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Pr="00691059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A61B919" w14:textId="2FFACAC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Pr="00691059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sz w:val="16"/>
          <w:szCs w:val="16"/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Pr="00691059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</w:t>
      </w:r>
      <w:bookmarkStart w:id="0" w:name="_GoBack"/>
      <w:bookmarkEnd w:id="0"/>
      <w:r w:rsidRPr="00A22108">
        <w:rPr>
          <w:rFonts w:ascii="Verdana" w:hAnsi="Verdana" w:cs="Arial"/>
          <w:b/>
          <w:color w:val="002060"/>
          <w:szCs w:val="24"/>
          <w:lang w:val="en-GB"/>
        </w:rPr>
        <w:t>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4"/>
        <w:gridCol w:w="2687"/>
        <w:gridCol w:w="2226"/>
        <w:gridCol w:w="2235"/>
      </w:tblGrid>
      <w:tr w:rsidR="00887CE1" w:rsidRPr="007673FA" w14:paraId="5D72C563" w14:textId="77777777" w:rsidTr="00691059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711" w:type="dxa"/>
            <w:shd w:val="clear" w:color="auto" w:fill="FFFFFF"/>
          </w:tcPr>
          <w:p w14:paraId="5D72C560" w14:textId="166016B4" w:rsidR="00887CE1" w:rsidRPr="007673FA" w:rsidRDefault="00E6048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Tomas Bata University</w:t>
            </w:r>
            <w:r w:rsidR="0069105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 Zlín</w:t>
            </w:r>
          </w:p>
        </w:tc>
        <w:tc>
          <w:tcPr>
            <w:tcW w:w="733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3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91059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711" w:type="dxa"/>
            <w:shd w:val="clear" w:color="auto" w:fill="FFFFFF"/>
          </w:tcPr>
          <w:p w14:paraId="5D72C567" w14:textId="4615F060" w:rsidR="00887CE1" w:rsidRPr="007673FA" w:rsidRDefault="00E60481" w:rsidP="00E60481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ZLIN01</w:t>
            </w:r>
          </w:p>
        </w:tc>
        <w:tc>
          <w:tcPr>
            <w:tcW w:w="73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91059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711" w:type="dxa"/>
            <w:shd w:val="clear" w:color="auto" w:fill="FFFFFF"/>
          </w:tcPr>
          <w:p w14:paraId="5D72C56C" w14:textId="3B80ED73" w:rsidR="00377526" w:rsidRPr="007673FA" w:rsidRDefault="00E60481" w:rsidP="00E6048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Nám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T. G.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Masaryka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5555,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76001 Zlín</w:t>
            </w:r>
          </w:p>
        </w:tc>
        <w:tc>
          <w:tcPr>
            <w:tcW w:w="73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5" w:type="dxa"/>
            <w:shd w:val="clear" w:color="auto" w:fill="FFFFFF"/>
          </w:tcPr>
          <w:p w14:paraId="5D72C56E" w14:textId="6829DEB7" w:rsidR="00377526" w:rsidRPr="00E60481" w:rsidRDefault="00E60481" w:rsidP="00E60481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E60481">
              <w:rPr>
                <w:rFonts w:ascii="Verdana" w:hAnsi="Verdana" w:cs="Arial"/>
                <w:sz w:val="20"/>
                <w:lang w:val="en-GB"/>
              </w:rPr>
              <w:t>Czech Republic</w:t>
            </w:r>
          </w:p>
        </w:tc>
      </w:tr>
      <w:tr w:rsidR="00377526" w:rsidRPr="00E02718" w14:paraId="5D72C574" w14:textId="77777777" w:rsidTr="00691059">
        <w:tc>
          <w:tcPr>
            <w:tcW w:w="2093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711" w:type="dxa"/>
            <w:shd w:val="clear" w:color="auto" w:fill="FFFFFF"/>
          </w:tcPr>
          <w:p w14:paraId="5D72C571" w14:textId="29C549D5" w:rsidR="00377526" w:rsidRPr="007673FA" w:rsidRDefault="00E60481" w:rsidP="00E6048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Martina Dokoupilová,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Staff Exchange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73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5" w:type="dxa"/>
            <w:shd w:val="clear" w:color="auto" w:fill="FFFFFF"/>
          </w:tcPr>
          <w:p w14:paraId="5D72C573" w14:textId="500C5943" w:rsidR="00377526" w:rsidRPr="00E60481" w:rsidRDefault="000F2460" w:rsidP="00E60481">
            <w:pPr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E60481" w:rsidRPr="00E60481">
                <w:rPr>
                  <w:rStyle w:val="Hypertextovodkaz"/>
                  <w:rFonts w:ascii="Verdana" w:hAnsi="Verdana" w:cs="Arial"/>
                  <w:sz w:val="20"/>
                  <w:lang w:val="fr-BE"/>
                </w:rPr>
                <w:t>dokoupilova@utb.cz</w:t>
              </w:r>
            </w:hyperlink>
            <w:r w:rsidR="00E60481" w:rsidRPr="00E60481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+420 576 032 104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F246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F246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B252678" w14:textId="77777777" w:rsidR="00E60481" w:rsidRPr="00E60481" w:rsidRDefault="00E60481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14:paraId="5D72C5A6" w14:textId="32B3EA02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E60481" w:rsidRDefault="00EF398E" w:rsidP="00E60481">
      <w:pPr>
        <w:tabs>
          <w:tab w:val="left" w:pos="954"/>
        </w:tabs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E60481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1F2C" w14:textId="77777777" w:rsidR="000F2460" w:rsidRDefault="000F2460">
      <w:r>
        <w:separator/>
      </w:r>
    </w:p>
  </w:endnote>
  <w:endnote w:type="continuationSeparator" w:id="0">
    <w:p w14:paraId="310BCF27" w14:textId="77777777" w:rsidR="000F2460" w:rsidRDefault="000F2460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odkaz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A3AF" w14:textId="77777777" w:rsidR="000F2460" w:rsidRDefault="000F2460">
      <w:r>
        <w:separator/>
      </w:r>
    </w:p>
  </w:footnote>
  <w:footnote w:type="continuationSeparator" w:id="0">
    <w:p w14:paraId="114A6986" w14:textId="77777777" w:rsidR="000F2460" w:rsidRDefault="000F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E60481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460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9E2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059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0481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oupilova@ut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C7D8C5C-7D96-4C4D-BFA5-3CF82B8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396</Words>
  <Characters>2429</Characters>
  <Application>Microsoft Office Word</Application>
  <DocSecurity>0</DocSecurity>
  <PresentationFormat>Microsoft Word 11.0</PresentationFormat>
  <Lines>134</Lines>
  <Paragraphs>76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Martina Dokoupilová</cp:lastModifiedBy>
  <cp:revision>3</cp:revision>
  <cp:lastPrinted>2013-11-06T08:46:00Z</cp:lastPrinted>
  <dcterms:created xsi:type="dcterms:W3CDTF">2023-08-03T08:06:00Z</dcterms:created>
  <dcterms:modified xsi:type="dcterms:W3CDTF">2023-08-22T05:49:00Z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GrammarlyDocumentId">
    <vt:lpwstr>91e0c399f3b39d6e76bb1cfaab97dc9153d922614196c39549908c4b6a5bb0dc</vt:lpwstr>
  </property>
</Properties>
</file>