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4490" w14:textId="77777777" w:rsidR="001A388F" w:rsidRPr="005C3672" w:rsidRDefault="001A388F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Univerzita Tomáše Bati ve Zlíně</w:t>
      </w:r>
    </w:p>
    <w:p w14:paraId="0E992647" w14:textId="77777777" w:rsidR="001A388F" w:rsidRDefault="001A388F" w:rsidP="001A388F">
      <w:pPr>
        <w:jc w:val="center"/>
        <w:rPr>
          <w:sz w:val="28"/>
          <w:szCs w:val="28"/>
        </w:rPr>
      </w:pPr>
    </w:p>
    <w:p w14:paraId="245E1CBB" w14:textId="77777777" w:rsidR="001A388F" w:rsidRPr="005C3672" w:rsidRDefault="00A07C4A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Fakulta</w:t>
      </w:r>
      <w:r w:rsidR="001A388F" w:rsidRPr="005C3672">
        <w:rPr>
          <w:b/>
          <w:sz w:val="28"/>
          <w:szCs w:val="28"/>
        </w:rPr>
        <w:t xml:space="preserve"> humanitních studií </w:t>
      </w:r>
    </w:p>
    <w:p w14:paraId="4980E87B" w14:textId="77777777" w:rsidR="001A388F" w:rsidRPr="007C205F" w:rsidRDefault="001A388F">
      <w:pPr>
        <w:pStyle w:val="Nzev"/>
        <w:rPr>
          <w:szCs w:val="32"/>
        </w:rPr>
      </w:pPr>
    </w:p>
    <w:p w14:paraId="71639983" w14:textId="77777777" w:rsidR="001A388F" w:rsidRPr="00D32CED" w:rsidRDefault="001A388F">
      <w:pPr>
        <w:pStyle w:val="Nzev"/>
        <w:tabs>
          <w:tab w:val="left" w:pos="4253"/>
        </w:tabs>
        <w:ind w:firstLine="284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PRAVIDLA PRůBĚHU STUDIA VE STUDIJNÍCH PROGRAMECH USKUTEČŇOVANÝCH NA FAKULTĚ</w:t>
      </w:r>
      <w:r w:rsidR="00382D5F">
        <w:rPr>
          <w:caps/>
          <w:sz w:val="28"/>
          <w:szCs w:val="28"/>
        </w:rPr>
        <w:t xml:space="preserve"> HUMANITNÍCH STUDIÍ</w:t>
      </w:r>
    </w:p>
    <w:p w14:paraId="150526D6" w14:textId="77777777" w:rsidR="001A388F" w:rsidRPr="00166E19" w:rsidRDefault="001A388F">
      <w:pPr>
        <w:pStyle w:val="Nzev"/>
        <w:tabs>
          <w:tab w:val="left" w:pos="4253"/>
        </w:tabs>
        <w:ind w:firstLine="284"/>
        <w:outlineLvl w:val="0"/>
        <w:rPr>
          <w:i/>
          <w:caps/>
          <w:sz w:val="28"/>
          <w:szCs w:val="28"/>
        </w:rPr>
      </w:pPr>
    </w:p>
    <w:p w14:paraId="49E26789" w14:textId="77777777" w:rsidR="00020AB4" w:rsidRDefault="00020AB4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3BB0C2FF" w14:textId="53D1D53D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Fakulty humanitních studií podle § 27 odst. </w:t>
      </w:r>
      <w:r w:rsidR="005836E2" w:rsidRPr="00166E19">
        <w:rPr>
          <w:b w:val="0"/>
          <w:i/>
          <w:sz w:val="24"/>
        </w:rPr>
        <w:t>1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písm. b) zákona č. 111/1998 Sb.,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změně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doplnění dalších zákonů (zákon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školách), ve znění pozdějších předpisů, schválil </w:t>
      </w:r>
      <w:r w:rsidRPr="00273119">
        <w:rPr>
          <w:b w:val="0"/>
          <w:i/>
          <w:sz w:val="24"/>
        </w:rPr>
        <w:t xml:space="preserve">dne </w:t>
      </w:r>
      <w:del w:id="0" w:author="Jana Martincová" w:date="2024-04-10T15:41:00Z">
        <w:r w:rsidR="00A909BC" w:rsidRPr="00A36FB8">
          <w:rPr>
            <w:b w:val="0"/>
            <w:i/>
            <w:sz w:val="24"/>
          </w:rPr>
          <w:delText>9</w:delText>
        </w:r>
        <w:r w:rsidR="009C7AA6" w:rsidRPr="00A36FB8">
          <w:rPr>
            <w:b w:val="0"/>
            <w:i/>
            <w:sz w:val="24"/>
          </w:rPr>
          <w:delText xml:space="preserve">. </w:delText>
        </w:r>
        <w:r w:rsidR="00BC4256" w:rsidRPr="00A36FB8">
          <w:rPr>
            <w:b w:val="0"/>
            <w:i/>
            <w:sz w:val="24"/>
          </w:rPr>
          <w:delText>listopadu</w:delText>
        </w:r>
        <w:r w:rsidR="009C7AA6" w:rsidRPr="00A36FB8">
          <w:rPr>
            <w:b w:val="0"/>
            <w:i/>
            <w:sz w:val="24"/>
          </w:rPr>
          <w:delText xml:space="preserve"> 2022</w:delText>
        </w:r>
      </w:del>
      <w:ins w:id="1" w:author="Jana Martincová" w:date="2024-04-10T15:41:00Z">
        <w:r w:rsidR="008F4668">
          <w:rPr>
            <w:b w:val="0"/>
            <w:i/>
            <w:sz w:val="24"/>
          </w:rPr>
          <w:t>10. 4. 2024</w:t>
        </w:r>
      </w:ins>
      <w:r w:rsidRPr="00F45484">
        <w:rPr>
          <w:b w:val="0"/>
          <w:i/>
          <w:sz w:val="24"/>
        </w:rPr>
        <w:t xml:space="preserve"> </w:t>
      </w:r>
      <w:r w:rsidRPr="00166E19">
        <w:rPr>
          <w:b w:val="0"/>
          <w:i/>
          <w:sz w:val="24"/>
        </w:rPr>
        <w:t>návrh Pravidel průběhu studia ve studijních programech uskutečňovaných na F</w:t>
      </w:r>
      <w:r>
        <w:rPr>
          <w:b w:val="0"/>
          <w:i/>
          <w:sz w:val="24"/>
        </w:rPr>
        <w:t>akultě</w:t>
      </w:r>
      <w:r w:rsidRPr="00166E19">
        <w:rPr>
          <w:b w:val="0"/>
          <w:i/>
          <w:sz w:val="24"/>
        </w:rPr>
        <w:t xml:space="preserve"> humanitních studií</w:t>
      </w:r>
    </w:p>
    <w:p w14:paraId="07357C78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 </w:t>
      </w:r>
    </w:p>
    <w:p w14:paraId="29F4B42E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>a</w:t>
      </w:r>
    </w:p>
    <w:p w14:paraId="2BB0FF1C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4037AA11" w14:textId="33EE62E6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Univerzity Tomáše Bati ve Zlíně podle § </w:t>
      </w:r>
      <w:r w:rsidR="005836E2" w:rsidRPr="00166E19">
        <w:rPr>
          <w:b w:val="0"/>
          <w:i/>
          <w:sz w:val="24"/>
        </w:rPr>
        <w:t>9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>od</w:t>
      </w:r>
      <w:r>
        <w:rPr>
          <w:b w:val="0"/>
          <w:i/>
          <w:sz w:val="24"/>
        </w:rPr>
        <w:t xml:space="preserve">st. </w:t>
      </w:r>
      <w:r w:rsidR="005836E2">
        <w:rPr>
          <w:b w:val="0"/>
          <w:i/>
          <w:sz w:val="24"/>
        </w:rPr>
        <w:t>1 </w:t>
      </w:r>
      <w:r>
        <w:rPr>
          <w:b w:val="0"/>
          <w:i/>
          <w:sz w:val="24"/>
        </w:rPr>
        <w:t xml:space="preserve">písm. b) bodu </w:t>
      </w:r>
      <w:r w:rsidR="005836E2">
        <w:rPr>
          <w:b w:val="0"/>
          <w:i/>
          <w:sz w:val="24"/>
        </w:rPr>
        <w:t>2 </w:t>
      </w:r>
      <w:r>
        <w:rPr>
          <w:b w:val="0"/>
          <w:i/>
          <w:sz w:val="24"/>
        </w:rPr>
        <w:t>zákona č. </w:t>
      </w:r>
      <w:r w:rsidRPr="00166E19">
        <w:rPr>
          <w:b w:val="0"/>
          <w:i/>
          <w:sz w:val="24"/>
        </w:rPr>
        <w:t xml:space="preserve">111/1998 Sb.,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změně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doplnění dalších zákonů (zákon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>vysokých školách), ve znění pozdějších předpisů, schválil dne</w:t>
      </w:r>
      <w:r w:rsidR="001471FF">
        <w:rPr>
          <w:b w:val="0"/>
          <w:i/>
          <w:sz w:val="24"/>
        </w:rPr>
        <w:t xml:space="preserve"> </w:t>
      </w:r>
      <w:del w:id="2" w:author="Jana Martincová" w:date="2024-04-10T15:41:00Z">
        <w:r w:rsidR="00234BCD">
          <w:rPr>
            <w:b w:val="0"/>
            <w:i/>
            <w:sz w:val="24"/>
          </w:rPr>
          <w:delText>10. ledna 2023</w:delText>
        </w:r>
      </w:del>
      <w:ins w:id="3" w:author="Jana Martincová" w:date="2024-04-10T15:41:00Z">
        <w:r w:rsidR="00F45484">
          <w:rPr>
            <w:b w:val="0"/>
            <w:i/>
            <w:sz w:val="24"/>
            <w:highlight w:val="yellow"/>
          </w:rPr>
          <w:t>X</w:t>
        </w:r>
        <w:r w:rsidR="00F45484" w:rsidRPr="00471336">
          <w:rPr>
            <w:b w:val="0"/>
            <w:i/>
            <w:sz w:val="24"/>
            <w:highlight w:val="yellow"/>
          </w:rPr>
          <w:t xml:space="preserve">. </w:t>
        </w:r>
        <w:r w:rsidR="00F45484">
          <w:rPr>
            <w:b w:val="0"/>
            <w:i/>
            <w:sz w:val="24"/>
            <w:highlight w:val="yellow"/>
          </w:rPr>
          <w:t>XXXXX 202X</w:t>
        </w:r>
      </w:ins>
      <w:r w:rsidRPr="00F45484">
        <w:rPr>
          <w:b w:val="0"/>
          <w:i/>
          <w:sz w:val="24"/>
        </w:rPr>
        <w:t xml:space="preserve"> </w:t>
      </w:r>
      <w:r w:rsidR="00F97F5D">
        <w:rPr>
          <w:b w:val="0"/>
          <w:i/>
          <w:sz w:val="24"/>
        </w:rPr>
        <w:t>Pravidla průběhu studia ve </w:t>
      </w:r>
      <w:r>
        <w:rPr>
          <w:b w:val="0"/>
          <w:i/>
          <w:sz w:val="24"/>
        </w:rPr>
        <w:t>studijních programech uskutečňovaných na Fakultě</w:t>
      </w:r>
      <w:r w:rsidRPr="00166E19">
        <w:rPr>
          <w:b w:val="0"/>
          <w:i/>
          <w:sz w:val="24"/>
        </w:rPr>
        <w:t xml:space="preserve"> humanitních studií jako vnitřní předpis Fakulty humanitních studií UTB ve Zlíně</w:t>
      </w:r>
      <w:r w:rsidR="00EB140D">
        <w:rPr>
          <w:b w:val="0"/>
          <w:i/>
          <w:sz w:val="24"/>
        </w:rPr>
        <w:t>.</w:t>
      </w:r>
    </w:p>
    <w:p w14:paraId="47911797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caps/>
          <w:sz w:val="20"/>
          <w:szCs w:val="28"/>
        </w:rPr>
      </w:pPr>
    </w:p>
    <w:p w14:paraId="44053EE7" w14:textId="77777777" w:rsidR="00D227F2" w:rsidRDefault="00D227F2" w:rsidP="009E6083">
      <w:pPr>
        <w:spacing w:before="120"/>
        <w:jc w:val="center"/>
        <w:rPr>
          <w:b/>
          <w:color w:val="000000"/>
          <w:sz w:val="27"/>
          <w:szCs w:val="26"/>
        </w:rPr>
      </w:pPr>
    </w:p>
    <w:p w14:paraId="184AF36B" w14:textId="77777777" w:rsidR="00CD6E82" w:rsidRPr="00C17830" w:rsidRDefault="00CD6E82" w:rsidP="009E6083">
      <w:pPr>
        <w:spacing w:before="120"/>
        <w:jc w:val="center"/>
        <w:rPr>
          <w:b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ČÁST PRVNÍ</w:t>
      </w:r>
    </w:p>
    <w:p w14:paraId="0E691F00" w14:textId="77777777" w:rsidR="002A7D23" w:rsidRDefault="002A7D23" w:rsidP="00CD6E82">
      <w:pPr>
        <w:jc w:val="center"/>
        <w:rPr>
          <w:b/>
          <w:color w:val="000000"/>
          <w:sz w:val="27"/>
          <w:szCs w:val="26"/>
        </w:rPr>
      </w:pPr>
    </w:p>
    <w:p w14:paraId="71D6EF48" w14:textId="77777777" w:rsidR="00CD6E82" w:rsidRPr="00C17830" w:rsidRDefault="00CD6E82" w:rsidP="00CD6E82">
      <w:pPr>
        <w:jc w:val="center"/>
        <w:rPr>
          <w:b/>
          <w:smallCaps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ZÁKLADNÍ USTANOVENÍ</w:t>
      </w:r>
    </w:p>
    <w:p w14:paraId="5DA68468" w14:textId="77777777" w:rsidR="002A7D23" w:rsidRDefault="002A7D23" w:rsidP="002A7D23">
      <w:pPr>
        <w:pStyle w:val="Normln1"/>
        <w:spacing w:before="0" w:line="360" w:lineRule="auto"/>
      </w:pPr>
    </w:p>
    <w:p w14:paraId="58326F4F" w14:textId="77777777" w:rsidR="00CD6E82" w:rsidRDefault="00CD6E82" w:rsidP="00965414">
      <w:pPr>
        <w:pStyle w:val="Normln1"/>
        <w:spacing w:before="0"/>
      </w:pPr>
      <w:r>
        <w:t>Článek 1</w:t>
      </w:r>
    </w:p>
    <w:p w14:paraId="21E50843" w14:textId="77777777" w:rsidR="00CD6E82" w:rsidRDefault="00CD6E82" w:rsidP="00965414">
      <w:pPr>
        <w:pStyle w:val="Normln2"/>
        <w:spacing w:after="0"/>
        <w:rPr>
          <w:color w:val="000000"/>
        </w:rPr>
      </w:pPr>
      <w:r>
        <w:rPr>
          <w:color w:val="000000"/>
        </w:rPr>
        <w:t xml:space="preserve">Úvodní ustanovení </w:t>
      </w:r>
    </w:p>
    <w:p w14:paraId="6A7AAEA8" w14:textId="5D87A75F" w:rsidR="00717BEC" w:rsidRPr="00A33037" w:rsidRDefault="00B22C42" w:rsidP="006B3D18">
      <w:pPr>
        <w:pStyle w:val="Ad"/>
        <w:spacing w:after="120"/>
        <w:jc w:val="both"/>
        <w:rPr>
          <w:u w:val="none"/>
        </w:rPr>
      </w:pPr>
      <w:r>
        <w:rPr>
          <w:u w:val="none"/>
        </w:rPr>
        <w:t>(</w:t>
      </w:r>
      <w:r w:rsidR="00717BEC" w:rsidRPr="00A33037">
        <w:rPr>
          <w:u w:val="none"/>
        </w:rPr>
        <w:t>1) Pravidla průběhu studia ve studijních programech uskutečňovaných na Fakultě humanitních studií Univerzity Tomáše Bati ve Zlíně (dále jen „</w:t>
      </w:r>
      <w:r w:rsidR="00AF797C">
        <w:rPr>
          <w:u w:val="none"/>
        </w:rPr>
        <w:t>pravidla</w:t>
      </w:r>
      <w:r w:rsidR="00717BEC" w:rsidRPr="00A33037">
        <w:rPr>
          <w:u w:val="none"/>
        </w:rPr>
        <w:t xml:space="preserve">“) jsou </w:t>
      </w:r>
      <w:r w:rsidR="00C30226" w:rsidRPr="00A33037">
        <w:rPr>
          <w:u w:val="none"/>
        </w:rPr>
        <w:t>její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vnitřní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předpis</w:t>
      </w:r>
      <w:r w:rsidR="00C30226">
        <w:rPr>
          <w:u w:val="none"/>
        </w:rPr>
        <w:t>em</w:t>
      </w:r>
      <w:r w:rsidR="00C30226" w:rsidRPr="00A33037">
        <w:rPr>
          <w:u w:val="none"/>
        </w:rPr>
        <w:t xml:space="preserve"> </w:t>
      </w:r>
      <w:r w:rsidR="00717BEC" w:rsidRPr="00A33037">
        <w:rPr>
          <w:u w:val="none"/>
        </w:rPr>
        <w:t>v</w:t>
      </w:r>
      <w:r w:rsidR="00C30226">
        <w:rPr>
          <w:u w:val="none"/>
        </w:rPr>
        <w:t> </w:t>
      </w:r>
      <w:r w:rsidR="00717BEC" w:rsidRPr="00A33037">
        <w:rPr>
          <w:u w:val="none"/>
        </w:rPr>
        <w:t xml:space="preserve">souladu </w:t>
      </w:r>
      <w:r w:rsidR="005836E2" w:rsidRPr="00A33037">
        <w:rPr>
          <w:u w:val="none"/>
        </w:rPr>
        <w:t>s</w:t>
      </w:r>
      <w:r w:rsidR="005836E2">
        <w:rPr>
          <w:u w:val="none"/>
        </w:rPr>
        <w:t> </w:t>
      </w:r>
      <w:r w:rsidR="00717BEC" w:rsidRPr="00A33037">
        <w:rPr>
          <w:u w:val="none"/>
        </w:rPr>
        <w:t>ust</w:t>
      </w:r>
      <w:r w:rsidR="00E34982">
        <w:rPr>
          <w:u w:val="none"/>
        </w:rPr>
        <w:t>anovením</w:t>
      </w:r>
      <w:r w:rsidR="00717BEC" w:rsidRPr="00A33037">
        <w:rPr>
          <w:u w:val="none"/>
        </w:rPr>
        <w:t xml:space="preserve"> § 33 odst. </w:t>
      </w:r>
      <w:r w:rsidR="005836E2" w:rsidRPr="00A33037">
        <w:rPr>
          <w:u w:val="none"/>
        </w:rPr>
        <w:t>2</w:t>
      </w:r>
      <w:r w:rsidR="005836E2">
        <w:rPr>
          <w:u w:val="none"/>
        </w:rPr>
        <w:t> </w:t>
      </w:r>
      <w:r w:rsidR="00717BEC" w:rsidRPr="00A33037">
        <w:rPr>
          <w:u w:val="none"/>
        </w:rPr>
        <w:t>písm. f) zákona č. 111/1998 Sb.</w:t>
      </w:r>
      <w:r w:rsidR="003671C6">
        <w:rPr>
          <w:u w:val="none"/>
        </w:rPr>
        <w:t xml:space="preserve"> 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vysokých školách </w:t>
      </w:r>
      <w:r w:rsidR="005836E2" w:rsidRPr="006C6D6D">
        <w:rPr>
          <w:u w:val="none"/>
        </w:rPr>
        <w:t>a</w:t>
      </w:r>
      <w:r w:rsidR="005836E2">
        <w:rPr>
          <w:u w:val="none"/>
        </w:rPr>
        <w:t> 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změně </w:t>
      </w:r>
      <w:r w:rsidR="005836E2" w:rsidRPr="006C6D6D">
        <w:rPr>
          <w:u w:val="none"/>
        </w:rPr>
        <w:t>a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doplnění dalších zákonů (zákon 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>vysokých školách), ve znění pozdějších předpisů</w:t>
      </w:r>
      <w:r w:rsidR="00717BEC" w:rsidRPr="00A33037">
        <w:rPr>
          <w:u w:val="none"/>
        </w:rPr>
        <w:t xml:space="preserve"> </w:t>
      </w:r>
      <w:r w:rsidR="00AF797C">
        <w:rPr>
          <w:u w:val="none"/>
        </w:rPr>
        <w:t>(dále jen „zákon“) a </w:t>
      </w:r>
      <w:r w:rsidR="00717BEC" w:rsidRPr="00A33037">
        <w:rPr>
          <w:u w:val="none"/>
        </w:rPr>
        <w:t>v</w:t>
      </w:r>
      <w:r w:rsidR="00AF797C">
        <w:rPr>
          <w:u w:val="none"/>
        </w:rPr>
        <w:t> </w:t>
      </w:r>
      <w:r w:rsidR="00717BEC" w:rsidRPr="00A33037">
        <w:rPr>
          <w:u w:val="none"/>
        </w:rPr>
        <w:t xml:space="preserve">souladu </w:t>
      </w:r>
      <w:r w:rsidR="005836E2" w:rsidRPr="00A33037">
        <w:rPr>
          <w:u w:val="none"/>
        </w:rPr>
        <w:t>s</w:t>
      </w:r>
      <w:r w:rsidR="005836E2">
        <w:rPr>
          <w:u w:val="none"/>
        </w:rPr>
        <w:t> </w:t>
      </w:r>
      <w:r w:rsidR="00717BEC" w:rsidRPr="00A33037">
        <w:rPr>
          <w:u w:val="none"/>
        </w:rPr>
        <w:t xml:space="preserve">čl. </w:t>
      </w:r>
      <w:r w:rsidR="005836E2" w:rsidRPr="00A33037">
        <w:rPr>
          <w:u w:val="none"/>
        </w:rPr>
        <w:t>5</w:t>
      </w:r>
      <w:r w:rsidR="005836E2">
        <w:rPr>
          <w:u w:val="none"/>
        </w:rPr>
        <w:t> </w:t>
      </w:r>
      <w:r w:rsidR="00717BEC" w:rsidRPr="00A33037">
        <w:rPr>
          <w:u w:val="none"/>
        </w:rPr>
        <w:t xml:space="preserve">Statutu </w:t>
      </w:r>
      <w:r w:rsidR="00AF797C">
        <w:rPr>
          <w:u w:val="none"/>
        </w:rPr>
        <w:t>Fakulty</w:t>
      </w:r>
      <w:r w:rsidR="00AF797C" w:rsidRPr="00A33037">
        <w:rPr>
          <w:u w:val="none"/>
        </w:rPr>
        <w:t xml:space="preserve"> humanitních studií</w:t>
      </w:r>
      <w:r w:rsidR="00AF797C">
        <w:rPr>
          <w:u w:val="none"/>
        </w:rPr>
        <w:t xml:space="preserve"> Univerzity Tomáše Bati </w:t>
      </w:r>
      <w:r w:rsidR="00AF797C" w:rsidRPr="00A33037">
        <w:rPr>
          <w:u w:val="none"/>
        </w:rPr>
        <w:t>ve</w:t>
      </w:r>
      <w:r w:rsidR="00AF797C">
        <w:rPr>
          <w:u w:val="none"/>
        </w:rPr>
        <w:t> </w:t>
      </w:r>
      <w:r w:rsidR="00AF797C" w:rsidRPr="00A33037">
        <w:rPr>
          <w:u w:val="none"/>
        </w:rPr>
        <w:t>Zlíně (dále jen „</w:t>
      </w:r>
      <w:r w:rsidR="00AF797C">
        <w:rPr>
          <w:u w:val="none"/>
        </w:rPr>
        <w:t>UTB</w:t>
      </w:r>
      <w:r w:rsidR="00AF797C" w:rsidRPr="00A33037">
        <w:rPr>
          <w:u w:val="none"/>
        </w:rPr>
        <w:t>“)</w:t>
      </w:r>
      <w:r w:rsidR="00717BEC" w:rsidRPr="00A33037">
        <w:rPr>
          <w:u w:val="none"/>
        </w:rPr>
        <w:t>.</w:t>
      </w:r>
    </w:p>
    <w:p w14:paraId="7F8B4555" w14:textId="382CD462" w:rsidR="00717BEC" w:rsidRDefault="00B22C42" w:rsidP="006B3D18">
      <w:pPr>
        <w:pStyle w:val="Ad"/>
        <w:spacing w:before="0"/>
        <w:jc w:val="both"/>
      </w:pPr>
      <w:r>
        <w:rPr>
          <w:u w:val="none"/>
        </w:rPr>
        <w:t>(</w:t>
      </w:r>
      <w:r w:rsidR="00717BEC" w:rsidRPr="00A33037">
        <w:rPr>
          <w:u w:val="none"/>
        </w:rPr>
        <w:t>2) Tato pravidla uprav</w:t>
      </w:r>
      <w:r w:rsidR="00A97C3E" w:rsidRPr="00A33037">
        <w:rPr>
          <w:u w:val="none"/>
        </w:rPr>
        <w:t xml:space="preserve">ují konkrétní podmínky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A97C3E" w:rsidRPr="00A33037">
        <w:rPr>
          <w:u w:val="none"/>
        </w:rPr>
        <w:t>průběh</w:t>
      </w:r>
      <w:r w:rsidR="00717BEC" w:rsidRPr="00A33037">
        <w:rPr>
          <w:u w:val="none"/>
        </w:rPr>
        <w:t xml:space="preserve"> studia ve studijních programech us</w:t>
      </w:r>
      <w:r w:rsidR="00A97C3E" w:rsidRPr="00A33037">
        <w:rPr>
          <w:u w:val="none"/>
        </w:rPr>
        <w:t>kutečňovaných na F</w:t>
      </w:r>
      <w:r w:rsidR="005B5C3C">
        <w:rPr>
          <w:u w:val="none"/>
        </w:rPr>
        <w:t xml:space="preserve">akultě humanitních studií </w:t>
      </w:r>
      <w:r w:rsidR="005B5C3C" w:rsidRPr="00A33037">
        <w:rPr>
          <w:u w:val="none"/>
        </w:rPr>
        <w:t>(dále jen „</w:t>
      </w:r>
      <w:r w:rsidR="005B5C3C">
        <w:rPr>
          <w:u w:val="none"/>
        </w:rPr>
        <w:t>FHS</w:t>
      </w:r>
      <w:r w:rsidR="005B5C3C" w:rsidRPr="00A33037">
        <w:rPr>
          <w:u w:val="none"/>
        </w:rPr>
        <w:t>“)</w:t>
      </w:r>
      <w:r w:rsidR="00717BEC" w:rsidRPr="00A33037">
        <w:rPr>
          <w:u w:val="none"/>
        </w:rPr>
        <w:t xml:space="preserve"> ve smyslu čl.</w:t>
      </w:r>
      <w:r w:rsidR="006B3D18">
        <w:rPr>
          <w:u w:val="none"/>
        </w:rPr>
        <w:t> </w:t>
      </w:r>
      <w:r w:rsidR="00717BEC" w:rsidRPr="00A33037">
        <w:rPr>
          <w:u w:val="none"/>
        </w:rPr>
        <w:t>1</w:t>
      </w:r>
      <w:r w:rsidR="006B3D18">
        <w:rPr>
          <w:u w:val="none"/>
        </w:rPr>
        <w:t> </w:t>
      </w:r>
      <w:r w:rsidR="00717BEC" w:rsidRPr="00A33037">
        <w:rPr>
          <w:u w:val="none"/>
        </w:rPr>
        <w:t>odst.</w:t>
      </w:r>
      <w:r w:rsidR="006B3D18">
        <w:rPr>
          <w:u w:val="none"/>
        </w:rPr>
        <w:t> </w:t>
      </w:r>
      <w:r w:rsidR="00717BEC" w:rsidRPr="00A33037">
        <w:rPr>
          <w:u w:val="none"/>
        </w:rPr>
        <w:t>4</w:t>
      </w:r>
      <w:r w:rsidR="006B3D18">
        <w:rPr>
          <w:u w:val="none"/>
        </w:rPr>
        <w:t> </w:t>
      </w:r>
      <w:r w:rsidR="00717BEC" w:rsidRPr="00A33037">
        <w:rPr>
          <w:u w:val="none"/>
        </w:rPr>
        <w:t xml:space="preserve">Studijního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717BEC" w:rsidRPr="00A33037">
        <w:rPr>
          <w:u w:val="none"/>
        </w:rPr>
        <w:t>zkušebního řádu</w:t>
      </w:r>
      <w:r w:rsidR="00B951B5" w:rsidRPr="00A33037">
        <w:rPr>
          <w:u w:val="none"/>
        </w:rPr>
        <w:t xml:space="preserve"> UTB</w:t>
      </w:r>
      <w:r w:rsidR="00717BEC" w:rsidRPr="00A33037">
        <w:rPr>
          <w:u w:val="none"/>
        </w:rPr>
        <w:t xml:space="preserve"> (dále jen „SZŘ“)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5836E2" w:rsidRPr="00A33037">
        <w:rPr>
          <w:u w:val="none"/>
        </w:rPr>
        <w:t>v</w:t>
      </w:r>
      <w:r w:rsidR="005836E2">
        <w:rPr>
          <w:u w:val="none"/>
        </w:rPr>
        <w:t> </w:t>
      </w:r>
      <w:r w:rsidR="00717BEC" w:rsidRPr="00A33037">
        <w:rPr>
          <w:u w:val="none"/>
        </w:rPr>
        <w:t>tomto smyslu SZŘ</w:t>
      </w:r>
      <w:r w:rsidR="00253797">
        <w:rPr>
          <w:u w:val="none"/>
        </w:rPr>
        <w:t xml:space="preserve"> </w:t>
      </w:r>
      <w:r w:rsidR="00717BEC" w:rsidRPr="00A33037">
        <w:rPr>
          <w:u w:val="none"/>
        </w:rPr>
        <w:t>doplňují.</w:t>
      </w:r>
    </w:p>
    <w:p w14:paraId="388DB8AF" w14:textId="73C5AB48" w:rsidR="00C764F9" w:rsidRPr="00A66AA9" w:rsidRDefault="00C764F9" w:rsidP="00A3480E">
      <w:pPr>
        <w:pStyle w:val="Odstavec-1"/>
      </w:pPr>
    </w:p>
    <w:p w14:paraId="38EA27B6" w14:textId="77777777" w:rsidR="006B3D18" w:rsidRDefault="006B3D18">
      <w:pPr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15243459" w14:textId="4726DC9C" w:rsidR="004A5D46" w:rsidRPr="006D30E2" w:rsidRDefault="004A5D46">
      <w:pPr>
        <w:spacing w:before="120"/>
        <w:jc w:val="center"/>
        <w:rPr>
          <w:b/>
          <w:sz w:val="27"/>
          <w:rPrChange w:id="4" w:author="Jana Martincová" w:date="2024-04-10T15:41:00Z">
            <w:rPr>
              <w:sz w:val="27"/>
            </w:rPr>
          </w:rPrChange>
        </w:rPr>
        <w:pPrChange w:id="5" w:author="Jana Martincová" w:date="2024-04-10T15:41:00Z">
          <w:pPr>
            <w:pStyle w:val="Default"/>
            <w:spacing w:line="360" w:lineRule="auto"/>
            <w:jc w:val="center"/>
          </w:pPr>
        </w:pPrChange>
      </w:pPr>
      <w:r w:rsidRPr="006D30E2">
        <w:rPr>
          <w:b/>
          <w:color w:val="000000"/>
          <w:sz w:val="27"/>
        </w:rPr>
        <w:lastRenderedPageBreak/>
        <w:t>ČÁST DRUHÁ</w:t>
      </w:r>
    </w:p>
    <w:p w14:paraId="28F8EC16" w14:textId="689DFA83" w:rsidR="004A5D46" w:rsidRPr="006D30E2" w:rsidRDefault="004A5D46">
      <w:pPr>
        <w:spacing w:before="120"/>
        <w:jc w:val="center"/>
        <w:rPr>
          <w:b/>
          <w:sz w:val="27"/>
        </w:rPr>
        <w:pPrChange w:id="6" w:author="Jana Martincová" w:date="2024-04-10T15:41:00Z">
          <w:pPr>
            <w:pStyle w:val="Default"/>
            <w:jc w:val="center"/>
          </w:pPr>
        </w:pPrChange>
      </w:pPr>
      <w:r w:rsidRPr="006D30E2">
        <w:rPr>
          <w:b/>
          <w:color w:val="000000"/>
          <w:sz w:val="27"/>
        </w:rPr>
        <w:t xml:space="preserve">USTANOVENÍ PRO STUDIUM </w:t>
      </w:r>
      <w:r w:rsidR="005836E2" w:rsidRPr="006D30E2">
        <w:rPr>
          <w:b/>
          <w:color w:val="000000"/>
          <w:sz w:val="27"/>
        </w:rPr>
        <w:t>V </w:t>
      </w:r>
      <w:r w:rsidRPr="006D30E2">
        <w:rPr>
          <w:b/>
          <w:color w:val="000000"/>
          <w:sz w:val="27"/>
        </w:rPr>
        <w:t xml:space="preserve">BAKALÁŘSKÝCH </w:t>
      </w:r>
      <w:r w:rsidR="005836E2" w:rsidRPr="006D30E2">
        <w:rPr>
          <w:b/>
          <w:color w:val="000000"/>
          <w:sz w:val="27"/>
        </w:rPr>
        <w:t>A </w:t>
      </w:r>
      <w:r w:rsidRPr="006D30E2">
        <w:rPr>
          <w:b/>
          <w:color w:val="000000"/>
          <w:sz w:val="27"/>
        </w:rPr>
        <w:t>MAGISTERSKÝCH STUDIJNÍCH PROGRAMECH</w:t>
      </w:r>
    </w:p>
    <w:p w14:paraId="7085D2D8" w14:textId="77777777" w:rsidR="00590FA3" w:rsidRDefault="00590FA3">
      <w:pPr>
        <w:spacing w:before="120"/>
        <w:jc w:val="center"/>
        <w:rPr>
          <w:b/>
          <w:bCs/>
          <w:sz w:val="27"/>
          <w:szCs w:val="27"/>
        </w:rPr>
        <w:pPrChange w:id="7" w:author="Jana Martincová" w:date="2024-04-10T15:41:00Z">
          <w:pPr>
            <w:pStyle w:val="Default"/>
            <w:jc w:val="center"/>
          </w:pPr>
        </w:pPrChange>
      </w:pPr>
    </w:p>
    <w:p w14:paraId="58F693EA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1</w:t>
      </w:r>
    </w:p>
    <w:p w14:paraId="06956422" w14:textId="77777777" w:rsidR="00590FA3" w:rsidRPr="00C17830" w:rsidRDefault="00590FA3" w:rsidP="00590FA3">
      <w:pPr>
        <w:pStyle w:val="Default"/>
        <w:jc w:val="center"/>
        <w:rPr>
          <w:sz w:val="27"/>
          <w:szCs w:val="27"/>
        </w:rPr>
      </w:pPr>
      <w:r>
        <w:rPr>
          <w:i/>
        </w:rPr>
        <w:t>ORGANIZACE STUDIA</w:t>
      </w:r>
    </w:p>
    <w:p w14:paraId="2C2F23F3" w14:textId="77777777" w:rsidR="00491167" w:rsidRDefault="00491167" w:rsidP="00965414">
      <w:pPr>
        <w:pStyle w:val="Default"/>
        <w:jc w:val="center"/>
        <w:rPr>
          <w:b/>
          <w:bCs/>
          <w:szCs w:val="23"/>
        </w:rPr>
      </w:pPr>
    </w:p>
    <w:p w14:paraId="2782F294" w14:textId="77777777" w:rsidR="004A5D46" w:rsidRPr="00690EE0" w:rsidRDefault="004A5D46" w:rsidP="00965414">
      <w:pPr>
        <w:pStyle w:val="Default"/>
        <w:jc w:val="center"/>
        <w:rPr>
          <w:szCs w:val="23"/>
        </w:rPr>
      </w:pPr>
      <w:r w:rsidRPr="00690EE0">
        <w:rPr>
          <w:b/>
          <w:bCs/>
          <w:szCs w:val="23"/>
        </w:rPr>
        <w:t>Článek 2</w:t>
      </w:r>
    </w:p>
    <w:p w14:paraId="65A0CE50" w14:textId="0FA05FCA" w:rsidR="004A5D46" w:rsidRPr="00690EE0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690EE0">
        <w:rPr>
          <w:b/>
          <w:bCs/>
          <w:szCs w:val="23"/>
        </w:rPr>
        <w:t xml:space="preserve">Akademický rok </w:t>
      </w:r>
      <w:r w:rsidR="005836E2" w:rsidRPr="00690EE0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690EE0">
        <w:rPr>
          <w:b/>
          <w:bCs/>
          <w:szCs w:val="23"/>
        </w:rPr>
        <w:t>časové členění studia</w:t>
      </w:r>
    </w:p>
    <w:p w14:paraId="6517B5E4" w14:textId="09D458A7" w:rsidR="004A5D46" w:rsidRPr="00A66AA9" w:rsidRDefault="004A5D46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59A9DC12" w14:textId="05790FDB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Jeden týden semestru může ředitel ústavu vyhradit pro samostudium. </w:t>
      </w:r>
    </w:p>
    <w:p w14:paraId="646C7C1F" w14:textId="1061F890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4</w:t>
      </w:r>
      <w:r w:rsidRPr="00A66AA9">
        <w:rPr>
          <w:szCs w:val="23"/>
          <w:u w:val="single"/>
        </w:rPr>
        <w:t xml:space="preserve">) SZŘ: </w:t>
      </w:r>
    </w:p>
    <w:p w14:paraId="30E2AC72" w14:textId="168786F3" w:rsidR="004A5D46" w:rsidRPr="00A66AA9" w:rsidRDefault="004A5D46" w:rsidP="0048464E">
      <w:pPr>
        <w:pStyle w:val="Default"/>
        <w:spacing w:before="120" w:after="240"/>
        <w:rPr>
          <w:szCs w:val="23"/>
        </w:rPr>
      </w:pPr>
      <w:r w:rsidRPr="00A66AA9">
        <w:rPr>
          <w:szCs w:val="23"/>
        </w:rPr>
        <w:t xml:space="preserve">Výuka </w:t>
      </w:r>
      <w:r w:rsidR="005836E2" w:rsidRPr="00A66AA9">
        <w:rPr>
          <w:szCs w:val="23"/>
        </w:rPr>
        <w:t>v</w:t>
      </w:r>
      <w:r w:rsidR="005836E2">
        <w:rPr>
          <w:szCs w:val="23"/>
        </w:rPr>
        <w:t> </w:t>
      </w:r>
      <w:r w:rsidRPr="00A66AA9">
        <w:rPr>
          <w:szCs w:val="23"/>
        </w:rPr>
        <w:t xml:space="preserve">kombinované formě studia probíhá podle blokových rozvrhů. </w:t>
      </w:r>
    </w:p>
    <w:p w14:paraId="02FE5C92" w14:textId="1989620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5</w:t>
      </w:r>
      <w:r w:rsidRPr="00A66AA9">
        <w:rPr>
          <w:szCs w:val="23"/>
          <w:u w:val="single"/>
        </w:rPr>
        <w:t xml:space="preserve">) SZŘ: </w:t>
      </w:r>
    </w:p>
    <w:p w14:paraId="733207A1" w14:textId="1F98F413" w:rsidR="004A5D46" w:rsidRPr="00B758CF" w:rsidRDefault="004A5D46">
      <w:pPr>
        <w:pStyle w:val="Default"/>
        <w:spacing w:before="120" w:after="240"/>
        <w:jc w:val="both"/>
        <w:rPr>
          <w:strike/>
          <w:rPrChange w:id="8" w:author="Jana Martincová" w:date="2024-04-10T15:41:00Z">
            <w:rPr/>
          </w:rPrChange>
        </w:rPr>
        <w:pPrChange w:id="9" w:author="Jana Martincová" w:date="2024-04-10T15:41:00Z">
          <w:pPr>
            <w:pStyle w:val="Default"/>
            <w:spacing w:before="120" w:after="120"/>
            <w:jc w:val="both"/>
          </w:pPr>
        </w:pPrChange>
      </w:pPr>
      <w:r w:rsidRPr="00A66AA9">
        <w:rPr>
          <w:szCs w:val="23"/>
        </w:rPr>
        <w:t>Rozdělení studentů do přednáškových</w:t>
      </w:r>
      <w:r w:rsidR="005E5F83">
        <w:rPr>
          <w:szCs w:val="23"/>
        </w:rPr>
        <w:t xml:space="preserve"> </w:t>
      </w:r>
      <w:r w:rsidR="005836E2">
        <w:rPr>
          <w:szCs w:val="23"/>
        </w:rPr>
        <w:t>a </w:t>
      </w:r>
      <w:r w:rsidR="005E5F83">
        <w:rPr>
          <w:szCs w:val="23"/>
        </w:rPr>
        <w:t>studijních</w:t>
      </w:r>
      <w:r w:rsidRPr="00A66AA9">
        <w:rPr>
          <w:szCs w:val="23"/>
        </w:rPr>
        <w:t xml:space="preserve"> skupin probíhá na základě zvoleného předmětu/rozvrhov</w:t>
      </w:r>
      <w:r w:rsidR="00117993">
        <w:rPr>
          <w:szCs w:val="23"/>
        </w:rPr>
        <w:t>ých</w:t>
      </w:r>
      <w:r w:rsidRPr="00A66AA9">
        <w:rPr>
          <w:szCs w:val="23"/>
        </w:rPr>
        <w:t xml:space="preserve"> akc</w:t>
      </w:r>
      <w:r w:rsidR="00117993">
        <w:rPr>
          <w:szCs w:val="23"/>
        </w:rPr>
        <w:t>í</w:t>
      </w:r>
      <w:r w:rsidRPr="00A66AA9">
        <w:rPr>
          <w:szCs w:val="23"/>
        </w:rPr>
        <w:t xml:space="preserve"> předmětu </w:t>
      </w:r>
      <w:r w:rsidR="005836E2" w:rsidRPr="00A66AA9">
        <w:rPr>
          <w:szCs w:val="23"/>
        </w:rPr>
        <w:t>v</w:t>
      </w:r>
      <w:r w:rsidR="005836E2">
        <w:rPr>
          <w:szCs w:val="23"/>
        </w:rPr>
        <w:t> </w:t>
      </w:r>
      <w:r w:rsidRPr="00A66AA9">
        <w:rPr>
          <w:szCs w:val="23"/>
        </w:rPr>
        <w:t>termínech před</w:t>
      </w:r>
      <w:r w:rsidR="001943D1">
        <w:rPr>
          <w:szCs w:val="23"/>
        </w:rPr>
        <w:t xml:space="preserve">běžného </w:t>
      </w:r>
      <w:r w:rsidRPr="00A66AA9">
        <w:rPr>
          <w:szCs w:val="23"/>
        </w:rPr>
        <w:t>zápisu</w:t>
      </w:r>
      <w:r w:rsidR="001943D1">
        <w:rPr>
          <w:szCs w:val="23"/>
        </w:rPr>
        <w:t xml:space="preserve"> (dále jen „</w:t>
      </w:r>
      <w:proofErr w:type="spellStart"/>
      <w:r w:rsidR="001943D1">
        <w:rPr>
          <w:szCs w:val="23"/>
        </w:rPr>
        <w:t>předzápis</w:t>
      </w:r>
      <w:proofErr w:type="spellEnd"/>
      <w:r w:rsidR="001943D1">
        <w:rPr>
          <w:szCs w:val="23"/>
        </w:rPr>
        <w:t>“)</w:t>
      </w:r>
      <w:r w:rsidRPr="00A66AA9">
        <w:rPr>
          <w:szCs w:val="23"/>
        </w:rPr>
        <w:t xml:space="preserve"> v</w:t>
      </w:r>
      <w:r w:rsidR="001943D1">
        <w:rPr>
          <w:szCs w:val="23"/>
        </w:rPr>
        <w:t> </w:t>
      </w:r>
      <w:r w:rsidRPr="00A66AA9">
        <w:rPr>
          <w:szCs w:val="23"/>
        </w:rPr>
        <w:t xml:space="preserve">informačním systému STAG (dále jen </w:t>
      </w:r>
      <w:r w:rsidR="00A0718E" w:rsidRPr="00D41B77">
        <w:rPr>
          <w:szCs w:val="23"/>
        </w:rPr>
        <w:t>„</w:t>
      </w:r>
      <w:r w:rsidRPr="00D41B77">
        <w:rPr>
          <w:szCs w:val="23"/>
        </w:rPr>
        <w:t>IS/STAG</w:t>
      </w:r>
      <w:r w:rsidR="00A0718E" w:rsidRPr="00D41B77">
        <w:rPr>
          <w:szCs w:val="23"/>
        </w:rPr>
        <w:t>“</w:t>
      </w:r>
      <w:r w:rsidRPr="00A66AA9">
        <w:rPr>
          <w:szCs w:val="23"/>
        </w:rPr>
        <w:t>) na daný semestr příslušného akademické</w:t>
      </w:r>
      <w:r w:rsidR="00A0718E" w:rsidRPr="00A66AA9">
        <w:rPr>
          <w:szCs w:val="23"/>
        </w:rPr>
        <w:t>ho roku.</w:t>
      </w:r>
    </w:p>
    <w:p w14:paraId="615BAD57" w14:textId="549DC75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(6) SZŘ: </w:t>
      </w:r>
    </w:p>
    <w:p w14:paraId="1515CB22" w14:textId="541F05AE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Časový plán </w:t>
      </w:r>
      <w:r w:rsidR="008D624A">
        <w:rPr>
          <w:szCs w:val="23"/>
        </w:rPr>
        <w:t>následujícího</w:t>
      </w:r>
      <w:r w:rsidR="008D624A" w:rsidRPr="00A66AA9">
        <w:rPr>
          <w:szCs w:val="23"/>
        </w:rPr>
        <w:t xml:space="preserve"> </w:t>
      </w:r>
      <w:r w:rsidRPr="00A66AA9">
        <w:rPr>
          <w:szCs w:val="23"/>
        </w:rPr>
        <w:t xml:space="preserve">akademického roku </w:t>
      </w:r>
      <w:r w:rsidR="003D548A" w:rsidRPr="00A66AA9">
        <w:rPr>
          <w:szCs w:val="23"/>
        </w:rPr>
        <w:t xml:space="preserve">vyhlašuje </w:t>
      </w:r>
      <w:r w:rsidR="003D548A" w:rsidRPr="00D41B77">
        <w:rPr>
          <w:szCs w:val="23"/>
        </w:rPr>
        <w:t>děkan</w:t>
      </w:r>
      <w:r w:rsidR="003D548A" w:rsidRPr="00A66AA9">
        <w:rPr>
          <w:szCs w:val="23"/>
        </w:rPr>
        <w:t xml:space="preserve"> FHS</w:t>
      </w:r>
      <w:r w:rsidR="004A121B">
        <w:rPr>
          <w:szCs w:val="23"/>
        </w:rPr>
        <w:t xml:space="preserve"> </w:t>
      </w:r>
      <w:r w:rsidR="001E6A3E">
        <w:rPr>
          <w:szCs w:val="23"/>
        </w:rPr>
        <w:t xml:space="preserve">(dále jen „děkan“) </w:t>
      </w:r>
      <w:r w:rsidR="004A121B">
        <w:rPr>
          <w:szCs w:val="23"/>
        </w:rPr>
        <w:t>po</w:t>
      </w:r>
      <w:r w:rsidR="001E6A3E">
        <w:rPr>
          <w:szCs w:val="23"/>
        </w:rPr>
        <w:t> </w:t>
      </w:r>
      <w:r w:rsidR="004A121B">
        <w:rPr>
          <w:szCs w:val="23"/>
        </w:rPr>
        <w:t>projednání v Akademickém senátu</w:t>
      </w:r>
      <w:r w:rsidR="004A121B" w:rsidRPr="00A66AA9">
        <w:rPr>
          <w:szCs w:val="23"/>
        </w:rPr>
        <w:t xml:space="preserve"> FHS</w:t>
      </w:r>
      <w:r w:rsidRPr="00A66AA9">
        <w:rPr>
          <w:szCs w:val="23"/>
        </w:rPr>
        <w:t xml:space="preserve"> do</w:t>
      </w:r>
      <w:r w:rsidR="00D73D98">
        <w:rPr>
          <w:szCs w:val="23"/>
        </w:rPr>
        <w:t> </w:t>
      </w:r>
      <w:r w:rsidRPr="00A66AA9">
        <w:rPr>
          <w:szCs w:val="23"/>
        </w:rPr>
        <w:t xml:space="preserve">konce </w:t>
      </w:r>
      <w:r w:rsidR="00570F8A">
        <w:rPr>
          <w:szCs w:val="23"/>
        </w:rPr>
        <w:t>května</w:t>
      </w:r>
      <w:r w:rsidR="000108D5">
        <w:rPr>
          <w:szCs w:val="23"/>
        </w:rPr>
        <w:t>.</w:t>
      </w:r>
    </w:p>
    <w:p w14:paraId="30FCBEF4" w14:textId="77777777" w:rsidR="004A5D46" w:rsidRPr="00A66AA9" w:rsidRDefault="004A5D46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3</w:t>
      </w:r>
    </w:p>
    <w:p w14:paraId="6B366191" w14:textId="77777777" w:rsidR="004A5D46" w:rsidRPr="00A66AA9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A66AA9">
        <w:rPr>
          <w:b/>
          <w:bCs/>
          <w:szCs w:val="23"/>
        </w:rPr>
        <w:t>Studijní plány</w:t>
      </w:r>
    </w:p>
    <w:p w14:paraId="2049F87B" w14:textId="43D238F5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(3) SZŘ: </w:t>
      </w:r>
    </w:p>
    <w:p w14:paraId="50CE4373" w14:textId="5B54CDF2" w:rsidR="003E0860" w:rsidRPr="00A66AA9" w:rsidRDefault="003E0860" w:rsidP="007233D8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>Aktualizované studijní plány jednotlivých</w:t>
      </w:r>
      <w:del w:id="10" w:author="Jana Martincová" w:date="2024-04-10T15:41:00Z">
        <w:r w:rsidRPr="00A66AA9">
          <w:rPr>
            <w:szCs w:val="23"/>
          </w:rPr>
          <w:delText xml:space="preserve"> oborů</w:delText>
        </w:r>
      </w:del>
      <w:r w:rsidRPr="00A66AA9">
        <w:rPr>
          <w:szCs w:val="23"/>
        </w:rPr>
        <w:t xml:space="preserve"> bakalářských</w:t>
      </w:r>
      <w:r w:rsidR="00BA6DFB">
        <w:rPr>
          <w:szCs w:val="23"/>
        </w:rPr>
        <w:t xml:space="preserve"> </w:t>
      </w:r>
      <w:r w:rsidR="005836E2">
        <w:rPr>
          <w:szCs w:val="23"/>
        </w:rPr>
        <w:t>a </w:t>
      </w:r>
      <w:r w:rsidR="00A22D73">
        <w:rPr>
          <w:szCs w:val="23"/>
        </w:rPr>
        <w:t>magisterských</w:t>
      </w:r>
      <w:r w:rsidRPr="00A66AA9">
        <w:rPr>
          <w:szCs w:val="23"/>
        </w:rPr>
        <w:t xml:space="preserve"> studijních programů pro následující akademický rok zveřejňuje FHS každoročně </w:t>
      </w:r>
      <w:r w:rsidR="005836E2">
        <w:rPr>
          <w:szCs w:val="23"/>
        </w:rPr>
        <w:t>v </w:t>
      </w:r>
      <w:r w:rsidR="00EA67B5" w:rsidRPr="00D41B77">
        <w:rPr>
          <w:szCs w:val="23"/>
        </w:rPr>
        <w:t>IS/STAG</w:t>
      </w:r>
      <w:r w:rsidR="00EA67B5" w:rsidRPr="00A66AA9">
        <w:rPr>
          <w:szCs w:val="23"/>
        </w:rPr>
        <w:t xml:space="preserve"> </w:t>
      </w:r>
      <w:r w:rsidRPr="00A66AA9">
        <w:rPr>
          <w:szCs w:val="23"/>
        </w:rPr>
        <w:t>nejpozději v</w:t>
      </w:r>
      <w:r w:rsidR="002E7094">
        <w:rPr>
          <w:szCs w:val="23"/>
        </w:rPr>
        <w:t> </w:t>
      </w:r>
      <w:r w:rsidRPr="00A66AA9">
        <w:rPr>
          <w:szCs w:val="23"/>
        </w:rPr>
        <w:t>červnu předcházejícího akademického roku.</w:t>
      </w:r>
    </w:p>
    <w:p w14:paraId="2462C682" w14:textId="77777777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4</w:t>
      </w:r>
    </w:p>
    <w:p w14:paraId="7C663F8A" w14:textId="5F227728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Rada studijní</w:t>
      </w:r>
      <w:r w:rsidR="00C41D3F">
        <w:rPr>
          <w:b/>
          <w:bCs/>
          <w:szCs w:val="23"/>
        </w:rPr>
        <w:t>ho</w:t>
      </w:r>
      <w:r w:rsidRPr="00A66AA9">
        <w:rPr>
          <w:b/>
          <w:bCs/>
          <w:szCs w:val="23"/>
        </w:rPr>
        <w:t xml:space="preserve"> program</w:t>
      </w:r>
      <w:r w:rsidR="00C41D3F">
        <w:rPr>
          <w:b/>
          <w:bCs/>
          <w:szCs w:val="23"/>
        </w:rPr>
        <w:t>u</w:t>
      </w:r>
    </w:p>
    <w:p w14:paraId="79A09AEC" w14:textId="72DFD582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5F6DA630" w14:textId="77777777" w:rsidR="00203454" w:rsidRPr="006B3D18" w:rsidRDefault="00C41D3F" w:rsidP="006B3D18">
      <w:pPr>
        <w:autoSpaceDE w:val="0"/>
        <w:autoSpaceDN w:val="0"/>
        <w:adjustRightInd w:val="0"/>
        <w:spacing w:before="120" w:after="240"/>
        <w:jc w:val="both"/>
        <w:rPr>
          <w:del w:id="11" w:author="Jana Martincová" w:date="2024-04-10T15:41:00Z"/>
          <w:szCs w:val="23"/>
        </w:rPr>
      </w:pPr>
      <w:r>
        <w:rPr>
          <w:szCs w:val="23"/>
        </w:rPr>
        <w:t xml:space="preserve">Na FHS je </w:t>
      </w:r>
      <w:r w:rsidR="002F1390" w:rsidRPr="00A66AA9">
        <w:rPr>
          <w:szCs w:val="23"/>
        </w:rPr>
        <w:t>pro bakalářské</w:t>
      </w:r>
      <w:r w:rsidR="0012673E">
        <w:rPr>
          <w:szCs w:val="23"/>
        </w:rPr>
        <w:t xml:space="preserve"> </w:t>
      </w:r>
      <w:r w:rsidR="005836E2">
        <w:rPr>
          <w:szCs w:val="23"/>
        </w:rPr>
        <w:t>a </w:t>
      </w:r>
      <w:r w:rsidR="002F1390">
        <w:rPr>
          <w:szCs w:val="23"/>
        </w:rPr>
        <w:t>magisterské</w:t>
      </w:r>
      <w:r w:rsidR="002F1390" w:rsidRPr="00A66AA9">
        <w:rPr>
          <w:szCs w:val="23"/>
        </w:rPr>
        <w:t xml:space="preserve"> studijní programy</w:t>
      </w:r>
      <w:r w:rsidR="002F1390">
        <w:rPr>
          <w:szCs w:val="23"/>
        </w:rPr>
        <w:t xml:space="preserve"> </w:t>
      </w:r>
      <w:r>
        <w:rPr>
          <w:szCs w:val="23"/>
        </w:rPr>
        <w:t xml:space="preserve">ustavena </w:t>
      </w:r>
      <w:r w:rsidR="003E0860" w:rsidRPr="00A66AA9">
        <w:rPr>
          <w:szCs w:val="23"/>
        </w:rPr>
        <w:t>Rada studijních programů</w:t>
      </w:r>
      <w:r>
        <w:rPr>
          <w:szCs w:val="23"/>
        </w:rPr>
        <w:t>.</w:t>
      </w:r>
      <w:r w:rsidR="003E0860" w:rsidRPr="00A66AA9">
        <w:rPr>
          <w:szCs w:val="23"/>
        </w:rPr>
        <w:t xml:space="preserve"> </w:t>
      </w:r>
      <w:r>
        <w:rPr>
          <w:szCs w:val="23"/>
        </w:rPr>
        <w:t xml:space="preserve">Rada </w:t>
      </w:r>
      <w:r w:rsidR="00F14523" w:rsidRPr="00A66AA9">
        <w:rPr>
          <w:szCs w:val="23"/>
        </w:rPr>
        <w:t xml:space="preserve">studijních programů </w:t>
      </w:r>
      <w:r w:rsidR="003E0860" w:rsidRPr="00A66AA9">
        <w:rPr>
          <w:szCs w:val="23"/>
        </w:rPr>
        <w:t xml:space="preserve">je jmenována </w:t>
      </w:r>
      <w:r w:rsidR="003E0860" w:rsidRPr="00D41B77">
        <w:rPr>
          <w:szCs w:val="23"/>
        </w:rPr>
        <w:t>děkan</w:t>
      </w:r>
      <w:r w:rsidR="009E6FB3">
        <w:rPr>
          <w:szCs w:val="23"/>
        </w:rPr>
        <w:t>em</w:t>
      </w:r>
      <w:r w:rsidR="003E0860" w:rsidRPr="00A66AA9">
        <w:rPr>
          <w:szCs w:val="23"/>
        </w:rPr>
        <w:t xml:space="preserve"> </w:t>
      </w:r>
      <w:r w:rsidR="005836E2">
        <w:rPr>
          <w:szCs w:val="23"/>
        </w:rPr>
        <w:t>a </w:t>
      </w:r>
      <w:r w:rsidR="00016A46">
        <w:rPr>
          <w:szCs w:val="23"/>
        </w:rPr>
        <w:t>její č</w:t>
      </w:r>
      <w:r w:rsidR="003E0860" w:rsidRPr="00A66AA9">
        <w:rPr>
          <w:szCs w:val="23"/>
        </w:rPr>
        <w:t xml:space="preserve">innost se řídí </w:t>
      </w:r>
      <w:r>
        <w:rPr>
          <w:szCs w:val="23"/>
        </w:rPr>
        <w:t xml:space="preserve">vnitřní normou </w:t>
      </w:r>
      <w:r w:rsidR="00611155">
        <w:rPr>
          <w:szCs w:val="23"/>
        </w:rPr>
        <w:t>FHS</w:t>
      </w:r>
      <w:r w:rsidR="003E0860" w:rsidRPr="00A66AA9">
        <w:rPr>
          <w:szCs w:val="23"/>
        </w:rPr>
        <w:t>.</w:t>
      </w:r>
      <w:r w:rsidR="005745ED">
        <w:rPr>
          <w:szCs w:val="23"/>
        </w:rPr>
        <w:t xml:space="preserve"> Členy </w:t>
      </w:r>
      <w:r w:rsidR="00611155">
        <w:rPr>
          <w:szCs w:val="23"/>
        </w:rPr>
        <w:t>R</w:t>
      </w:r>
      <w:r w:rsidR="005745ED">
        <w:rPr>
          <w:szCs w:val="23"/>
        </w:rPr>
        <w:t xml:space="preserve">ady </w:t>
      </w:r>
      <w:r w:rsidR="00611155" w:rsidRPr="00A66AA9">
        <w:rPr>
          <w:szCs w:val="23"/>
        </w:rPr>
        <w:t>studijních programů</w:t>
      </w:r>
      <w:r w:rsidR="00611155">
        <w:rPr>
          <w:szCs w:val="23"/>
        </w:rPr>
        <w:t xml:space="preserve"> </w:t>
      </w:r>
      <w:r w:rsidR="005745ED">
        <w:rPr>
          <w:szCs w:val="23"/>
        </w:rPr>
        <w:t xml:space="preserve">jsou </w:t>
      </w:r>
      <w:r w:rsidR="002F1390">
        <w:rPr>
          <w:szCs w:val="23"/>
        </w:rPr>
        <w:t xml:space="preserve">zejména </w:t>
      </w:r>
      <w:r w:rsidR="005745ED" w:rsidRPr="005745ED">
        <w:rPr>
          <w:szCs w:val="23"/>
        </w:rPr>
        <w:t xml:space="preserve">proděkan pro </w:t>
      </w:r>
      <w:r w:rsidR="00570F8A">
        <w:rPr>
          <w:szCs w:val="23"/>
        </w:rPr>
        <w:t>studium</w:t>
      </w:r>
      <w:r w:rsidR="005745ED">
        <w:rPr>
          <w:szCs w:val="23"/>
        </w:rPr>
        <w:t xml:space="preserve">, </w:t>
      </w:r>
      <w:r w:rsidR="002C19C5">
        <w:rPr>
          <w:szCs w:val="23"/>
        </w:rPr>
        <w:t>ředitelé ústav</w:t>
      </w:r>
      <w:r w:rsidR="00DE0BAD">
        <w:rPr>
          <w:szCs w:val="23"/>
        </w:rPr>
        <w:t>ů</w:t>
      </w:r>
      <w:r w:rsidR="002500D2">
        <w:rPr>
          <w:szCs w:val="23"/>
        </w:rPr>
        <w:t xml:space="preserve">, </w:t>
      </w:r>
      <w:r w:rsidR="005745ED" w:rsidRPr="005745ED">
        <w:rPr>
          <w:szCs w:val="23"/>
        </w:rPr>
        <w:t>garanti studijních programů</w:t>
      </w:r>
      <w:r w:rsidR="002500D2">
        <w:rPr>
          <w:szCs w:val="23"/>
        </w:rPr>
        <w:t xml:space="preserve"> </w:t>
      </w:r>
      <w:r w:rsidR="005836E2">
        <w:rPr>
          <w:szCs w:val="23"/>
        </w:rPr>
        <w:t>a </w:t>
      </w:r>
      <w:r w:rsidR="002500D2">
        <w:rPr>
          <w:szCs w:val="23"/>
        </w:rPr>
        <w:t>vedoucí studijního oddělení</w:t>
      </w:r>
      <w:r w:rsidR="005745ED">
        <w:rPr>
          <w:szCs w:val="23"/>
        </w:rPr>
        <w:t>.</w:t>
      </w:r>
    </w:p>
    <w:p w14:paraId="0C8D6126" w14:textId="77777777" w:rsidR="00EB1D2B" w:rsidRDefault="00EB1D2B" w:rsidP="00965414">
      <w:pPr>
        <w:pStyle w:val="Default"/>
        <w:jc w:val="center"/>
        <w:rPr>
          <w:del w:id="12" w:author="Jana Martincová" w:date="2024-04-10T15:41:00Z"/>
          <w:b/>
          <w:bCs/>
          <w:szCs w:val="23"/>
        </w:rPr>
      </w:pPr>
    </w:p>
    <w:p w14:paraId="5991D86C" w14:textId="49D85265" w:rsidR="000A32D5" w:rsidRPr="00B746C2" w:rsidRDefault="000A32D5">
      <w:pPr>
        <w:autoSpaceDE w:val="0"/>
        <w:autoSpaceDN w:val="0"/>
        <w:adjustRightInd w:val="0"/>
        <w:spacing w:before="120" w:after="240"/>
        <w:jc w:val="both"/>
        <w:rPr>
          <w:b/>
          <w:rPrChange w:id="13" w:author="Jana Martincová" w:date="2024-04-10T15:41:00Z">
            <w:rPr>
              <w:b/>
              <w:color w:val="000000"/>
            </w:rPr>
          </w:rPrChange>
        </w:rPr>
        <w:pPrChange w:id="14" w:author="Jana Martincová" w:date="2024-04-10T15:41:00Z">
          <w:pPr/>
        </w:pPrChange>
      </w:pPr>
      <w:r>
        <w:rPr>
          <w:b/>
          <w:bCs/>
          <w:szCs w:val="23"/>
        </w:rPr>
        <w:br w:type="page"/>
      </w:r>
    </w:p>
    <w:p w14:paraId="0E2EA600" w14:textId="6F959C16" w:rsidR="00E313A4" w:rsidRPr="00471336" w:rsidRDefault="00E313A4" w:rsidP="00965414">
      <w:pPr>
        <w:pStyle w:val="Default"/>
        <w:jc w:val="center"/>
        <w:rPr>
          <w:b/>
          <w:rPrChange w:id="15" w:author="Jana Martincová" w:date="2024-04-10T15:41:00Z">
            <w:rPr/>
          </w:rPrChange>
        </w:rPr>
      </w:pPr>
      <w:r w:rsidRPr="00A66AA9">
        <w:rPr>
          <w:b/>
          <w:bCs/>
          <w:szCs w:val="23"/>
        </w:rPr>
        <w:lastRenderedPageBreak/>
        <w:t>Článek 5</w:t>
      </w:r>
    </w:p>
    <w:p w14:paraId="2EA2F93C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Kreditový systém</w:t>
      </w:r>
    </w:p>
    <w:p w14:paraId="3D404538" w14:textId="2B055BE7" w:rsidR="00E313A4" w:rsidRPr="00A66AA9" w:rsidRDefault="000A32D5" w:rsidP="000A32D5">
      <w:pPr>
        <w:pStyle w:val="Default"/>
        <w:tabs>
          <w:tab w:val="center" w:pos="4703"/>
          <w:tab w:val="left" w:pos="6403"/>
        </w:tabs>
        <w:spacing w:after="240"/>
        <w:rPr>
          <w:szCs w:val="23"/>
        </w:rPr>
      </w:pPr>
      <w:r>
        <w:rPr>
          <w:szCs w:val="23"/>
        </w:rPr>
        <w:tab/>
      </w:r>
      <w:r w:rsidR="00E313A4" w:rsidRPr="00A66AA9">
        <w:rPr>
          <w:szCs w:val="23"/>
        </w:rPr>
        <w:t xml:space="preserve">(bez doplňků </w:t>
      </w:r>
      <w:r w:rsidR="005836E2" w:rsidRPr="00A66AA9">
        <w:rPr>
          <w:szCs w:val="23"/>
        </w:rPr>
        <w:t>a</w:t>
      </w:r>
      <w:r w:rsidR="005836E2">
        <w:rPr>
          <w:szCs w:val="23"/>
        </w:rPr>
        <w:t> </w:t>
      </w:r>
      <w:r w:rsidR="00E313A4" w:rsidRPr="00A66AA9">
        <w:rPr>
          <w:szCs w:val="23"/>
        </w:rPr>
        <w:t>upřesnění)</w:t>
      </w:r>
      <w:r>
        <w:rPr>
          <w:szCs w:val="23"/>
        </w:rPr>
        <w:tab/>
      </w:r>
    </w:p>
    <w:p w14:paraId="1D471CAE" w14:textId="6875C085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Článek </w:t>
      </w:r>
      <w:r w:rsidR="005836E2" w:rsidRPr="00A66AA9">
        <w:rPr>
          <w:b/>
          <w:bCs/>
          <w:szCs w:val="23"/>
        </w:rPr>
        <w:t>6</w:t>
      </w:r>
      <w:r w:rsidR="005836E2">
        <w:rPr>
          <w:b/>
          <w:bCs/>
          <w:szCs w:val="23"/>
        </w:rPr>
        <w:t> </w:t>
      </w:r>
    </w:p>
    <w:p w14:paraId="4C240EB6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Způsob zakončení předmětu </w:t>
      </w:r>
    </w:p>
    <w:p w14:paraId="1E552B3E" w14:textId="49111827" w:rsidR="00E313A4" w:rsidRPr="00A66AA9" w:rsidRDefault="00E313A4" w:rsidP="000108D5">
      <w:pPr>
        <w:pStyle w:val="Default"/>
        <w:tabs>
          <w:tab w:val="center" w:pos="4703"/>
        </w:tabs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</w:t>
      </w:r>
      <w:r w:rsidRPr="00CB3372">
        <w:rPr>
          <w:szCs w:val="23"/>
          <w:u w:val="single"/>
        </w:rPr>
        <w:t>(</w:t>
      </w:r>
      <w:r w:rsidR="00F56686" w:rsidRPr="00CB3372">
        <w:rPr>
          <w:szCs w:val="23"/>
          <w:u w:val="single"/>
        </w:rPr>
        <w:t>2</w:t>
      </w:r>
      <w:r w:rsidRPr="00CB3372">
        <w:rPr>
          <w:szCs w:val="23"/>
          <w:u w:val="single"/>
        </w:rPr>
        <w:t>)</w:t>
      </w:r>
      <w:r w:rsidRPr="00A66AA9">
        <w:rPr>
          <w:szCs w:val="23"/>
          <w:u w:val="single"/>
        </w:rPr>
        <w:t xml:space="preserve"> SZŘ: </w:t>
      </w:r>
    </w:p>
    <w:p w14:paraId="4468BC2B" w14:textId="2ADC8A85" w:rsidR="00E313A4" w:rsidRPr="00DF630E" w:rsidRDefault="00B22C42" w:rsidP="00731E77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E313A4" w:rsidRPr="00DF630E">
        <w:rPr>
          <w:szCs w:val="23"/>
        </w:rPr>
        <w:t>1) Předmět lze znovu zapsat pouze jednou</w:t>
      </w:r>
      <w:r w:rsidR="00B71A3A">
        <w:rPr>
          <w:szCs w:val="23"/>
        </w:rPr>
        <w:t>; v souladu s čl. 16</w:t>
      </w:r>
      <w:r w:rsidR="00166E19">
        <w:rPr>
          <w:szCs w:val="23"/>
        </w:rPr>
        <w:t xml:space="preserve"> </w:t>
      </w:r>
      <w:r w:rsidR="00B71A3A">
        <w:rPr>
          <w:szCs w:val="23"/>
        </w:rPr>
        <w:t>je student povinen</w:t>
      </w:r>
      <w:r w:rsidR="00E313A4" w:rsidRPr="00DF630E">
        <w:rPr>
          <w:szCs w:val="23"/>
        </w:rPr>
        <w:t xml:space="preserve"> </w:t>
      </w:r>
      <w:r w:rsidR="00B71A3A">
        <w:rPr>
          <w:szCs w:val="23"/>
        </w:rPr>
        <w:t>zapsat si tento předmět</w:t>
      </w:r>
      <w:r w:rsidR="00113858">
        <w:rPr>
          <w:szCs w:val="23"/>
        </w:rPr>
        <w:t xml:space="preserve"> </w:t>
      </w:r>
      <w:r w:rsidR="00B71A3A">
        <w:rPr>
          <w:szCs w:val="23"/>
        </w:rPr>
        <w:t xml:space="preserve">v následujícím akademickém roce. </w:t>
      </w:r>
      <w:r w:rsidR="00E313A4" w:rsidRPr="00DF630E">
        <w:rPr>
          <w:szCs w:val="23"/>
        </w:rPr>
        <w:t>Pokud předmět již není dále vyučován, zapíše si student</w:t>
      </w:r>
      <w:r w:rsidR="00C12E23">
        <w:rPr>
          <w:szCs w:val="23"/>
        </w:rPr>
        <w:t xml:space="preserve"> </w:t>
      </w:r>
      <w:r w:rsidR="006802A1">
        <w:rPr>
          <w:szCs w:val="23"/>
        </w:rPr>
        <w:t>náhradní</w:t>
      </w:r>
      <w:r w:rsidR="00C12E23">
        <w:rPr>
          <w:szCs w:val="23"/>
        </w:rPr>
        <w:t xml:space="preserve"> předmět</w:t>
      </w:r>
      <w:r w:rsidR="00570F8A">
        <w:rPr>
          <w:szCs w:val="23"/>
        </w:rPr>
        <w:t xml:space="preserve"> stanovený garantem studijního programu</w:t>
      </w:r>
      <w:r w:rsidR="00E411AC">
        <w:rPr>
          <w:szCs w:val="23"/>
        </w:rPr>
        <w:t>.</w:t>
      </w:r>
      <w:r w:rsidR="00650953">
        <w:rPr>
          <w:szCs w:val="23"/>
        </w:rPr>
        <w:t xml:space="preserve"> V případě, že aktuální studijní program nenabízí uznatelný náhradní předmět, stanoví garant studijního programu </w:t>
      </w:r>
      <w:r w:rsidR="00117993">
        <w:rPr>
          <w:szCs w:val="23"/>
        </w:rPr>
        <w:t xml:space="preserve">studentovi individuální </w:t>
      </w:r>
      <w:r w:rsidR="00650953">
        <w:rPr>
          <w:szCs w:val="23"/>
        </w:rPr>
        <w:t>podmínky pro zakončení předmětu</w:t>
      </w:r>
      <w:r w:rsidR="00660A91">
        <w:rPr>
          <w:szCs w:val="23"/>
        </w:rPr>
        <w:t xml:space="preserve"> v souladu se studijním programem, do kterého je student zapsán</w:t>
      </w:r>
      <w:r w:rsidR="00650953">
        <w:rPr>
          <w:szCs w:val="23"/>
        </w:rPr>
        <w:t>.</w:t>
      </w:r>
    </w:p>
    <w:p w14:paraId="1D4CE464" w14:textId="5A7F0EE6" w:rsidR="00E313A4" w:rsidRPr="00DF630E" w:rsidRDefault="00B22C42" w:rsidP="00DF630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E7BCA">
        <w:rPr>
          <w:szCs w:val="23"/>
        </w:rPr>
        <w:t>2</w:t>
      </w:r>
      <w:r w:rsidR="00E313A4" w:rsidRPr="00DF630E">
        <w:rPr>
          <w:szCs w:val="23"/>
        </w:rPr>
        <w:t xml:space="preserve">) Nesplněný povinně volitelný </w:t>
      </w:r>
      <w:r w:rsidR="00B70E1F">
        <w:rPr>
          <w:szCs w:val="23"/>
        </w:rPr>
        <w:t xml:space="preserve">nebo volitelný </w:t>
      </w:r>
      <w:r w:rsidR="00E313A4" w:rsidRPr="00DF630E">
        <w:rPr>
          <w:szCs w:val="23"/>
        </w:rPr>
        <w:t>předmět si student zapíše znovu</w:t>
      </w:r>
      <w:r w:rsidR="000713E7">
        <w:rPr>
          <w:szCs w:val="23"/>
        </w:rPr>
        <w:t xml:space="preserve"> v následujícím akademickém roce</w:t>
      </w:r>
      <w:r w:rsidR="00E313A4" w:rsidRPr="00DF630E">
        <w:rPr>
          <w:szCs w:val="23"/>
        </w:rPr>
        <w:t>; není-li předmět vyučován, zv</w:t>
      </w:r>
      <w:r w:rsidR="002635A3">
        <w:rPr>
          <w:szCs w:val="23"/>
        </w:rPr>
        <w:t xml:space="preserve">olí si jiný </w:t>
      </w:r>
      <w:r w:rsidR="005836E2">
        <w:rPr>
          <w:szCs w:val="23"/>
        </w:rPr>
        <w:t>z </w:t>
      </w:r>
      <w:r w:rsidR="002635A3">
        <w:rPr>
          <w:szCs w:val="23"/>
        </w:rPr>
        <w:t>aktuální nabídky.</w:t>
      </w:r>
    </w:p>
    <w:p w14:paraId="29E2A0F4" w14:textId="576B6F8F" w:rsidR="00E313A4" w:rsidRPr="00570F8A" w:rsidRDefault="00B22C42" w:rsidP="00DF630E">
      <w:pPr>
        <w:pStyle w:val="Default"/>
        <w:spacing w:before="120"/>
        <w:jc w:val="both"/>
      </w:pPr>
      <w:r>
        <w:rPr>
          <w:szCs w:val="23"/>
        </w:rPr>
        <w:t>(</w:t>
      </w:r>
      <w:r w:rsidR="002E7BCA">
        <w:rPr>
          <w:szCs w:val="23"/>
        </w:rPr>
        <w:t>3</w:t>
      </w:r>
      <w:r w:rsidR="00E313A4" w:rsidRPr="00DF630E">
        <w:rPr>
          <w:szCs w:val="23"/>
        </w:rPr>
        <w:t xml:space="preserve">) </w:t>
      </w:r>
      <w:r w:rsidR="00011311" w:rsidRPr="00570F8A">
        <w:t xml:space="preserve">Změny </w:t>
      </w:r>
      <w:r w:rsidR="005836E2" w:rsidRPr="00570F8A">
        <w:t>v</w:t>
      </w:r>
      <w:r w:rsidR="005836E2">
        <w:t> </w:t>
      </w:r>
      <w:r w:rsidR="008D624A" w:rsidRPr="00570F8A">
        <w:t xml:space="preserve">zápisu </w:t>
      </w:r>
      <w:r w:rsidR="00011311" w:rsidRPr="00570F8A">
        <w:t xml:space="preserve">předmětů lze provádět za poplatek po </w:t>
      </w:r>
      <w:proofErr w:type="spellStart"/>
      <w:r w:rsidR="00011311" w:rsidRPr="00570F8A">
        <w:t>předzápisu</w:t>
      </w:r>
      <w:proofErr w:type="spellEnd"/>
      <w:r w:rsidR="00011311" w:rsidRPr="00570F8A">
        <w:t xml:space="preserve"> pouze do data stanoveného vnitřní normou FHS.</w:t>
      </w:r>
    </w:p>
    <w:p w14:paraId="764580B3" w14:textId="7E8AD36F" w:rsidR="00E313A4" w:rsidRPr="00B1292D" w:rsidRDefault="00B22C42" w:rsidP="000108D5">
      <w:pPr>
        <w:pStyle w:val="Default"/>
        <w:spacing w:before="120"/>
        <w:jc w:val="both"/>
      </w:pPr>
      <w:r>
        <w:rPr>
          <w:szCs w:val="23"/>
        </w:rPr>
        <w:t>(</w:t>
      </w:r>
      <w:r w:rsidR="002E7BCA">
        <w:rPr>
          <w:szCs w:val="23"/>
        </w:rPr>
        <w:t>4</w:t>
      </w:r>
      <w:r w:rsidR="00AA466E">
        <w:rPr>
          <w:szCs w:val="23"/>
        </w:rPr>
        <w:t xml:space="preserve">) </w:t>
      </w:r>
      <w:r w:rsidR="005836E2" w:rsidRPr="00590E20">
        <w:rPr>
          <w:szCs w:val="23"/>
        </w:rPr>
        <w:t>U</w:t>
      </w:r>
      <w:r w:rsidR="005836E2">
        <w:rPr>
          <w:szCs w:val="23"/>
        </w:rPr>
        <w:t> </w:t>
      </w:r>
      <w:r w:rsidR="0036118D" w:rsidRPr="00590E20">
        <w:rPr>
          <w:szCs w:val="23"/>
        </w:rPr>
        <w:t xml:space="preserve">předmětu zakončeného </w:t>
      </w:r>
      <w:r w:rsidR="0046791E" w:rsidRPr="00CD6DBE">
        <w:t xml:space="preserve">vykonáním zkoušky po předchozím získání zápočtu </w:t>
      </w:r>
      <w:r w:rsidR="0036118D" w:rsidRPr="00B22C42">
        <w:t>znamená klasifikace FX, že</w:t>
      </w:r>
      <w:r w:rsidR="0036118D" w:rsidRPr="002F10BE">
        <w:t xml:space="preserve"> při opakovaném zápisu se splněný </w:t>
      </w:r>
      <w:r w:rsidR="004D0BAD" w:rsidRPr="002F10BE">
        <w:t>zápočet</w:t>
      </w:r>
      <w:r w:rsidR="0036118D" w:rsidRPr="002F10BE">
        <w:t xml:space="preserve"> automaticky uzná. Při klasifikaci </w:t>
      </w:r>
      <w:r w:rsidR="005836E2" w:rsidRPr="004D5505">
        <w:t>F </w:t>
      </w:r>
      <w:r w:rsidR="0036118D" w:rsidRPr="004D5505">
        <w:t xml:space="preserve">se splněný </w:t>
      </w:r>
      <w:r w:rsidR="004D0BAD" w:rsidRPr="00B54596">
        <w:t>zápočet</w:t>
      </w:r>
      <w:r w:rsidR="0036118D" w:rsidRPr="00B54596">
        <w:t xml:space="preserve"> neuzná.</w:t>
      </w:r>
    </w:p>
    <w:p w14:paraId="0B8B1BC2" w14:textId="77777777" w:rsidR="00FF7C4F" w:rsidRPr="00275CA2" w:rsidRDefault="00FF7C4F" w:rsidP="000A32D5">
      <w:pPr>
        <w:pStyle w:val="Default"/>
        <w:spacing w:before="240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Článek </w:t>
      </w:r>
      <w:r w:rsidRPr="00FF7C4F">
        <w:rPr>
          <w:b/>
          <w:bCs/>
          <w:szCs w:val="23"/>
        </w:rPr>
        <w:t>7</w:t>
      </w:r>
    </w:p>
    <w:p w14:paraId="72B49579" w14:textId="0548F28D" w:rsidR="00FF7C4F" w:rsidRPr="00275CA2" w:rsidRDefault="00FF7C4F" w:rsidP="00965414">
      <w:pPr>
        <w:pStyle w:val="Default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Způsoby výuky </w:t>
      </w:r>
      <w:r w:rsidR="005836E2" w:rsidRPr="00275CA2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275CA2">
        <w:rPr>
          <w:b/>
          <w:bCs/>
          <w:szCs w:val="23"/>
        </w:rPr>
        <w:t>její zabezpečení</w:t>
      </w:r>
    </w:p>
    <w:p w14:paraId="14D74569" w14:textId="66D4D1E8" w:rsidR="00303BDD" w:rsidRPr="00275CA2" w:rsidRDefault="00303BDD" w:rsidP="00F654F6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(2</w:t>
      </w:r>
      <w:r w:rsidRPr="00275CA2">
        <w:rPr>
          <w:szCs w:val="23"/>
          <w:u w:val="single"/>
        </w:rPr>
        <w:t xml:space="preserve">) SZŘ: </w:t>
      </w:r>
    </w:p>
    <w:p w14:paraId="218E89C4" w14:textId="7948D813" w:rsidR="00303BDD" w:rsidRPr="00275CA2" w:rsidRDefault="00B22C42" w:rsidP="00303BDD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303BDD" w:rsidRPr="00275CA2">
        <w:rPr>
          <w:szCs w:val="23"/>
        </w:rPr>
        <w:t>1) Odborné praxe (dále jen „praxe“), stejně jako exkurze, jsou plnohodnotnými způsoby výuky a</w:t>
      </w:r>
      <w:r w:rsidR="00E2587C">
        <w:rPr>
          <w:szCs w:val="23"/>
        </w:rPr>
        <w:t> </w:t>
      </w:r>
      <w:r w:rsidR="00303BDD" w:rsidRPr="00275CA2">
        <w:rPr>
          <w:szCs w:val="23"/>
        </w:rPr>
        <w:t xml:space="preserve">slouží </w:t>
      </w:r>
      <w:r w:rsidR="005836E2" w:rsidRPr="00275CA2">
        <w:rPr>
          <w:szCs w:val="23"/>
        </w:rPr>
        <w:t>k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prohloubení znalostí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dovedností získaných studiem. Velký důraz je kladen především na procvičení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upevnění dovedností </w:t>
      </w:r>
      <w:r w:rsidR="005836E2" w:rsidRPr="00275CA2">
        <w:rPr>
          <w:szCs w:val="23"/>
        </w:rPr>
        <w:t>v</w:t>
      </w:r>
      <w:r w:rsidR="005836E2">
        <w:rPr>
          <w:szCs w:val="23"/>
        </w:rPr>
        <w:t> </w:t>
      </w:r>
      <w:r w:rsidR="00303BDD" w:rsidRPr="00275CA2">
        <w:rPr>
          <w:szCs w:val="23"/>
        </w:rPr>
        <w:t>reálných podmínkách</w:t>
      </w:r>
      <w:r w:rsidR="009154D2">
        <w:rPr>
          <w:szCs w:val="23"/>
        </w:rPr>
        <w:t xml:space="preserve"> institucí</w:t>
      </w:r>
      <w:r w:rsidR="00303BDD" w:rsidRPr="00275CA2">
        <w:rPr>
          <w:szCs w:val="23"/>
        </w:rPr>
        <w:t xml:space="preserve">. </w:t>
      </w:r>
    </w:p>
    <w:p w14:paraId="7447D5A7" w14:textId="26D49CE3" w:rsidR="00303BDD" w:rsidRPr="00275CA2" w:rsidRDefault="00B22C42" w:rsidP="00303BDD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303BDD" w:rsidRPr="00275CA2">
        <w:rPr>
          <w:szCs w:val="23"/>
        </w:rPr>
        <w:t>2) Na studenta, který vykonává</w:t>
      </w:r>
      <w:del w:id="16" w:author="Jana Martincová" w:date="2024-04-10T15:41:00Z">
        <w:r w:rsidR="00303BDD">
          <w:rPr>
            <w:szCs w:val="23"/>
          </w:rPr>
          <w:delText xml:space="preserve"> </w:delText>
        </w:r>
        <w:r w:rsidR="00106D0D">
          <w:rPr>
            <w:szCs w:val="23"/>
          </w:rPr>
          <w:delText>odbornou</w:delText>
        </w:r>
      </w:del>
      <w:r w:rsidR="00303BDD">
        <w:rPr>
          <w:szCs w:val="23"/>
        </w:rPr>
        <w:t xml:space="preserve"> </w:t>
      </w:r>
      <w:r w:rsidR="00303BDD" w:rsidRPr="00275CA2">
        <w:rPr>
          <w:szCs w:val="23"/>
        </w:rPr>
        <w:t>praxi, se vztahuj</w:t>
      </w:r>
      <w:r w:rsidR="00017343">
        <w:rPr>
          <w:szCs w:val="23"/>
        </w:rPr>
        <w:t>e platná legislativa Č</w:t>
      </w:r>
      <w:r w:rsidR="00636B15">
        <w:rPr>
          <w:szCs w:val="23"/>
        </w:rPr>
        <w:t>eské republiky</w:t>
      </w:r>
      <w:r w:rsidR="00017343">
        <w:rPr>
          <w:szCs w:val="23"/>
        </w:rPr>
        <w:t xml:space="preserve"> a</w:t>
      </w:r>
      <w:r w:rsidR="00540596">
        <w:rPr>
          <w:szCs w:val="23"/>
        </w:rPr>
        <w:t> </w:t>
      </w:r>
      <w:r w:rsidR="00017343">
        <w:rPr>
          <w:szCs w:val="23"/>
        </w:rPr>
        <w:t>E</w:t>
      </w:r>
      <w:r w:rsidR="00636B15">
        <w:rPr>
          <w:szCs w:val="23"/>
        </w:rPr>
        <w:t>vropské unie:</w:t>
      </w:r>
      <w:r w:rsidR="00303BDD" w:rsidRPr="00275CA2">
        <w:rPr>
          <w:szCs w:val="23"/>
        </w:rPr>
        <w:t xml:space="preserve"> </w:t>
      </w:r>
    </w:p>
    <w:p w14:paraId="02DC6361" w14:textId="0CA28A72" w:rsidR="00303BDD" w:rsidRPr="00275CA2" w:rsidRDefault="00303BDD" w:rsidP="00540596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>Studenti před výkonem ani při výkonu činností, při nichž by mohli ohrozit život, zdraví svoje nebo dalších osob, případně poškodit cizí majetek, zejména při práci v</w:t>
      </w:r>
      <w:r w:rsidR="00540596">
        <w:rPr>
          <w:szCs w:val="23"/>
        </w:rPr>
        <w:t> </w:t>
      </w:r>
      <w:r w:rsidRPr="00275CA2">
        <w:rPr>
          <w:szCs w:val="23"/>
        </w:rPr>
        <w:t>laboratořích</w:t>
      </w:r>
      <w:r w:rsidR="00540596">
        <w:rPr>
          <w:szCs w:val="23"/>
        </w:rPr>
        <w:t> </w:t>
      </w:r>
      <w:r w:rsidRPr="00275CA2">
        <w:rPr>
          <w:szCs w:val="23"/>
        </w:rPr>
        <w:t>a</w:t>
      </w:r>
      <w:r w:rsidR="00556F67">
        <w:rPr>
          <w:szCs w:val="23"/>
        </w:rPr>
        <w:t> </w:t>
      </w:r>
      <w:r w:rsidRPr="00275CA2">
        <w:rPr>
          <w:szCs w:val="23"/>
        </w:rPr>
        <w:t>při výkonu praxe, nesmí požívat alkoholické nápoje ani jiné návykové látky</w:t>
      </w:r>
      <w:r w:rsidR="00346757">
        <w:rPr>
          <w:szCs w:val="23"/>
        </w:rPr>
        <w:t xml:space="preserve"> (podle zákona </w:t>
      </w:r>
      <w:r w:rsidR="00346757" w:rsidRPr="00275CA2">
        <w:rPr>
          <w:szCs w:val="23"/>
        </w:rPr>
        <w:t>č.</w:t>
      </w:r>
      <w:r w:rsidR="00346757">
        <w:rPr>
          <w:szCs w:val="23"/>
        </w:rPr>
        <w:t xml:space="preserve"> 65/2017 Sb., </w:t>
      </w:r>
      <w:r w:rsidR="005836E2" w:rsidRPr="00540596">
        <w:rPr>
          <w:szCs w:val="23"/>
        </w:rPr>
        <w:t>o</w:t>
      </w:r>
      <w:r w:rsidR="005836E2">
        <w:rPr>
          <w:szCs w:val="23"/>
        </w:rPr>
        <w:t> </w:t>
      </w:r>
      <w:r w:rsidR="00540596" w:rsidRPr="00540596">
        <w:rPr>
          <w:szCs w:val="23"/>
        </w:rPr>
        <w:t>ochraně zdraví před škodlivými účinky návykových látek</w:t>
      </w:r>
      <w:r w:rsidR="00346757" w:rsidRPr="00275CA2">
        <w:rPr>
          <w:szCs w:val="23"/>
        </w:rPr>
        <w:t xml:space="preserve">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5836E2" w:rsidRPr="00275CA2">
        <w:rPr>
          <w:szCs w:val="23"/>
        </w:rPr>
        <w:t>o</w:t>
      </w:r>
      <w:r w:rsidR="005836E2">
        <w:rPr>
          <w:szCs w:val="23"/>
        </w:rPr>
        <w:t> </w:t>
      </w:r>
      <w:r w:rsidR="00346757" w:rsidRPr="00275CA2">
        <w:rPr>
          <w:szCs w:val="23"/>
        </w:rPr>
        <w:t>změně souvisejících zákonů</w:t>
      </w:r>
      <w:r w:rsidR="00346757">
        <w:t>, ve </w:t>
      </w:r>
      <w:r w:rsidR="00346757" w:rsidRPr="00A66AA9">
        <w:t>znění pozdějších předpisů</w:t>
      </w:r>
      <w:r w:rsidR="00346757" w:rsidRPr="00275CA2">
        <w:rPr>
          <w:szCs w:val="23"/>
        </w:rPr>
        <w:t>)</w:t>
      </w:r>
      <w:r w:rsidRPr="00275CA2">
        <w:rPr>
          <w:szCs w:val="23"/>
        </w:rPr>
        <w:t xml:space="preserve">. </w:t>
      </w:r>
      <w:r w:rsidR="00584B70">
        <w:rPr>
          <w:szCs w:val="23"/>
        </w:rPr>
        <w:t>Zaviněné p</w:t>
      </w:r>
      <w:r w:rsidRPr="00275CA2">
        <w:rPr>
          <w:szCs w:val="23"/>
        </w:rPr>
        <w:t xml:space="preserve">orušení </w:t>
      </w:r>
      <w:r w:rsidR="00017343">
        <w:rPr>
          <w:szCs w:val="23"/>
        </w:rPr>
        <w:t>legislativních</w:t>
      </w:r>
      <w:r w:rsidR="00017343" w:rsidRPr="00275CA2">
        <w:rPr>
          <w:szCs w:val="23"/>
        </w:rPr>
        <w:t xml:space="preserve"> </w:t>
      </w:r>
      <w:r w:rsidRPr="00275CA2">
        <w:rPr>
          <w:szCs w:val="23"/>
        </w:rPr>
        <w:t xml:space="preserve">předpisů </w:t>
      </w:r>
      <w:r w:rsidR="00010E6E">
        <w:rPr>
          <w:szCs w:val="23"/>
        </w:rPr>
        <w:t xml:space="preserve">je důvodem pro </w:t>
      </w:r>
      <w:r w:rsidRPr="00275CA2">
        <w:rPr>
          <w:szCs w:val="23"/>
        </w:rPr>
        <w:t>zahájen</w:t>
      </w:r>
      <w:r w:rsidR="00010E6E">
        <w:rPr>
          <w:szCs w:val="23"/>
        </w:rPr>
        <w:t>í</w:t>
      </w:r>
      <w:r w:rsidRPr="00275CA2">
        <w:rPr>
          <w:szCs w:val="23"/>
        </w:rPr>
        <w:t xml:space="preserve"> disciplinární</w:t>
      </w:r>
      <w:r w:rsidR="00010E6E">
        <w:rPr>
          <w:szCs w:val="23"/>
        </w:rPr>
        <w:t>ho</w:t>
      </w:r>
      <w:r w:rsidRPr="00275CA2">
        <w:rPr>
          <w:szCs w:val="23"/>
        </w:rPr>
        <w:t xml:space="preserve"> řízení. </w:t>
      </w:r>
    </w:p>
    <w:p w14:paraId="5BDD2F84" w14:textId="15A90932" w:rsidR="00303BDD" w:rsidRPr="000108D5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0108D5">
        <w:rPr>
          <w:szCs w:val="23"/>
        </w:rPr>
        <w:t>Akademický pracovník, případně pověřená osoba</w:t>
      </w:r>
      <w:r w:rsidR="00117993">
        <w:rPr>
          <w:szCs w:val="23"/>
        </w:rPr>
        <w:t xml:space="preserve"> na pracovišti, na němž praxe probíhá</w:t>
      </w:r>
      <w:r w:rsidR="00D229A6" w:rsidRPr="000108D5">
        <w:rPr>
          <w:szCs w:val="23"/>
        </w:rPr>
        <w:t>, nepovolí vykonávání</w:t>
      </w:r>
      <w:r w:rsidRPr="000108D5">
        <w:rPr>
          <w:szCs w:val="23"/>
        </w:rPr>
        <w:t xml:space="preserve"> praxe studentovi, který nesplňuje požadavky vymezené pracovně právními předpisy (např. vliv alkoholu nebo omamných látek</w:t>
      </w:r>
      <w:r w:rsidRPr="004D3F07">
        <w:rPr>
          <w:szCs w:val="23"/>
        </w:rPr>
        <w:t xml:space="preserve">, zřetelná únava </w:t>
      </w:r>
      <w:r w:rsidR="005836E2" w:rsidRPr="004D3F07">
        <w:rPr>
          <w:szCs w:val="23"/>
        </w:rPr>
        <w:t>a</w:t>
      </w:r>
      <w:r w:rsidR="005836E2">
        <w:rPr>
          <w:szCs w:val="23"/>
        </w:rPr>
        <w:t> </w:t>
      </w:r>
      <w:r w:rsidRPr="004D3F07">
        <w:rPr>
          <w:szCs w:val="23"/>
        </w:rPr>
        <w:t>nedostatek spánku, zdra</w:t>
      </w:r>
      <w:r w:rsidR="004334D0" w:rsidRPr="004D3F07">
        <w:rPr>
          <w:szCs w:val="23"/>
        </w:rPr>
        <w:t>votní problém bránící vykonávat</w:t>
      </w:r>
      <w:r w:rsidR="00A51FA3" w:rsidRPr="004D3F07">
        <w:rPr>
          <w:szCs w:val="23"/>
        </w:rPr>
        <w:t xml:space="preserve"> </w:t>
      </w:r>
      <w:r w:rsidRPr="004D3F07">
        <w:rPr>
          <w:szCs w:val="23"/>
        </w:rPr>
        <w:t xml:space="preserve">praxi, absence předepsaného oděvu </w:t>
      </w:r>
      <w:r w:rsidR="005836E2" w:rsidRPr="004D3F07">
        <w:rPr>
          <w:szCs w:val="23"/>
        </w:rPr>
        <w:t>a</w:t>
      </w:r>
      <w:r w:rsidR="005836E2">
        <w:rPr>
          <w:szCs w:val="23"/>
        </w:rPr>
        <w:t> </w:t>
      </w:r>
      <w:r w:rsidRPr="004D3F07">
        <w:rPr>
          <w:szCs w:val="23"/>
        </w:rPr>
        <w:t xml:space="preserve">obuvi). V případě </w:t>
      </w:r>
      <w:r w:rsidR="00584B70" w:rsidRPr="00580894">
        <w:rPr>
          <w:szCs w:val="23"/>
        </w:rPr>
        <w:t xml:space="preserve">důvodného </w:t>
      </w:r>
      <w:r w:rsidRPr="000108D5">
        <w:rPr>
          <w:szCs w:val="23"/>
        </w:rPr>
        <w:t xml:space="preserve">podezření na požití alkoholických nápojů </w:t>
      </w:r>
      <w:r w:rsidR="00EB140D" w:rsidRPr="000108D5">
        <w:rPr>
          <w:szCs w:val="23"/>
        </w:rPr>
        <w:t>nebo jiných návykových látek je </w:t>
      </w:r>
      <w:r w:rsidRPr="000108D5">
        <w:rPr>
          <w:szCs w:val="23"/>
        </w:rPr>
        <w:t>student povinen na vyzvání podrobit se vyšetření na zjištění obsahu alkoholu nebo</w:t>
      </w:r>
      <w:r w:rsidR="00F15607" w:rsidRPr="000108D5">
        <w:rPr>
          <w:szCs w:val="23"/>
        </w:rPr>
        <w:t> </w:t>
      </w:r>
      <w:r w:rsidRPr="000108D5">
        <w:rPr>
          <w:szCs w:val="23"/>
        </w:rPr>
        <w:t>návykové látky</w:t>
      </w:r>
      <w:r w:rsidR="00C77BA5" w:rsidRPr="000108D5">
        <w:rPr>
          <w:szCs w:val="23"/>
        </w:rPr>
        <w:t xml:space="preserve"> </w:t>
      </w:r>
      <w:r w:rsidR="005836E2" w:rsidRPr="000108D5">
        <w:rPr>
          <w:szCs w:val="23"/>
        </w:rPr>
        <w:t>v</w:t>
      </w:r>
      <w:r w:rsidR="005836E2">
        <w:rPr>
          <w:szCs w:val="23"/>
        </w:rPr>
        <w:t> </w:t>
      </w:r>
      <w:r w:rsidR="00C77BA5" w:rsidRPr="000108D5">
        <w:rPr>
          <w:szCs w:val="23"/>
        </w:rPr>
        <w:t>těle</w:t>
      </w:r>
      <w:r w:rsidRPr="000108D5">
        <w:rPr>
          <w:szCs w:val="23"/>
        </w:rPr>
        <w:t>. V případě odmítnutí vyšetření se na studenta pohlíží, jako by byl</w:t>
      </w:r>
      <w:r w:rsidRPr="00024AF6">
        <w:rPr>
          <w:szCs w:val="23"/>
        </w:rPr>
        <w:t xml:space="preserve"> pod</w:t>
      </w:r>
      <w:r w:rsidR="00A84389" w:rsidRPr="000108D5">
        <w:rPr>
          <w:szCs w:val="23"/>
        </w:rPr>
        <w:t> </w:t>
      </w:r>
      <w:r w:rsidRPr="000108D5">
        <w:rPr>
          <w:szCs w:val="23"/>
        </w:rPr>
        <w:t xml:space="preserve">vlivem těchto látek. </w:t>
      </w:r>
    </w:p>
    <w:p w14:paraId="4F74CC65" w14:textId="45937F24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lastRenderedPageBreak/>
        <w:t xml:space="preserve">Oprávnění </w:t>
      </w:r>
      <w:r w:rsidR="00B47E5E">
        <w:rPr>
          <w:szCs w:val="23"/>
        </w:rPr>
        <w:t xml:space="preserve">zjišťovat </w:t>
      </w:r>
      <w:r w:rsidR="005836E2">
        <w:rPr>
          <w:szCs w:val="23"/>
        </w:rPr>
        <w:t>u </w:t>
      </w:r>
      <w:r w:rsidRPr="00275CA2">
        <w:rPr>
          <w:szCs w:val="23"/>
        </w:rPr>
        <w:t>studentů požití alkoholu nebo jiných návykových látek pomocí technických prostředků mají</w:t>
      </w:r>
      <w:r w:rsidR="00F5282A">
        <w:rPr>
          <w:szCs w:val="23"/>
        </w:rPr>
        <w:t xml:space="preserve"> g</w:t>
      </w:r>
      <w:r w:rsidR="00DB724D">
        <w:rPr>
          <w:szCs w:val="23"/>
        </w:rPr>
        <w:t xml:space="preserve">aranti </w:t>
      </w:r>
      <w:del w:id="17" w:author="Jana Martincová" w:date="2024-04-10T15:41:00Z">
        <w:r w:rsidR="00DB724D">
          <w:rPr>
            <w:szCs w:val="23"/>
          </w:rPr>
          <w:delText xml:space="preserve">odborné </w:delText>
        </w:r>
      </w:del>
      <w:r w:rsidR="00DB724D">
        <w:rPr>
          <w:szCs w:val="23"/>
        </w:rPr>
        <w:t>praxe</w:t>
      </w:r>
      <w:r w:rsidR="00F5282A">
        <w:rPr>
          <w:szCs w:val="23"/>
        </w:rPr>
        <w:t>, vedoucí oddělení pracoviště, na</w:t>
      </w:r>
      <w:r w:rsidR="00853E44">
        <w:rPr>
          <w:szCs w:val="23"/>
        </w:rPr>
        <w:t> </w:t>
      </w:r>
      <w:r w:rsidR="00F5282A">
        <w:rPr>
          <w:szCs w:val="23"/>
        </w:rPr>
        <w:t xml:space="preserve">kterém praxe probíhá, </w:t>
      </w:r>
      <w:r w:rsidR="005836E2">
        <w:rPr>
          <w:szCs w:val="23"/>
        </w:rPr>
        <w:t>a </w:t>
      </w:r>
      <w:r w:rsidR="00F5282A">
        <w:rPr>
          <w:szCs w:val="23"/>
        </w:rPr>
        <w:t xml:space="preserve">v odůvodněných případech </w:t>
      </w:r>
      <w:r w:rsidR="005836E2">
        <w:rPr>
          <w:szCs w:val="23"/>
        </w:rPr>
        <w:t>i </w:t>
      </w:r>
      <w:r w:rsidR="00F5282A">
        <w:rPr>
          <w:szCs w:val="23"/>
        </w:rPr>
        <w:t>jimi</w:t>
      </w:r>
      <w:r w:rsidRPr="00275CA2">
        <w:rPr>
          <w:szCs w:val="23"/>
        </w:rPr>
        <w:t xml:space="preserve"> </w:t>
      </w:r>
      <w:r w:rsidR="00F5282A">
        <w:rPr>
          <w:szCs w:val="23"/>
        </w:rPr>
        <w:t>pověřené osoby.</w:t>
      </w:r>
    </w:p>
    <w:p w14:paraId="4ED22FAF" w14:textId="46815747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>Pokud při výkonu</w:t>
      </w:r>
      <w:del w:id="18" w:author="Jana Martincová" w:date="2024-04-10T15:41:00Z">
        <w:r w:rsidRPr="00275CA2">
          <w:rPr>
            <w:szCs w:val="23"/>
          </w:rPr>
          <w:delText xml:space="preserve"> </w:delText>
        </w:r>
        <w:r w:rsidR="00106D0D">
          <w:rPr>
            <w:szCs w:val="23"/>
          </w:rPr>
          <w:delText>odborné</w:delText>
        </w:r>
      </w:del>
      <w:r w:rsidRPr="00275CA2">
        <w:rPr>
          <w:szCs w:val="23"/>
        </w:rPr>
        <w:t xml:space="preserve"> </w:t>
      </w:r>
      <w:r w:rsidR="00106D0D">
        <w:rPr>
          <w:szCs w:val="23"/>
        </w:rPr>
        <w:t>praxe</w:t>
      </w:r>
      <w:r w:rsidRPr="00275CA2">
        <w:rPr>
          <w:szCs w:val="23"/>
        </w:rPr>
        <w:t xml:space="preserve"> dojde </w:t>
      </w:r>
      <w:r w:rsidR="005836E2" w:rsidRPr="00275CA2">
        <w:rPr>
          <w:szCs w:val="23"/>
        </w:rPr>
        <w:t>k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úrazu studenta, </w:t>
      </w:r>
      <w:r w:rsidR="00106D0D">
        <w:rPr>
          <w:szCs w:val="23"/>
        </w:rPr>
        <w:t xml:space="preserve">postupuje se v souladu s vnitřními normami </w:t>
      </w:r>
      <w:r w:rsidRPr="00275CA2">
        <w:rPr>
          <w:szCs w:val="23"/>
        </w:rPr>
        <w:t xml:space="preserve">UTB </w:t>
      </w:r>
      <w:r w:rsidR="00106D0D">
        <w:rPr>
          <w:szCs w:val="23"/>
        </w:rPr>
        <w:t xml:space="preserve">(záznam </w:t>
      </w:r>
      <w:r w:rsidR="005836E2">
        <w:rPr>
          <w:szCs w:val="23"/>
        </w:rPr>
        <w:t>o </w:t>
      </w:r>
      <w:r w:rsidR="00106D0D">
        <w:rPr>
          <w:szCs w:val="23"/>
        </w:rPr>
        <w:t xml:space="preserve">úrazu studenta se sepisuje </w:t>
      </w:r>
      <w:r w:rsidR="005836E2">
        <w:rPr>
          <w:szCs w:val="23"/>
        </w:rPr>
        <w:t>u </w:t>
      </w:r>
      <w:r w:rsidR="00106D0D">
        <w:rPr>
          <w:szCs w:val="23"/>
        </w:rPr>
        <w:t>zaměstnavatele, ke kterému byl student vyslán na praxi)</w:t>
      </w:r>
      <w:r w:rsidRPr="00275CA2">
        <w:rPr>
          <w:szCs w:val="23"/>
        </w:rPr>
        <w:t xml:space="preserve">. </w:t>
      </w:r>
    </w:p>
    <w:p w14:paraId="707C231D" w14:textId="6AFE1868" w:rsidR="00303BDD" w:rsidRPr="00275CA2" w:rsidRDefault="00B22C42" w:rsidP="00303BDD">
      <w:pPr>
        <w:pStyle w:val="Default"/>
        <w:spacing w:before="120" w:after="240"/>
        <w:jc w:val="both"/>
        <w:rPr>
          <w:szCs w:val="23"/>
        </w:rPr>
      </w:pPr>
      <w:r>
        <w:t>(</w:t>
      </w:r>
      <w:r w:rsidR="00303BDD" w:rsidRPr="00275CA2">
        <w:t>3) Na vedení praxí se vedle akademických pracovníků mohou pod</w:t>
      </w:r>
      <w:r w:rsidR="006B3D18">
        <w:t xml:space="preserve">ílet </w:t>
      </w:r>
      <w:r w:rsidR="005836E2">
        <w:t>i </w:t>
      </w:r>
      <w:r w:rsidR="006B3D18">
        <w:t xml:space="preserve">odborníci </w:t>
      </w:r>
      <w:r w:rsidR="005836E2">
        <w:t>z </w:t>
      </w:r>
      <w:r w:rsidR="006B3D18">
        <w:t>praxe, např. </w:t>
      </w:r>
      <w:r w:rsidR="00303BDD" w:rsidRPr="00275CA2">
        <w:t>školitelé</w:t>
      </w:r>
      <w:r w:rsidR="00AE091D">
        <w:t xml:space="preserve">, </w:t>
      </w:r>
      <w:r w:rsidR="00303BDD" w:rsidRPr="00275CA2">
        <w:t>mentoři</w:t>
      </w:r>
      <w:r w:rsidR="00AE091D">
        <w:t xml:space="preserve"> nebo fakultní učitelé</w:t>
      </w:r>
      <w:r w:rsidR="00682B12">
        <w:t>, kteří</w:t>
      </w:r>
      <w:r w:rsidR="000A0E00">
        <w:t xml:space="preserve"> </w:t>
      </w:r>
      <w:r w:rsidR="00682B12">
        <w:t>vedou</w:t>
      </w:r>
      <w:r w:rsidR="00682B12" w:rsidRPr="000A0E00">
        <w:t xml:space="preserve"> studenta </w:t>
      </w:r>
      <w:r w:rsidR="005836E2" w:rsidRPr="000A0E00">
        <w:t>v</w:t>
      </w:r>
      <w:r w:rsidR="005836E2">
        <w:t> </w:t>
      </w:r>
      <w:r w:rsidR="00682B12">
        <w:t xml:space="preserve">průběhu </w:t>
      </w:r>
      <w:del w:id="19" w:author="Jana Martincová" w:date="2024-04-10T15:41:00Z">
        <w:r w:rsidR="00682B12">
          <w:delText xml:space="preserve">odborné </w:delText>
        </w:r>
      </w:del>
      <w:r w:rsidR="00682B12">
        <w:t>praxe a</w:t>
      </w:r>
      <w:r w:rsidR="009154D2">
        <w:t> </w:t>
      </w:r>
      <w:r w:rsidR="00682B12">
        <w:t>zajišťují mu podporu při získávání profesních zkušeností</w:t>
      </w:r>
      <w:r w:rsidR="00303BDD" w:rsidRPr="00275CA2">
        <w:t xml:space="preserve">. </w:t>
      </w:r>
    </w:p>
    <w:p w14:paraId="655C07DE" w14:textId="7B792BED" w:rsidR="00FF7C4F" w:rsidRPr="00275CA2" w:rsidRDefault="00FF7C4F" w:rsidP="00FF7C4F">
      <w:pPr>
        <w:pStyle w:val="Default"/>
        <w:spacing w:before="120"/>
        <w:rPr>
          <w:szCs w:val="23"/>
          <w:u w:val="single"/>
        </w:rPr>
      </w:pPr>
      <w:r w:rsidRPr="00275CA2">
        <w:rPr>
          <w:szCs w:val="23"/>
          <w:u w:val="single"/>
        </w:rPr>
        <w:t xml:space="preserve">Ad odst. (3) SZŘ: </w:t>
      </w:r>
    </w:p>
    <w:p w14:paraId="16A6C510" w14:textId="103CA8F5" w:rsidR="00FF7C4F" w:rsidRDefault="00FF7C4F" w:rsidP="00FE02B9">
      <w:pPr>
        <w:pStyle w:val="Default"/>
        <w:spacing w:before="120" w:after="240"/>
        <w:jc w:val="both"/>
        <w:rPr>
          <w:szCs w:val="23"/>
        </w:rPr>
      </w:pPr>
      <w:r w:rsidRPr="00275CA2">
        <w:rPr>
          <w:szCs w:val="23"/>
        </w:rPr>
        <w:t xml:space="preserve">Týdenní rozsah individuálních konzultací poskytovaných </w:t>
      </w:r>
      <w:r w:rsidR="00EB140D">
        <w:rPr>
          <w:szCs w:val="23"/>
        </w:rPr>
        <w:t>jednotlivými vyučujícími FHS je </w:t>
      </w:r>
      <w:r w:rsidRPr="00275CA2">
        <w:rPr>
          <w:szCs w:val="23"/>
        </w:rPr>
        <w:t xml:space="preserve">zpravidla </w:t>
      </w:r>
      <w:r w:rsidR="005836E2" w:rsidRPr="00275CA2">
        <w:rPr>
          <w:szCs w:val="23"/>
        </w:rPr>
        <w:t>2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hodiny. Přehled termínů konzultací jednotlivých vyučujících zveřejní vhodným způsobem ředitelé ústavů </w:t>
      </w:r>
      <w:r w:rsidR="005836E2">
        <w:t>a </w:t>
      </w:r>
      <w:r w:rsidR="00462B63">
        <w:t xml:space="preserve">center (dále jen „ředitel“) </w:t>
      </w:r>
      <w:r w:rsidRPr="00275CA2">
        <w:rPr>
          <w:szCs w:val="23"/>
        </w:rPr>
        <w:t xml:space="preserve">na začátku výuky </w:t>
      </w:r>
      <w:r w:rsidR="005836E2" w:rsidRPr="00275CA2">
        <w:rPr>
          <w:szCs w:val="23"/>
        </w:rPr>
        <w:t>v</w:t>
      </w:r>
      <w:r w:rsidR="005836E2">
        <w:rPr>
          <w:szCs w:val="23"/>
        </w:rPr>
        <w:t> </w:t>
      </w:r>
      <w:r w:rsidRPr="00275CA2">
        <w:rPr>
          <w:szCs w:val="23"/>
        </w:rPr>
        <w:t>každém semestru; v</w:t>
      </w:r>
      <w:r w:rsidR="00F15607">
        <w:rPr>
          <w:szCs w:val="23"/>
        </w:rPr>
        <w:t> </w:t>
      </w:r>
      <w:r w:rsidRPr="00275CA2">
        <w:rPr>
          <w:szCs w:val="23"/>
        </w:rPr>
        <w:t>případě změny během semestru jsou informace aktualizovány</w:t>
      </w:r>
      <w:r w:rsidR="002C19C5">
        <w:rPr>
          <w:szCs w:val="23"/>
        </w:rPr>
        <w:t xml:space="preserve"> </w:t>
      </w:r>
      <w:r w:rsidR="005836E2">
        <w:rPr>
          <w:szCs w:val="23"/>
        </w:rPr>
        <w:t>a </w:t>
      </w:r>
      <w:r w:rsidR="002C19C5">
        <w:rPr>
          <w:szCs w:val="23"/>
        </w:rPr>
        <w:t xml:space="preserve">zveřejněny </w:t>
      </w:r>
      <w:r w:rsidR="002C19C5" w:rsidRPr="00404EC0">
        <w:t>v informačním systému FHS</w:t>
      </w:r>
      <w:r w:rsidR="00EB140D">
        <w:rPr>
          <w:szCs w:val="23"/>
        </w:rPr>
        <w:t>. Konzultační hodiny se </w:t>
      </w:r>
      <w:r w:rsidRPr="00275CA2">
        <w:rPr>
          <w:szCs w:val="23"/>
        </w:rPr>
        <w:t>poskytují v</w:t>
      </w:r>
      <w:r w:rsidR="00B54214">
        <w:rPr>
          <w:szCs w:val="23"/>
        </w:rPr>
        <w:t> období výuky</w:t>
      </w:r>
      <w:r w:rsidR="005758D9">
        <w:rPr>
          <w:szCs w:val="23"/>
        </w:rPr>
        <w:t xml:space="preserve"> v pravidelných časech</w:t>
      </w:r>
      <w:r w:rsidR="004D746F">
        <w:rPr>
          <w:szCs w:val="23"/>
        </w:rPr>
        <w:t xml:space="preserve"> </w:t>
      </w:r>
      <w:r w:rsidR="005836E2">
        <w:rPr>
          <w:szCs w:val="23"/>
        </w:rPr>
        <w:t>a </w:t>
      </w:r>
      <w:r w:rsidR="00D86244">
        <w:rPr>
          <w:szCs w:val="23"/>
        </w:rPr>
        <w:t xml:space="preserve">v období </w:t>
      </w:r>
      <w:r w:rsidR="00B54214">
        <w:rPr>
          <w:szCs w:val="23"/>
        </w:rPr>
        <w:t>zkoušek</w:t>
      </w:r>
      <w:r w:rsidR="008730D1">
        <w:rPr>
          <w:szCs w:val="23"/>
        </w:rPr>
        <w:t xml:space="preserve"> po předchozí </w:t>
      </w:r>
      <w:r w:rsidR="005758D9">
        <w:rPr>
          <w:szCs w:val="23"/>
        </w:rPr>
        <w:t>do</w:t>
      </w:r>
      <w:r w:rsidR="00D86244">
        <w:rPr>
          <w:szCs w:val="23"/>
        </w:rPr>
        <w:t>mluvě</w:t>
      </w:r>
      <w:r w:rsidR="00A41E77">
        <w:rPr>
          <w:szCs w:val="23"/>
        </w:rPr>
        <w:t>.</w:t>
      </w:r>
      <w:r w:rsidR="00D61F03">
        <w:rPr>
          <w:szCs w:val="23"/>
        </w:rPr>
        <w:t xml:space="preserve"> </w:t>
      </w:r>
      <w:r w:rsidR="00AE091D">
        <w:rPr>
          <w:szCs w:val="23"/>
        </w:rPr>
        <w:t>Individuální konzultace lze poskytovat pomocí prostředků komunikace na dálku.</w:t>
      </w:r>
    </w:p>
    <w:p w14:paraId="2B639323" w14:textId="44652C4D" w:rsidR="005B0ACE" w:rsidRDefault="005B0ACE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(5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64951A08" w14:textId="080A56CE" w:rsidR="005B0ACE" w:rsidRPr="007457DF" w:rsidRDefault="00B22C42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B0ACE">
        <w:rPr>
          <w:szCs w:val="23"/>
        </w:rPr>
        <w:t>1</w:t>
      </w:r>
      <w:r w:rsidR="005B0ACE" w:rsidRPr="007457DF">
        <w:rPr>
          <w:szCs w:val="23"/>
        </w:rPr>
        <w:t xml:space="preserve">) Neúčast studenta ve výuce </w:t>
      </w:r>
      <w:r w:rsidR="005836E2" w:rsidRPr="007457DF">
        <w:rPr>
          <w:szCs w:val="23"/>
        </w:rPr>
        <w:t>s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kontrolovanou účastí nesmí přesáhnout 20 %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>každém semestru a</w:t>
      </w:r>
      <w:r w:rsidR="005B0ACE">
        <w:rPr>
          <w:szCs w:val="23"/>
        </w:rPr>
        <w:t> 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každém předmětu.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>případě vyšší omluvitelné neúčasti (</w:t>
      </w:r>
      <w:r w:rsidR="005B0ACE">
        <w:rPr>
          <w:szCs w:val="23"/>
        </w:rPr>
        <w:t>dlouhodobá nemoc, pobyt v </w:t>
      </w:r>
      <w:r w:rsidR="005B0ACE" w:rsidRPr="007457DF">
        <w:rPr>
          <w:szCs w:val="23"/>
        </w:rPr>
        <w:t xml:space="preserve">zahraničí </w:t>
      </w:r>
      <w:r w:rsidR="005B0ACE">
        <w:rPr>
          <w:szCs w:val="23"/>
        </w:rPr>
        <w:t xml:space="preserve">související se studiem </w:t>
      </w:r>
      <w:r w:rsidR="005B0ACE" w:rsidRPr="007457DF">
        <w:rPr>
          <w:szCs w:val="23"/>
        </w:rPr>
        <w:t xml:space="preserve">apod.) rozhoduje </w:t>
      </w:r>
      <w:r w:rsidR="005836E2" w:rsidRPr="007457DF">
        <w:rPr>
          <w:szCs w:val="23"/>
        </w:rPr>
        <w:t>o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splnění předmětu </w:t>
      </w:r>
      <w:r w:rsidR="0075793C">
        <w:rPr>
          <w:szCs w:val="23"/>
        </w:rPr>
        <w:t xml:space="preserve">garant předmětu </w:t>
      </w:r>
      <w:r w:rsidR="005B0ACE" w:rsidRPr="007457DF">
        <w:rPr>
          <w:szCs w:val="23"/>
        </w:rPr>
        <w:t>na</w:t>
      </w:r>
      <w:r w:rsidR="005B0ACE">
        <w:rPr>
          <w:szCs w:val="23"/>
        </w:rPr>
        <w:t> </w:t>
      </w:r>
      <w:r w:rsidR="005B0ACE" w:rsidRPr="007457DF">
        <w:rPr>
          <w:szCs w:val="23"/>
        </w:rPr>
        <w:t xml:space="preserve">základě žádosti studenta. </w:t>
      </w:r>
    </w:p>
    <w:p w14:paraId="3D0E31B1" w14:textId="30FB30EA" w:rsidR="005B0ACE" w:rsidRDefault="00B22C42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5B0ACE">
        <w:rPr>
          <w:szCs w:val="23"/>
        </w:rPr>
        <w:t>2</w:t>
      </w:r>
      <w:r w:rsidR="005B0ACE" w:rsidRPr="007457DF">
        <w:rPr>
          <w:szCs w:val="23"/>
        </w:rPr>
        <w:t xml:space="preserve">) Ve </w:t>
      </w:r>
      <w:r w:rsidR="00117993">
        <w:rPr>
          <w:szCs w:val="23"/>
        </w:rPr>
        <w:t xml:space="preserve">všech </w:t>
      </w:r>
      <w:r w:rsidR="005B0ACE" w:rsidRPr="007457DF">
        <w:rPr>
          <w:szCs w:val="23"/>
        </w:rPr>
        <w:t xml:space="preserve">studijních programech </w:t>
      </w:r>
      <w:r w:rsidR="005B0ACE">
        <w:rPr>
          <w:szCs w:val="23"/>
        </w:rPr>
        <w:t>je </w:t>
      </w:r>
      <w:r w:rsidR="005B0ACE" w:rsidRPr="007457DF">
        <w:rPr>
          <w:szCs w:val="23"/>
        </w:rPr>
        <w:t>požadována 100% úč</w:t>
      </w:r>
      <w:r w:rsidR="005B0ACE">
        <w:rPr>
          <w:szCs w:val="23"/>
        </w:rPr>
        <w:t xml:space="preserve">ast na </w:t>
      </w:r>
      <w:del w:id="20" w:author="Jana Martincová" w:date="2024-04-10T15:41:00Z">
        <w:r w:rsidR="005B0ACE">
          <w:rPr>
            <w:szCs w:val="23"/>
          </w:rPr>
          <w:delText xml:space="preserve">odborné </w:delText>
        </w:r>
      </w:del>
      <w:r w:rsidR="005B0ACE">
        <w:rPr>
          <w:szCs w:val="23"/>
        </w:rPr>
        <w:t>praxi.</w:t>
      </w:r>
    </w:p>
    <w:p w14:paraId="4BFAEA19" w14:textId="0F9B8310" w:rsidR="00066E78" w:rsidRDefault="00B22C42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066E78">
        <w:rPr>
          <w:szCs w:val="23"/>
        </w:rPr>
        <w:t>3) Vymezení podmínek kontrolované výuky je uvedeno v dokumentaci předmětu podle čl.</w:t>
      </w:r>
      <w:r w:rsidR="00D761CC">
        <w:rPr>
          <w:szCs w:val="23"/>
        </w:rPr>
        <w:t> </w:t>
      </w:r>
      <w:r w:rsidR="005836E2">
        <w:rPr>
          <w:szCs w:val="23"/>
        </w:rPr>
        <w:t>8 </w:t>
      </w:r>
      <w:r w:rsidR="00066E78">
        <w:rPr>
          <w:szCs w:val="23"/>
        </w:rPr>
        <w:t>odst.</w:t>
      </w:r>
      <w:r w:rsidR="00D761CC">
        <w:rPr>
          <w:szCs w:val="23"/>
        </w:rPr>
        <w:t> </w:t>
      </w:r>
      <w:r w:rsidR="005836E2">
        <w:rPr>
          <w:szCs w:val="23"/>
        </w:rPr>
        <w:t>1 </w:t>
      </w:r>
      <w:r w:rsidR="00066E78">
        <w:rPr>
          <w:szCs w:val="23"/>
        </w:rPr>
        <w:t>písm. j) SZŘ.</w:t>
      </w:r>
    </w:p>
    <w:p w14:paraId="406F6721" w14:textId="0C5934B6" w:rsidR="0075793C" w:rsidRDefault="0075793C" w:rsidP="0075793C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(6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77D95A7B" w14:textId="2F904079" w:rsidR="00C264D1" w:rsidRDefault="00C264D1" w:rsidP="0075793C">
      <w:pPr>
        <w:pStyle w:val="Default"/>
        <w:spacing w:before="120" w:after="240"/>
        <w:jc w:val="both"/>
        <w:rPr>
          <w:szCs w:val="23"/>
        </w:rPr>
      </w:pPr>
      <w:del w:id="21" w:author="Jana Martincová" w:date="2024-04-10T15:41:00Z">
        <w:r>
          <w:rPr>
            <w:szCs w:val="23"/>
          </w:rPr>
          <w:delText xml:space="preserve">(1) </w:delText>
        </w:r>
      </w:del>
      <w:r>
        <w:rPr>
          <w:szCs w:val="23"/>
        </w:rPr>
        <w:t>Student</w:t>
      </w:r>
      <w:r w:rsidR="005E0FA1">
        <w:rPr>
          <w:szCs w:val="23"/>
        </w:rPr>
        <w:t xml:space="preserve">ům je doporučeno </w:t>
      </w:r>
      <w:r>
        <w:rPr>
          <w:szCs w:val="23"/>
        </w:rPr>
        <w:t xml:space="preserve">zajistit si potřebnou </w:t>
      </w:r>
      <w:r w:rsidR="00310D32">
        <w:rPr>
          <w:szCs w:val="23"/>
        </w:rPr>
        <w:t>techniku pro výuku předmětů s kontrolovanou účastí za elektronické přítomnosti pomocí prostředků komunikace na dálku (dále jen „elektronická přítomnost</w:t>
      </w:r>
      <w:r w:rsidR="00AE091D">
        <w:rPr>
          <w:szCs w:val="23"/>
        </w:rPr>
        <w:t>“</w:t>
      </w:r>
      <w:r w:rsidR="00310D32">
        <w:rPr>
          <w:szCs w:val="23"/>
        </w:rPr>
        <w:t>).</w:t>
      </w:r>
    </w:p>
    <w:p w14:paraId="144C20C9" w14:textId="100B5A66" w:rsidR="00FD0E5C" w:rsidRPr="00726093" w:rsidRDefault="00FD0E5C" w:rsidP="000A32D5">
      <w:pPr>
        <w:pStyle w:val="Default"/>
        <w:spacing w:before="240"/>
        <w:jc w:val="center"/>
        <w:rPr>
          <w:szCs w:val="23"/>
        </w:rPr>
      </w:pPr>
      <w:r w:rsidRPr="00726093">
        <w:rPr>
          <w:b/>
          <w:bCs/>
          <w:szCs w:val="23"/>
        </w:rPr>
        <w:t>Článek 8</w:t>
      </w:r>
    </w:p>
    <w:p w14:paraId="47927DA9" w14:textId="77777777" w:rsidR="00FD0E5C" w:rsidRPr="00726093" w:rsidRDefault="00FD0E5C" w:rsidP="00965414">
      <w:pPr>
        <w:pStyle w:val="Default"/>
        <w:jc w:val="center"/>
        <w:rPr>
          <w:szCs w:val="23"/>
        </w:rPr>
      </w:pPr>
      <w:r w:rsidRPr="00726093">
        <w:rPr>
          <w:b/>
          <w:bCs/>
          <w:szCs w:val="23"/>
        </w:rPr>
        <w:t>Dokumentace (sylabus) předmětu</w:t>
      </w:r>
    </w:p>
    <w:p w14:paraId="59EB908A" w14:textId="2AB4A9C9" w:rsidR="00FD0E5C" w:rsidRPr="00726093" w:rsidRDefault="00FD0E5C" w:rsidP="00F654F6">
      <w:pPr>
        <w:pStyle w:val="Default"/>
        <w:rPr>
          <w:szCs w:val="23"/>
          <w:u w:val="single"/>
        </w:rPr>
      </w:pPr>
      <w:r w:rsidRPr="00726093">
        <w:rPr>
          <w:szCs w:val="23"/>
          <w:u w:val="single"/>
        </w:rPr>
        <w:t xml:space="preserve">Ad odst. (1) </w:t>
      </w:r>
      <w:r w:rsidR="005836E2" w:rsidRPr="00726093">
        <w:rPr>
          <w:szCs w:val="23"/>
          <w:u w:val="single"/>
        </w:rPr>
        <w:t>a</w:t>
      </w:r>
      <w:r w:rsidR="005836E2">
        <w:rPr>
          <w:szCs w:val="23"/>
          <w:u w:val="single"/>
        </w:rPr>
        <w:t> </w:t>
      </w:r>
      <w:r w:rsidRPr="00726093">
        <w:rPr>
          <w:szCs w:val="23"/>
          <w:u w:val="single"/>
        </w:rPr>
        <w:t xml:space="preserve">(2) SZŘ: </w:t>
      </w:r>
    </w:p>
    <w:p w14:paraId="3D14D74C" w14:textId="4C063607" w:rsidR="00921C2C" w:rsidRDefault="00FD0E5C" w:rsidP="00A41E77">
      <w:pPr>
        <w:pStyle w:val="Default"/>
        <w:spacing w:before="120" w:after="240"/>
        <w:jc w:val="both"/>
        <w:rPr>
          <w:ins w:id="22" w:author="Jana Martincová" w:date="2024-04-10T15:41:00Z"/>
        </w:rPr>
      </w:pPr>
      <w:r w:rsidRPr="00726093">
        <w:t xml:space="preserve">Garant předmětu zajistí zveřejnění </w:t>
      </w:r>
      <w:r w:rsidR="00DE65D1">
        <w:t xml:space="preserve">aktualizované </w:t>
      </w:r>
      <w:r w:rsidRPr="00726093">
        <w:t xml:space="preserve">dokumentace předmětu </w:t>
      </w:r>
      <w:r w:rsidR="005836E2" w:rsidRPr="00726093">
        <w:t>v</w:t>
      </w:r>
      <w:r w:rsidR="005836E2">
        <w:t> </w:t>
      </w:r>
      <w:r w:rsidRPr="00726093">
        <w:t xml:space="preserve">IS/STAG nejpozději </w:t>
      </w:r>
      <w:r w:rsidR="00CA4889">
        <w:t xml:space="preserve">v posledním </w:t>
      </w:r>
      <w:r w:rsidR="00437423" w:rsidRPr="00437423">
        <w:t>t</w:t>
      </w:r>
      <w:r w:rsidR="00CA4889">
        <w:t>ýdnu</w:t>
      </w:r>
      <w:r w:rsidR="00437423" w:rsidRPr="00437423">
        <w:t xml:space="preserve"> před zahájením</w:t>
      </w:r>
      <w:r w:rsidRPr="00726093">
        <w:t xml:space="preserve"> výuky. </w:t>
      </w:r>
      <w:r w:rsidR="00D77A71">
        <w:t xml:space="preserve">Po termínu </w:t>
      </w:r>
      <w:r w:rsidR="00590E20">
        <w:t xml:space="preserve">zahájení </w:t>
      </w:r>
      <w:proofErr w:type="spellStart"/>
      <w:r w:rsidR="00590E20">
        <w:t>předzápisu</w:t>
      </w:r>
      <w:proofErr w:type="spellEnd"/>
      <w:r w:rsidR="00D77A71">
        <w:t xml:space="preserve"> n</w:t>
      </w:r>
      <w:r w:rsidR="00066E78">
        <w:t>elze měnit položky dokumentace podle</w:t>
      </w:r>
      <w:r w:rsidR="00C74F09">
        <w:t xml:space="preserve"> </w:t>
      </w:r>
      <w:r w:rsidR="00066E78">
        <w:t xml:space="preserve">čl. </w:t>
      </w:r>
      <w:r w:rsidR="005836E2">
        <w:t>8 </w:t>
      </w:r>
      <w:r w:rsidR="00066E78">
        <w:t xml:space="preserve">odst. </w:t>
      </w:r>
      <w:r w:rsidR="005836E2">
        <w:t>1 </w:t>
      </w:r>
      <w:del w:id="23" w:author="Jana Martincová" w:date="2024-04-10T15:41:00Z">
        <w:r w:rsidR="00066E78">
          <w:delText>písm. a</w:delText>
        </w:r>
        <w:r w:rsidR="008E3617">
          <w:delText>)</w:delText>
        </w:r>
        <w:r w:rsidR="005E6C31">
          <w:delText xml:space="preserve"> až </w:delText>
        </w:r>
        <w:r w:rsidR="00066E78">
          <w:delText>e</w:delText>
        </w:r>
        <w:r w:rsidR="008E3617">
          <w:delText xml:space="preserve">) </w:delText>
        </w:r>
        <w:r w:rsidR="005836E2">
          <w:delText>a </w:delText>
        </w:r>
        <w:r w:rsidR="005E6C31">
          <w:delText xml:space="preserve">písm. </w:delText>
        </w:r>
        <w:r w:rsidR="00C74F09">
          <w:delText>l</w:delText>
        </w:r>
        <w:r w:rsidR="008E3617">
          <w:delText xml:space="preserve">) </w:delText>
        </w:r>
        <w:r w:rsidR="005836E2">
          <w:delText>a </w:delText>
        </w:r>
        <w:r w:rsidR="00C74F09">
          <w:delText>m</w:delText>
        </w:r>
        <w:r w:rsidR="008E3617">
          <w:delText>)</w:delText>
        </w:r>
      </w:del>
      <w:r w:rsidR="00C74F09">
        <w:t xml:space="preserve"> SZŘ. </w:t>
      </w:r>
      <w:r w:rsidRPr="00726093">
        <w:t>Student</w:t>
      </w:r>
      <w:r w:rsidR="00066E78">
        <w:t>ovi</w:t>
      </w:r>
      <w:r w:rsidRPr="00726093">
        <w:t xml:space="preserve"> je </w:t>
      </w:r>
      <w:r w:rsidR="00066E78">
        <w:t>doporučeno</w:t>
      </w:r>
      <w:r w:rsidR="00066E78" w:rsidRPr="00726093">
        <w:t xml:space="preserve"> </w:t>
      </w:r>
      <w:r w:rsidRPr="00726093">
        <w:t>tyto informace sledovat.</w:t>
      </w:r>
    </w:p>
    <w:p w14:paraId="588A71A4" w14:textId="1A88A657" w:rsidR="002C66B4" w:rsidRDefault="002C66B4" w:rsidP="00A41E77">
      <w:pPr>
        <w:pStyle w:val="Default"/>
        <w:spacing w:before="120" w:after="240"/>
        <w:jc w:val="both"/>
        <w:rPr>
          <w:ins w:id="24" w:author="Jana Martincová" w:date="2024-04-10T15:41:00Z"/>
        </w:rPr>
      </w:pPr>
    </w:p>
    <w:p w14:paraId="07620ED5" w14:textId="77777777" w:rsidR="00C37EF4" w:rsidRDefault="00C37EF4" w:rsidP="00A41E77">
      <w:pPr>
        <w:pStyle w:val="Default"/>
        <w:spacing w:before="120" w:after="240"/>
        <w:jc w:val="both"/>
      </w:pPr>
    </w:p>
    <w:p w14:paraId="4DF23B5C" w14:textId="23451E41" w:rsidR="00921C2C" w:rsidRPr="00921C2C" w:rsidRDefault="00921C2C" w:rsidP="000A32D5">
      <w:pPr>
        <w:pStyle w:val="Default"/>
        <w:spacing w:before="240"/>
        <w:jc w:val="center"/>
        <w:rPr>
          <w:szCs w:val="23"/>
        </w:rPr>
      </w:pPr>
      <w:r w:rsidRPr="00921C2C">
        <w:rPr>
          <w:b/>
          <w:bCs/>
          <w:szCs w:val="23"/>
        </w:rPr>
        <w:lastRenderedPageBreak/>
        <w:t>Článek 9</w:t>
      </w:r>
    </w:p>
    <w:p w14:paraId="60DC29A3" w14:textId="77777777" w:rsidR="00921C2C" w:rsidRPr="00921C2C" w:rsidRDefault="00921C2C" w:rsidP="00965414">
      <w:pPr>
        <w:pStyle w:val="Default"/>
        <w:jc w:val="center"/>
        <w:rPr>
          <w:szCs w:val="23"/>
        </w:rPr>
      </w:pPr>
      <w:r w:rsidRPr="00921C2C">
        <w:rPr>
          <w:b/>
          <w:bCs/>
          <w:szCs w:val="23"/>
        </w:rPr>
        <w:t>Studijní poradenství</w:t>
      </w:r>
    </w:p>
    <w:p w14:paraId="79363DA9" w14:textId="76038394" w:rsidR="00921C2C" w:rsidRPr="00921C2C" w:rsidRDefault="00921C2C" w:rsidP="00F654F6">
      <w:pPr>
        <w:pStyle w:val="Default"/>
        <w:rPr>
          <w:szCs w:val="23"/>
          <w:u w:val="single"/>
        </w:rPr>
      </w:pPr>
      <w:r w:rsidRPr="00921C2C">
        <w:rPr>
          <w:szCs w:val="23"/>
          <w:u w:val="single"/>
        </w:rPr>
        <w:t xml:space="preserve">Ad odst. (2) SZŘ: </w:t>
      </w:r>
    </w:p>
    <w:p w14:paraId="30E8685E" w14:textId="7FDBB0F5" w:rsidR="00131BAF" w:rsidRDefault="00921C2C" w:rsidP="00131BAF">
      <w:pPr>
        <w:pStyle w:val="Default"/>
        <w:spacing w:before="120" w:after="240"/>
        <w:jc w:val="both"/>
        <w:rPr>
          <w:szCs w:val="23"/>
        </w:rPr>
      </w:pPr>
      <w:r w:rsidRPr="00921C2C">
        <w:rPr>
          <w:szCs w:val="23"/>
        </w:rPr>
        <w:t xml:space="preserve">Na FHS </w:t>
      </w:r>
      <w:r w:rsidR="00E1254A">
        <w:rPr>
          <w:szCs w:val="23"/>
        </w:rPr>
        <w:t>poskytují</w:t>
      </w:r>
      <w:r w:rsidRPr="00921C2C">
        <w:rPr>
          <w:szCs w:val="23"/>
        </w:rPr>
        <w:t xml:space="preserve"> poradens</w:t>
      </w:r>
      <w:r w:rsidR="00E1254A">
        <w:rPr>
          <w:szCs w:val="23"/>
        </w:rPr>
        <w:t xml:space="preserve">tví </w:t>
      </w:r>
      <w:r w:rsidR="00E1254A">
        <w:t xml:space="preserve">nutné pro studium </w:t>
      </w:r>
      <w:r w:rsidR="00816349">
        <w:rPr>
          <w:szCs w:val="23"/>
        </w:rPr>
        <w:t xml:space="preserve">garanti studijních programů, </w:t>
      </w:r>
      <w:r w:rsidRPr="00921C2C">
        <w:rPr>
          <w:szCs w:val="23"/>
        </w:rPr>
        <w:t>ředitelé, garanti příslušných předmětů, vedoucí učitelé ročníků</w:t>
      </w:r>
      <w:r w:rsidR="00C77BA5">
        <w:rPr>
          <w:szCs w:val="23"/>
        </w:rPr>
        <w:t>/studijních skupin</w:t>
      </w:r>
      <w:r w:rsidRPr="00921C2C">
        <w:rPr>
          <w:szCs w:val="23"/>
        </w:rPr>
        <w:t xml:space="preserve">, další </w:t>
      </w:r>
      <w:r w:rsidR="00C77BA5">
        <w:rPr>
          <w:szCs w:val="23"/>
        </w:rPr>
        <w:t>akademičtí</w:t>
      </w:r>
      <w:r w:rsidRPr="00921C2C">
        <w:rPr>
          <w:szCs w:val="23"/>
        </w:rPr>
        <w:t xml:space="preserve"> pracovníci a</w:t>
      </w:r>
      <w:r w:rsidR="00556F67">
        <w:rPr>
          <w:szCs w:val="23"/>
        </w:rPr>
        <w:t> </w:t>
      </w:r>
      <w:r w:rsidRPr="00921C2C">
        <w:rPr>
          <w:szCs w:val="23"/>
        </w:rPr>
        <w:t>pracovníci studijního oddělení FHS.</w:t>
      </w:r>
    </w:p>
    <w:p w14:paraId="5EF8AE3F" w14:textId="77777777" w:rsidR="00131BAF" w:rsidRDefault="00131BAF" w:rsidP="00131BAF">
      <w:pPr>
        <w:pStyle w:val="Default"/>
        <w:spacing w:before="120" w:after="240"/>
        <w:jc w:val="both"/>
        <w:rPr>
          <w:szCs w:val="23"/>
        </w:rPr>
      </w:pPr>
    </w:p>
    <w:p w14:paraId="05418766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2</w:t>
      </w:r>
    </w:p>
    <w:p w14:paraId="3DF405BC" w14:textId="405DDCD8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OVĚŘOVÁNÍ </w:t>
      </w:r>
      <w:r w:rsidR="005836E2">
        <w:rPr>
          <w:i/>
          <w:color w:val="000000"/>
        </w:rPr>
        <w:t>A </w:t>
      </w:r>
      <w:r>
        <w:rPr>
          <w:i/>
          <w:color w:val="000000"/>
        </w:rPr>
        <w:t>HODNOCENÍ STUDIJNÍCH VÝSLEDKŮ</w:t>
      </w:r>
    </w:p>
    <w:p w14:paraId="194EEE0C" w14:textId="77777777" w:rsidR="00F9367C" w:rsidRDefault="00F9367C" w:rsidP="00965414">
      <w:pPr>
        <w:pStyle w:val="Default"/>
        <w:jc w:val="center"/>
        <w:rPr>
          <w:b/>
          <w:bCs/>
          <w:szCs w:val="23"/>
        </w:rPr>
      </w:pPr>
    </w:p>
    <w:p w14:paraId="13DBF148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Článek 10</w:t>
      </w:r>
    </w:p>
    <w:p w14:paraId="77C41C63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Ověřování studijních výsledků</w:t>
      </w:r>
    </w:p>
    <w:p w14:paraId="3981FBE0" w14:textId="2A20B24C" w:rsidR="007A2D02" w:rsidRPr="009D4C1D" w:rsidRDefault="007A2D02" w:rsidP="00F654F6">
      <w:pPr>
        <w:pStyle w:val="Default"/>
        <w:rPr>
          <w:szCs w:val="23"/>
          <w:u w:val="single"/>
        </w:rPr>
      </w:pPr>
      <w:r w:rsidRPr="009D4C1D">
        <w:rPr>
          <w:szCs w:val="23"/>
          <w:u w:val="single"/>
        </w:rPr>
        <w:t xml:space="preserve">Ad odst. (1) SZŘ: </w:t>
      </w:r>
    </w:p>
    <w:p w14:paraId="4AA8883B" w14:textId="25537CBE" w:rsidR="007A2D02" w:rsidRDefault="00186AE1" w:rsidP="009154D2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(1) </w:t>
      </w:r>
      <w:r w:rsidR="007A2D02" w:rsidRPr="009D4C1D">
        <w:rPr>
          <w:szCs w:val="23"/>
        </w:rPr>
        <w:t xml:space="preserve">Studenti ve studijních programech uskutečňovaných FHS mohou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příslušném akademickém roce získat zápočet</w:t>
      </w:r>
      <w:r w:rsidR="002E7BCA">
        <w:rPr>
          <w:szCs w:val="23"/>
        </w:rPr>
        <w:t>, klasifikovaný zápočet</w:t>
      </w:r>
      <w:r w:rsidR="007A2D02" w:rsidRPr="009D4C1D">
        <w:rPr>
          <w:szCs w:val="23"/>
        </w:rPr>
        <w:t xml:space="preserve">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konat zkoušku zpravidla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del w:id="25" w:author="Jana Martincová" w:date="2024-04-10T15:41:00Z">
        <w:r w:rsidR="007A2D02" w:rsidRPr="009D4C1D">
          <w:rPr>
            <w:szCs w:val="23"/>
          </w:rPr>
          <w:delText>termínech určených</w:delText>
        </w:r>
      </w:del>
      <w:ins w:id="26" w:author="Jana Martincová" w:date="2024-04-10T15:41:00Z">
        <w:r w:rsidR="006B4561">
          <w:rPr>
            <w:szCs w:val="23"/>
          </w:rPr>
          <w:t>období</w:t>
        </w:r>
        <w:r w:rsidR="006B4561" w:rsidRPr="009D4C1D">
          <w:rPr>
            <w:szCs w:val="23"/>
          </w:rPr>
          <w:t xml:space="preserve"> </w:t>
        </w:r>
        <w:r w:rsidR="007A2D02" w:rsidRPr="009D4C1D">
          <w:rPr>
            <w:szCs w:val="23"/>
          </w:rPr>
          <w:t>určen</w:t>
        </w:r>
        <w:r w:rsidR="006B4561">
          <w:rPr>
            <w:szCs w:val="23"/>
          </w:rPr>
          <w:t>ém</w:t>
        </w:r>
      </w:ins>
      <w:r w:rsidR="007A2D02" w:rsidRPr="009D4C1D">
        <w:rPr>
          <w:szCs w:val="23"/>
        </w:rPr>
        <w:t xml:space="preserve"> časovým plánem výuky pro</w:t>
      </w:r>
      <w:r w:rsidR="00A84389">
        <w:rPr>
          <w:szCs w:val="23"/>
        </w:rPr>
        <w:t> </w:t>
      </w:r>
      <w:r w:rsidR="007A2D02" w:rsidRPr="009D4C1D">
        <w:rPr>
          <w:szCs w:val="23"/>
        </w:rPr>
        <w:t xml:space="preserve">daný semestr, musí však </w:t>
      </w:r>
      <w:r w:rsidR="00B47E5E">
        <w:rPr>
          <w:szCs w:val="23"/>
        </w:rPr>
        <w:t xml:space="preserve">bezpodmínečně </w:t>
      </w:r>
      <w:r w:rsidR="007A2D02" w:rsidRPr="009D4C1D">
        <w:rPr>
          <w:szCs w:val="23"/>
        </w:rPr>
        <w:t>dodržet mezní termín konání zápočtů</w:t>
      </w:r>
      <w:r w:rsidR="00EF63FF">
        <w:rPr>
          <w:szCs w:val="23"/>
        </w:rPr>
        <w:t>, klasifikovaných zápočtů</w:t>
      </w:r>
      <w:r w:rsidR="007A2D02" w:rsidRPr="009D4C1D">
        <w:rPr>
          <w:szCs w:val="23"/>
        </w:rPr>
        <w:t xml:space="preserve">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>zkoušek pro</w:t>
      </w:r>
      <w:r w:rsidR="00953A4F">
        <w:rPr>
          <w:szCs w:val="23"/>
        </w:rPr>
        <w:t> </w:t>
      </w:r>
      <w:r w:rsidR="007A2D02" w:rsidRPr="009D4C1D">
        <w:rPr>
          <w:szCs w:val="23"/>
        </w:rPr>
        <w:t>daný akademický</w:t>
      </w:r>
      <w:r w:rsidR="007A2D02">
        <w:rPr>
          <w:szCs w:val="23"/>
        </w:rPr>
        <w:t xml:space="preserve"> rok</w:t>
      </w:r>
      <w:r w:rsidR="00AD2B34">
        <w:rPr>
          <w:szCs w:val="23"/>
        </w:rPr>
        <w:t xml:space="preserve">, </w:t>
      </w:r>
      <w:r w:rsidR="00AD2B34" w:rsidRPr="00AD2B34">
        <w:rPr>
          <w:szCs w:val="23"/>
        </w:rPr>
        <w:t>poku</w:t>
      </w:r>
      <w:r w:rsidR="00AD2B34">
        <w:rPr>
          <w:szCs w:val="23"/>
        </w:rPr>
        <w:t xml:space="preserve">d jim nebyla udělena výjimka podle čl. 16 odst. </w:t>
      </w:r>
      <w:r w:rsidR="005836E2">
        <w:rPr>
          <w:szCs w:val="23"/>
        </w:rPr>
        <w:t>3 </w:t>
      </w:r>
      <w:r w:rsidR="00AD2B34">
        <w:rPr>
          <w:szCs w:val="23"/>
        </w:rPr>
        <w:t>SZŘ</w:t>
      </w:r>
      <w:r w:rsidR="00D336EA">
        <w:rPr>
          <w:szCs w:val="23"/>
        </w:rPr>
        <w:t>.</w:t>
      </w:r>
    </w:p>
    <w:p w14:paraId="2658502A" w14:textId="3109F950" w:rsidR="002E7BCA" w:rsidRPr="009D4C1D" w:rsidRDefault="002E7BCA" w:rsidP="009154D2">
      <w:pPr>
        <w:pStyle w:val="Default"/>
        <w:spacing w:before="120" w:after="240"/>
        <w:jc w:val="both"/>
        <w:rPr>
          <w:szCs w:val="23"/>
        </w:rPr>
      </w:pPr>
      <w:r w:rsidRPr="002E7BCA">
        <w:rPr>
          <w:szCs w:val="23"/>
        </w:rPr>
        <w:t xml:space="preserve">(2) </w:t>
      </w:r>
      <w:r w:rsidR="00294F58" w:rsidRPr="00294F58">
        <w:rPr>
          <w:szCs w:val="23"/>
        </w:rPr>
        <w:t xml:space="preserve">Při ověřování studijních výsledků pomocí prostředků komunikace na dálku má vyučující právo požadovat sdílení obrazovky </w:t>
      </w:r>
      <w:r w:rsidR="005836E2" w:rsidRPr="00294F58">
        <w:rPr>
          <w:szCs w:val="23"/>
        </w:rPr>
        <w:t>a</w:t>
      </w:r>
      <w:r w:rsidR="005836E2">
        <w:rPr>
          <w:szCs w:val="23"/>
        </w:rPr>
        <w:t> </w:t>
      </w:r>
      <w:r w:rsidR="00294F58" w:rsidRPr="00294F58">
        <w:rPr>
          <w:szCs w:val="23"/>
        </w:rPr>
        <w:t>zapnutí kamery snímající nejbližší okolí pracovního prostoru studenta.</w:t>
      </w:r>
    </w:p>
    <w:p w14:paraId="6898AF4D" w14:textId="2E7B5304" w:rsidR="009154D2" w:rsidRDefault="00186AE1" w:rsidP="009154D2">
      <w:pPr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2E7BCA">
        <w:rPr>
          <w:szCs w:val="23"/>
        </w:rPr>
        <w:t>3</w:t>
      </w:r>
      <w:r w:rsidR="00471336">
        <w:rPr>
          <w:szCs w:val="23"/>
        </w:rPr>
        <w:t xml:space="preserve">) </w:t>
      </w:r>
      <w:r w:rsidR="007A2D02" w:rsidRPr="009D4C1D">
        <w:rPr>
          <w:szCs w:val="23"/>
        </w:rPr>
        <w:t xml:space="preserve">Pokud student absolvuje zkoušku/klasifikovaný zápočet </w:t>
      </w:r>
      <w:r w:rsidR="005836E2" w:rsidRPr="009D4C1D">
        <w:rPr>
          <w:szCs w:val="23"/>
        </w:rPr>
        <w:t>s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prospěchem lepším než </w:t>
      </w:r>
      <w:r w:rsidR="00404EC0">
        <w:rPr>
          <w:szCs w:val="23"/>
        </w:rPr>
        <w:br/>
      </w:r>
      <w:r w:rsidR="005836E2" w:rsidRPr="009D4C1D">
        <w:rPr>
          <w:szCs w:val="23"/>
        </w:rPr>
        <w:t>F</w:t>
      </w:r>
      <w:r w:rsidR="005836E2">
        <w:rPr>
          <w:szCs w:val="23"/>
        </w:rPr>
        <w:t> </w:t>
      </w:r>
      <w:r w:rsidR="007A2D02" w:rsidRPr="009D4C1D">
        <w:rPr>
          <w:szCs w:val="23"/>
        </w:rPr>
        <w:t>(</w:t>
      </w:r>
      <w:r w:rsidR="00184663">
        <w:rPr>
          <w:szCs w:val="23"/>
        </w:rPr>
        <w:t>„</w:t>
      </w:r>
      <w:r w:rsidR="007A2D02" w:rsidRPr="009D4C1D">
        <w:rPr>
          <w:szCs w:val="23"/>
        </w:rPr>
        <w:t>nedostatečně</w:t>
      </w:r>
      <w:r w:rsidR="00184663">
        <w:rPr>
          <w:szCs w:val="23"/>
        </w:rPr>
        <w:t>“</w:t>
      </w:r>
      <w:r w:rsidR="007A2D02" w:rsidRPr="009D4C1D">
        <w:rPr>
          <w:szCs w:val="23"/>
        </w:rPr>
        <w:t xml:space="preserve">)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není </w:t>
      </w:r>
      <w:r w:rsidR="005836E2" w:rsidRPr="009D4C1D">
        <w:rPr>
          <w:szCs w:val="23"/>
        </w:rPr>
        <w:t>s</w:t>
      </w:r>
      <w:r w:rsidR="005836E2">
        <w:rPr>
          <w:szCs w:val="23"/>
        </w:rPr>
        <w:t> </w:t>
      </w:r>
      <w:r w:rsidR="007A2D02" w:rsidRPr="009D4C1D">
        <w:rPr>
          <w:szCs w:val="23"/>
        </w:rPr>
        <w:t>výslednou známkou spokojen, může písemně požádat zkoušejícího o</w:t>
      </w:r>
      <w:r w:rsidR="006E2C18">
        <w:rPr>
          <w:szCs w:val="23"/>
        </w:rPr>
        <w:t> </w:t>
      </w:r>
      <w:r w:rsidR="007A2D02" w:rsidRPr="009D4C1D">
        <w:rPr>
          <w:szCs w:val="23"/>
        </w:rPr>
        <w:t>opakování zkoušky</w:t>
      </w:r>
      <w:r w:rsidR="00294F58">
        <w:rPr>
          <w:szCs w:val="23"/>
        </w:rPr>
        <w:t>/klasifikovaného zápočtu</w:t>
      </w:r>
      <w:r w:rsidR="007A2D02" w:rsidRPr="009D4C1D">
        <w:rPr>
          <w:szCs w:val="23"/>
        </w:rPr>
        <w:t>, přiče</w:t>
      </w:r>
      <w:r w:rsidR="00B65EB9">
        <w:rPr>
          <w:szCs w:val="23"/>
        </w:rPr>
        <w:t>mž celkový počet pokusů daný tím</w:t>
      </w:r>
      <w:r w:rsidR="00B65EB9" w:rsidRPr="009D4C1D">
        <w:rPr>
          <w:szCs w:val="23"/>
        </w:rPr>
        <w:t xml:space="preserve">to </w:t>
      </w:r>
      <w:r w:rsidR="00B65EB9">
        <w:rPr>
          <w:szCs w:val="23"/>
        </w:rPr>
        <w:t>předpisem</w:t>
      </w:r>
      <w:r w:rsidR="007A2D02" w:rsidRPr="009D4C1D">
        <w:rPr>
          <w:szCs w:val="23"/>
        </w:rPr>
        <w:t xml:space="preserve"> nesmí být překročen. Tento postup je možno aplikovat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daném předmětu pouze jednou. Pokud je studentovi vyhověno, do studijní dokumentace zapíše zkoušející poslední dosažený výsledek bez</w:t>
      </w:r>
      <w:r w:rsidR="00F8539F">
        <w:rPr>
          <w:szCs w:val="23"/>
        </w:rPr>
        <w:t> </w:t>
      </w:r>
      <w:r w:rsidR="007A2D02" w:rsidRPr="009D4C1D">
        <w:rPr>
          <w:szCs w:val="23"/>
        </w:rPr>
        <w:t xml:space="preserve">ohledu na výsledek předcházejícího pokusu. Rozhodnutí </w:t>
      </w:r>
      <w:r w:rsidR="005836E2" w:rsidRPr="009D4C1D">
        <w:rPr>
          <w:szCs w:val="23"/>
        </w:rPr>
        <w:t>o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možnosti opakovat úspěšně absolvovanou zkoušku/klasifikovaný zápočet je zcela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kompetenci zkoušejícího, který nemá povinnost své rozhodnutí zdůvodňovat.</w:t>
      </w:r>
    </w:p>
    <w:p w14:paraId="0EE54278" w14:textId="77777777" w:rsidR="00A91482" w:rsidRDefault="006D3608" w:rsidP="006D3608">
      <w:pPr>
        <w:spacing w:before="120" w:after="240"/>
        <w:jc w:val="both"/>
        <w:rPr>
          <w:del w:id="27" w:author="Jana Martincová" w:date="2024-04-10T15:41:00Z"/>
          <w:szCs w:val="20"/>
        </w:rPr>
      </w:pPr>
      <w:del w:id="28" w:author="Jana Martincová" w:date="2024-04-10T15:41:00Z">
        <w:r>
          <w:rPr>
            <w:szCs w:val="20"/>
          </w:rPr>
          <w:delText>(</w:delText>
        </w:r>
        <w:r w:rsidR="002E7BCA">
          <w:rPr>
            <w:szCs w:val="20"/>
          </w:rPr>
          <w:delText>4</w:delText>
        </w:r>
        <w:r>
          <w:rPr>
            <w:szCs w:val="20"/>
          </w:rPr>
          <w:delText xml:space="preserve">) </w:delText>
        </w:r>
        <w:r w:rsidR="00B324A9">
          <w:rPr>
            <w:szCs w:val="20"/>
          </w:rPr>
          <w:delText>O</w:delText>
        </w:r>
        <w:r>
          <w:rPr>
            <w:szCs w:val="20"/>
          </w:rPr>
          <w:delText xml:space="preserve">věřování studijních výsledků </w:delText>
        </w:r>
        <w:r w:rsidR="00B324A9">
          <w:rPr>
            <w:szCs w:val="20"/>
          </w:rPr>
          <w:delText xml:space="preserve">ústní formou probíhá </w:delText>
        </w:r>
        <w:r>
          <w:rPr>
            <w:szCs w:val="20"/>
          </w:rPr>
          <w:delText xml:space="preserve">elektronicky </w:delText>
        </w:r>
        <w:r w:rsidR="005836E2" w:rsidRPr="006D3608">
          <w:rPr>
            <w:szCs w:val="20"/>
          </w:rPr>
          <w:delText>v</w:delText>
        </w:r>
        <w:r w:rsidR="005836E2">
          <w:rPr>
            <w:szCs w:val="20"/>
          </w:rPr>
          <w:delText> </w:delText>
        </w:r>
        <w:r w:rsidRPr="006D3608">
          <w:rPr>
            <w:szCs w:val="20"/>
          </w:rPr>
          <w:delText xml:space="preserve">době, kdy osobní přítomnost studentů není možná </w:delText>
        </w:r>
        <w:r w:rsidR="005836E2" w:rsidRPr="006D3608">
          <w:rPr>
            <w:szCs w:val="20"/>
          </w:rPr>
          <w:delText>z</w:delText>
        </w:r>
        <w:r w:rsidR="005836E2">
          <w:rPr>
            <w:szCs w:val="20"/>
          </w:rPr>
          <w:delText> </w:delText>
        </w:r>
        <w:r w:rsidRPr="006D3608">
          <w:rPr>
            <w:szCs w:val="20"/>
          </w:rPr>
          <w:delText xml:space="preserve">důvodu krizového opatření vyhlášeného podle krizového zákona nebo </w:delText>
        </w:r>
        <w:r w:rsidR="005836E2" w:rsidRPr="006D3608">
          <w:rPr>
            <w:szCs w:val="20"/>
          </w:rPr>
          <w:delText>z</w:delText>
        </w:r>
        <w:r w:rsidR="005836E2">
          <w:rPr>
            <w:szCs w:val="20"/>
          </w:rPr>
          <w:delText> </w:delText>
        </w:r>
        <w:r w:rsidRPr="006D3608">
          <w:rPr>
            <w:szCs w:val="20"/>
          </w:rPr>
          <w:delText xml:space="preserve">důvodu nařízení mimořádného opatření podle zvláštního zákona </w:delText>
        </w:r>
        <w:r w:rsidR="005836E2" w:rsidRPr="006D3608">
          <w:rPr>
            <w:szCs w:val="20"/>
          </w:rPr>
          <w:delText>a</w:delText>
        </w:r>
        <w:r w:rsidR="005836E2">
          <w:rPr>
            <w:szCs w:val="20"/>
          </w:rPr>
          <w:delText> </w:delText>
        </w:r>
        <w:r w:rsidRPr="006D3608">
          <w:rPr>
            <w:szCs w:val="20"/>
          </w:rPr>
          <w:delText xml:space="preserve">umožněného rozhodnutím Ministerstva školství, mládeže </w:delText>
        </w:r>
        <w:r w:rsidR="005836E2">
          <w:rPr>
            <w:szCs w:val="20"/>
          </w:rPr>
          <w:delText>a </w:delText>
        </w:r>
        <w:r>
          <w:rPr>
            <w:szCs w:val="20"/>
          </w:rPr>
          <w:delText>tělovýchovy</w:delText>
        </w:r>
        <w:r w:rsidR="00B324A9">
          <w:rPr>
            <w:szCs w:val="20"/>
          </w:rPr>
          <w:delText xml:space="preserve"> ČR</w:delText>
        </w:r>
        <w:r w:rsidR="00A91482">
          <w:rPr>
            <w:szCs w:val="20"/>
          </w:rPr>
          <w:delText xml:space="preserve"> </w:delText>
        </w:r>
        <w:r w:rsidR="00A91482" w:rsidRPr="00A91482">
          <w:rPr>
            <w:szCs w:val="20"/>
          </w:rPr>
          <w:delText>(dále jen „opatření orgánu veřejné moci“)</w:delText>
        </w:r>
        <w:r>
          <w:rPr>
            <w:szCs w:val="20"/>
          </w:rPr>
          <w:delText xml:space="preserve">. </w:delText>
        </w:r>
      </w:del>
    </w:p>
    <w:p w14:paraId="5401B1C2" w14:textId="0C33A6FA" w:rsidR="00A91482" w:rsidRDefault="002E7BCA" w:rsidP="006D3608">
      <w:pPr>
        <w:spacing w:before="120" w:after="240"/>
        <w:jc w:val="both"/>
        <w:rPr>
          <w:ins w:id="29" w:author="Jana Martincová" w:date="2024-04-10T15:41:00Z"/>
          <w:szCs w:val="20"/>
        </w:rPr>
      </w:pPr>
      <w:del w:id="30" w:author="Jana Martincová" w:date="2024-04-10T15:41:00Z">
        <w:r w:rsidRPr="002E7BCA">
          <w:rPr>
            <w:szCs w:val="20"/>
          </w:rPr>
          <w:delText>(5</w:delText>
        </w:r>
      </w:del>
      <w:ins w:id="31" w:author="Jana Martincová" w:date="2024-04-10T15:41:00Z">
        <w:r w:rsidR="0011119E">
          <w:rPr>
            <w:szCs w:val="20"/>
          </w:rPr>
          <w:t xml:space="preserve">(4) </w:t>
        </w:r>
        <w:r w:rsidR="009837DB">
          <w:rPr>
            <w:szCs w:val="20"/>
          </w:rPr>
          <w:t xml:space="preserve">Elektronické ověřování studijních výsledků na dálku může probíhat ústní a písemnou formou. Garant předmětu podává žádost o realizaci elektronického ověřování studijních výsledků na dálku řediteli příslušného ústavu. </w:t>
        </w:r>
        <w:r w:rsidR="003901D2">
          <w:rPr>
            <w:szCs w:val="20"/>
          </w:rPr>
          <w:t xml:space="preserve">Při elektronickém ověřování studijních výsledků je doporučeno využívání </w:t>
        </w:r>
        <w:r w:rsidR="00504075">
          <w:rPr>
            <w:szCs w:val="20"/>
          </w:rPr>
          <w:t>nástrojů a technologií minimalizujících podvodné jednání studenta</w:t>
        </w:r>
        <w:r w:rsidR="003901D2">
          <w:rPr>
            <w:szCs w:val="20"/>
          </w:rPr>
          <w:t xml:space="preserve">. Jakékoliv podvodné jednání je řešeno disciplinárním řízením. </w:t>
        </w:r>
      </w:ins>
    </w:p>
    <w:p w14:paraId="79C4A0EA" w14:textId="19A0BCE5" w:rsidR="00504075" w:rsidRDefault="00504075" w:rsidP="006D3608">
      <w:pPr>
        <w:spacing w:before="120" w:after="240"/>
        <w:jc w:val="both"/>
        <w:rPr>
          <w:ins w:id="32" w:author="Jana Martincová" w:date="2024-04-10T15:41:00Z"/>
          <w:szCs w:val="20"/>
        </w:rPr>
      </w:pPr>
      <w:ins w:id="33" w:author="Jana Martincová" w:date="2024-04-10T15:41:00Z">
        <w:r>
          <w:rPr>
            <w:szCs w:val="20"/>
          </w:rPr>
          <w:t xml:space="preserve">(5) Studentům je doporučeno si zkontrolovat, </w:t>
        </w:r>
        <w:r w:rsidR="00F90F07">
          <w:rPr>
            <w:szCs w:val="20"/>
          </w:rPr>
          <w:t>zda</w:t>
        </w:r>
        <w:r>
          <w:rPr>
            <w:szCs w:val="20"/>
          </w:rPr>
          <w:t xml:space="preserve"> mají přístup na všechny platformy komunikace na dálku, na kterých vyučující </w:t>
        </w:r>
        <w:r w:rsidR="00F90F07">
          <w:rPr>
            <w:szCs w:val="20"/>
          </w:rPr>
          <w:t>realizují</w:t>
        </w:r>
        <w:r>
          <w:rPr>
            <w:szCs w:val="20"/>
          </w:rPr>
          <w:t xml:space="preserve"> elektronické ověřování studijních výsledků. </w:t>
        </w:r>
      </w:ins>
    </w:p>
    <w:p w14:paraId="707C58F6" w14:textId="6E5DD065" w:rsidR="002E7BCA" w:rsidRDefault="002E7BCA" w:rsidP="006D3608">
      <w:pPr>
        <w:spacing w:before="120" w:after="240"/>
        <w:jc w:val="both"/>
        <w:rPr>
          <w:szCs w:val="20"/>
        </w:rPr>
      </w:pPr>
      <w:ins w:id="34" w:author="Jana Martincová" w:date="2024-04-10T15:41:00Z">
        <w:r w:rsidRPr="002E7BCA">
          <w:rPr>
            <w:szCs w:val="20"/>
          </w:rPr>
          <w:t>(</w:t>
        </w:r>
        <w:r w:rsidR="00504075">
          <w:rPr>
            <w:szCs w:val="20"/>
          </w:rPr>
          <w:t>6</w:t>
        </w:r>
      </w:ins>
      <w:r w:rsidRPr="002E7BCA">
        <w:rPr>
          <w:szCs w:val="20"/>
        </w:rPr>
        <w:t xml:space="preserve">) Zkoušející musí předat vhodným způsobem studentům jasné pokyny pro zahájení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průběh elektronického ověřování studijních výsledků. Pokud student </w:t>
      </w:r>
      <w:r w:rsidR="005836E2" w:rsidRPr="002E7BCA">
        <w:rPr>
          <w:szCs w:val="20"/>
        </w:rPr>
        <w:t>u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ověřování studijních výsledků neuspěje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je klasifikován stupněm „nedostatečně“ nebo „nesplnil“, může vyučující požadovat, aby další pokus proběhl za fyzické přítomnosti studenta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zkoušejícího. Ověřování studijních výsledků </w:t>
      </w:r>
      <w:r w:rsidRPr="002E7BCA">
        <w:rPr>
          <w:szCs w:val="20"/>
        </w:rPr>
        <w:lastRenderedPageBreak/>
        <w:t xml:space="preserve">mohou </w:t>
      </w:r>
      <w:r w:rsidR="005309B3">
        <w:rPr>
          <w:szCs w:val="20"/>
        </w:rPr>
        <w:t>být přítomni</w:t>
      </w:r>
      <w:r w:rsidR="005309B3" w:rsidRPr="002E7BCA">
        <w:rPr>
          <w:szCs w:val="20"/>
        </w:rPr>
        <w:t xml:space="preserve"> </w:t>
      </w:r>
      <w:r w:rsidR="005836E2" w:rsidRPr="002E7BCA">
        <w:rPr>
          <w:szCs w:val="20"/>
        </w:rPr>
        <w:t>i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další akademičtí pracovníci. Právo hodnotit výsledek ověřování má však pouze zkoušející. </w:t>
      </w:r>
    </w:p>
    <w:p w14:paraId="180C0930" w14:textId="34996CD5" w:rsidR="00A91482" w:rsidRPr="006D3608" w:rsidRDefault="00A91482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del w:id="35" w:author="Jana Martincová" w:date="2024-04-10T15:41:00Z">
        <w:r w:rsidR="00660A91">
          <w:rPr>
            <w:szCs w:val="20"/>
          </w:rPr>
          <w:delText>6</w:delText>
        </w:r>
      </w:del>
      <w:ins w:id="36" w:author="Jana Martincová" w:date="2024-04-10T15:41:00Z">
        <w:r w:rsidR="00504075">
          <w:rPr>
            <w:szCs w:val="20"/>
          </w:rPr>
          <w:t>7</w:t>
        </w:r>
      </w:ins>
      <w:r>
        <w:rPr>
          <w:szCs w:val="20"/>
        </w:rPr>
        <w:t xml:space="preserve">) </w:t>
      </w:r>
      <w:r w:rsidR="005836E2" w:rsidRPr="00A91482">
        <w:rPr>
          <w:szCs w:val="20"/>
        </w:rPr>
        <w:t>V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případě přerušení </w:t>
      </w:r>
      <w:r w:rsidR="00A522D9">
        <w:rPr>
          <w:szCs w:val="20"/>
        </w:rPr>
        <w:t xml:space="preserve">elektronického </w:t>
      </w:r>
      <w:r w:rsidR="00EF63FF">
        <w:rPr>
          <w:szCs w:val="20"/>
        </w:rPr>
        <w:t>ověřování studijních výsledků</w:t>
      </w:r>
      <w:r w:rsidR="00EF63FF" w:rsidRPr="00A91482">
        <w:rPr>
          <w:szCs w:val="20"/>
        </w:rPr>
        <w:t xml:space="preserve"> </w:t>
      </w:r>
      <w:r w:rsidR="005836E2" w:rsidRPr="00A91482">
        <w:rPr>
          <w:szCs w:val="20"/>
        </w:rPr>
        <w:t>z</w:t>
      </w:r>
      <w:r w:rsidR="005836E2">
        <w:rPr>
          <w:szCs w:val="20"/>
        </w:rPr>
        <w:t> </w:t>
      </w:r>
      <w:r w:rsidRPr="00A91482">
        <w:rPr>
          <w:szCs w:val="20"/>
        </w:rPr>
        <w:t>důvodu výpadku</w:t>
      </w:r>
      <w:r w:rsidR="005309B3">
        <w:rPr>
          <w:szCs w:val="20"/>
        </w:rPr>
        <w:t xml:space="preserve"> spojení</w:t>
      </w:r>
      <w:r w:rsidRPr="00A91482">
        <w:rPr>
          <w:szCs w:val="20"/>
        </w:rPr>
        <w:t xml:space="preserve"> jak na straně studenta, tak na straně zkoušejícího, zadá zkoušející studentovi při obnovení spojení novou otázku. </w:t>
      </w:r>
      <w:r w:rsidR="005836E2" w:rsidRPr="00A91482">
        <w:rPr>
          <w:szCs w:val="20"/>
        </w:rPr>
        <w:t>V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případě, že spojení není obnoveno do konce vypsaného času </w:t>
      </w:r>
      <w:r w:rsidR="00B324A9">
        <w:rPr>
          <w:szCs w:val="20"/>
        </w:rPr>
        <w:t>ověřování</w:t>
      </w:r>
      <w:r w:rsidRPr="00A91482">
        <w:rPr>
          <w:szCs w:val="20"/>
        </w:rPr>
        <w:t xml:space="preserve">, rozhodne zkoušející </w:t>
      </w:r>
      <w:r w:rsidR="005836E2" w:rsidRPr="00A91482">
        <w:rPr>
          <w:szCs w:val="20"/>
        </w:rPr>
        <w:t>o</w:t>
      </w:r>
      <w:r w:rsidR="005836E2">
        <w:rPr>
          <w:szCs w:val="20"/>
        </w:rPr>
        <w:t> </w:t>
      </w:r>
      <w:r w:rsidRPr="00A91482">
        <w:rPr>
          <w:szCs w:val="20"/>
        </w:rPr>
        <w:t>tom, zda dosavadní průběh umožnil studenta ohodnotit. Pokud hodnocení není možné, má zkoušející právo požadovat opakování</w:t>
      </w:r>
      <w:r w:rsidR="00B324A9">
        <w:rPr>
          <w:szCs w:val="20"/>
        </w:rPr>
        <w:t xml:space="preserve"> zápočtu</w:t>
      </w:r>
      <w:r w:rsidR="00EF63FF">
        <w:rPr>
          <w:szCs w:val="20"/>
        </w:rPr>
        <w:t>, klasifikovaného zápočtu</w:t>
      </w:r>
      <w:r w:rsidR="00B324A9">
        <w:rPr>
          <w:szCs w:val="20"/>
        </w:rPr>
        <w:t xml:space="preserve"> či</w:t>
      </w:r>
      <w:r w:rsidRPr="00A91482">
        <w:rPr>
          <w:szCs w:val="20"/>
        </w:rPr>
        <w:t xml:space="preserve"> zkoušky. Nehodnocený pokus je do IS/STAG zadán jako omluvený </w:t>
      </w:r>
      <w:r w:rsidR="005836E2" w:rsidRPr="00A91482">
        <w:rPr>
          <w:szCs w:val="20"/>
        </w:rPr>
        <w:t>a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zkoušející předá asistentce ústavu stručný záznam </w:t>
      </w:r>
      <w:r w:rsidR="005836E2" w:rsidRPr="00A91482">
        <w:rPr>
          <w:szCs w:val="20"/>
        </w:rPr>
        <w:t>o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realizaci </w:t>
      </w:r>
      <w:r w:rsidR="00B324A9">
        <w:rPr>
          <w:szCs w:val="20"/>
        </w:rPr>
        <w:t>ověřování, které</w:t>
      </w:r>
      <w:r w:rsidRPr="00A91482">
        <w:rPr>
          <w:szCs w:val="20"/>
        </w:rPr>
        <w:t xml:space="preserve"> musel</w:t>
      </w:r>
      <w:r w:rsidR="00B324A9">
        <w:rPr>
          <w:szCs w:val="20"/>
        </w:rPr>
        <w:t xml:space="preserve">o být předčasně ukončeno. Záznam obsahuje </w:t>
      </w:r>
      <w:r w:rsidRPr="00A91482">
        <w:rPr>
          <w:szCs w:val="20"/>
        </w:rPr>
        <w:t xml:space="preserve">jméno zkoušeného studenta, předmět, datum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zkoušky, důvod </w:t>
      </w:r>
      <w:r w:rsidR="00B324A9">
        <w:rPr>
          <w:szCs w:val="20"/>
        </w:rPr>
        <w:t xml:space="preserve">pro </w:t>
      </w:r>
      <w:r w:rsidRPr="00A91482">
        <w:rPr>
          <w:szCs w:val="20"/>
        </w:rPr>
        <w:t xml:space="preserve">přerušení </w:t>
      </w:r>
      <w:r w:rsidR="005836E2" w:rsidRPr="00A91482">
        <w:rPr>
          <w:szCs w:val="20"/>
        </w:rPr>
        <w:t>a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nehodnocení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zkoušky. </w:t>
      </w:r>
      <w:r w:rsidR="005836E2" w:rsidRPr="003F4068">
        <w:rPr>
          <w:szCs w:val="20"/>
        </w:rPr>
        <w:t>V</w:t>
      </w:r>
      <w:r w:rsidR="005836E2">
        <w:rPr>
          <w:szCs w:val="20"/>
        </w:rPr>
        <w:t> </w:t>
      </w:r>
      <w:r w:rsidR="003F4068" w:rsidRPr="003F4068">
        <w:rPr>
          <w:szCs w:val="20"/>
        </w:rPr>
        <w:t xml:space="preserve">případě opakovaných výpadků </w:t>
      </w:r>
      <w:r w:rsidR="003F4068">
        <w:rPr>
          <w:szCs w:val="20"/>
        </w:rPr>
        <w:t>lze</w:t>
      </w:r>
      <w:r w:rsidR="003F4068" w:rsidRPr="003F4068">
        <w:rPr>
          <w:szCs w:val="20"/>
        </w:rPr>
        <w:t xml:space="preserve"> požadovat fyzickou přítomnost studenta.</w:t>
      </w:r>
    </w:p>
    <w:p w14:paraId="7CF10111" w14:textId="77777777" w:rsidR="006D3608" w:rsidRDefault="006D3608" w:rsidP="006D3608">
      <w:pPr>
        <w:spacing w:before="120" w:after="240"/>
        <w:jc w:val="both"/>
        <w:rPr>
          <w:del w:id="37" w:author="Jana Martincová" w:date="2024-04-10T15:41:00Z"/>
          <w:szCs w:val="20"/>
        </w:rPr>
      </w:pPr>
      <w:del w:id="38" w:author="Jana Martincová" w:date="2024-04-10T15:41:00Z">
        <w:r>
          <w:rPr>
            <w:szCs w:val="20"/>
          </w:rPr>
          <w:delText>(</w:delText>
        </w:r>
        <w:r w:rsidR="00660A91">
          <w:rPr>
            <w:szCs w:val="20"/>
          </w:rPr>
          <w:delText>7</w:delText>
        </w:r>
        <w:r>
          <w:rPr>
            <w:szCs w:val="20"/>
          </w:rPr>
          <w:delText xml:space="preserve">) </w:delText>
        </w:r>
        <w:r w:rsidR="00B324A9">
          <w:rPr>
            <w:szCs w:val="20"/>
          </w:rPr>
          <w:delText>Ov</w:delText>
        </w:r>
        <w:r>
          <w:rPr>
            <w:szCs w:val="20"/>
          </w:rPr>
          <w:delText xml:space="preserve">ěřování studijních výsledků </w:delText>
        </w:r>
        <w:r w:rsidR="00B324A9">
          <w:rPr>
            <w:szCs w:val="20"/>
          </w:rPr>
          <w:delText xml:space="preserve">písemnou formou </w:delText>
        </w:r>
        <w:r>
          <w:rPr>
            <w:szCs w:val="20"/>
          </w:rPr>
          <w:delText xml:space="preserve">elektronicky je možné provádět po schválení garantem předmětu pro daný semestr, kdy je předmět vyučován. Zkoušející zajistí rovnost podmínek pro všechny studenty. Studenti jsou povinni </w:delText>
        </w:r>
        <w:r w:rsidR="00EF63FF">
          <w:rPr>
            <w:szCs w:val="20"/>
          </w:rPr>
          <w:delText xml:space="preserve">si </w:delText>
        </w:r>
        <w:r>
          <w:rPr>
            <w:szCs w:val="20"/>
          </w:rPr>
          <w:delText xml:space="preserve">zkontrolovat, že mají přístup na všechny platformy komunikace na dálku, na kterých vyučující ověřování </w:delText>
        </w:r>
        <w:r w:rsidR="00B324A9">
          <w:rPr>
            <w:szCs w:val="20"/>
          </w:rPr>
          <w:delText xml:space="preserve">písemnou formou </w:delText>
        </w:r>
        <w:r>
          <w:rPr>
            <w:szCs w:val="20"/>
          </w:rPr>
          <w:delText xml:space="preserve">organizují. </w:delText>
        </w:r>
      </w:del>
    </w:p>
    <w:p w14:paraId="2E15F74D" w14:textId="48F0B599" w:rsidR="000E3792" w:rsidRPr="00DC0111" w:rsidRDefault="000E3792">
      <w:pPr>
        <w:pStyle w:val="Default"/>
        <w:spacing w:before="120" w:after="120"/>
        <w:rPr>
          <w:szCs w:val="23"/>
          <w:u w:val="single"/>
        </w:rPr>
        <w:pPrChange w:id="39" w:author="Jana Martincová" w:date="2024-04-10T15:41:00Z">
          <w:pPr>
            <w:pStyle w:val="Default"/>
            <w:spacing w:before="120"/>
            <w:jc w:val="both"/>
          </w:pPr>
        </w:pPrChange>
      </w:pPr>
      <w:r w:rsidRPr="00DC0111">
        <w:rPr>
          <w:szCs w:val="23"/>
          <w:u w:val="single"/>
        </w:rPr>
        <w:t>Ad odst. (</w:t>
      </w:r>
      <w:r w:rsidR="00FE0A18">
        <w:rPr>
          <w:szCs w:val="23"/>
          <w:u w:val="single"/>
        </w:rPr>
        <w:t>6</w:t>
      </w:r>
      <w:r w:rsidRPr="00DC0111">
        <w:rPr>
          <w:szCs w:val="23"/>
          <w:u w:val="single"/>
        </w:rPr>
        <w:t>) SZŘ:</w:t>
      </w:r>
    </w:p>
    <w:p w14:paraId="3D9C6E0B" w14:textId="0BF7898C" w:rsidR="00DD37F3" w:rsidRPr="00A66AA9" w:rsidRDefault="000E3792">
      <w:pPr>
        <w:pStyle w:val="Default"/>
        <w:spacing w:after="240"/>
        <w:jc w:val="both"/>
        <w:rPr>
          <w:b/>
          <w:bCs/>
          <w:szCs w:val="23"/>
        </w:rPr>
        <w:pPrChange w:id="40" w:author="Jana Martincová" w:date="2024-04-10T15:41:00Z">
          <w:pPr>
            <w:pStyle w:val="Default"/>
            <w:jc w:val="both"/>
          </w:pPr>
        </w:pPrChange>
      </w:pPr>
      <w:r w:rsidRPr="00DC0111">
        <w:t xml:space="preserve">Výkaz </w:t>
      </w:r>
      <w:r w:rsidR="005836E2" w:rsidRPr="00DC0111">
        <w:t>o</w:t>
      </w:r>
      <w:r w:rsidR="005836E2">
        <w:t> </w:t>
      </w:r>
      <w:r w:rsidRPr="00DC0111">
        <w:t xml:space="preserve">studiu je v souladu </w:t>
      </w:r>
      <w:r w:rsidR="005836E2" w:rsidRPr="00DC0111">
        <w:t>s</w:t>
      </w:r>
      <w:r w:rsidR="005836E2">
        <w:t> </w:t>
      </w:r>
      <w:r w:rsidRPr="00DC0111">
        <w:t xml:space="preserve">§ 57 odst. </w:t>
      </w:r>
      <w:r w:rsidR="005836E2" w:rsidRPr="00DC0111">
        <w:t>3</w:t>
      </w:r>
      <w:r w:rsidR="005836E2">
        <w:t> </w:t>
      </w:r>
      <w:r w:rsidRPr="00DC0111">
        <w:t>zákona</w:t>
      </w:r>
      <w:r w:rsidR="00166E19" w:rsidRPr="00DC0111">
        <w:rPr>
          <w:szCs w:val="23"/>
        </w:rPr>
        <w:t xml:space="preserve"> </w:t>
      </w:r>
      <w:r w:rsidRPr="00DC0111">
        <w:t>veden ve formě úředně potvrzeného výpisu z IS/STAG, který studentovi na základě jeho žádosti vydá studijní oddělení FHS</w:t>
      </w:r>
      <w:r w:rsidR="006770B2" w:rsidRPr="00DC0111">
        <w:t xml:space="preserve"> </w:t>
      </w:r>
      <w:r w:rsidR="005836E2" w:rsidRPr="00DC0111">
        <w:t>a</w:t>
      </w:r>
      <w:r w:rsidR="005836E2">
        <w:t> </w:t>
      </w:r>
      <w:r w:rsidR="006770B2" w:rsidRPr="00DC0111">
        <w:t xml:space="preserve">který obsahuje </w:t>
      </w:r>
      <w:r w:rsidR="00892652" w:rsidRPr="00DC0111">
        <w:t>přehled</w:t>
      </w:r>
      <w:r w:rsidR="006770B2" w:rsidRPr="00DC0111">
        <w:t xml:space="preserve"> </w:t>
      </w:r>
      <w:r w:rsidR="005836E2" w:rsidRPr="00DC0111">
        <w:t>o</w:t>
      </w:r>
      <w:r w:rsidR="005836E2">
        <w:t> </w:t>
      </w:r>
      <w:r w:rsidR="00892652" w:rsidRPr="00DC0111">
        <w:t>dosažených</w:t>
      </w:r>
      <w:r w:rsidR="00B36FE5" w:rsidRPr="00DC0111">
        <w:t xml:space="preserve"> </w:t>
      </w:r>
      <w:r w:rsidR="006770B2" w:rsidRPr="00DC0111">
        <w:t>studijních výsledcích</w:t>
      </w:r>
      <w:r w:rsidRPr="00DC0111">
        <w:rPr>
          <w:szCs w:val="20"/>
        </w:rPr>
        <w:t>.</w:t>
      </w:r>
    </w:p>
    <w:p w14:paraId="35366461" w14:textId="1AD37307" w:rsidR="00B36FE5" w:rsidRPr="0046084C" w:rsidRDefault="00B36FE5" w:rsidP="000A32D5">
      <w:pPr>
        <w:pStyle w:val="Default"/>
        <w:spacing w:before="240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Článek 11 </w:t>
      </w:r>
    </w:p>
    <w:p w14:paraId="02B5A28D" w14:textId="32647057" w:rsidR="00B36FE5" w:rsidRPr="0046084C" w:rsidRDefault="00B36FE5" w:rsidP="00965414">
      <w:pPr>
        <w:pStyle w:val="Default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Zápočet </w:t>
      </w:r>
      <w:r w:rsidR="005836E2" w:rsidRPr="0046084C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46084C">
        <w:rPr>
          <w:b/>
          <w:bCs/>
          <w:szCs w:val="23"/>
        </w:rPr>
        <w:t xml:space="preserve">klasifikovaný zápočet </w:t>
      </w:r>
    </w:p>
    <w:p w14:paraId="0D29AF60" w14:textId="5BCCC643" w:rsidR="00B36FE5" w:rsidRPr="0046084C" w:rsidRDefault="00B36FE5" w:rsidP="00A8576B">
      <w:pPr>
        <w:pStyle w:val="Default"/>
        <w:rPr>
          <w:szCs w:val="23"/>
          <w:u w:val="single"/>
        </w:rPr>
      </w:pPr>
      <w:r w:rsidRPr="0046084C">
        <w:rPr>
          <w:szCs w:val="23"/>
          <w:u w:val="single"/>
        </w:rPr>
        <w:t xml:space="preserve">Ad odst. (1) SZŘ: </w:t>
      </w:r>
    </w:p>
    <w:p w14:paraId="124B3F1A" w14:textId="4B5C6B26" w:rsidR="00660081" w:rsidRDefault="00B36FE5" w:rsidP="0060500B">
      <w:pPr>
        <w:pStyle w:val="Default"/>
        <w:tabs>
          <w:tab w:val="left" w:pos="851"/>
        </w:tabs>
        <w:spacing w:before="120" w:after="240"/>
        <w:jc w:val="both"/>
        <w:rPr>
          <w:szCs w:val="23"/>
        </w:rPr>
      </w:pPr>
      <w:r w:rsidRPr="0046084C">
        <w:rPr>
          <w:szCs w:val="23"/>
        </w:rPr>
        <w:t xml:space="preserve">Podmínky pro udělení zápočtu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Pr="0046084C">
        <w:rPr>
          <w:szCs w:val="23"/>
        </w:rPr>
        <w:t xml:space="preserve">klasifikovaného zápočtu stanoví garant předmětu </w:t>
      </w:r>
      <w:r w:rsidR="00186AE1">
        <w:rPr>
          <w:szCs w:val="23"/>
        </w:rPr>
        <w:t>nejpozději</w:t>
      </w:r>
      <w:r w:rsidR="00660A91">
        <w:rPr>
          <w:szCs w:val="23"/>
        </w:rPr>
        <w:t xml:space="preserve"> v posledním týdnu před zahájením výuky</w:t>
      </w:r>
      <w:r w:rsidR="003F4068">
        <w:rPr>
          <w:szCs w:val="23"/>
        </w:rPr>
        <w:t xml:space="preserve"> </w:t>
      </w:r>
      <w:r w:rsidR="005836E2">
        <w:rPr>
          <w:szCs w:val="23"/>
        </w:rPr>
        <w:t>a </w:t>
      </w:r>
      <w:r w:rsidR="003F4068">
        <w:rPr>
          <w:szCs w:val="23"/>
        </w:rPr>
        <w:t>zajistí aktualizaci sylabu předmětu</w:t>
      </w:r>
      <w:r w:rsidRPr="0046084C">
        <w:rPr>
          <w:szCs w:val="23"/>
        </w:rPr>
        <w:t xml:space="preserve">. Při zakončování předmětu musí student </w:t>
      </w:r>
      <w:r w:rsidR="005836E2" w:rsidRPr="002209EC">
        <w:rPr>
          <w:szCs w:val="23"/>
        </w:rPr>
        <w:t>v</w:t>
      </w:r>
      <w:r w:rsidR="005836E2">
        <w:rPr>
          <w:szCs w:val="23"/>
        </w:rPr>
        <w:t> </w:t>
      </w:r>
      <w:r w:rsidR="002209EC" w:rsidRPr="002209EC">
        <w:rPr>
          <w:szCs w:val="23"/>
        </w:rPr>
        <w:t>souladu s</w:t>
      </w:r>
      <w:r w:rsidR="004236B9">
        <w:rPr>
          <w:szCs w:val="23"/>
        </w:rPr>
        <w:t> </w:t>
      </w:r>
      <w:r w:rsidR="002209EC" w:rsidRPr="002209EC">
        <w:rPr>
          <w:szCs w:val="23"/>
        </w:rPr>
        <w:t>čl.</w:t>
      </w:r>
      <w:r w:rsidR="004236B9">
        <w:rPr>
          <w:szCs w:val="23"/>
        </w:rPr>
        <w:t> </w:t>
      </w:r>
      <w:r w:rsidR="002209EC" w:rsidRPr="002209EC">
        <w:rPr>
          <w:szCs w:val="23"/>
        </w:rPr>
        <w:t>19 SZŘ</w:t>
      </w:r>
      <w:r w:rsidR="002209EC">
        <w:rPr>
          <w:szCs w:val="23"/>
        </w:rPr>
        <w:t xml:space="preserve"> </w:t>
      </w:r>
      <w:r w:rsidRPr="0046084C">
        <w:rPr>
          <w:szCs w:val="23"/>
        </w:rPr>
        <w:t>dodržet návaznost předmětů stanovenou studijním p</w:t>
      </w:r>
      <w:r w:rsidR="00DE65D1">
        <w:rPr>
          <w:szCs w:val="23"/>
        </w:rPr>
        <w:t>rograme</w:t>
      </w:r>
      <w:r w:rsidRPr="0046084C">
        <w:rPr>
          <w:szCs w:val="23"/>
        </w:rPr>
        <w:t xml:space="preserve">m. </w:t>
      </w:r>
      <w:r w:rsidR="005836E2" w:rsidRPr="0046084C">
        <w:rPr>
          <w:szCs w:val="23"/>
        </w:rPr>
        <w:t>K</w:t>
      </w:r>
      <w:r w:rsidR="005836E2">
        <w:rPr>
          <w:szCs w:val="23"/>
        </w:rPr>
        <w:t> </w:t>
      </w:r>
      <w:r w:rsidR="00C74F09">
        <w:rPr>
          <w:szCs w:val="23"/>
        </w:rPr>
        <w:t>zakončení</w:t>
      </w:r>
      <w:r w:rsidR="00C74F09" w:rsidRPr="0046084C">
        <w:rPr>
          <w:szCs w:val="23"/>
        </w:rPr>
        <w:t xml:space="preserve"> </w:t>
      </w:r>
      <w:r w:rsidRPr="0046084C">
        <w:rPr>
          <w:szCs w:val="23"/>
        </w:rPr>
        <w:t>předmětu zápočtem nebo</w:t>
      </w:r>
      <w:r w:rsidR="006E2C18">
        <w:rPr>
          <w:szCs w:val="23"/>
        </w:rPr>
        <w:t> </w:t>
      </w:r>
      <w:r w:rsidRPr="0046084C">
        <w:rPr>
          <w:szCs w:val="23"/>
        </w:rPr>
        <w:t>klasifikovaným zápočtem lze přistoupit až po absolvování předchozího podmiňujícího</w:t>
      </w:r>
      <w:r w:rsidR="00660081">
        <w:rPr>
          <w:szCs w:val="23"/>
        </w:rPr>
        <w:t xml:space="preserve"> předmětu.</w:t>
      </w:r>
      <w:r w:rsidRPr="0046084C">
        <w:rPr>
          <w:szCs w:val="23"/>
        </w:rPr>
        <w:t xml:space="preserve"> </w:t>
      </w:r>
    </w:p>
    <w:p w14:paraId="288FAE6E" w14:textId="6BC0746D" w:rsidR="00B36FE5" w:rsidRPr="00036E09" w:rsidRDefault="00660081" w:rsidP="00660081">
      <w:pPr>
        <w:pStyle w:val="Default"/>
        <w:spacing w:before="120" w:after="240"/>
        <w:jc w:val="both"/>
        <w:rPr>
          <w:szCs w:val="23"/>
          <w:u w:val="single"/>
        </w:rPr>
      </w:pPr>
      <w:r w:rsidRPr="00660081">
        <w:rPr>
          <w:szCs w:val="23"/>
          <w:u w:val="single"/>
        </w:rPr>
        <w:t>Ad</w:t>
      </w:r>
      <w:r w:rsidR="00B36FE5" w:rsidRPr="00036E09">
        <w:rPr>
          <w:szCs w:val="23"/>
          <w:u w:val="single"/>
        </w:rPr>
        <w:t xml:space="preserve"> odst. (</w:t>
      </w:r>
      <w:r w:rsidR="002161E0">
        <w:rPr>
          <w:szCs w:val="23"/>
          <w:u w:val="single"/>
        </w:rPr>
        <w:t>3</w:t>
      </w:r>
      <w:r w:rsidR="00B36FE5" w:rsidRPr="00036E09">
        <w:rPr>
          <w:szCs w:val="23"/>
          <w:u w:val="single"/>
        </w:rPr>
        <w:t xml:space="preserve">) SZŘ: </w:t>
      </w:r>
    </w:p>
    <w:p w14:paraId="742F1540" w14:textId="192469FF" w:rsidR="00A279A4" w:rsidRPr="0060500B" w:rsidRDefault="00B22C42" w:rsidP="00B22C42">
      <w:pPr>
        <w:pStyle w:val="Default"/>
        <w:spacing w:before="120" w:after="240"/>
        <w:jc w:val="both"/>
        <w:rPr>
          <w:szCs w:val="23"/>
          <w:highlight w:val="lightGray"/>
        </w:rPr>
      </w:pPr>
      <w:r>
        <w:rPr>
          <w:szCs w:val="23"/>
        </w:rPr>
        <w:t xml:space="preserve">(1) </w:t>
      </w:r>
      <w:r w:rsidR="00B36FE5" w:rsidRPr="0046084C">
        <w:rPr>
          <w:szCs w:val="23"/>
        </w:rPr>
        <w:t xml:space="preserve">Student má možnost získat zápočet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klasifikovaný zápočet </w:t>
      </w:r>
      <w:r w:rsidR="005836E2" w:rsidRPr="0046084C">
        <w:rPr>
          <w:szCs w:val="23"/>
        </w:rPr>
        <w:t>v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řádném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47E5E">
        <w:rPr>
          <w:szCs w:val="23"/>
        </w:rPr>
        <w:t>jednom</w:t>
      </w:r>
      <w:r w:rsidR="00B36FE5" w:rsidRPr="0046084C">
        <w:rPr>
          <w:szCs w:val="23"/>
        </w:rPr>
        <w:t xml:space="preserve"> opravném termínu, tj. celkem ve dvou termínech.</w:t>
      </w:r>
      <w:r w:rsidR="0066094C">
        <w:rPr>
          <w:szCs w:val="23"/>
        </w:rPr>
        <w:t xml:space="preserve"> </w:t>
      </w:r>
      <w:ins w:id="41" w:author="Jana Martincová" w:date="2024-04-10T15:41:00Z">
        <w:r w:rsidR="0066094C">
          <w:rPr>
            <w:szCs w:val="23"/>
          </w:rPr>
          <w:t>Další opravný termín není možný.</w:t>
        </w:r>
        <w:r w:rsidR="00B36FE5" w:rsidRPr="0046084C">
          <w:rPr>
            <w:szCs w:val="23"/>
          </w:rPr>
          <w:t xml:space="preserve"> </w:t>
        </w:r>
      </w:ins>
      <w:r w:rsidR="00B36FE5" w:rsidRPr="0046084C">
        <w:rPr>
          <w:szCs w:val="23"/>
        </w:rPr>
        <w:t xml:space="preserve">Řádné </w:t>
      </w:r>
      <w:r w:rsidR="005836E2" w:rsidRPr="0046084C">
        <w:rPr>
          <w:szCs w:val="23"/>
        </w:rPr>
        <w:t>i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opravné termíny zápočtu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klasifikovaného zápočtu stanoví zkoušející předmětu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studenti se na ně přihlašují prostřednictvím IS/STAG. Řádný termín zápočtu/klasifikovaného zápočtu lze absolvovat nejpozději do konce řádného zkouškového období; pokud se student tohoto řádného termínu nezúčastní, </w:t>
      </w:r>
      <w:r w:rsidR="00DE65D1">
        <w:rPr>
          <w:szCs w:val="23"/>
        </w:rPr>
        <w:t>má právo pouze na opravný termín</w:t>
      </w:r>
      <w:r w:rsidR="00B36FE5" w:rsidRPr="0046084C">
        <w:rPr>
          <w:szCs w:val="23"/>
        </w:rPr>
        <w:t xml:space="preserve">. Opravného termínu se lze zúčastnit </w:t>
      </w:r>
      <w:r w:rsidR="005836E2" w:rsidRPr="0046084C">
        <w:rPr>
          <w:szCs w:val="23"/>
        </w:rPr>
        <w:t>v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řádném nebo opravném zkouškovém období. Omluva </w:t>
      </w:r>
      <w:r w:rsidR="00B36FE5" w:rsidRPr="004D3F07">
        <w:rPr>
          <w:szCs w:val="23"/>
        </w:rPr>
        <w:t xml:space="preserve">neúčasti se podává vyučujícímu nejpozději </w:t>
      </w:r>
      <w:r w:rsidR="005836E2" w:rsidRPr="004D3F07">
        <w:rPr>
          <w:szCs w:val="23"/>
        </w:rPr>
        <w:t>v</w:t>
      </w:r>
      <w:r w:rsidR="005836E2">
        <w:rPr>
          <w:szCs w:val="23"/>
        </w:rPr>
        <w:t> </w:t>
      </w:r>
      <w:r w:rsidR="00B36FE5" w:rsidRPr="004D3F07">
        <w:rPr>
          <w:szCs w:val="23"/>
        </w:rPr>
        <w:t>den konání zápočtu/klasifikovaného zápočtu.</w:t>
      </w:r>
    </w:p>
    <w:p w14:paraId="44C2D346" w14:textId="77777777" w:rsidR="007B7612" w:rsidRDefault="007B7612" w:rsidP="00FE02B9">
      <w:pPr>
        <w:pStyle w:val="Default"/>
        <w:spacing w:before="120" w:after="240"/>
        <w:jc w:val="both"/>
        <w:rPr>
          <w:del w:id="42" w:author="Jana Martincová" w:date="2024-04-10T15:41:00Z"/>
          <w:szCs w:val="23"/>
        </w:rPr>
      </w:pPr>
    </w:p>
    <w:p w14:paraId="63F7810E" w14:textId="2573ED15" w:rsidR="007B7612" w:rsidRDefault="00B22C42" w:rsidP="00210112">
      <w:pPr>
        <w:pStyle w:val="Default"/>
        <w:spacing w:before="120" w:after="240"/>
        <w:jc w:val="both"/>
        <w:rPr>
          <w:szCs w:val="23"/>
        </w:rPr>
      </w:pPr>
      <w:r>
        <w:t>(</w:t>
      </w:r>
      <w:r w:rsidR="007B7612">
        <w:t>2</w:t>
      </w:r>
      <w:r w:rsidR="007B7612" w:rsidRPr="00B22C42">
        <w:rPr>
          <w:color w:val="000000" w:themeColor="text1"/>
        </w:rPr>
        <w:t xml:space="preserve">) </w:t>
      </w:r>
      <w:r w:rsidR="00210112" w:rsidRPr="00210112">
        <w:rPr>
          <w:color w:val="000000" w:themeColor="text1"/>
        </w:rPr>
        <w:t>Dostatečný počet termínů v závislosti na počtu</w:t>
      </w:r>
      <w:r w:rsidR="00210112">
        <w:rPr>
          <w:color w:val="000000" w:themeColor="text1"/>
        </w:rPr>
        <w:t xml:space="preserve"> </w:t>
      </w:r>
      <w:r w:rsidR="00210112" w:rsidRPr="00210112">
        <w:rPr>
          <w:color w:val="000000" w:themeColor="text1"/>
        </w:rPr>
        <w:t>zapsaných studentů na předmětu a s ohledem na průběh konání zápočtů a klasifikovaných zápočtů (minimálně dva termíny) je zkoušející povinen zveřejnit v IS/STAG nejpozději 7 kalendářních dnů před ukončením výuky v</w:t>
      </w:r>
      <w:r w:rsidR="00210112">
        <w:rPr>
          <w:color w:val="000000" w:themeColor="text1"/>
        </w:rPr>
        <w:t> </w:t>
      </w:r>
      <w:r w:rsidR="00210112" w:rsidRPr="00210112">
        <w:rPr>
          <w:color w:val="000000" w:themeColor="text1"/>
        </w:rPr>
        <w:t>semestru</w:t>
      </w:r>
      <w:r w:rsidR="00210112">
        <w:rPr>
          <w:color w:val="000000" w:themeColor="text1"/>
        </w:rPr>
        <w:t>.</w:t>
      </w:r>
    </w:p>
    <w:p w14:paraId="13AC981E" w14:textId="1C9D3E51" w:rsidR="009306F9" w:rsidRDefault="002F10BE" w:rsidP="00BB4A5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60500B">
        <w:rPr>
          <w:szCs w:val="23"/>
        </w:rPr>
        <w:t>3</w:t>
      </w:r>
      <w:r w:rsidR="00762B4C">
        <w:rPr>
          <w:szCs w:val="23"/>
        </w:rPr>
        <w:t>)</w:t>
      </w:r>
      <w:r w:rsidR="009306F9">
        <w:rPr>
          <w:szCs w:val="23"/>
        </w:rPr>
        <w:t xml:space="preserve"> </w:t>
      </w:r>
      <w:r w:rsidR="009306F9" w:rsidRPr="009306F9">
        <w:rPr>
          <w:szCs w:val="23"/>
        </w:rPr>
        <w:t xml:space="preserve">Na žádost studenta nebo </w:t>
      </w:r>
      <w:r w:rsidR="005836E2" w:rsidRPr="009306F9">
        <w:rPr>
          <w:szCs w:val="23"/>
        </w:rPr>
        <w:t>z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vlastního podnětu může vedoucí zaměstnanec ústavu ve výjimečných případech rozhodnout </w:t>
      </w:r>
      <w:r w:rsidR="005836E2" w:rsidRPr="009306F9">
        <w:rPr>
          <w:szCs w:val="23"/>
        </w:rPr>
        <w:t>o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konání </w:t>
      </w:r>
      <w:r w:rsidR="00232E44">
        <w:rPr>
          <w:szCs w:val="23"/>
        </w:rPr>
        <w:t xml:space="preserve">ústní části </w:t>
      </w:r>
      <w:r w:rsidR="009306F9">
        <w:rPr>
          <w:szCs w:val="23"/>
        </w:rPr>
        <w:t>zápočtu</w:t>
      </w:r>
      <w:r w:rsidR="009306F9" w:rsidRPr="009306F9">
        <w:rPr>
          <w:szCs w:val="23"/>
        </w:rPr>
        <w:t xml:space="preserve"> </w:t>
      </w:r>
      <w:r w:rsidR="005836E2">
        <w:rPr>
          <w:szCs w:val="23"/>
        </w:rPr>
        <w:t>a </w:t>
      </w:r>
      <w:r w:rsidR="00232E44">
        <w:rPr>
          <w:szCs w:val="23"/>
        </w:rPr>
        <w:t xml:space="preserve">klasifikovaného zápočtu </w:t>
      </w:r>
      <w:r w:rsidR="009306F9" w:rsidRPr="009306F9">
        <w:rPr>
          <w:szCs w:val="23"/>
        </w:rPr>
        <w:t xml:space="preserve">před komisí, kterou jmenuje. Komise je minimálně tříčlenná. Je-li </w:t>
      </w:r>
      <w:r w:rsidR="00660A91">
        <w:rPr>
          <w:szCs w:val="23"/>
        </w:rPr>
        <w:t xml:space="preserve">zkoušejícím nebo </w:t>
      </w:r>
      <w:r w:rsidR="00232E44">
        <w:rPr>
          <w:szCs w:val="23"/>
        </w:rPr>
        <w:t>členem komise</w:t>
      </w:r>
      <w:r w:rsidR="009306F9" w:rsidRPr="009306F9">
        <w:rPr>
          <w:szCs w:val="23"/>
        </w:rPr>
        <w:t xml:space="preserve"> vedoucí zaměstnanec ústavu, </w:t>
      </w:r>
      <w:r w:rsidR="005836E2" w:rsidRPr="009306F9">
        <w:rPr>
          <w:szCs w:val="23"/>
        </w:rPr>
        <w:t>o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konání </w:t>
      </w:r>
      <w:r w:rsidR="00232E44">
        <w:rPr>
          <w:szCs w:val="23"/>
        </w:rPr>
        <w:t xml:space="preserve">ústní části zápočtu </w:t>
      </w:r>
      <w:r w:rsidR="005836E2">
        <w:rPr>
          <w:szCs w:val="23"/>
        </w:rPr>
        <w:t>a </w:t>
      </w:r>
      <w:r w:rsidR="00232E44">
        <w:rPr>
          <w:szCs w:val="23"/>
        </w:rPr>
        <w:t>klasifikovaného zápočtu</w:t>
      </w:r>
      <w:r w:rsidR="009306F9" w:rsidRPr="009306F9">
        <w:rPr>
          <w:szCs w:val="23"/>
        </w:rPr>
        <w:t xml:space="preserve"> před komisí rozhoduje </w:t>
      </w:r>
      <w:r w:rsidR="005836E2" w:rsidRPr="009306F9">
        <w:rPr>
          <w:szCs w:val="23"/>
        </w:rPr>
        <w:lastRenderedPageBreak/>
        <w:t>a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komisi jmenuje děkan fakulty zajišťující daný předmět. </w:t>
      </w:r>
      <w:r w:rsidR="002644EA">
        <w:rPr>
          <w:szCs w:val="23"/>
        </w:rPr>
        <w:t xml:space="preserve">Návrh na udělení zápočtu nebo klasifikovaného zápočtu je přijat, získal-li většinu hlasů přítomných členů komise. </w:t>
      </w:r>
      <w:r w:rsidR="005836E2">
        <w:rPr>
          <w:szCs w:val="23"/>
        </w:rPr>
        <w:t>O </w:t>
      </w:r>
      <w:r w:rsidR="008A1E49">
        <w:rPr>
          <w:szCs w:val="23"/>
        </w:rPr>
        <w:t xml:space="preserve">průběhu konání ústní části zápočtu </w:t>
      </w:r>
      <w:r w:rsidR="005836E2">
        <w:rPr>
          <w:szCs w:val="23"/>
        </w:rPr>
        <w:t>a </w:t>
      </w:r>
      <w:r w:rsidR="008A1E49">
        <w:rPr>
          <w:szCs w:val="23"/>
        </w:rPr>
        <w:t xml:space="preserve">klasifikovaného zápočtu před komisí je veden protokol, který je </w:t>
      </w:r>
      <w:r w:rsidR="000A32D5">
        <w:rPr>
          <w:szCs w:val="23"/>
        </w:rPr>
        <w:t>uložen</w:t>
      </w:r>
      <w:r w:rsidR="008A1E49">
        <w:rPr>
          <w:szCs w:val="23"/>
        </w:rPr>
        <w:t xml:space="preserve"> </w:t>
      </w:r>
      <w:r w:rsidR="00B324A9" w:rsidRPr="00B324A9">
        <w:rPr>
          <w:szCs w:val="23"/>
        </w:rPr>
        <w:t>spolu se zkouškovým katalogem na příslušném ústavu/centru</w:t>
      </w:r>
      <w:r w:rsidR="00B324A9">
        <w:rPr>
          <w:szCs w:val="23"/>
        </w:rPr>
        <w:t>.</w:t>
      </w:r>
      <w:r w:rsidR="008A1E49">
        <w:rPr>
          <w:szCs w:val="23"/>
        </w:rPr>
        <w:t xml:space="preserve"> </w:t>
      </w:r>
      <w:r w:rsidR="00232E44">
        <w:rPr>
          <w:szCs w:val="23"/>
        </w:rPr>
        <w:t xml:space="preserve">Zápočet </w:t>
      </w:r>
      <w:r w:rsidR="005836E2">
        <w:rPr>
          <w:szCs w:val="23"/>
        </w:rPr>
        <w:t>a </w:t>
      </w:r>
      <w:r w:rsidR="00232E44">
        <w:rPr>
          <w:szCs w:val="23"/>
        </w:rPr>
        <w:t>klasifikovaný zápočet</w:t>
      </w:r>
      <w:r w:rsidR="009306F9" w:rsidRPr="009306F9">
        <w:rPr>
          <w:szCs w:val="23"/>
        </w:rPr>
        <w:t xml:space="preserve"> před komisí není </w:t>
      </w:r>
      <w:r w:rsidR="00232E44">
        <w:rPr>
          <w:szCs w:val="23"/>
        </w:rPr>
        <w:t>termínem</w:t>
      </w:r>
      <w:r w:rsidR="002644EA">
        <w:rPr>
          <w:szCs w:val="23"/>
        </w:rPr>
        <w:t xml:space="preserve"> navíc.</w:t>
      </w:r>
    </w:p>
    <w:p w14:paraId="08D61157" w14:textId="78B43BE0" w:rsidR="00B36FE5" w:rsidRPr="00036E09" w:rsidRDefault="00B36FE5">
      <w:pPr>
        <w:spacing w:before="120" w:after="120"/>
        <w:jc w:val="both"/>
        <w:rPr>
          <w:szCs w:val="23"/>
          <w:u w:val="single"/>
        </w:rPr>
        <w:pPrChange w:id="43" w:author="Jana Martincová" w:date="2024-04-10T15:41:00Z">
          <w:pPr>
            <w:pStyle w:val="Default"/>
            <w:spacing w:before="120" w:after="240"/>
            <w:jc w:val="both"/>
          </w:pPr>
        </w:pPrChange>
      </w:pPr>
      <w:r w:rsidRPr="00036E09">
        <w:rPr>
          <w:szCs w:val="23"/>
          <w:u w:val="single"/>
        </w:rPr>
        <w:t xml:space="preserve">Ad odst. (6) SZŘ: </w:t>
      </w:r>
    </w:p>
    <w:p w14:paraId="602D72D5" w14:textId="37C65124" w:rsidR="00B37FD4" w:rsidRDefault="00B36FE5">
      <w:pPr>
        <w:spacing w:after="240"/>
        <w:jc w:val="both"/>
        <w:pPrChange w:id="44" w:author="Jana Martincová" w:date="2024-04-10T15:41:00Z">
          <w:pPr>
            <w:jc w:val="both"/>
          </w:pPr>
        </w:pPrChange>
      </w:pPr>
      <w:r w:rsidRPr="00341D23">
        <w:t xml:space="preserve">Po udělení zápočtu nebo klasifikovaného zápočtu </w:t>
      </w:r>
      <w:r w:rsidR="00D512B3">
        <w:t>se</w:t>
      </w:r>
      <w:r w:rsidR="00D512B3" w:rsidRPr="00341D23">
        <w:t xml:space="preserve"> </w:t>
      </w:r>
      <w:r w:rsidRPr="00341D23">
        <w:t>student</w:t>
      </w:r>
      <w:r w:rsidR="00D512B3">
        <w:t>ovi</w:t>
      </w:r>
      <w:r w:rsidRPr="00341D23">
        <w:t xml:space="preserve"> </w:t>
      </w:r>
      <w:r w:rsidR="00D512B3">
        <w:t>doporučuje</w:t>
      </w:r>
      <w:r w:rsidR="00D512B3" w:rsidRPr="00341D23">
        <w:t xml:space="preserve"> </w:t>
      </w:r>
      <w:r w:rsidRPr="00341D23">
        <w:t xml:space="preserve">zkontrolovat </w:t>
      </w:r>
      <w:r w:rsidR="00D512B3">
        <w:t xml:space="preserve">si </w:t>
      </w:r>
      <w:r w:rsidRPr="00341D23">
        <w:t xml:space="preserve">výsledek </w:t>
      </w:r>
      <w:r w:rsidR="005836E2">
        <w:t>v </w:t>
      </w:r>
      <w:r w:rsidRPr="00341D23">
        <w:t xml:space="preserve">IS/STAG </w:t>
      </w:r>
      <w:r w:rsidR="00E668D4">
        <w:t>po</w:t>
      </w:r>
      <w:r w:rsidRPr="00341D23">
        <w:t xml:space="preserve">dle </w:t>
      </w:r>
      <w:r w:rsidR="000A20DF" w:rsidRPr="00341D23">
        <w:t>čl</w:t>
      </w:r>
      <w:r w:rsidR="000A20DF">
        <w:t>.</w:t>
      </w:r>
      <w:r w:rsidR="000A20DF" w:rsidRPr="00341D23">
        <w:t xml:space="preserve"> </w:t>
      </w:r>
      <w:r w:rsidR="00440B6E">
        <w:t>61</w:t>
      </w:r>
      <w:r w:rsidRPr="00341D23">
        <w:t>.</w:t>
      </w:r>
    </w:p>
    <w:p w14:paraId="01300611" w14:textId="77777777" w:rsidR="00B37FD4" w:rsidRDefault="00B37FD4" w:rsidP="00D512B3">
      <w:pPr>
        <w:jc w:val="both"/>
        <w:rPr>
          <w:del w:id="45" w:author="Jana Martincová" w:date="2024-04-10T15:41:00Z"/>
        </w:rPr>
      </w:pPr>
    </w:p>
    <w:p w14:paraId="214C33C1" w14:textId="4B1995F0" w:rsidR="00B37FD4" w:rsidRPr="00BB4A59" w:rsidRDefault="00B37FD4">
      <w:pPr>
        <w:spacing w:before="120" w:after="120"/>
        <w:jc w:val="both"/>
        <w:rPr>
          <w:u w:val="single"/>
        </w:rPr>
        <w:pPrChange w:id="46" w:author="Jana Martincová" w:date="2024-04-10T15:41:00Z">
          <w:pPr>
            <w:jc w:val="both"/>
          </w:pPr>
        </w:pPrChange>
      </w:pPr>
      <w:r w:rsidRPr="00F77072">
        <w:rPr>
          <w:u w:val="single"/>
        </w:rPr>
        <w:t>Ad odst. (7) SZŘ:</w:t>
      </w:r>
    </w:p>
    <w:p w14:paraId="2A65614A" w14:textId="77777777" w:rsidR="00B37FD4" w:rsidRDefault="00B37FD4" w:rsidP="00B37FD4">
      <w:pPr>
        <w:pStyle w:val="Default"/>
        <w:rPr>
          <w:del w:id="47" w:author="Jana Martincová" w:date="2024-04-10T15:41:00Z"/>
        </w:rPr>
      </w:pPr>
    </w:p>
    <w:p w14:paraId="036A3774" w14:textId="7AE31156" w:rsidR="00B37FD4" w:rsidRPr="00B37FD4" w:rsidRDefault="00B37FD4">
      <w:pPr>
        <w:pStyle w:val="Default"/>
        <w:spacing w:after="240"/>
        <w:jc w:val="both"/>
        <w:pPrChange w:id="48" w:author="Jana Martincová" w:date="2024-04-10T15:41:00Z">
          <w:pPr>
            <w:pStyle w:val="Default"/>
            <w:jc w:val="both"/>
          </w:pPr>
        </w:pPrChange>
      </w:pPr>
      <w:r w:rsidRPr="0060500B">
        <w:t xml:space="preserve">Splnění nebo nesplnění podmínek zápočtu, resp. klasifikovaného zápočtu, zaznamená vyučující do IS/STAG nejpozději do </w:t>
      </w:r>
      <w:r w:rsidR="005836E2" w:rsidRPr="0060500B">
        <w:t>7 </w:t>
      </w:r>
      <w:r w:rsidRPr="0060500B">
        <w:t>pracovních dnů</w:t>
      </w:r>
      <w:r w:rsidR="000357D5">
        <w:t xml:space="preserve"> </w:t>
      </w:r>
      <w:ins w:id="49" w:author="Jana Martincová" w:date="2024-04-10T15:41:00Z">
        <w:r w:rsidR="000357D5">
          <w:t>(</w:t>
        </w:r>
        <w:r w:rsidR="000357D5" w:rsidRPr="00A36FB8">
          <w:t>11 pracovních dnů, pokud je na termínu zapsáno více než 100 studentů</w:t>
        </w:r>
        <w:r w:rsidR="000357D5">
          <w:t>)</w:t>
        </w:r>
        <w:r w:rsidRPr="0060500B">
          <w:t xml:space="preserve"> </w:t>
        </w:r>
      </w:ins>
      <w:r w:rsidRPr="0060500B">
        <w:t>od data konání zápočtu, resp. klasifikovaného zápočtu.</w:t>
      </w:r>
      <w:r w:rsidRPr="00B37FD4">
        <w:t xml:space="preserve"> </w:t>
      </w:r>
    </w:p>
    <w:p w14:paraId="7DBB623B" w14:textId="4EEE3966" w:rsidR="0018197B" w:rsidRPr="00D401A4" w:rsidRDefault="0018197B" w:rsidP="000A32D5">
      <w:pPr>
        <w:spacing w:before="240"/>
        <w:jc w:val="center"/>
        <w:rPr>
          <w:b/>
        </w:rPr>
      </w:pPr>
      <w:r w:rsidRPr="00D401A4">
        <w:rPr>
          <w:b/>
        </w:rPr>
        <w:t>Článek 12</w:t>
      </w:r>
    </w:p>
    <w:p w14:paraId="18B45F0E" w14:textId="77777777" w:rsidR="0018197B" w:rsidRPr="00D401A4" w:rsidRDefault="0018197B">
      <w:pPr>
        <w:pStyle w:val="Default"/>
        <w:jc w:val="center"/>
        <w:rPr>
          <w:b/>
          <w:szCs w:val="23"/>
        </w:rPr>
      </w:pPr>
      <w:r w:rsidRPr="0007678B">
        <w:rPr>
          <w:b/>
          <w:bCs/>
          <w:szCs w:val="23"/>
        </w:rPr>
        <w:t>Zkouška</w:t>
      </w:r>
    </w:p>
    <w:p w14:paraId="5AAF6C08" w14:textId="1347BD2E" w:rsidR="0018197B" w:rsidRPr="00CE5D97" w:rsidRDefault="0018197B" w:rsidP="00A8576B">
      <w:pPr>
        <w:pStyle w:val="Default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(3) SZŘ: </w:t>
      </w:r>
    </w:p>
    <w:p w14:paraId="16D067D8" w14:textId="101F1B12" w:rsidR="0018197B" w:rsidRPr="00CE5D97" w:rsidRDefault="002F10BE" w:rsidP="0018197B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8197B" w:rsidRPr="00CE5D97">
        <w:rPr>
          <w:szCs w:val="23"/>
        </w:rPr>
        <w:t xml:space="preserve">1) Ředitel pověřuje </w:t>
      </w:r>
      <w:r w:rsidR="00966F93">
        <w:rPr>
          <w:szCs w:val="23"/>
        </w:rPr>
        <w:t>vyučujícího</w:t>
      </w:r>
      <w:r w:rsidR="00966F93" w:rsidRPr="00CE5D97">
        <w:rPr>
          <w:szCs w:val="23"/>
        </w:rPr>
        <w:t xml:space="preserve"> </w:t>
      </w:r>
      <w:r w:rsidR="0018197B" w:rsidRPr="00CE5D97">
        <w:rPr>
          <w:szCs w:val="23"/>
        </w:rPr>
        <w:t xml:space="preserve">předmětu na začátku výuky 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="0018197B" w:rsidRPr="00CE5D97">
        <w:rPr>
          <w:szCs w:val="23"/>
        </w:rPr>
        <w:t>daném semestru zkoušením z</w:t>
      </w:r>
      <w:r w:rsidR="00F73D8E">
        <w:rPr>
          <w:szCs w:val="23"/>
        </w:rPr>
        <w:t> </w:t>
      </w:r>
      <w:r w:rsidR="0018197B" w:rsidRPr="00CE5D97">
        <w:rPr>
          <w:szCs w:val="23"/>
        </w:rPr>
        <w:t>předmětu, jehož výuka je zajišťována příslušným ústavem</w:t>
      </w:r>
      <w:r w:rsidR="005375B9">
        <w:rPr>
          <w:szCs w:val="23"/>
        </w:rPr>
        <w:t xml:space="preserve"> nebo centrem</w:t>
      </w:r>
      <w:r w:rsidR="0018197B" w:rsidRPr="00CE5D97">
        <w:rPr>
          <w:szCs w:val="23"/>
        </w:rPr>
        <w:t>. V</w:t>
      </w:r>
      <w:r w:rsidR="0018197B">
        <w:rPr>
          <w:szCs w:val="23"/>
        </w:rPr>
        <w:t> </w:t>
      </w:r>
      <w:r w:rsidR="0018197B" w:rsidRPr="00CE5D97">
        <w:rPr>
          <w:szCs w:val="23"/>
        </w:rPr>
        <w:t xml:space="preserve">odůvodněných případech může zkoušejícího ředitel odvolat. 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="0018197B" w:rsidRPr="00CE5D97">
        <w:rPr>
          <w:szCs w:val="23"/>
        </w:rPr>
        <w:t xml:space="preserve">případě, že tímto </w:t>
      </w:r>
      <w:r w:rsidR="0018197B" w:rsidRPr="00920157">
        <w:rPr>
          <w:szCs w:val="23"/>
        </w:rPr>
        <w:t xml:space="preserve">zkoušejícím je ředitel, </w:t>
      </w:r>
      <w:r w:rsidR="00920157" w:rsidRPr="00920157">
        <w:rPr>
          <w:szCs w:val="23"/>
        </w:rPr>
        <w:t xml:space="preserve">může </w:t>
      </w:r>
      <w:r w:rsidR="0018197B" w:rsidRPr="00920157">
        <w:rPr>
          <w:szCs w:val="23"/>
        </w:rPr>
        <w:t>děkan pověř</w:t>
      </w:r>
      <w:r w:rsidR="00920157" w:rsidRPr="00920157">
        <w:rPr>
          <w:szCs w:val="23"/>
        </w:rPr>
        <w:t>it</w:t>
      </w:r>
      <w:r w:rsidR="0018197B" w:rsidRPr="00920157">
        <w:rPr>
          <w:szCs w:val="23"/>
        </w:rPr>
        <w:t xml:space="preserve"> zkoušením jin</w:t>
      </w:r>
      <w:r w:rsidR="00966F93">
        <w:rPr>
          <w:szCs w:val="23"/>
        </w:rPr>
        <w:t>ou</w:t>
      </w:r>
      <w:r w:rsidR="0018197B" w:rsidRPr="00920157">
        <w:rPr>
          <w:szCs w:val="23"/>
        </w:rPr>
        <w:t xml:space="preserve"> </w:t>
      </w:r>
      <w:r w:rsidR="00966F93">
        <w:rPr>
          <w:szCs w:val="23"/>
        </w:rPr>
        <w:t>osobu</w:t>
      </w:r>
      <w:r w:rsidR="0018197B" w:rsidRPr="00920157">
        <w:rPr>
          <w:szCs w:val="23"/>
        </w:rPr>
        <w:t>.</w:t>
      </w:r>
      <w:r w:rsidR="0018197B" w:rsidRPr="00CE5D97">
        <w:rPr>
          <w:szCs w:val="23"/>
        </w:rPr>
        <w:t xml:space="preserve"> </w:t>
      </w:r>
    </w:p>
    <w:p w14:paraId="542C8363" w14:textId="145E4581" w:rsidR="0018197B" w:rsidRDefault="002F10BE" w:rsidP="0018197B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18197B" w:rsidRPr="00CE5D97">
        <w:rPr>
          <w:szCs w:val="23"/>
        </w:rPr>
        <w:t>2) Při zakončování předmětu zkouškou musí student dodržet návaznost předmětů stanovenou studijním p</w:t>
      </w:r>
      <w:r w:rsidR="00A06C58">
        <w:rPr>
          <w:szCs w:val="23"/>
        </w:rPr>
        <w:t>rograme</w:t>
      </w:r>
      <w:r w:rsidR="0018197B" w:rsidRPr="00CE5D97">
        <w:rPr>
          <w:szCs w:val="23"/>
        </w:rPr>
        <w:t>m</w:t>
      </w:r>
      <w:r w:rsidR="00A016E7">
        <w:rPr>
          <w:szCs w:val="23"/>
        </w:rPr>
        <w:t xml:space="preserve"> </w:t>
      </w:r>
      <w:r w:rsidR="005836E2">
        <w:rPr>
          <w:szCs w:val="23"/>
        </w:rPr>
        <w:t>v </w:t>
      </w:r>
      <w:r w:rsidR="00D512B3">
        <w:rPr>
          <w:szCs w:val="23"/>
        </w:rPr>
        <w:t>dokumentac</w:t>
      </w:r>
      <w:r w:rsidR="004D3F07">
        <w:rPr>
          <w:szCs w:val="23"/>
        </w:rPr>
        <w:t>i</w:t>
      </w:r>
      <w:r w:rsidR="00D512B3">
        <w:rPr>
          <w:szCs w:val="23"/>
        </w:rPr>
        <w:t xml:space="preserve"> předmětu podle č</w:t>
      </w:r>
      <w:r w:rsidR="00886E5F">
        <w:rPr>
          <w:szCs w:val="23"/>
        </w:rPr>
        <w:t>l</w:t>
      </w:r>
      <w:r w:rsidR="00D512B3">
        <w:rPr>
          <w:szCs w:val="23"/>
        </w:rPr>
        <w:t xml:space="preserve">. </w:t>
      </w:r>
      <w:r w:rsidR="005836E2">
        <w:rPr>
          <w:szCs w:val="23"/>
        </w:rPr>
        <w:t>8 a </w:t>
      </w:r>
      <w:r w:rsidR="00D512B3">
        <w:rPr>
          <w:szCs w:val="23"/>
        </w:rPr>
        <w:t>čl. 19 SZŘ</w:t>
      </w:r>
      <w:r w:rsidR="0018197B" w:rsidRPr="00CE5D97">
        <w:rPr>
          <w:szCs w:val="23"/>
        </w:rPr>
        <w:t>.</w:t>
      </w:r>
    </w:p>
    <w:p w14:paraId="77454CE1" w14:textId="137BD637" w:rsidR="002C7641" w:rsidRDefault="002F10BE" w:rsidP="00210112">
      <w:pPr>
        <w:pStyle w:val="Default"/>
        <w:spacing w:before="120" w:after="24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(</w:t>
      </w:r>
      <w:r w:rsidR="007B7612" w:rsidRPr="002F10BE">
        <w:rPr>
          <w:color w:val="000000" w:themeColor="text1"/>
          <w:szCs w:val="23"/>
        </w:rPr>
        <w:t xml:space="preserve">3) </w:t>
      </w:r>
      <w:r w:rsidR="00210112" w:rsidRPr="00210112">
        <w:rPr>
          <w:color w:val="000000" w:themeColor="text1"/>
          <w:szCs w:val="23"/>
        </w:rPr>
        <w:t>Dostatečný počet termínů v závislosti na počtu</w:t>
      </w:r>
      <w:r w:rsidR="00210112">
        <w:rPr>
          <w:color w:val="000000" w:themeColor="text1"/>
          <w:szCs w:val="23"/>
        </w:rPr>
        <w:t xml:space="preserve"> </w:t>
      </w:r>
      <w:r w:rsidR="00210112" w:rsidRPr="00210112">
        <w:rPr>
          <w:color w:val="000000" w:themeColor="text1"/>
          <w:szCs w:val="23"/>
        </w:rPr>
        <w:t xml:space="preserve">zapsaných studentů na předmětu a s ohledem na průběh konání </w:t>
      </w:r>
      <w:r w:rsidR="00210112">
        <w:rPr>
          <w:color w:val="000000" w:themeColor="text1"/>
          <w:szCs w:val="23"/>
        </w:rPr>
        <w:t>zkoušky</w:t>
      </w:r>
      <w:r w:rsidR="00210112" w:rsidRPr="00210112">
        <w:rPr>
          <w:color w:val="000000" w:themeColor="text1"/>
          <w:szCs w:val="23"/>
        </w:rPr>
        <w:t xml:space="preserve"> (minimálně dva termíny) je zkoušející povinen zveřejnit v IS/STAG nejpozději 7 kalendářních dnů před ukončením výuky v</w:t>
      </w:r>
      <w:r w:rsidR="00465C0F">
        <w:rPr>
          <w:color w:val="000000" w:themeColor="text1"/>
          <w:szCs w:val="23"/>
        </w:rPr>
        <w:t> </w:t>
      </w:r>
      <w:r w:rsidR="00210112" w:rsidRPr="00210112">
        <w:rPr>
          <w:color w:val="000000" w:themeColor="text1"/>
          <w:szCs w:val="23"/>
        </w:rPr>
        <w:t>semestru</w:t>
      </w:r>
      <w:r w:rsidR="00465C0F">
        <w:rPr>
          <w:color w:val="000000" w:themeColor="text1"/>
          <w:szCs w:val="23"/>
        </w:rPr>
        <w:t>.</w:t>
      </w:r>
    </w:p>
    <w:p w14:paraId="4AB95677" w14:textId="7B3815B1" w:rsidR="0018197B" w:rsidRPr="00CE5D97" w:rsidRDefault="00290FEB" w:rsidP="0018197B">
      <w:pPr>
        <w:pStyle w:val="Default"/>
        <w:spacing w:before="120"/>
        <w:rPr>
          <w:szCs w:val="23"/>
          <w:u w:val="single"/>
        </w:rPr>
      </w:pPr>
      <w:r>
        <w:rPr>
          <w:szCs w:val="23"/>
          <w:u w:val="single"/>
        </w:rPr>
        <w:t>Ad odst. (4) SZŘ:</w:t>
      </w:r>
    </w:p>
    <w:p w14:paraId="36B8F425" w14:textId="467B57EF" w:rsidR="0099225E" w:rsidRDefault="0018197B" w:rsidP="0099225E">
      <w:pPr>
        <w:pStyle w:val="Default"/>
        <w:spacing w:before="120" w:after="240"/>
        <w:jc w:val="both"/>
        <w:rPr>
          <w:szCs w:val="23"/>
        </w:rPr>
      </w:pPr>
      <w:r w:rsidRPr="00DC0111">
        <w:rPr>
          <w:szCs w:val="23"/>
        </w:rPr>
        <w:t xml:space="preserve">Student má možnost vykonat zkoušku </w:t>
      </w:r>
      <w:r w:rsidR="005836E2" w:rsidRPr="00DC0111">
        <w:rPr>
          <w:szCs w:val="23"/>
        </w:rPr>
        <w:t>v</w:t>
      </w:r>
      <w:r w:rsidR="005836E2">
        <w:rPr>
          <w:szCs w:val="23"/>
        </w:rPr>
        <w:t> </w:t>
      </w:r>
      <w:r w:rsidR="00290FEB">
        <w:rPr>
          <w:szCs w:val="23"/>
        </w:rPr>
        <w:t>řádném</w:t>
      </w:r>
      <w:r w:rsidR="00291A25" w:rsidRPr="00DC0111">
        <w:rPr>
          <w:szCs w:val="23"/>
        </w:rPr>
        <w:t xml:space="preserve"> </w:t>
      </w:r>
      <w:r w:rsidR="005836E2" w:rsidRPr="00DC0111">
        <w:rPr>
          <w:szCs w:val="23"/>
        </w:rPr>
        <w:t>a</w:t>
      </w:r>
      <w:r w:rsidR="005836E2">
        <w:rPr>
          <w:szCs w:val="23"/>
        </w:rPr>
        <w:t> </w:t>
      </w:r>
      <w:r w:rsidR="00C77BA5">
        <w:rPr>
          <w:szCs w:val="23"/>
        </w:rPr>
        <w:t>jednom</w:t>
      </w:r>
      <w:r w:rsidR="00C92F43">
        <w:rPr>
          <w:szCs w:val="23"/>
        </w:rPr>
        <w:t xml:space="preserve"> </w:t>
      </w:r>
      <w:r w:rsidR="00290FEB">
        <w:rPr>
          <w:szCs w:val="23"/>
        </w:rPr>
        <w:t>opravném</w:t>
      </w:r>
      <w:r w:rsidR="003B4EDD">
        <w:rPr>
          <w:szCs w:val="23"/>
        </w:rPr>
        <w:t xml:space="preserve"> </w:t>
      </w:r>
      <w:r w:rsidR="003B4EDD" w:rsidRPr="009306F9">
        <w:t>termínu</w:t>
      </w:r>
      <w:r w:rsidR="00290FEB" w:rsidRPr="004D6E57">
        <w:t xml:space="preserve">, tj. celkem ve dvou termínech. </w:t>
      </w:r>
      <w:ins w:id="50" w:author="Jana Martincová" w:date="2024-04-10T15:41:00Z">
        <w:r w:rsidR="0034219D">
          <w:rPr>
            <w:szCs w:val="23"/>
          </w:rPr>
          <w:t>Další opravný termín není možný</w:t>
        </w:r>
        <w:r w:rsidR="00471336">
          <w:rPr>
            <w:szCs w:val="23"/>
          </w:rPr>
          <w:t>.</w:t>
        </w:r>
        <w:r w:rsidR="0034219D" w:rsidRPr="009306F9">
          <w:t xml:space="preserve"> </w:t>
        </w:r>
      </w:ins>
      <w:r w:rsidRPr="009306F9">
        <w:t xml:space="preserve">Řádné </w:t>
      </w:r>
      <w:r w:rsidR="005836E2" w:rsidRPr="009306F9">
        <w:t>i</w:t>
      </w:r>
      <w:r w:rsidR="005836E2">
        <w:t> </w:t>
      </w:r>
      <w:r w:rsidRPr="009306F9">
        <w:t xml:space="preserve">opravné termíny zkoušek stanoví zkoušející </w:t>
      </w:r>
      <w:r w:rsidR="005836E2" w:rsidRPr="009306F9">
        <w:t>a</w:t>
      </w:r>
      <w:r w:rsidR="005836E2">
        <w:t> </w:t>
      </w:r>
      <w:r w:rsidRPr="009306F9">
        <w:t>studenti</w:t>
      </w:r>
      <w:r w:rsidRPr="00CE5D97">
        <w:rPr>
          <w:szCs w:val="23"/>
        </w:rPr>
        <w:t xml:space="preserve"> se na ně přihlašují prostřednictvím IS/STAG. </w:t>
      </w:r>
      <w:r w:rsidRPr="00D65D22">
        <w:rPr>
          <w:szCs w:val="23"/>
        </w:rPr>
        <w:t>Řádný termín zkoušky lze absolvovat nejpozději do konce řádného zkouškového období; pokud se student řádného termínu nezúčastní,</w:t>
      </w:r>
      <w:r w:rsidRPr="00CE5D97">
        <w:rPr>
          <w:szCs w:val="23"/>
        </w:rPr>
        <w:t xml:space="preserve"> </w:t>
      </w:r>
      <w:r w:rsidR="001E64B1">
        <w:rPr>
          <w:szCs w:val="23"/>
        </w:rPr>
        <w:t>má právo pouze na opravný termín</w:t>
      </w:r>
      <w:r w:rsidRPr="00CE5D97">
        <w:rPr>
          <w:szCs w:val="23"/>
        </w:rPr>
        <w:t xml:space="preserve">. Opravného termínu se lze zúčastnit </w:t>
      </w:r>
      <w:r w:rsidR="005836E2">
        <w:rPr>
          <w:szCs w:val="23"/>
        </w:rPr>
        <w:t>i 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Pr="00CE5D97">
        <w:rPr>
          <w:szCs w:val="23"/>
        </w:rPr>
        <w:t xml:space="preserve">řádném </w:t>
      </w:r>
      <w:r w:rsidR="00291A25">
        <w:rPr>
          <w:szCs w:val="23"/>
        </w:rPr>
        <w:t>zkouškovém období.</w:t>
      </w:r>
    </w:p>
    <w:p w14:paraId="55FFC50D" w14:textId="0CCAE10A" w:rsidR="00AA466E" w:rsidRDefault="00903D97" w:rsidP="00AA466E">
      <w:pPr>
        <w:rPr>
          <w:szCs w:val="23"/>
          <w:u w:val="single"/>
        </w:rPr>
      </w:pPr>
      <w:r>
        <w:rPr>
          <w:szCs w:val="23"/>
          <w:u w:val="single"/>
        </w:rPr>
        <w:t>Ad odst. (5</w:t>
      </w:r>
      <w:r w:rsidR="008A1E49">
        <w:rPr>
          <w:szCs w:val="23"/>
          <w:u w:val="single"/>
        </w:rPr>
        <w:t>) SZŘ:</w:t>
      </w:r>
    </w:p>
    <w:p w14:paraId="751B0B2C" w14:textId="303E02D7" w:rsidR="008A1E49" w:rsidRPr="00CE5D97" w:rsidRDefault="008A1E49" w:rsidP="00AA466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Návrh na klasifikaci je přijat, získal-li většinu hlasů přítomných členů komise. </w:t>
      </w:r>
      <w:r w:rsidR="005836E2">
        <w:rPr>
          <w:szCs w:val="23"/>
        </w:rPr>
        <w:t>O </w:t>
      </w:r>
      <w:r>
        <w:rPr>
          <w:szCs w:val="23"/>
        </w:rPr>
        <w:t xml:space="preserve">průběhu konání zkoušky před komisí je veden protokol, který je </w:t>
      </w:r>
      <w:r w:rsidR="000A32D5">
        <w:rPr>
          <w:szCs w:val="23"/>
        </w:rPr>
        <w:t>uložen</w:t>
      </w:r>
      <w:r>
        <w:rPr>
          <w:szCs w:val="23"/>
        </w:rPr>
        <w:t xml:space="preserve"> </w:t>
      </w:r>
      <w:r w:rsidR="00B324A9" w:rsidRPr="00B324A9">
        <w:rPr>
          <w:szCs w:val="23"/>
        </w:rPr>
        <w:t>spolu se zkouškovým katalogem na příslušném ústavu/centru</w:t>
      </w:r>
      <w:r>
        <w:rPr>
          <w:szCs w:val="23"/>
        </w:rPr>
        <w:t>.</w:t>
      </w:r>
    </w:p>
    <w:p w14:paraId="2BC1ADC4" w14:textId="25E6C8B0" w:rsidR="0018197B" w:rsidRPr="00CE5D97" w:rsidRDefault="0018197B" w:rsidP="0018197B">
      <w:pPr>
        <w:pStyle w:val="Default"/>
        <w:spacing w:before="120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(7) SZŘ: </w:t>
      </w:r>
    </w:p>
    <w:p w14:paraId="40340801" w14:textId="62DF5763" w:rsidR="0018197B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CE5D97">
        <w:rPr>
          <w:szCs w:val="23"/>
        </w:rPr>
        <w:t xml:space="preserve">Po absolvované zkoušce </w:t>
      </w:r>
      <w:r w:rsidR="00D512B3">
        <w:rPr>
          <w:szCs w:val="23"/>
        </w:rPr>
        <w:t>se studentovi doporučuje</w:t>
      </w:r>
      <w:r w:rsidRPr="00CE5D97">
        <w:rPr>
          <w:szCs w:val="23"/>
        </w:rPr>
        <w:t xml:space="preserve"> zkontrolovat </w:t>
      </w:r>
      <w:r w:rsidR="00D512B3" w:rsidRPr="00CE5D97">
        <w:rPr>
          <w:szCs w:val="23"/>
        </w:rPr>
        <w:t xml:space="preserve">si </w:t>
      </w:r>
      <w:r w:rsidRPr="00CE5D97">
        <w:rPr>
          <w:szCs w:val="23"/>
        </w:rPr>
        <w:t>výsledek v</w:t>
      </w:r>
      <w:r w:rsidR="00D512B3">
        <w:rPr>
          <w:szCs w:val="23"/>
        </w:rPr>
        <w:t> </w:t>
      </w:r>
      <w:r w:rsidRPr="00CE5D97">
        <w:rPr>
          <w:szCs w:val="23"/>
        </w:rPr>
        <w:t>IS/STAG dle</w:t>
      </w:r>
      <w:r w:rsidR="00A84389">
        <w:rPr>
          <w:szCs w:val="23"/>
        </w:rPr>
        <w:t> </w:t>
      </w:r>
      <w:r w:rsidR="000A20DF" w:rsidRPr="00CE5D97">
        <w:rPr>
          <w:szCs w:val="23"/>
        </w:rPr>
        <w:t>čl</w:t>
      </w:r>
      <w:r w:rsidR="000A20DF">
        <w:rPr>
          <w:szCs w:val="23"/>
        </w:rPr>
        <w:t xml:space="preserve">. </w:t>
      </w:r>
      <w:r w:rsidR="00733055">
        <w:rPr>
          <w:szCs w:val="23"/>
        </w:rPr>
        <w:t>61</w:t>
      </w:r>
      <w:r w:rsidRPr="00CE5D97">
        <w:rPr>
          <w:szCs w:val="23"/>
        </w:rPr>
        <w:t>.</w:t>
      </w:r>
    </w:p>
    <w:p w14:paraId="1CCCBD50" w14:textId="23C039A5" w:rsidR="005262FD" w:rsidRDefault="00BB753F" w:rsidP="005262FD">
      <w:pPr>
        <w:pStyle w:val="Default"/>
        <w:spacing w:after="120"/>
        <w:jc w:val="both"/>
      </w:pPr>
      <w:r w:rsidRPr="00B00781">
        <w:rPr>
          <w:u w:val="single"/>
        </w:rPr>
        <w:lastRenderedPageBreak/>
        <w:t>Ad odst. (8) SZŘ:</w:t>
      </w:r>
    </w:p>
    <w:p w14:paraId="11696617" w14:textId="17973369" w:rsidR="007B38D4" w:rsidRPr="00B37FD4" w:rsidRDefault="00BB753F" w:rsidP="005262FD">
      <w:pPr>
        <w:pStyle w:val="Default"/>
        <w:spacing w:after="120"/>
        <w:jc w:val="both"/>
      </w:pPr>
      <w:r w:rsidRPr="00D65D22">
        <w:t xml:space="preserve">Výsledek zkoušky zaznamená vyučující do IS/STAG nejpozději do </w:t>
      </w:r>
      <w:r w:rsidR="005836E2" w:rsidRPr="00D65D22">
        <w:t>7 </w:t>
      </w:r>
      <w:r w:rsidRPr="00D65D22">
        <w:t xml:space="preserve">pracovních dnů </w:t>
      </w:r>
      <w:ins w:id="51" w:author="Jana Martincová" w:date="2024-04-10T15:41:00Z">
        <w:r w:rsidR="000357D5">
          <w:t>(</w:t>
        </w:r>
        <w:r w:rsidR="000357D5" w:rsidRPr="00A36FB8">
          <w:t>11 pracovních dnů, pokud je na termínu zapsáno více než 100 studentů</w:t>
        </w:r>
        <w:r w:rsidR="000357D5">
          <w:t xml:space="preserve">) </w:t>
        </w:r>
      </w:ins>
      <w:r w:rsidRPr="00D65D22">
        <w:t xml:space="preserve">od data konání </w:t>
      </w:r>
      <w:r w:rsidR="00DF6560" w:rsidRPr="00D65D22">
        <w:rPr>
          <w:color w:val="auto"/>
        </w:rPr>
        <w:t>zkoušky</w:t>
      </w:r>
      <w:r w:rsidRPr="00D65D22">
        <w:rPr>
          <w:color w:val="auto"/>
        </w:rPr>
        <w:t>.</w:t>
      </w:r>
      <w:r w:rsidRPr="00B56389">
        <w:rPr>
          <w:color w:val="auto"/>
        </w:rPr>
        <w:t xml:space="preserve"> </w:t>
      </w:r>
    </w:p>
    <w:p w14:paraId="54C8BB3B" w14:textId="0496629B" w:rsidR="00831B3A" w:rsidRPr="004D6E57" w:rsidRDefault="00831B3A" w:rsidP="000A32D5">
      <w:pPr>
        <w:spacing w:before="240"/>
        <w:jc w:val="center"/>
        <w:rPr>
          <w:b/>
        </w:rPr>
      </w:pPr>
      <w:r w:rsidRPr="004D6E57">
        <w:rPr>
          <w:b/>
        </w:rPr>
        <w:t>Článek 13</w:t>
      </w:r>
    </w:p>
    <w:p w14:paraId="33C3B7CD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 xml:space="preserve">Souborná zkouška </w:t>
      </w:r>
    </w:p>
    <w:p w14:paraId="6E532042" w14:textId="77777777" w:rsidR="005262FD" w:rsidRDefault="00571BB8" w:rsidP="005262FD">
      <w:pPr>
        <w:pStyle w:val="Default"/>
        <w:spacing w:after="120"/>
        <w:jc w:val="both"/>
      </w:pPr>
      <w:r w:rsidRPr="00B00781">
        <w:rPr>
          <w:szCs w:val="23"/>
          <w:u w:val="single"/>
        </w:rPr>
        <w:t>Ad odst. (5) SZŘ:</w:t>
      </w:r>
    </w:p>
    <w:p w14:paraId="0F260ED2" w14:textId="662681EC" w:rsidR="00571BB8" w:rsidRDefault="002F10BE" w:rsidP="005262FD">
      <w:pPr>
        <w:pStyle w:val="Default"/>
        <w:spacing w:after="120"/>
        <w:jc w:val="both"/>
      </w:pPr>
      <w:r>
        <w:t>(</w:t>
      </w:r>
      <w:r w:rsidR="009F3922">
        <w:t xml:space="preserve">1) </w:t>
      </w:r>
      <w:r w:rsidR="009F3922" w:rsidRPr="008710BC">
        <w:t xml:space="preserve">Zasedání komise svolává děkan </w:t>
      </w:r>
      <w:r w:rsidR="005836E2" w:rsidRPr="008710BC">
        <w:t>v</w:t>
      </w:r>
      <w:r w:rsidR="005836E2">
        <w:t> </w:t>
      </w:r>
      <w:r w:rsidR="009F3922" w:rsidRPr="008710BC">
        <w:t>dostatečném předstihu.</w:t>
      </w:r>
      <w:r w:rsidR="009F3922">
        <w:t xml:space="preserve"> </w:t>
      </w:r>
    </w:p>
    <w:p w14:paraId="07AB4D0A" w14:textId="46203530" w:rsidR="00953590" w:rsidRDefault="002F10BE" w:rsidP="00953590">
      <w:pPr>
        <w:pStyle w:val="Odstavec-2"/>
      </w:pPr>
      <w:r>
        <w:t>(</w:t>
      </w:r>
      <w:r w:rsidR="00953590">
        <w:t>2) Předseda komise:</w:t>
      </w:r>
    </w:p>
    <w:p w14:paraId="51B7382C" w14:textId="14AE76F3" w:rsidR="00953590" w:rsidRDefault="00953590" w:rsidP="00953590">
      <w:pPr>
        <w:pStyle w:val="Odstavec-1"/>
        <w:numPr>
          <w:ilvl w:val="0"/>
          <w:numId w:val="15"/>
        </w:numPr>
        <w:spacing w:before="60"/>
      </w:pPr>
      <w:r w:rsidRPr="00147A13">
        <w:t xml:space="preserve">zahájí práci komise stručnými informacemi </w:t>
      </w:r>
      <w:r w:rsidR="005836E2" w:rsidRPr="00147A13">
        <w:t>o</w:t>
      </w:r>
      <w:r w:rsidR="005836E2">
        <w:t> </w:t>
      </w:r>
      <w:r w:rsidRPr="00147A13">
        <w:t xml:space="preserve">počtu zkoušených studentů </w:t>
      </w:r>
      <w:r w:rsidR="005836E2" w:rsidRPr="00147A13">
        <w:t>a</w:t>
      </w:r>
      <w:r w:rsidR="005836E2">
        <w:t> </w:t>
      </w:r>
      <w:r w:rsidR="005836E2" w:rsidRPr="00147A13">
        <w:t>o</w:t>
      </w:r>
      <w:r w:rsidR="005836E2">
        <w:t> </w:t>
      </w:r>
      <w:r w:rsidRPr="00147A13">
        <w:t>průběhu práce komise,</w:t>
      </w:r>
    </w:p>
    <w:p w14:paraId="09637342" w14:textId="0415F7A3" w:rsidR="00953590" w:rsidRDefault="00953590" w:rsidP="00953590">
      <w:pPr>
        <w:pStyle w:val="Odstavec-1"/>
        <w:numPr>
          <w:ilvl w:val="0"/>
          <w:numId w:val="15"/>
        </w:numPr>
        <w:spacing w:before="60"/>
      </w:pPr>
      <w:r w:rsidRPr="00147A13">
        <w:t xml:space="preserve">zopakuje členům komise zásady postupu při </w:t>
      </w:r>
      <w:r>
        <w:t>souborné zkoušce</w:t>
      </w:r>
      <w:r w:rsidRPr="00147A13">
        <w:t xml:space="preserve">: student si losuje číslo tematického okruhu, zkouška je vedena formou rozpravy, průběh </w:t>
      </w:r>
      <w:r w:rsidR="00E7780A">
        <w:t xml:space="preserve">souborné </w:t>
      </w:r>
      <w:r w:rsidRPr="00147A13">
        <w:t xml:space="preserve">zkoušky </w:t>
      </w:r>
      <w:r w:rsidR="00E7780A">
        <w:t xml:space="preserve">se zaznamenává do protokolu </w:t>
      </w:r>
      <w:r w:rsidR="005836E2">
        <w:t>o </w:t>
      </w:r>
      <w:r w:rsidR="00E7780A">
        <w:t>souborné zkoušce.</w:t>
      </w:r>
    </w:p>
    <w:p w14:paraId="0E5226AF" w14:textId="77777777" w:rsidR="00953590" w:rsidRPr="00147A13" w:rsidRDefault="00953590" w:rsidP="00953590">
      <w:pPr>
        <w:pStyle w:val="Odstavec-1"/>
        <w:spacing w:before="60"/>
        <w:rPr>
          <w:del w:id="52" w:author="Jana Martincová" w:date="2024-04-10T15:41:00Z"/>
          <w:sz w:val="23"/>
        </w:rPr>
      </w:pPr>
    </w:p>
    <w:p w14:paraId="484484E6" w14:textId="36712CD9" w:rsidR="00953590" w:rsidRDefault="00E7780A">
      <w:pPr>
        <w:pStyle w:val="Default"/>
        <w:spacing w:after="120"/>
        <w:jc w:val="both"/>
        <w:pPrChange w:id="53" w:author="Jana Martincová" w:date="2024-04-10T15:41:00Z">
          <w:pPr>
            <w:pStyle w:val="Default"/>
            <w:jc w:val="both"/>
          </w:pPr>
        </w:pPrChange>
      </w:pPr>
      <w:r>
        <w:t>(3</w:t>
      </w:r>
      <w:r w:rsidR="00953590" w:rsidRPr="00266FC6">
        <w:t>) Všichni členové ko</w:t>
      </w:r>
      <w:r>
        <w:t xml:space="preserve">mise mají právo při zkoušce </w:t>
      </w:r>
      <w:r w:rsidR="00953590" w:rsidRPr="00266FC6">
        <w:t xml:space="preserve">klást studentům doplňující otázky. </w:t>
      </w:r>
    </w:p>
    <w:p w14:paraId="00A2BB8B" w14:textId="77777777" w:rsidR="00E7780A" w:rsidRDefault="00E7780A" w:rsidP="007065E8">
      <w:pPr>
        <w:pStyle w:val="Default"/>
        <w:jc w:val="both"/>
        <w:rPr>
          <w:del w:id="54" w:author="Jana Martincová" w:date="2024-04-10T15:41:00Z"/>
        </w:rPr>
      </w:pPr>
    </w:p>
    <w:p w14:paraId="68B90C34" w14:textId="6BD249C5" w:rsidR="009F3922" w:rsidRPr="009F3922" w:rsidRDefault="009850CC" w:rsidP="00BB4A59">
      <w:pPr>
        <w:pStyle w:val="Default"/>
        <w:spacing w:after="240"/>
        <w:jc w:val="both"/>
      </w:pPr>
      <w:r>
        <w:t>(</w:t>
      </w:r>
      <w:r w:rsidR="00E7780A">
        <w:t>4</w:t>
      </w:r>
      <w:r w:rsidR="009F3922">
        <w:t xml:space="preserve">) </w:t>
      </w:r>
      <w:r w:rsidR="009F3922" w:rsidRPr="009F3922">
        <w:rPr>
          <w:szCs w:val="23"/>
        </w:rPr>
        <w:t xml:space="preserve">Závěrečná porada komise </w:t>
      </w:r>
      <w:r w:rsidR="005836E2" w:rsidRPr="009F3922">
        <w:rPr>
          <w:szCs w:val="23"/>
        </w:rPr>
        <w:t>o</w:t>
      </w:r>
      <w:r w:rsidR="005836E2">
        <w:rPr>
          <w:szCs w:val="23"/>
        </w:rPr>
        <w:t> </w:t>
      </w:r>
      <w:r w:rsidR="009F3922" w:rsidRPr="009F3922">
        <w:rPr>
          <w:szCs w:val="23"/>
        </w:rPr>
        <w:t xml:space="preserve">výsledcích souborné zkoušky je </w:t>
      </w:r>
      <w:r w:rsidR="009F3922">
        <w:rPr>
          <w:szCs w:val="23"/>
        </w:rPr>
        <w:t>neveřejná.</w:t>
      </w:r>
    </w:p>
    <w:p w14:paraId="6DE3E0C6" w14:textId="349F213A" w:rsidR="00571BB8" w:rsidRPr="00B00781" w:rsidRDefault="00571BB8" w:rsidP="005262FD">
      <w:pPr>
        <w:pStyle w:val="Default"/>
        <w:spacing w:after="120"/>
        <w:jc w:val="both"/>
        <w:rPr>
          <w:u w:val="single"/>
        </w:rPr>
      </w:pPr>
      <w:r w:rsidRPr="00B00781">
        <w:rPr>
          <w:u w:val="single"/>
        </w:rPr>
        <w:t>Ad odst. (6) SZŘ:</w:t>
      </w:r>
    </w:p>
    <w:p w14:paraId="45FE9048" w14:textId="7D64F9FB" w:rsidR="00571BB8" w:rsidRDefault="009850CC" w:rsidP="005262FD">
      <w:pPr>
        <w:pStyle w:val="Default"/>
        <w:spacing w:after="120"/>
        <w:jc w:val="both"/>
      </w:pPr>
      <w:r>
        <w:t>(</w:t>
      </w:r>
      <w:r w:rsidR="009F3922">
        <w:t xml:space="preserve">1) Obsahovou </w:t>
      </w:r>
      <w:r w:rsidR="005836E2">
        <w:t>a </w:t>
      </w:r>
      <w:r w:rsidR="009F3922">
        <w:t xml:space="preserve">organizační stránkou přípravy </w:t>
      </w:r>
      <w:r w:rsidR="005836E2">
        <w:t>a </w:t>
      </w:r>
      <w:r w:rsidR="00A92FDE">
        <w:t xml:space="preserve">průběhu </w:t>
      </w:r>
      <w:r w:rsidR="008F294C">
        <w:t>souborné zkoušky</w:t>
      </w:r>
      <w:r w:rsidR="009F3922">
        <w:t xml:space="preserve"> jsou děkanem pověřeni ředitelé ústavů. </w:t>
      </w:r>
      <w:r w:rsidR="009F3922" w:rsidRPr="00571BB8">
        <w:t xml:space="preserve">Souborná zkouška se koná vždy ve zkouškovém období zimního </w:t>
      </w:r>
      <w:r w:rsidR="005836E2" w:rsidRPr="00571BB8">
        <w:t>a</w:t>
      </w:r>
      <w:r w:rsidR="005836E2">
        <w:t> </w:t>
      </w:r>
      <w:r w:rsidR="009F3922" w:rsidRPr="00571BB8">
        <w:t>letního semestru daného akademického roku</w:t>
      </w:r>
      <w:r w:rsidR="009F3922">
        <w:t xml:space="preserve">. </w:t>
      </w:r>
      <w:r w:rsidR="009F3922" w:rsidRPr="009F3922">
        <w:t xml:space="preserve">Studenti se přihlašují </w:t>
      </w:r>
      <w:r w:rsidR="009F3922">
        <w:t xml:space="preserve">na soubornou zkoušku </w:t>
      </w:r>
      <w:r w:rsidR="009F3922" w:rsidRPr="009F3922">
        <w:t>elektronicky</w:t>
      </w:r>
      <w:r w:rsidR="009F3922">
        <w:t xml:space="preserve"> přes IS/STAG. </w:t>
      </w:r>
      <w:r w:rsidR="009F3922" w:rsidRPr="009F3922">
        <w:t xml:space="preserve">Časový rozpis studentů pro konání </w:t>
      </w:r>
      <w:r w:rsidR="009F3922">
        <w:t>souborné zkoušky</w:t>
      </w:r>
      <w:r w:rsidR="009F3922" w:rsidRPr="009F3922">
        <w:t xml:space="preserve"> </w:t>
      </w:r>
      <w:r w:rsidR="009F3922">
        <w:t xml:space="preserve">ve vyhlášeném termínu </w:t>
      </w:r>
      <w:r w:rsidR="009F3922" w:rsidRPr="009F3922">
        <w:t xml:space="preserve">(výlučně na základě osobních čísel studentů) </w:t>
      </w:r>
      <w:r w:rsidR="009F3922" w:rsidRPr="00D65D22">
        <w:t xml:space="preserve">zveřejní ředitel příslušného ústavu </w:t>
      </w:r>
      <w:r w:rsidR="005836E2" w:rsidRPr="00D65D22">
        <w:t>s </w:t>
      </w:r>
      <w:r w:rsidR="009F3922" w:rsidRPr="00D65D22">
        <w:t>dostatečným předstihem.</w:t>
      </w:r>
    </w:p>
    <w:p w14:paraId="3072F508" w14:textId="77777777" w:rsidR="0044040F" w:rsidRDefault="004D5505" w:rsidP="00571BB8">
      <w:pPr>
        <w:pStyle w:val="Default"/>
        <w:spacing w:after="240"/>
        <w:jc w:val="both"/>
      </w:pPr>
      <w:r>
        <w:t>(</w:t>
      </w:r>
      <w:r w:rsidR="009F3922">
        <w:t xml:space="preserve">2) Tematické okruhy z jednotlivých předmětů jsou stanoveny </w:t>
      </w:r>
      <w:r w:rsidR="009F3922" w:rsidRPr="008710BC">
        <w:t>Radou studijních programů</w:t>
      </w:r>
      <w:r w:rsidR="009F3922">
        <w:t xml:space="preserve"> </w:t>
      </w:r>
      <w:r w:rsidR="008F294C">
        <w:t xml:space="preserve">v souladu s akreditací </w:t>
      </w:r>
      <w:r w:rsidR="009F3922">
        <w:t>tak, aby odpovídaly povinným a vybraným povinně volitelným předmětům, které student absolvoval. S</w:t>
      </w:r>
      <w:r w:rsidR="005E1B8E">
        <w:t> </w:t>
      </w:r>
      <w:r w:rsidR="009F3922">
        <w:t xml:space="preserve">požadovanou strukturou </w:t>
      </w:r>
      <w:r w:rsidR="005836E2">
        <w:t>a </w:t>
      </w:r>
      <w:r w:rsidR="009F3922">
        <w:t xml:space="preserve">náplní předmětů souborné zkoušky musí být studenti seznámeni nejméně </w:t>
      </w:r>
      <w:r w:rsidR="005836E2">
        <w:t>2 </w:t>
      </w:r>
      <w:r w:rsidR="009F3922">
        <w:t>měsíce před termínem souborné zkoušky.</w:t>
      </w:r>
    </w:p>
    <w:p w14:paraId="7E01628D" w14:textId="77777777" w:rsidR="005262FD" w:rsidRDefault="005262FD">
      <w:pPr>
        <w:rPr>
          <w:del w:id="55" w:author="Jana Martincová" w:date="2024-04-10T15:41:00Z"/>
          <w:color w:val="000000"/>
          <w:szCs w:val="23"/>
          <w:u w:val="single"/>
        </w:rPr>
      </w:pPr>
      <w:del w:id="56" w:author="Jana Martincová" w:date="2024-04-10T15:41:00Z">
        <w:r>
          <w:rPr>
            <w:szCs w:val="23"/>
            <w:u w:val="single"/>
          </w:rPr>
          <w:br w:type="page"/>
        </w:r>
      </w:del>
    </w:p>
    <w:p w14:paraId="1D723DAF" w14:textId="36F00F36" w:rsidR="00571BB8" w:rsidRPr="00471336" w:rsidRDefault="00571BB8" w:rsidP="00471336">
      <w:pPr>
        <w:pStyle w:val="Default"/>
        <w:spacing w:after="240"/>
        <w:jc w:val="both"/>
        <w:rPr>
          <w:rPrChange w:id="57" w:author="Jana Martincová" w:date="2024-04-10T15:41:00Z">
            <w:rPr>
              <w:u w:val="single"/>
            </w:rPr>
          </w:rPrChange>
        </w:rPr>
      </w:pPr>
      <w:r w:rsidRPr="00AA466E">
        <w:rPr>
          <w:u w:val="single"/>
        </w:rPr>
        <w:t>Ad odst. (7) SZŘ:</w:t>
      </w:r>
    </w:p>
    <w:p w14:paraId="155DB506" w14:textId="33DE27C2" w:rsidR="00C37EF4" w:rsidRDefault="005836E2">
      <w:pPr>
        <w:pStyle w:val="Default"/>
        <w:spacing w:before="120" w:after="240"/>
        <w:jc w:val="both"/>
        <w:rPr>
          <w:szCs w:val="23"/>
        </w:rPr>
        <w:pPrChange w:id="58" w:author="Jana Martincová" w:date="2024-04-10T15:41:00Z">
          <w:pPr>
            <w:pStyle w:val="Default"/>
            <w:spacing w:after="240"/>
            <w:jc w:val="both"/>
          </w:pPr>
        </w:pPrChange>
      </w:pPr>
      <w:r w:rsidRPr="00AA466E">
        <w:rPr>
          <w:szCs w:val="23"/>
        </w:rPr>
        <w:t>O </w:t>
      </w:r>
      <w:r w:rsidR="00571BB8" w:rsidRPr="00AA466E">
        <w:rPr>
          <w:szCs w:val="23"/>
        </w:rPr>
        <w:t>průběhu konání souborné</w:t>
      </w:r>
      <w:r w:rsidR="00571BB8" w:rsidRPr="00C750B3">
        <w:t xml:space="preserve"> zkoušky před zkušební </w:t>
      </w:r>
      <w:r w:rsidR="00571BB8" w:rsidRPr="0011119E">
        <w:t>komisí je veden protokol v listinné formě</w:t>
      </w:r>
      <w:r w:rsidR="00571BB8" w:rsidRPr="003901D2">
        <w:t xml:space="preserve">, který je </w:t>
      </w:r>
      <w:r w:rsidR="000A32D5" w:rsidRPr="0044040F">
        <w:t>uložen</w:t>
      </w:r>
      <w:r w:rsidR="00571BB8" w:rsidRPr="0044040F">
        <w:t xml:space="preserve"> spolu se zkouškovým</w:t>
      </w:r>
      <w:r w:rsidR="00571BB8" w:rsidRPr="00571BB8">
        <w:rPr>
          <w:szCs w:val="23"/>
        </w:rPr>
        <w:t xml:space="preserve"> katalo</w:t>
      </w:r>
      <w:r w:rsidR="00571BB8">
        <w:rPr>
          <w:szCs w:val="23"/>
        </w:rPr>
        <w:t xml:space="preserve">gem na příslušném ústavu/centru. </w:t>
      </w:r>
      <w:r w:rsidR="00571BB8" w:rsidRPr="00571BB8">
        <w:rPr>
          <w:szCs w:val="23"/>
        </w:rPr>
        <w:t xml:space="preserve">Protokol vede tajemník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 xml:space="preserve">komise (jmenovaný děkanem) podle pokynů předsedy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 xml:space="preserve">komise. </w:t>
      </w:r>
      <w:r w:rsidR="00571BB8" w:rsidRPr="006C6731">
        <w:rPr>
          <w:szCs w:val="23"/>
        </w:rPr>
        <w:t xml:space="preserve">Za správnost </w:t>
      </w:r>
      <w:r w:rsidRPr="006C6731">
        <w:rPr>
          <w:szCs w:val="23"/>
        </w:rPr>
        <w:t>a </w:t>
      </w:r>
      <w:r w:rsidR="00571BB8" w:rsidRPr="006C6731">
        <w:rPr>
          <w:szCs w:val="23"/>
        </w:rPr>
        <w:t xml:space="preserve">úplnost zápisu </w:t>
      </w:r>
      <w:r w:rsidRPr="006C6731">
        <w:rPr>
          <w:szCs w:val="23"/>
        </w:rPr>
        <w:t>v </w:t>
      </w:r>
      <w:r w:rsidR="00571BB8" w:rsidRPr="006C6731">
        <w:rPr>
          <w:szCs w:val="23"/>
        </w:rPr>
        <w:t>protokolu odpovídá předseda zkušební komise děkanovi.</w:t>
      </w:r>
      <w:r w:rsidR="00571BB8">
        <w:rPr>
          <w:szCs w:val="23"/>
        </w:rPr>
        <w:t xml:space="preserve"> Zkontrolovaný protokol</w:t>
      </w:r>
      <w:r w:rsidR="00571BB8" w:rsidRPr="00571BB8">
        <w:rPr>
          <w:szCs w:val="23"/>
        </w:rPr>
        <w:t xml:space="preserve"> </w:t>
      </w:r>
      <w:r w:rsidRPr="00571BB8">
        <w:rPr>
          <w:szCs w:val="23"/>
        </w:rPr>
        <w:t>o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průběhu </w:t>
      </w:r>
      <w:r w:rsidR="00571BB8">
        <w:rPr>
          <w:szCs w:val="23"/>
        </w:rPr>
        <w:t>souborné zkoušky</w:t>
      </w:r>
      <w:r w:rsidR="00571BB8" w:rsidRPr="00571BB8">
        <w:rPr>
          <w:szCs w:val="23"/>
        </w:rPr>
        <w:t xml:space="preserve"> podepíše předseda </w:t>
      </w:r>
      <w:r w:rsidRPr="00571BB8">
        <w:rPr>
          <w:szCs w:val="23"/>
        </w:rPr>
        <w:t>a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všichni přítomní členové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>komise.</w:t>
      </w:r>
    </w:p>
    <w:p w14:paraId="6CA80E52" w14:textId="77777777" w:rsidR="00C37EF4" w:rsidRPr="00571BB8" w:rsidRDefault="00C37EF4" w:rsidP="00471336">
      <w:pPr>
        <w:pStyle w:val="Default"/>
        <w:spacing w:before="120" w:after="240"/>
        <w:jc w:val="both"/>
        <w:rPr>
          <w:ins w:id="59" w:author="Jana Martincová" w:date="2024-04-10T15:41:00Z"/>
          <w:szCs w:val="23"/>
        </w:rPr>
      </w:pPr>
    </w:p>
    <w:p w14:paraId="1B826CB7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Článek 14</w:t>
      </w:r>
    </w:p>
    <w:p w14:paraId="75915B94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Klasifikační stupnice</w:t>
      </w:r>
    </w:p>
    <w:p w14:paraId="64733852" w14:textId="64499E03" w:rsidR="00831B3A" w:rsidRPr="00CE5D97" w:rsidRDefault="00831B3A" w:rsidP="00831B3A">
      <w:pPr>
        <w:pStyle w:val="Default"/>
        <w:spacing w:after="240"/>
        <w:jc w:val="center"/>
        <w:rPr>
          <w:szCs w:val="23"/>
        </w:rPr>
      </w:pPr>
      <w:r w:rsidRPr="00CE5D97">
        <w:rPr>
          <w:szCs w:val="23"/>
        </w:rPr>
        <w:t xml:space="preserve">(bez doplňků </w:t>
      </w:r>
      <w:r w:rsidR="005836E2" w:rsidRPr="00CE5D97">
        <w:rPr>
          <w:szCs w:val="23"/>
        </w:rPr>
        <w:t>a</w:t>
      </w:r>
      <w:r w:rsidR="005836E2">
        <w:rPr>
          <w:szCs w:val="23"/>
        </w:rPr>
        <w:t> </w:t>
      </w:r>
      <w:r w:rsidRPr="00CE5D97">
        <w:rPr>
          <w:szCs w:val="23"/>
        </w:rPr>
        <w:t>upřesnění)</w:t>
      </w:r>
    </w:p>
    <w:p w14:paraId="684FBE3D" w14:textId="57788AF4" w:rsidR="00831B3A" w:rsidRPr="00CE5D97" w:rsidRDefault="00831B3A" w:rsidP="000A32D5">
      <w:pPr>
        <w:pStyle w:val="Default"/>
        <w:spacing w:before="240"/>
        <w:jc w:val="center"/>
        <w:rPr>
          <w:szCs w:val="23"/>
        </w:rPr>
      </w:pPr>
      <w:r w:rsidRPr="00CE5D97">
        <w:rPr>
          <w:b/>
          <w:bCs/>
          <w:szCs w:val="23"/>
        </w:rPr>
        <w:lastRenderedPageBreak/>
        <w:t>Článek 15</w:t>
      </w:r>
    </w:p>
    <w:p w14:paraId="564229C3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Průměrná klasifikace studenta</w:t>
      </w:r>
    </w:p>
    <w:p w14:paraId="4349047E" w14:textId="0DE1C07C" w:rsidR="00831B3A" w:rsidRPr="00663949" w:rsidRDefault="00831B3A" w:rsidP="00A8576B">
      <w:pPr>
        <w:pStyle w:val="Default"/>
        <w:rPr>
          <w:szCs w:val="23"/>
          <w:u w:val="single"/>
        </w:rPr>
      </w:pPr>
      <w:r w:rsidRPr="00663949">
        <w:rPr>
          <w:szCs w:val="23"/>
          <w:u w:val="single"/>
        </w:rPr>
        <w:t xml:space="preserve">Ad odst. (1) SZŘ: </w:t>
      </w:r>
    </w:p>
    <w:p w14:paraId="62D535CB" w14:textId="3FF48C11" w:rsidR="00590FA3" w:rsidRDefault="00831B3A" w:rsidP="00831B3A">
      <w:pPr>
        <w:spacing w:before="120" w:after="240"/>
        <w:jc w:val="both"/>
        <w:rPr>
          <w:szCs w:val="23"/>
        </w:rPr>
      </w:pPr>
      <w:r w:rsidRPr="00CE5D97">
        <w:rPr>
          <w:szCs w:val="23"/>
        </w:rPr>
        <w:t>Vážený studijní průměr se zaokrouhluje na dvě desetinná místa.</w:t>
      </w:r>
    </w:p>
    <w:p w14:paraId="23AE2BEA" w14:textId="77777777" w:rsidR="00850BBA" w:rsidRDefault="00850BBA" w:rsidP="00831B3A">
      <w:pPr>
        <w:spacing w:before="120" w:after="240"/>
        <w:jc w:val="both"/>
        <w:rPr>
          <w:szCs w:val="23"/>
        </w:rPr>
      </w:pPr>
    </w:p>
    <w:p w14:paraId="287D94AC" w14:textId="5F423A2F" w:rsidR="00590FA3" w:rsidRDefault="00590FA3" w:rsidP="004D3F07">
      <w:pPr>
        <w:jc w:val="center"/>
        <w:rPr>
          <w:i/>
          <w:color w:val="000000"/>
        </w:rPr>
      </w:pPr>
      <w:r>
        <w:rPr>
          <w:i/>
          <w:color w:val="000000"/>
        </w:rPr>
        <w:t>Díl 3</w:t>
      </w:r>
    </w:p>
    <w:p w14:paraId="74BD61D9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PR</w:t>
      </w:r>
      <w:r>
        <w:rPr>
          <w:i/>
          <w:caps/>
          <w:color w:val="000000"/>
        </w:rPr>
        <w:t>ů</w:t>
      </w:r>
      <w:r>
        <w:rPr>
          <w:i/>
          <w:color w:val="000000"/>
        </w:rPr>
        <w:t>BĚH STUDIA</w:t>
      </w:r>
    </w:p>
    <w:p w14:paraId="1372F2BA" w14:textId="77777777" w:rsidR="002F7F34" w:rsidRPr="004D3F07" w:rsidRDefault="002F7F34" w:rsidP="006674DA">
      <w:pPr>
        <w:pStyle w:val="Default"/>
        <w:spacing w:before="240"/>
        <w:jc w:val="center"/>
        <w:rPr>
          <w:szCs w:val="23"/>
        </w:rPr>
      </w:pPr>
      <w:r w:rsidRPr="004D3F07">
        <w:rPr>
          <w:b/>
          <w:bCs/>
          <w:szCs w:val="23"/>
        </w:rPr>
        <w:t>Článek 16</w:t>
      </w:r>
    </w:p>
    <w:p w14:paraId="3BD69267" w14:textId="77777777" w:rsidR="002F7F34" w:rsidRPr="00F47EAA" w:rsidRDefault="002F7F34" w:rsidP="00965414">
      <w:pPr>
        <w:pStyle w:val="Default"/>
        <w:jc w:val="center"/>
        <w:rPr>
          <w:szCs w:val="23"/>
        </w:rPr>
      </w:pPr>
      <w:r w:rsidRPr="004D3F07">
        <w:rPr>
          <w:b/>
          <w:bCs/>
          <w:szCs w:val="23"/>
        </w:rPr>
        <w:t>Podmínky pro pokračování ve studiu</w:t>
      </w:r>
    </w:p>
    <w:p w14:paraId="31BB422D" w14:textId="6D3BD6AF" w:rsidR="002F7F34" w:rsidRPr="00F47EAA" w:rsidRDefault="002F7F34" w:rsidP="00A8576B">
      <w:pPr>
        <w:pStyle w:val="Default"/>
        <w:rPr>
          <w:szCs w:val="23"/>
          <w:u w:val="single"/>
        </w:rPr>
      </w:pPr>
      <w:r w:rsidRPr="00F47EAA">
        <w:rPr>
          <w:szCs w:val="23"/>
          <w:u w:val="single"/>
        </w:rPr>
        <w:t xml:space="preserve">Ad odst. (1) SZŘ: </w:t>
      </w:r>
    </w:p>
    <w:p w14:paraId="77E67A22" w14:textId="77777777" w:rsidR="002F7F34" w:rsidRPr="00284CBC" w:rsidRDefault="002F7F34" w:rsidP="002F7F34">
      <w:pPr>
        <w:pStyle w:val="Default"/>
        <w:spacing w:before="120"/>
        <w:jc w:val="both"/>
        <w:rPr>
          <w:b/>
          <w:szCs w:val="23"/>
        </w:rPr>
      </w:pPr>
      <w:r w:rsidRPr="00284CBC">
        <w:rPr>
          <w:b/>
          <w:szCs w:val="23"/>
        </w:rPr>
        <w:t xml:space="preserve">Bakalářský studijní program </w:t>
      </w:r>
    </w:p>
    <w:p w14:paraId="5FE8569F" w14:textId="5965A3F8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1) </w:t>
      </w:r>
      <w:r w:rsidR="005836E2" w:rsidRPr="00F47EAA">
        <w:rPr>
          <w:szCs w:val="23"/>
        </w:rPr>
        <w:t>K</w:t>
      </w:r>
      <w:r w:rsidR="005836E2">
        <w:rPr>
          <w:szCs w:val="23"/>
        </w:rPr>
        <w:t> </w:t>
      </w:r>
      <w:r w:rsidR="002F7F34" w:rsidRPr="00F47EAA">
        <w:rPr>
          <w:szCs w:val="23"/>
        </w:rPr>
        <w:t>tomu, aby mohl student pokračovat ve studiu v</w:t>
      </w:r>
      <w:r w:rsidR="00A84389">
        <w:rPr>
          <w:szCs w:val="23"/>
        </w:rPr>
        <w:t> </w:t>
      </w:r>
      <w:r w:rsidR="002F7F34" w:rsidRPr="00F47EAA">
        <w:rPr>
          <w:b/>
          <w:bCs/>
          <w:szCs w:val="23"/>
        </w:rPr>
        <w:t>letním semestru 1. roku</w:t>
      </w:r>
      <w:r w:rsidR="002F7F34" w:rsidRPr="00F47EAA">
        <w:rPr>
          <w:szCs w:val="23"/>
        </w:rPr>
        <w:t xml:space="preserve">, musí po skončení opravného </w:t>
      </w:r>
      <w:r w:rsidR="00D14B48" w:rsidRPr="00F47EAA">
        <w:rPr>
          <w:szCs w:val="23"/>
        </w:rPr>
        <w:t>zk</w:t>
      </w:r>
      <w:r w:rsidR="00D14B48">
        <w:rPr>
          <w:szCs w:val="23"/>
        </w:rPr>
        <w:t>ouškového</w:t>
      </w:r>
      <w:r w:rsidR="002F7F34" w:rsidRPr="00F47EAA">
        <w:rPr>
          <w:szCs w:val="23"/>
        </w:rPr>
        <w:t xml:space="preserve"> období zimního semestru určeného časovým plánem výuky pro daný akademický rok dosáhnout </w:t>
      </w:r>
      <w:r w:rsidR="00A75E65">
        <w:rPr>
          <w:szCs w:val="23"/>
        </w:rPr>
        <w:t>v souladu se studijním programem</w:t>
      </w:r>
      <w:r w:rsidR="001C32B8">
        <w:rPr>
          <w:szCs w:val="23"/>
        </w:rPr>
        <w:t xml:space="preserve"> </w:t>
      </w:r>
      <w:r w:rsidR="002F7F34" w:rsidRPr="00F47EAA">
        <w:rPr>
          <w:szCs w:val="23"/>
        </w:rPr>
        <w:t>minimálně</w:t>
      </w:r>
      <w:r w:rsidR="001C32B8">
        <w:rPr>
          <w:szCs w:val="23"/>
        </w:rPr>
        <w:t xml:space="preserve"> </w:t>
      </w:r>
      <w:r w:rsidR="002F7F34" w:rsidRPr="00F47EAA">
        <w:rPr>
          <w:szCs w:val="23"/>
        </w:rPr>
        <w:t xml:space="preserve">20 kreditů. </w:t>
      </w:r>
    </w:p>
    <w:p w14:paraId="6F4FFDBB" w14:textId="2B504413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2) Podmínkou pro pokračování ve </w:t>
      </w:r>
      <w:r w:rsidR="002F7F34" w:rsidRPr="00F47EAA">
        <w:rPr>
          <w:b/>
          <w:bCs/>
          <w:szCs w:val="23"/>
        </w:rPr>
        <w:t>2. ro</w:t>
      </w:r>
      <w:r w:rsidR="00E87B1D">
        <w:rPr>
          <w:b/>
          <w:bCs/>
          <w:szCs w:val="23"/>
        </w:rPr>
        <w:t>ce</w:t>
      </w:r>
      <w:r w:rsidR="002F7F34" w:rsidRPr="00F47EAA">
        <w:rPr>
          <w:b/>
          <w:bCs/>
          <w:szCs w:val="23"/>
        </w:rPr>
        <w:t xml:space="preserve"> </w:t>
      </w:r>
      <w:r w:rsidR="002F7F34"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alespoň 40 kreditů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2F7F34" w:rsidRPr="00F47EAA">
        <w:rPr>
          <w:szCs w:val="23"/>
        </w:rPr>
        <w:t>1. ro</w:t>
      </w:r>
      <w:r w:rsidR="00E87B1D">
        <w:rPr>
          <w:szCs w:val="23"/>
        </w:rPr>
        <w:t>ce</w:t>
      </w:r>
      <w:r w:rsidR="002F7F34" w:rsidRPr="00F47EAA">
        <w:rPr>
          <w:szCs w:val="23"/>
        </w:rPr>
        <w:t>. Student,</w:t>
      </w:r>
      <w:r w:rsidR="00EB140D">
        <w:rPr>
          <w:szCs w:val="23"/>
        </w:rPr>
        <w:t xml:space="preserve"> který </w:t>
      </w:r>
      <w:r w:rsidR="00EB140D" w:rsidRPr="00D57BDD">
        <w:rPr>
          <w:szCs w:val="23"/>
        </w:rPr>
        <w:t>splnil tuto podmínku, si </w:t>
      </w:r>
      <w:r w:rsidR="002F7F34" w:rsidRPr="00D57BDD">
        <w:rPr>
          <w:szCs w:val="23"/>
        </w:rPr>
        <w:t>do</w:t>
      </w:r>
      <w:r w:rsidR="00A84389" w:rsidRPr="00D57BDD">
        <w:rPr>
          <w:szCs w:val="23"/>
        </w:rPr>
        <w:t> </w:t>
      </w:r>
      <w:r w:rsidR="00FC2CCF" w:rsidRPr="00D57BDD">
        <w:rPr>
          <w:szCs w:val="23"/>
        </w:rPr>
        <w:t>2.</w:t>
      </w:r>
      <w:r w:rsidR="00166E19" w:rsidRPr="00D57BDD">
        <w:rPr>
          <w:szCs w:val="23"/>
        </w:rPr>
        <w:t> </w:t>
      </w:r>
      <w:r w:rsidR="002F7F34" w:rsidRPr="00D57BDD">
        <w:rPr>
          <w:szCs w:val="23"/>
        </w:rPr>
        <w:t>ro</w:t>
      </w:r>
      <w:r w:rsidR="00FC2CCF" w:rsidRPr="00D57BDD">
        <w:rPr>
          <w:szCs w:val="23"/>
        </w:rPr>
        <w:t>ku</w:t>
      </w:r>
      <w:r w:rsidR="002F7F34" w:rsidRPr="00D57BDD">
        <w:rPr>
          <w:szCs w:val="23"/>
        </w:rPr>
        <w:t xml:space="preserve"> studia</w:t>
      </w:r>
      <w:r w:rsidR="00850BBA">
        <w:rPr>
          <w:szCs w:val="23"/>
        </w:rPr>
        <w:t xml:space="preserve"> </w:t>
      </w:r>
      <w:r w:rsidR="004C5AA8" w:rsidRPr="00D57BDD">
        <w:rPr>
          <w:szCs w:val="23"/>
        </w:rPr>
        <w:t>v souladu s</w:t>
      </w:r>
      <w:r w:rsidR="00886E5F" w:rsidRPr="00D57BDD">
        <w:rPr>
          <w:szCs w:val="23"/>
        </w:rPr>
        <w:t xml:space="preserve"> dokumentací </w:t>
      </w:r>
      <w:r w:rsidR="00D57BDD" w:rsidRPr="00850BBA">
        <w:rPr>
          <w:szCs w:val="23"/>
        </w:rPr>
        <w:t>studijního programu evidovanou</w:t>
      </w:r>
      <w:r w:rsidR="00886E5F" w:rsidRPr="00D57BDD">
        <w:rPr>
          <w:szCs w:val="23"/>
        </w:rPr>
        <w:t xml:space="preserve"> v IS/STAG</w:t>
      </w:r>
      <w:r w:rsidR="00D761CC">
        <w:rPr>
          <w:szCs w:val="23"/>
        </w:rPr>
        <w:t xml:space="preserve"> zapíše:</w:t>
      </w:r>
      <w:r w:rsidR="002F7F34" w:rsidRPr="00F47EAA">
        <w:rPr>
          <w:szCs w:val="23"/>
        </w:rPr>
        <w:t xml:space="preserve"> </w:t>
      </w:r>
    </w:p>
    <w:p w14:paraId="6AC5E551" w14:textId="162EB360" w:rsidR="002F7F34" w:rsidRPr="00F47EAA" w:rsidRDefault="00D865A4">
      <w:pPr>
        <w:pStyle w:val="Default"/>
        <w:numPr>
          <w:ilvl w:val="0"/>
          <w:numId w:val="27"/>
        </w:numPr>
        <w:spacing w:before="120"/>
        <w:jc w:val="both"/>
        <w:rPr>
          <w:szCs w:val="23"/>
        </w:rPr>
        <w:pPrChange w:id="60" w:author="Jana Martincová" w:date="2024-04-10T15:41:00Z">
          <w:pPr>
            <w:pStyle w:val="Default"/>
            <w:spacing w:before="120"/>
            <w:jc w:val="both"/>
          </w:pPr>
        </w:pPrChange>
      </w:pPr>
      <w:del w:id="61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neukončené </w:t>
      </w:r>
      <w:r w:rsidR="001E64B1">
        <w:rPr>
          <w:szCs w:val="23"/>
        </w:rPr>
        <w:t xml:space="preserve">povinné </w:t>
      </w:r>
      <w:r w:rsidR="002F7F34"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="002F7F34" w:rsidRPr="00F47EAA">
        <w:rPr>
          <w:szCs w:val="23"/>
        </w:rPr>
        <w:t xml:space="preserve"> za poplatek zapsány studijním oddělením do IS/STAG), </w:t>
      </w:r>
    </w:p>
    <w:p w14:paraId="44FB5454" w14:textId="18A41FC0" w:rsidR="002F7F34" w:rsidRDefault="00D865A4">
      <w:pPr>
        <w:pStyle w:val="Default"/>
        <w:numPr>
          <w:ilvl w:val="0"/>
          <w:numId w:val="27"/>
        </w:numPr>
        <w:spacing w:before="120"/>
        <w:jc w:val="both"/>
        <w:rPr>
          <w:szCs w:val="23"/>
        </w:rPr>
        <w:pPrChange w:id="62" w:author="Jana Martincová" w:date="2024-04-10T15:41:00Z">
          <w:pPr>
            <w:pStyle w:val="Default"/>
            <w:spacing w:before="120"/>
            <w:jc w:val="both"/>
          </w:pPr>
        </w:pPrChange>
      </w:pPr>
      <w:del w:id="63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</w:t>
      </w:r>
      <w:r w:rsidR="005C0DB9">
        <w:rPr>
          <w:szCs w:val="23"/>
        </w:rPr>
        <w:t>ě volitelné předměty 2. ročníku,</w:t>
      </w:r>
      <w:r w:rsidR="002F7F34" w:rsidRPr="00F47EAA">
        <w:rPr>
          <w:szCs w:val="23"/>
        </w:rPr>
        <w:t xml:space="preserve"> </w:t>
      </w:r>
    </w:p>
    <w:p w14:paraId="78DEF6C0" w14:textId="6B62D33A" w:rsidR="005C0DB9" w:rsidRPr="00F47EAA" w:rsidRDefault="00D865A4">
      <w:pPr>
        <w:pStyle w:val="Default"/>
        <w:numPr>
          <w:ilvl w:val="0"/>
          <w:numId w:val="27"/>
        </w:numPr>
        <w:spacing w:before="120"/>
        <w:jc w:val="both"/>
        <w:rPr>
          <w:szCs w:val="23"/>
        </w:rPr>
        <w:pPrChange w:id="64" w:author="Jana Martincová" w:date="2024-04-10T15:41:00Z">
          <w:pPr>
            <w:pStyle w:val="Default"/>
            <w:spacing w:before="120"/>
            <w:jc w:val="both"/>
          </w:pPr>
        </w:pPrChange>
      </w:pPr>
      <w:del w:id="65" w:author="Jana Martincová" w:date="2024-04-10T15:41:00Z">
        <w:r w:rsidRPr="002C4BAB">
          <w:delText>–</w:delText>
        </w:r>
        <w:r w:rsidR="005C0DB9">
          <w:rPr>
            <w:szCs w:val="23"/>
          </w:rPr>
          <w:delText xml:space="preserve"> </w:delText>
        </w:r>
      </w:del>
      <w:r w:rsidR="005C0DB9">
        <w:rPr>
          <w:szCs w:val="23"/>
        </w:rPr>
        <w:t>vybrané</w:t>
      </w:r>
      <w:r w:rsidR="005C0DB9" w:rsidRPr="00F47EAA">
        <w:rPr>
          <w:szCs w:val="23"/>
        </w:rPr>
        <w:t xml:space="preserve"> </w:t>
      </w:r>
      <w:r w:rsidR="005C0DB9">
        <w:rPr>
          <w:szCs w:val="23"/>
        </w:rPr>
        <w:t>volitelné předměty.</w:t>
      </w:r>
    </w:p>
    <w:p w14:paraId="1CAD1498" w14:textId="415064B8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3) Podmínkou pro pokračování ve studiu ve </w:t>
      </w:r>
      <w:r w:rsidR="002F7F34" w:rsidRPr="00F47EAA">
        <w:rPr>
          <w:b/>
          <w:bCs/>
          <w:szCs w:val="23"/>
        </w:rPr>
        <w:t>3. ro</w:t>
      </w:r>
      <w:r w:rsidR="00E87B1D">
        <w:rPr>
          <w:b/>
          <w:bCs/>
          <w:szCs w:val="23"/>
        </w:rPr>
        <w:t>ce</w:t>
      </w:r>
      <w:r w:rsidR="002F7F34" w:rsidRPr="00F47EAA">
        <w:rPr>
          <w:b/>
          <w:bCs/>
          <w:szCs w:val="23"/>
        </w:rPr>
        <w:t xml:space="preserve"> </w:t>
      </w:r>
      <w:r w:rsidR="002F7F34"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minimálně 100 kreditů za l.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2. rok</w:t>
      </w:r>
      <w:r w:rsidR="00CE3D0C">
        <w:rPr>
          <w:szCs w:val="23"/>
        </w:rPr>
        <w:t xml:space="preserve"> studia</w:t>
      </w:r>
      <w:r w:rsidR="002F7F34" w:rsidRPr="00F47EAA">
        <w:rPr>
          <w:szCs w:val="23"/>
        </w:rPr>
        <w:t xml:space="preserve">. </w:t>
      </w:r>
    </w:p>
    <w:p w14:paraId="3C117833" w14:textId="7BA73A09" w:rsidR="00580894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5353A9">
        <w:rPr>
          <w:szCs w:val="23"/>
        </w:rPr>
        <w:t xml:space="preserve">3. </w:t>
      </w:r>
      <w:r>
        <w:rPr>
          <w:szCs w:val="23"/>
        </w:rPr>
        <w:t>ro</w:t>
      </w:r>
      <w:r w:rsidR="00FC2CCF">
        <w:rPr>
          <w:szCs w:val="23"/>
        </w:rPr>
        <w:t>ku</w:t>
      </w:r>
      <w:r>
        <w:rPr>
          <w:szCs w:val="23"/>
        </w:rPr>
        <w:t xml:space="preserve"> </w:t>
      </w:r>
      <w:r w:rsidRPr="00F47EAA">
        <w:rPr>
          <w:szCs w:val="23"/>
        </w:rPr>
        <w:t xml:space="preserve">bakalářského </w:t>
      </w:r>
      <w:r w:rsidRPr="00D57BDD">
        <w:rPr>
          <w:szCs w:val="23"/>
        </w:rPr>
        <w:t>studi</w:t>
      </w:r>
      <w:r w:rsidR="00ED003A" w:rsidRPr="00D57BDD">
        <w:rPr>
          <w:szCs w:val="23"/>
        </w:rPr>
        <w:t>a</w:t>
      </w:r>
      <w:r w:rsidR="004C5AA8" w:rsidRPr="00D57BDD">
        <w:rPr>
          <w:szCs w:val="23"/>
        </w:rPr>
        <w:t xml:space="preserve"> </w:t>
      </w:r>
      <w:r w:rsidR="00D57BDD" w:rsidRPr="00D57BDD">
        <w:rPr>
          <w:szCs w:val="23"/>
        </w:rPr>
        <w:t>v souladu s dokumentací studijního programu evidovanou v IS/STAG</w:t>
      </w:r>
      <w:r w:rsidR="00886E5F" w:rsidRPr="00D57BDD">
        <w:rPr>
          <w:szCs w:val="23"/>
        </w:rPr>
        <w:t>:</w:t>
      </w:r>
    </w:p>
    <w:p w14:paraId="75FFDF9B" w14:textId="494E470A" w:rsidR="002F7F34" w:rsidRPr="00F47EAA" w:rsidRDefault="00D865A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66" w:author="Jana Martincová" w:date="2024-04-10T15:41:00Z">
          <w:pPr>
            <w:pStyle w:val="Default"/>
            <w:spacing w:before="120"/>
            <w:jc w:val="both"/>
          </w:pPr>
        </w:pPrChange>
      </w:pPr>
      <w:del w:id="67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předchozího </w:t>
      </w:r>
      <w:r w:rsidR="00FC2CCF">
        <w:rPr>
          <w:szCs w:val="23"/>
        </w:rPr>
        <w:t>ročníku</w:t>
      </w:r>
      <w:r w:rsidR="002F7F34" w:rsidRPr="00F47EAA">
        <w:rPr>
          <w:szCs w:val="23"/>
        </w:rPr>
        <w:t xml:space="preserve"> (pokud tak neučiní sám, jsou mu </w:t>
      </w:r>
      <w:r w:rsidR="00A75E65">
        <w:rPr>
          <w:szCs w:val="23"/>
        </w:rPr>
        <w:t>na</w:t>
      </w:r>
      <w:r w:rsidR="00166611">
        <w:rPr>
          <w:szCs w:val="23"/>
        </w:rPr>
        <w:t> </w:t>
      </w:r>
      <w:r w:rsidR="00A75E65">
        <w:rPr>
          <w:szCs w:val="23"/>
        </w:rPr>
        <w:t>základě jeho žádosti</w:t>
      </w:r>
      <w:r w:rsidR="00A75E65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za poplatek zapsány studijním oddělením do IS/STAG), </w:t>
      </w:r>
    </w:p>
    <w:p w14:paraId="74322994" w14:textId="5B0824EC" w:rsidR="002F7F34" w:rsidRDefault="00D865A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68" w:author="Jana Martincová" w:date="2024-04-10T15:41:00Z">
          <w:pPr>
            <w:pStyle w:val="Default"/>
            <w:spacing w:before="120"/>
            <w:jc w:val="both"/>
          </w:pPr>
        </w:pPrChange>
      </w:pPr>
      <w:del w:id="69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povinně</w:t>
      </w:r>
      <w:r>
        <w:rPr>
          <w:szCs w:val="23"/>
        </w:rPr>
        <w:t xml:space="preserve"> volitelné předměty 3. ročníku,</w:t>
      </w:r>
    </w:p>
    <w:p w14:paraId="4371FEBD" w14:textId="627D46DA" w:rsidR="00A6062A" w:rsidRPr="00F47EAA" w:rsidRDefault="00D865A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70" w:author="Jana Martincová" w:date="2024-04-10T15:41:00Z">
          <w:pPr>
            <w:pStyle w:val="Default"/>
            <w:spacing w:before="120"/>
            <w:jc w:val="both"/>
          </w:pPr>
        </w:pPrChange>
      </w:pPr>
      <w:del w:id="71" w:author="Jana Martincová" w:date="2024-04-10T15:41:00Z">
        <w:r w:rsidRPr="002C4BAB">
          <w:delText>–</w:delText>
        </w:r>
        <w:r w:rsidR="00A6062A">
          <w:rPr>
            <w:szCs w:val="23"/>
          </w:rPr>
          <w:delText xml:space="preserve"> </w:delText>
        </w:r>
      </w:del>
      <w:r w:rsidR="00A6062A">
        <w:rPr>
          <w:szCs w:val="23"/>
        </w:rPr>
        <w:t>vybrané</w:t>
      </w:r>
      <w:r w:rsidR="00A6062A" w:rsidRPr="00F47EAA">
        <w:rPr>
          <w:szCs w:val="23"/>
        </w:rPr>
        <w:t xml:space="preserve"> </w:t>
      </w:r>
      <w:r w:rsidR="00A6062A">
        <w:rPr>
          <w:szCs w:val="23"/>
        </w:rPr>
        <w:t>volitelné předměty.</w:t>
      </w:r>
    </w:p>
    <w:p w14:paraId="074668C3" w14:textId="6C994A49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B9540A">
        <w:rPr>
          <w:szCs w:val="23"/>
        </w:rPr>
        <w:t xml:space="preserve">4) </w:t>
      </w:r>
      <w:r w:rsidR="002F7F34" w:rsidRPr="00F47EAA">
        <w:rPr>
          <w:szCs w:val="23"/>
        </w:rPr>
        <w:t xml:space="preserve">Pokud student neukončil bakalářský studijní program ve </w:t>
      </w:r>
      <w:r w:rsidR="00E66614">
        <w:rPr>
          <w:szCs w:val="23"/>
        </w:rPr>
        <w:t>3.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roce, zapíše si do </w:t>
      </w:r>
      <w:r w:rsidR="00E66614">
        <w:rPr>
          <w:szCs w:val="23"/>
        </w:rPr>
        <w:t>4.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>roku studia to</w:t>
      </w:r>
      <w:r w:rsidR="009C0192">
        <w:rPr>
          <w:szCs w:val="23"/>
        </w:rPr>
        <w:t>ho</w:t>
      </w:r>
      <w:r w:rsidR="002F7F34" w:rsidRPr="00F47EAA">
        <w:rPr>
          <w:szCs w:val="23"/>
        </w:rPr>
        <w:t>to programu všechny neukončené předměty z</w:t>
      </w:r>
      <w:r w:rsidR="00A84389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9C0192">
        <w:rPr>
          <w:szCs w:val="23"/>
        </w:rPr>
        <w:t>ročníku</w:t>
      </w:r>
      <w:r w:rsidR="002F7F34" w:rsidRPr="00F47EAA">
        <w:rPr>
          <w:szCs w:val="23"/>
        </w:rPr>
        <w:t>. Podmínkou pro</w:t>
      </w:r>
      <w:r w:rsidR="00850BBA">
        <w:rPr>
          <w:szCs w:val="23"/>
        </w:rPr>
        <w:t> </w:t>
      </w:r>
      <w:r w:rsidR="002F7F34" w:rsidRPr="00F47EAA">
        <w:rPr>
          <w:szCs w:val="23"/>
        </w:rPr>
        <w:t xml:space="preserve">zápis do </w:t>
      </w:r>
      <w:r w:rsidR="00E66614">
        <w:rPr>
          <w:szCs w:val="23"/>
        </w:rPr>
        <w:t>4. </w:t>
      </w:r>
      <w:r w:rsidR="002F7F34" w:rsidRPr="00F47EAA">
        <w:rPr>
          <w:szCs w:val="23"/>
        </w:rPr>
        <w:t xml:space="preserve">roku studia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dosažení </w:t>
      </w:r>
      <w:r w:rsidR="00135B8D">
        <w:rPr>
          <w:szCs w:val="23"/>
        </w:rPr>
        <w:t>nejméně</w:t>
      </w:r>
      <w:r w:rsidR="00A016E7">
        <w:rPr>
          <w:szCs w:val="23"/>
        </w:rPr>
        <w:t xml:space="preserve"> </w:t>
      </w:r>
      <w:r w:rsidR="002F7F34" w:rsidRPr="00F47EAA">
        <w:rPr>
          <w:szCs w:val="23"/>
        </w:rPr>
        <w:t>150 kreditů v</w:t>
      </w:r>
      <w:r w:rsidR="00166E19">
        <w:rPr>
          <w:szCs w:val="23"/>
        </w:rPr>
        <w:t> </w:t>
      </w:r>
      <w:r w:rsidR="002F7F34" w:rsidRPr="00F47EAA">
        <w:rPr>
          <w:szCs w:val="23"/>
        </w:rPr>
        <w:t xml:space="preserve">předchozích </w:t>
      </w:r>
      <w:r w:rsidR="005836E2" w:rsidRPr="00F47EAA">
        <w:rPr>
          <w:szCs w:val="23"/>
        </w:rPr>
        <w:t>3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letech bakalářského studia. Pokud student tohoto počtu nedosáhl, </w:t>
      </w:r>
      <w:r w:rsidR="00F2274E">
        <w:rPr>
          <w:szCs w:val="23"/>
        </w:rPr>
        <w:t>jeho studium je ukončeno</w:t>
      </w:r>
      <w:r w:rsidR="002F7F34" w:rsidRPr="00F47EAA">
        <w:rPr>
          <w:szCs w:val="23"/>
        </w:rPr>
        <w:t xml:space="preserve"> pro 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písm. b) zákona. </w:t>
      </w:r>
      <w:r w:rsidR="00B84AF3">
        <w:rPr>
          <w:szCs w:val="23"/>
        </w:rPr>
        <w:t xml:space="preserve">Dosažení </w:t>
      </w:r>
      <w:r w:rsidR="00135B8D">
        <w:rPr>
          <w:szCs w:val="23"/>
        </w:rPr>
        <w:t>minimálně</w:t>
      </w:r>
      <w:r w:rsidR="00A016E7">
        <w:rPr>
          <w:szCs w:val="23"/>
        </w:rPr>
        <w:t xml:space="preserve"> </w:t>
      </w:r>
      <w:r w:rsidR="00B84AF3">
        <w:rPr>
          <w:szCs w:val="23"/>
        </w:rPr>
        <w:t>180</w:t>
      </w:r>
      <w:r w:rsidR="00850BBA">
        <w:rPr>
          <w:szCs w:val="23"/>
        </w:rPr>
        <w:t> </w:t>
      </w:r>
      <w:r w:rsidR="00B84AF3">
        <w:rPr>
          <w:szCs w:val="23"/>
        </w:rPr>
        <w:t>kreditů v předepsané skladbě je</w:t>
      </w:r>
      <w:r w:rsidR="004C1A38">
        <w:rPr>
          <w:szCs w:val="23"/>
        </w:rPr>
        <w:t> </w:t>
      </w:r>
      <w:r w:rsidR="00B84AF3">
        <w:rPr>
          <w:szCs w:val="23"/>
        </w:rPr>
        <w:t xml:space="preserve">podmínkou </w:t>
      </w:r>
      <w:r w:rsidR="00135B8D">
        <w:rPr>
          <w:szCs w:val="23"/>
        </w:rPr>
        <w:t xml:space="preserve">pro </w:t>
      </w:r>
      <w:r w:rsidR="00B84AF3">
        <w:rPr>
          <w:szCs w:val="23"/>
        </w:rPr>
        <w:t>konání státní závěrečné zkoušky.</w:t>
      </w:r>
    </w:p>
    <w:p w14:paraId="36C0BDBE" w14:textId="763ABAFD" w:rsidR="001D7B4D" w:rsidRDefault="002F7F34" w:rsidP="002F7F34">
      <w:pPr>
        <w:pStyle w:val="Default"/>
        <w:spacing w:before="120"/>
        <w:jc w:val="both"/>
        <w:rPr>
          <w:rPrChange w:id="72" w:author="Jana Martincová" w:date="2024-04-10T15:41:00Z">
            <w:rPr>
              <w:b/>
            </w:rPr>
          </w:rPrChange>
        </w:rPr>
      </w:pPr>
      <w:r w:rsidRPr="00F47EAA">
        <w:rPr>
          <w:szCs w:val="23"/>
        </w:rPr>
        <w:t xml:space="preserve"> </w:t>
      </w:r>
    </w:p>
    <w:p w14:paraId="4624603D" w14:textId="77777777" w:rsidR="00BB4A59" w:rsidRDefault="00BB4A59" w:rsidP="002F7F34">
      <w:pPr>
        <w:pStyle w:val="Default"/>
        <w:spacing w:before="120"/>
        <w:jc w:val="both"/>
        <w:rPr>
          <w:ins w:id="73" w:author="Jana Martincová" w:date="2024-04-10T15:41:00Z"/>
          <w:b/>
          <w:szCs w:val="23"/>
        </w:rPr>
      </w:pPr>
    </w:p>
    <w:p w14:paraId="1B3BEB61" w14:textId="760C1554" w:rsidR="002F7F34" w:rsidRPr="00284CBC" w:rsidRDefault="00B9148F" w:rsidP="002F7F34">
      <w:pPr>
        <w:pStyle w:val="Default"/>
        <w:spacing w:before="120"/>
        <w:jc w:val="both"/>
        <w:rPr>
          <w:b/>
          <w:szCs w:val="23"/>
        </w:rPr>
      </w:pPr>
      <w:r w:rsidRPr="00850BBA">
        <w:rPr>
          <w:b/>
          <w:szCs w:val="23"/>
        </w:rPr>
        <w:lastRenderedPageBreak/>
        <w:t>M</w:t>
      </w:r>
      <w:r w:rsidR="002F7F34" w:rsidRPr="00850BBA">
        <w:rPr>
          <w:b/>
          <w:szCs w:val="23"/>
        </w:rPr>
        <w:t xml:space="preserve">agisterský studijní program </w:t>
      </w:r>
      <w:r w:rsidRPr="00850BBA">
        <w:rPr>
          <w:b/>
          <w:szCs w:val="23"/>
        </w:rPr>
        <w:t>(</w:t>
      </w:r>
      <w:r w:rsidR="00B749E5" w:rsidRPr="00850BBA">
        <w:rPr>
          <w:b/>
          <w:szCs w:val="23"/>
        </w:rPr>
        <w:t>navazující</w:t>
      </w:r>
      <w:r w:rsidR="00A32D45" w:rsidRPr="00850BBA">
        <w:rPr>
          <w:b/>
          <w:szCs w:val="23"/>
        </w:rPr>
        <w:t xml:space="preserve"> na bakalářský studijní program</w:t>
      </w:r>
      <w:r w:rsidRPr="00850BBA">
        <w:rPr>
          <w:b/>
          <w:szCs w:val="23"/>
        </w:rPr>
        <w:t>)</w:t>
      </w:r>
    </w:p>
    <w:p w14:paraId="64C1BB68" w14:textId="4FC3B101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5</w:t>
      </w:r>
      <w:r w:rsidR="002F7F34" w:rsidRPr="00F47EAA">
        <w:rPr>
          <w:szCs w:val="23"/>
        </w:rPr>
        <w:t xml:space="preserve">) Podmínkou pro pokračování </w:t>
      </w:r>
      <w:r w:rsidR="002F7F34" w:rsidRPr="00F47EAA">
        <w:rPr>
          <w:b/>
          <w:bCs/>
          <w:szCs w:val="23"/>
        </w:rPr>
        <w:t xml:space="preserve">ve 2. roku </w:t>
      </w:r>
      <w:r w:rsidR="002F7F34" w:rsidRPr="00F47EAA">
        <w:rPr>
          <w:szCs w:val="23"/>
        </w:rPr>
        <w:t xml:space="preserve">magisterského studijního programu je </w:t>
      </w:r>
      <w:r w:rsidR="002924A8">
        <w:rPr>
          <w:szCs w:val="23"/>
        </w:rPr>
        <w:t>v souladu se</w:t>
      </w:r>
      <w:r w:rsidR="00602375">
        <w:rPr>
          <w:szCs w:val="23"/>
        </w:rPr>
        <w:t> </w:t>
      </w:r>
      <w:r w:rsidR="002924A8">
        <w:rPr>
          <w:szCs w:val="23"/>
        </w:rPr>
        <w:t>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alespoň 40 kreditů za 1. rok </w:t>
      </w:r>
      <w:r w:rsidR="008C20C3">
        <w:rPr>
          <w:szCs w:val="23"/>
        </w:rPr>
        <w:t xml:space="preserve">studia </w:t>
      </w:r>
      <w:r w:rsidR="002F7F34" w:rsidRPr="00F47EAA">
        <w:rPr>
          <w:szCs w:val="23"/>
        </w:rPr>
        <w:t xml:space="preserve">tohoto studijního programu. </w:t>
      </w:r>
    </w:p>
    <w:p w14:paraId="773F7672" w14:textId="376F9553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4C1A38">
        <w:rPr>
          <w:szCs w:val="23"/>
        </w:rPr>
        <w:t>Pokud</w:t>
      </w:r>
      <w:r w:rsidRPr="00F47EAA">
        <w:rPr>
          <w:szCs w:val="23"/>
        </w:rPr>
        <w:t xml:space="preserve"> student splnil tuto podmínku, </w:t>
      </w:r>
      <w:r w:rsidR="00F11286">
        <w:rPr>
          <w:szCs w:val="23"/>
        </w:rPr>
        <w:t xml:space="preserve">zapíše si </w:t>
      </w:r>
      <w:r w:rsidRPr="00F47EAA">
        <w:rPr>
          <w:szCs w:val="23"/>
        </w:rPr>
        <w:t xml:space="preserve">do </w:t>
      </w:r>
      <w:r w:rsidR="00CD4D6F">
        <w:rPr>
          <w:szCs w:val="23"/>
        </w:rPr>
        <w:t xml:space="preserve">2. </w:t>
      </w:r>
      <w:r w:rsidRPr="00F47EAA">
        <w:rPr>
          <w:szCs w:val="23"/>
        </w:rPr>
        <w:t>ro</w:t>
      </w:r>
      <w:r w:rsidR="00CD4D6F">
        <w:rPr>
          <w:szCs w:val="23"/>
        </w:rPr>
        <w:t>ku</w:t>
      </w:r>
      <w:r w:rsidR="004C5AA8">
        <w:rPr>
          <w:szCs w:val="23"/>
        </w:rPr>
        <w:t xml:space="preserve"> </w:t>
      </w:r>
      <w:r w:rsidR="00D57BDD" w:rsidRPr="00641453">
        <w:rPr>
          <w:szCs w:val="23"/>
        </w:rPr>
        <w:t xml:space="preserve">v souladu s dokumentací studijního </w:t>
      </w:r>
      <w:r w:rsidR="00D57BDD" w:rsidRPr="00D57BDD">
        <w:rPr>
          <w:szCs w:val="23"/>
        </w:rPr>
        <w:t>programu evidovanou v IS/STAG</w:t>
      </w:r>
      <w:r w:rsidR="00886E5F" w:rsidRPr="00D57BDD">
        <w:rPr>
          <w:szCs w:val="23"/>
        </w:rPr>
        <w:t>:</w:t>
      </w:r>
    </w:p>
    <w:p w14:paraId="58AFE24F" w14:textId="7B140038" w:rsidR="002F7F34" w:rsidRPr="00F47EAA" w:rsidRDefault="00D865A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74" w:author="Jana Martincová" w:date="2024-04-10T15:41:00Z">
          <w:pPr>
            <w:pStyle w:val="Default"/>
            <w:spacing w:before="120"/>
            <w:jc w:val="both"/>
          </w:pPr>
        </w:pPrChange>
      </w:pPr>
      <w:del w:id="75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1. ročníku magisterského programu (pokud tak neučiní sám, jsou mu </w:t>
      </w:r>
      <w:r w:rsidR="00A75E65">
        <w:rPr>
          <w:szCs w:val="23"/>
        </w:rPr>
        <w:t xml:space="preserve">na základě jeho žádosti </w:t>
      </w:r>
      <w:r w:rsidR="002F7F34" w:rsidRPr="00F47EAA">
        <w:rPr>
          <w:szCs w:val="23"/>
        </w:rPr>
        <w:t xml:space="preserve">zapsány studijním oddělením do IS/STAG), </w:t>
      </w:r>
    </w:p>
    <w:p w14:paraId="6E89C3F1" w14:textId="49595B2E" w:rsidR="002F7F34" w:rsidRDefault="00D865A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76" w:author="Jana Martincová" w:date="2024-04-10T15:41:00Z">
          <w:pPr>
            <w:pStyle w:val="Default"/>
            <w:spacing w:before="120"/>
            <w:jc w:val="both"/>
          </w:pPr>
        </w:pPrChange>
      </w:pPr>
      <w:del w:id="77" w:author="Jana Martincová" w:date="2024-04-10T15:41:00Z">
        <w:r w:rsidRPr="002C4BAB">
          <w:delText>–</w:delText>
        </w:r>
        <w:r w:rsidR="002F7F34" w:rsidRPr="00F47EAA">
          <w:rPr>
            <w:szCs w:val="23"/>
          </w:rPr>
          <w:delText xml:space="preserve"> </w:delText>
        </w:r>
      </w:del>
      <w:r w:rsidR="002F7F34"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povinně volitelné předměty 2. ročníku toho</w:t>
      </w:r>
      <w:r w:rsidR="00AC68B1">
        <w:rPr>
          <w:szCs w:val="23"/>
        </w:rPr>
        <w:t xml:space="preserve">to </w:t>
      </w:r>
      <w:r w:rsidR="00F2274E">
        <w:rPr>
          <w:szCs w:val="23"/>
        </w:rPr>
        <w:t xml:space="preserve">studijního </w:t>
      </w:r>
      <w:r w:rsidR="00AC68B1">
        <w:rPr>
          <w:szCs w:val="23"/>
        </w:rPr>
        <w:t>programu,</w:t>
      </w:r>
    </w:p>
    <w:p w14:paraId="362EED30" w14:textId="040BD0DA" w:rsidR="0086006F" w:rsidRPr="00F47EAA" w:rsidRDefault="0086006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78" w:author="Jana Martincová" w:date="2024-04-10T15:41:00Z">
          <w:pPr>
            <w:pStyle w:val="Default"/>
            <w:spacing w:before="120"/>
            <w:jc w:val="both"/>
          </w:pPr>
        </w:pPrChange>
      </w:pPr>
      <w:del w:id="79" w:author="Jana Martincová" w:date="2024-04-10T15:41:00Z">
        <w:r w:rsidRPr="002C4BAB">
          <w:delText>–</w:delText>
        </w:r>
        <w:r>
          <w:rPr>
            <w:szCs w:val="23"/>
          </w:rPr>
          <w:delText xml:space="preserve"> </w:delText>
        </w:r>
      </w:del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5BAA4BC2" w14:textId="216A4F27" w:rsidR="00BE78D6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6</w:t>
      </w:r>
      <w:r w:rsidR="002F7F34" w:rsidRPr="00F47EAA">
        <w:rPr>
          <w:szCs w:val="23"/>
        </w:rPr>
        <w:t>) Pokud student neukončil magisterský studijní pro</w:t>
      </w:r>
      <w:r w:rsidR="00F97F5D">
        <w:rPr>
          <w:szCs w:val="23"/>
        </w:rPr>
        <w:t xml:space="preserve">gram ve </w:t>
      </w:r>
      <w:r w:rsidR="005706C9">
        <w:rPr>
          <w:szCs w:val="23"/>
        </w:rPr>
        <w:t xml:space="preserve">2. </w:t>
      </w:r>
      <w:r w:rsidR="00F97F5D">
        <w:rPr>
          <w:szCs w:val="23"/>
        </w:rPr>
        <w:t xml:space="preserve">roce </w:t>
      </w:r>
      <w:r w:rsidR="005836E2">
        <w:rPr>
          <w:szCs w:val="23"/>
        </w:rPr>
        <w:t>a </w:t>
      </w:r>
      <w:r w:rsidR="00F97F5D">
        <w:rPr>
          <w:szCs w:val="23"/>
        </w:rPr>
        <w:t>dosáhl za </w:t>
      </w:r>
      <w:r w:rsidR="002F7F34" w:rsidRPr="00F47EAA">
        <w:rPr>
          <w:szCs w:val="23"/>
        </w:rPr>
        <w:t>2</w:t>
      </w:r>
      <w:r w:rsidR="00166E19">
        <w:rPr>
          <w:szCs w:val="23"/>
        </w:rPr>
        <w:t> </w:t>
      </w:r>
      <w:r w:rsidR="002F7F34" w:rsidRPr="00F47EAA">
        <w:rPr>
          <w:szCs w:val="23"/>
        </w:rPr>
        <w:t>roky magisterského studia minimálně 80 kreditů, zapíše</w:t>
      </w:r>
      <w:r w:rsidR="004C1A38">
        <w:rPr>
          <w:szCs w:val="23"/>
        </w:rPr>
        <w:t xml:space="preserve"> si</w:t>
      </w:r>
      <w:r w:rsidR="002F7F34" w:rsidRPr="00F47EAA">
        <w:rPr>
          <w:szCs w:val="23"/>
        </w:rPr>
        <w:t xml:space="preserve"> do</w:t>
      </w:r>
      <w:r w:rsidR="009405DC">
        <w:rPr>
          <w:szCs w:val="23"/>
        </w:rPr>
        <w:t> </w:t>
      </w:r>
      <w:r w:rsidR="003C410D">
        <w:rPr>
          <w:szCs w:val="23"/>
        </w:rPr>
        <w:t>3.</w:t>
      </w:r>
      <w:r w:rsidR="009405DC">
        <w:rPr>
          <w:szCs w:val="23"/>
        </w:rPr>
        <w:t> </w:t>
      </w:r>
      <w:r w:rsidR="002F7F34" w:rsidRPr="00F47EAA">
        <w:rPr>
          <w:szCs w:val="23"/>
        </w:rPr>
        <w:t>roku studia to</w:t>
      </w:r>
      <w:r w:rsidR="00033367">
        <w:rPr>
          <w:szCs w:val="23"/>
        </w:rPr>
        <w:t>ho</w:t>
      </w:r>
      <w:r w:rsidR="002F7F34" w:rsidRPr="00F47EAA">
        <w:rPr>
          <w:szCs w:val="23"/>
        </w:rPr>
        <w:t xml:space="preserve">to </w:t>
      </w:r>
      <w:r w:rsidR="00F709B8">
        <w:rPr>
          <w:szCs w:val="23"/>
        </w:rPr>
        <w:t>studijního</w:t>
      </w:r>
      <w:r w:rsidR="00F709B8" w:rsidRPr="00F47EAA">
        <w:rPr>
          <w:szCs w:val="23"/>
        </w:rPr>
        <w:t xml:space="preserve"> </w:t>
      </w:r>
      <w:r w:rsidR="002F7F34" w:rsidRPr="00F47EAA">
        <w:rPr>
          <w:szCs w:val="23"/>
        </w:rPr>
        <w:t>programu všechny neukončené předměty z</w:t>
      </w:r>
      <w:r w:rsidR="004C1A38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033367">
        <w:rPr>
          <w:szCs w:val="23"/>
        </w:rPr>
        <w:t>ročníku</w:t>
      </w:r>
      <w:r w:rsidR="00033367" w:rsidRPr="00F47EAA">
        <w:rPr>
          <w:szCs w:val="23"/>
        </w:rPr>
        <w:t xml:space="preserve"> </w:t>
      </w:r>
      <w:r w:rsidR="002F7F34" w:rsidRPr="00F47EAA">
        <w:rPr>
          <w:szCs w:val="23"/>
        </w:rPr>
        <w:t>magisterské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studijní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programu.</w:t>
      </w:r>
      <w:r w:rsidR="004C5AA8">
        <w:rPr>
          <w:szCs w:val="23"/>
        </w:rPr>
        <w:t xml:space="preserve"> Dosažení </w:t>
      </w:r>
      <w:r w:rsidR="00D77A71">
        <w:rPr>
          <w:szCs w:val="23"/>
        </w:rPr>
        <w:t xml:space="preserve">minimálně </w:t>
      </w:r>
      <w:r w:rsidR="004C5AA8">
        <w:rPr>
          <w:szCs w:val="23"/>
        </w:rPr>
        <w:t>120 kreditů v předepsané skladbě je podmínkou</w:t>
      </w:r>
      <w:r w:rsidR="00D77A71">
        <w:rPr>
          <w:szCs w:val="23"/>
        </w:rPr>
        <w:t xml:space="preserve"> pro</w:t>
      </w:r>
      <w:r w:rsidR="004C5AA8">
        <w:rPr>
          <w:szCs w:val="23"/>
        </w:rPr>
        <w:t xml:space="preserve"> konání státní závěrečné zkoušky.</w:t>
      </w:r>
      <w:r w:rsidR="002F7F34" w:rsidRPr="00F47EAA">
        <w:rPr>
          <w:szCs w:val="23"/>
        </w:rPr>
        <w:t xml:space="preserve"> Pokud student tohoto počtu kreditů nedosá</w:t>
      </w:r>
      <w:r w:rsidR="00F97F5D">
        <w:rPr>
          <w:szCs w:val="23"/>
        </w:rPr>
        <w:t>hl, děkan mu ukončí studium pro </w:t>
      </w:r>
      <w:r w:rsidR="002F7F34" w:rsidRPr="00F47EAA">
        <w:rPr>
          <w:szCs w:val="23"/>
        </w:rPr>
        <w:t xml:space="preserve">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písm. b) zákona. </w:t>
      </w:r>
    </w:p>
    <w:p w14:paraId="6AA22E31" w14:textId="77777777" w:rsidR="00831B3A" w:rsidRDefault="00831B3A" w:rsidP="00D401A4">
      <w:pPr>
        <w:pStyle w:val="Default"/>
        <w:spacing w:before="120"/>
        <w:jc w:val="both"/>
      </w:pPr>
    </w:p>
    <w:p w14:paraId="6AD2FAAB" w14:textId="14B76FA1" w:rsidR="00730F79" w:rsidRPr="005C3672" w:rsidRDefault="00730F79" w:rsidP="008B4873">
      <w:pPr>
        <w:pStyle w:val="Default"/>
        <w:spacing w:before="120" w:after="240"/>
        <w:jc w:val="both"/>
        <w:rPr>
          <w:b/>
        </w:rPr>
      </w:pPr>
      <w:r w:rsidRPr="004C1A38">
        <w:rPr>
          <w:b/>
        </w:rPr>
        <w:t xml:space="preserve">Magisterský </w:t>
      </w:r>
      <w:r w:rsidRPr="004C1A38">
        <w:rPr>
          <w:b/>
          <w:szCs w:val="23"/>
        </w:rPr>
        <w:t>studijní program</w:t>
      </w:r>
      <w:r w:rsidR="00B9540A" w:rsidRPr="004C1A38">
        <w:rPr>
          <w:b/>
          <w:szCs w:val="23"/>
        </w:rPr>
        <w:t xml:space="preserve"> (</w:t>
      </w:r>
      <w:r w:rsidR="00B47D42" w:rsidRPr="004C1A38">
        <w:rPr>
          <w:b/>
          <w:szCs w:val="23"/>
        </w:rPr>
        <w:t>souvisl</w:t>
      </w:r>
      <w:r w:rsidR="00B9540A" w:rsidRPr="004C1A38">
        <w:rPr>
          <w:b/>
          <w:szCs w:val="23"/>
        </w:rPr>
        <w:t>ý</w:t>
      </w:r>
      <w:r w:rsidR="00A32D45" w:rsidRPr="004C1A38">
        <w:rPr>
          <w:b/>
          <w:szCs w:val="23"/>
        </w:rPr>
        <w:t xml:space="preserve"> – standardní doba studia pět roků</w:t>
      </w:r>
      <w:r w:rsidR="00B9540A" w:rsidRPr="004C1A38">
        <w:rPr>
          <w:b/>
          <w:szCs w:val="23"/>
        </w:rPr>
        <w:t>)</w:t>
      </w:r>
    </w:p>
    <w:p w14:paraId="3AE76F67" w14:textId="066B5234" w:rsidR="00DD37F3" w:rsidRPr="005C3672" w:rsidRDefault="004D5505" w:rsidP="005C3672">
      <w:pPr>
        <w:pStyle w:val="Default"/>
        <w:spacing w:before="120"/>
        <w:jc w:val="both"/>
        <w:rPr>
          <w:bCs/>
          <w:szCs w:val="23"/>
        </w:rPr>
      </w:pPr>
      <w:r>
        <w:rPr>
          <w:bCs/>
          <w:szCs w:val="23"/>
        </w:rPr>
        <w:t>(</w:t>
      </w:r>
      <w:r w:rsidR="00254E28">
        <w:rPr>
          <w:bCs/>
          <w:szCs w:val="23"/>
        </w:rPr>
        <w:t>7</w:t>
      </w:r>
      <w:r w:rsidR="00F6712F" w:rsidRPr="005C3672">
        <w:rPr>
          <w:bCs/>
          <w:szCs w:val="23"/>
        </w:rPr>
        <w:t xml:space="preserve">) </w:t>
      </w:r>
      <w:r w:rsidR="005836E2" w:rsidRPr="00F47EAA">
        <w:rPr>
          <w:szCs w:val="23"/>
        </w:rPr>
        <w:t>K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tomu, aby mohl student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prezenční formě studijního programu pokračovat ve studiu v</w:t>
      </w:r>
      <w:r w:rsidR="00F6712F">
        <w:rPr>
          <w:szCs w:val="23"/>
        </w:rPr>
        <w:t> </w:t>
      </w:r>
      <w:r w:rsidR="00F6712F" w:rsidRPr="00F47EAA">
        <w:rPr>
          <w:b/>
          <w:bCs/>
          <w:szCs w:val="23"/>
        </w:rPr>
        <w:t>letním semestru 1. roku</w:t>
      </w:r>
      <w:r w:rsidR="00D77A71">
        <w:rPr>
          <w:b/>
          <w:bCs/>
          <w:szCs w:val="23"/>
        </w:rPr>
        <w:t xml:space="preserve"> studia</w:t>
      </w:r>
      <w:r w:rsidR="00F6712F" w:rsidRPr="00F47EAA">
        <w:rPr>
          <w:szCs w:val="23"/>
        </w:rPr>
        <w:t>, musí po skončení opravného zk</w:t>
      </w:r>
      <w:r w:rsidR="00D14B48">
        <w:rPr>
          <w:szCs w:val="23"/>
        </w:rPr>
        <w:t>ouškové</w:t>
      </w:r>
      <w:r w:rsidR="00F6712F" w:rsidRPr="00F47EAA">
        <w:rPr>
          <w:szCs w:val="23"/>
        </w:rPr>
        <w:t xml:space="preserve">ho období zimního semestru určeného časovým plánem výuky pro daný akademický rok dosáhnout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F6712F" w:rsidRPr="00F47EAA">
        <w:rPr>
          <w:szCs w:val="23"/>
        </w:rPr>
        <w:t>minimálně</w:t>
      </w:r>
      <w:r w:rsidR="002924A8">
        <w:rPr>
          <w:szCs w:val="23"/>
        </w:rPr>
        <w:t xml:space="preserve"> </w:t>
      </w:r>
      <w:r w:rsidR="00F6712F">
        <w:rPr>
          <w:szCs w:val="23"/>
        </w:rPr>
        <w:t>20 kreditů.</w:t>
      </w:r>
    </w:p>
    <w:p w14:paraId="010A26EB" w14:textId="5E3D4FDC" w:rsidR="00580894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8</w:t>
      </w:r>
      <w:r w:rsidR="00F6712F" w:rsidRPr="00F47EAA">
        <w:rPr>
          <w:szCs w:val="23"/>
        </w:rPr>
        <w:t xml:space="preserve">) Podmínkou pro pokračování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prezenční </w:t>
      </w:r>
      <w:r w:rsidR="005836E2" w:rsidRPr="00F47EAA">
        <w:rPr>
          <w:szCs w:val="23"/>
        </w:rPr>
        <w:t>i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kombinované formě studia ve </w:t>
      </w:r>
      <w:r w:rsidR="00F6712F" w:rsidRPr="00F47EAA">
        <w:rPr>
          <w:b/>
          <w:bCs/>
          <w:szCs w:val="23"/>
        </w:rPr>
        <w:t>2.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alespoň 40 kreditů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1. ro</w:t>
      </w:r>
      <w:r w:rsidR="00932FFE">
        <w:rPr>
          <w:szCs w:val="23"/>
        </w:rPr>
        <w:t>ce</w:t>
      </w:r>
      <w:r w:rsidR="00CE3D0C">
        <w:rPr>
          <w:szCs w:val="23"/>
        </w:rPr>
        <w:t xml:space="preserve"> studia</w:t>
      </w:r>
      <w:r w:rsidR="00F6712F" w:rsidRPr="00F47EAA">
        <w:rPr>
          <w:szCs w:val="23"/>
        </w:rPr>
        <w:t>. Student,</w:t>
      </w:r>
      <w:r w:rsidR="00EB140D">
        <w:rPr>
          <w:szCs w:val="23"/>
        </w:rPr>
        <w:t xml:space="preserve"> který splnil tuto podmínku, si </w:t>
      </w:r>
      <w:r w:rsidR="00F6712F" w:rsidRPr="00F47EAA">
        <w:rPr>
          <w:szCs w:val="23"/>
        </w:rPr>
        <w:t>do</w:t>
      </w:r>
      <w:r w:rsidR="00F6712F">
        <w:rPr>
          <w:szCs w:val="23"/>
        </w:rPr>
        <w:t> </w:t>
      </w:r>
      <w:r w:rsidR="00B443F3">
        <w:rPr>
          <w:szCs w:val="23"/>
        </w:rPr>
        <w:t>2.</w:t>
      </w:r>
      <w:r w:rsidR="00166E19">
        <w:rPr>
          <w:szCs w:val="23"/>
        </w:rPr>
        <w:t> </w:t>
      </w:r>
      <w:r w:rsidR="00F6712F" w:rsidRPr="00F47EAA">
        <w:rPr>
          <w:szCs w:val="23"/>
        </w:rPr>
        <w:t>ro</w:t>
      </w:r>
      <w:r w:rsidR="00B443F3">
        <w:rPr>
          <w:szCs w:val="23"/>
        </w:rPr>
        <w:t>ku</w:t>
      </w:r>
      <w:r w:rsidR="00F6712F" w:rsidRPr="00F47EAA">
        <w:rPr>
          <w:szCs w:val="23"/>
        </w:rPr>
        <w:t xml:space="preserve"> </w:t>
      </w:r>
      <w:r w:rsidR="00F11286">
        <w:rPr>
          <w:szCs w:val="23"/>
        </w:rPr>
        <w:t>zapíše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886E5F" w:rsidRPr="00F11286">
        <w:rPr>
          <w:szCs w:val="23"/>
        </w:rPr>
        <w:t>:</w:t>
      </w:r>
    </w:p>
    <w:p w14:paraId="1327754F" w14:textId="5457E634" w:rsidR="00F6712F" w:rsidRPr="00F47EAA" w:rsidRDefault="00F6712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80" w:author="Jana Martincová" w:date="2024-04-10T15:41:00Z">
          <w:pPr>
            <w:pStyle w:val="Default"/>
            <w:spacing w:before="120"/>
            <w:jc w:val="both"/>
          </w:pPr>
        </w:pPrChange>
      </w:pPr>
      <w:del w:id="81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6BCC1750" w14:textId="4B273CC5" w:rsidR="00F6712F" w:rsidRDefault="00F6712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82" w:author="Jana Martincová" w:date="2024-04-10T15:41:00Z">
          <w:pPr>
            <w:pStyle w:val="Default"/>
            <w:spacing w:before="120"/>
            <w:jc w:val="both"/>
          </w:pPr>
        </w:pPrChange>
      </w:pPr>
      <w:del w:id="83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</w:t>
      </w:r>
      <w:r>
        <w:rPr>
          <w:szCs w:val="23"/>
        </w:rPr>
        <w:t>ě volitelné předměty 2. ročníku,</w:t>
      </w:r>
      <w:r w:rsidRPr="00F47EAA">
        <w:rPr>
          <w:szCs w:val="23"/>
        </w:rPr>
        <w:t xml:space="preserve"> </w:t>
      </w:r>
    </w:p>
    <w:p w14:paraId="0FA73A12" w14:textId="3B533047" w:rsidR="00F6712F" w:rsidRDefault="00F6712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84" w:author="Jana Martincová" w:date="2024-04-10T15:41:00Z">
          <w:pPr>
            <w:pStyle w:val="Default"/>
            <w:spacing w:before="120"/>
            <w:jc w:val="both"/>
          </w:pPr>
        </w:pPrChange>
      </w:pPr>
      <w:del w:id="85" w:author="Jana Martincová" w:date="2024-04-10T15:41:00Z">
        <w:r w:rsidRPr="002C4BAB">
          <w:delText>–</w:delText>
        </w:r>
        <w:r>
          <w:rPr>
            <w:szCs w:val="23"/>
          </w:rPr>
          <w:delText xml:space="preserve"> </w:delText>
        </w:r>
      </w:del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1D6B8E7F" w14:textId="712D82E3" w:rsidR="00F6712F" w:rsidRPr="00F47EAA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9</w:t>
      </w:r>
      <w:r w:rsidR="00F6712F">
        <w:rPr>
          <w:szCs w:val="23"/>
        </w:rPr>
        <w:t xml:space="preserve">) </w:t>
      </w:r>
      <w:r w:rsidR="00F6712F" w:rsidRPr="00F47EAA">
        <w:rPr>
          <w:szCs w:val="23"/>
        </w:rPr>
        <w:t xml:space="preserve">Podmínkou pro pokračování ve studiu ve </w:t>
      </w:r>
      <w:r w:rsidR="00F6712F" w:rsidRPr="00F47EAA">
        <w:rPr>
          <w:b/>
          <w:bCs/>
          <w:szCs w:val="23"/>
        </w:rPr>
        <w:t>3.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minimálně 100 kreditů za l.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2. rok. </w:t>
      </w:r>
    </w:p>
    <w:p w14:paraId="26C5B562" w14:textId="77777777" w:rsidR="001A615D" w:rsidRDefault="00F6712F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B443F3">
        <w:rPr>
          <w:szCs w:val="23"/>
        </w:rPr>
        <w:t>3.</w:t>
      </w:r>
      <w:r>
        <w:rPr>
          <w:szCs w:val="23"/>
        </w:rPr>
        <w:t xml:space="preserve"> ro</w:t>
      </w:r>
      <w:r w:rsidR="00B443F3">
        <w:rPr>
          <w:szCs w:val="23"/>
        </w:rPr>
        <w:t>ku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1A615D">
        <w:rPr>
          <w:szCs w:val="23"/>
        </w:rPr>
        <w:t>:</w:t>
      </w:r>
    </w:p>
    <w:p w14:paraId="2050D337" w14:textId="016FDE0D" w:rsidR="00F6712F" w:rsidRPr="00F47EAA" w:rsidRDefault="00F11286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86" w:author="Jana Martincová" w:date="2024-04-10T15:41:00Z">
          <w:pPr>
            <w:pStyle w:val="Default"/>
            <w:spacing w:before="120"/>
            <w:jc w:val="both"/>
          </w:pPr>
        </w:pPrChange>
      </w:pPr>
      <w:del w:id="87" w:author="Jana Martincová" w:date="2024-04-10T15:41:00Z">
        <w:r>
          <w:rPr>
            <w:szCs w:val="23"/>
          </w:rPr>
          <w:delText xml:space="preserve"> </w:delText>
        </w:r>
        <w:r w:rsidR="001A615D" w:rsidRPr="002C4BAB">
          <w:delText>–</w:delText>
        </w:r>
        <w:r w:rsidR="001A615D" w:rsidRPr="00F47EAA">
          <w:rPr>
            <w:szCs w:val="23"/>
          </w:rPr>
          <w:delText xml:space="preserve"> </w:delText>
        </w:r>
      </w:del>
      <w:r w:rsidR="00F6712F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2. ročníku </w:t>
      </w:r>
      <w:r w:rsidR="00F6712F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za poplatek zapsány studijním oddělením do IS/STAG), </w:t>
      </w:r>
    </w:p>
    <w:p w14:paraId="57C3B082" w14:textId="3BA64C6C" w:rsidR="00F6712F" w:rsidRDefault="00F6712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88" w:author="Jana Martincová" w:date="2024-04-10T15:41:00Z">
          <w:pPr>
            <w:pStyle w:val="Default"/>
            <w:spacing w:before="120"/>
            <w:jc w:val="both"/>
          </w:pPr>
        </w:pPrChange>
      </w:pPr>
      <w:del w:id="89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 w:rsidR="004A7F5E">
        <w:rPr>
          <w:szCs w:val="23"/>
        </w:rPr>
        <w:t xml:space="preserve"> volitelné předměty 3</w:t>
      </w:r>
      <w:r>
        <w:rPr>
          <w:szCs w:val="23"/>
        </w:rPr>
        <w:t>. ročníku,</w:t>
      </w:r>
    </w:p>
    <w:p w14:paraId="095748AA" w14:textId="75CEB1CF" w:rsidR="00F6712F" w:rsidRPr="00F47EAA" w:rsidRDefault="00F6712F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90" w:author="Jana Martincová" w:date="2024-04-10T15:41:00Z">
          <w:pPr>
            <w:pStyle w:val="Default"/>
            <w:spacing w:before="120"/>
            <w:jc w:val="both"/>
          </w:pPr>
        </w:pPrChange>
      </w:pPr>
      <w:del w:id="91" w:author="Jana Martincová" w:date="2024-04-10T15:41:00Z">
        <w:r w:rsidRPr="002C4BAB">
          <w:delText>–</w:delText>
        </w:r>
        <w:r>
          <w:rPr>
            <w:szCs w:val="23"/>
          </w:rPr>
          <w:delText xml:space="preserve"> </w:delText>
        </w:r>
      </w:del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48B68A3" w14:textId="7A0321BE" w:rsidR="009E0485" w:rsidRPr="00F47EAA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lastRenderedPageBreak/>
        <w:t>(</w:t>
      </w:r>
      <w:r w:rsidR="00254E28">
        <w:rPr>
          <w:szCs w:val="23"/>
        </w:rPr>
        <w:t>10</w:t>
      </w:r>
      <w:r w:rsidR="00AD09B6">
        <w:rPr>
          <w:szCs w:val="23"/>
        </w:rPr>
        <w:t xml:space="preserve">) </w:t>
      </w:r>
      <w:r w:rsidR="009E0485" w:rsidRPr="00F47EAA">
        <w:rPr>
          <w:szCs w:val="23"/>
        </w:rPr>
        <w:t xml:space="preserve">Podmínkou pro pokračování ve studiu ve </w:t>
      </w:r>
      <w:r w:rsidR="009E0485">
        <w:rPr>
          <w:b/>
          <w:bCs/>
          <w:szCs w:val="23"/>
        </w:rPr>
        <w:t>4</w:t>
      </w:r>
      <w:r w:rsidR="009E0485"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="009E0485" w:rsidRPr="00F47EAA">
        <w:rPr>
          <w:b/>
          <w:bCs/>
          <w:szCs w:val="23"/>
        </w:rPr>
        <w:t xml:space="preserve"> </w:t>
      </w:r>
      <w:r w:rsidR="009E0485"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="009E0485" w:rsidRPr="00F47EAA">
        <w:rPr>
          <w:szCs w:val="23"/>
        </w:rPr>
        <w:t xml:space="preserve"> získání mini</w:t>
      </w:r>
      <w:r w:rsidR="004A7F5E">
        <w:rPr>
          <w:szCs w:val="23"/>
        </w:rPr>
        <w:t>málně 16</w:t>
      </w:r>
      <w:r w:rsidR="009E0485">
        <w:rPr>
          <w:szCs w:val="23"/>
        </w:rPr>
        <w:t xml:space="preserve">0 kreditů </w:t>
      </w:r>
      <w:r w:rsidR="005836E2">
        <w:rPr>
          <w:szCs w:val="23"/>
        </w:rPr>
        <w:t>z </w:t>
      </w:r>
      <w:r w:rsidR="009E0485">
        <w:rPr>
          <w:szCs w:val="23"/>
        </w:rPr>
        <w:t>předchozích let studia</w:t>
      </w:r>
      <w:r w:rsidR="009E0485" w:rsidRPr="00F47EAA">
        <w:rPr>
          <w:szCs w:val="23"/>
        </w:rPr>
        <w:t xml:space="preserve">. </w:t>
      </w:r>
    </w:p>
    <w:p w14:paraId="7614F8DD" w14:textId="77777777" w:rsidR="00E2002E" w:rsidRDefault="009E0485">
      <w:pPr>
        <w:pStyle w:val="Default"/>
        <w:spacing w:before="120"/>
        <w:jc w:val="both"/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 xml:space="preserve">4. </w:t>
      </w:r>
      <w:r w:rsidRPr="00F11286">
        <w:rPr>
          <w:szCs w:val="23"/>
        </w:rPr>
        <w:t>roku</w:t>
      </w:r>
      <w:r w:rsidR="004C5AA8" w:rsidRPr="00F11286">
        <w:rPr>
          <w:szCs w:val="23"/>
        </w:rPr>
        <w:t xml:space="preserve"> </w:t>
      </w:r>
      <w:r w:rsidR="00F11286" w:rsidRPr="00F11286">
        <w:rPr>
          <w:szCs w:val="23"/>
        </w:rPr>
        <w:t>v souladu</w:t>
      </w:r>
      <w:r w:rsidR="00F11286" w:rsidRPr="00641453">
        <w:rPr>
          <w:szCs w:val="23"/>
        </w:rPr>
        <w:t xml:space="preserve"> s dokumentací studijního programu evidovanou v IS/STAG</w:t>
      </w:r>
      <w:r w:rsidR="00E2002E">
        <w:rPr>
          <w:szCs w:val="23"/>
        </w:rPr>
        <w:t>:</w:t>
      </w:r>
      <w:r w:rsidR="00F11286" w:rsidRPr="002C4BAB">
        <w:t xml:space="preserve"> </w:t>
      </w:r>
    </w:p>
    <w:p w14:paraId="0A28E6BE" w14:textId="1588510E" w:rsidR="009E0485" w:rsidRPr="00F47EAA" w:rsidRDefault="00E2002E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92" w:author="Jana Martincová" w:date="2024-04-10T15:41:00Z">
          <w:pPr>
            <w:pStyle w:val="Default"/>
            <w:spacing w:before="120"/>
            <w:jc w:val="both"/>
          </w:pPr>
        </w:pPrChange>
      </w:pPr>
      <w:del w:id="93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="009E0485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3. ročníku </w:t>
      </w:r>
      <w:r w:rsidR="009E0485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za poplatek zapsány studijním oddělením do IS/STAG), </w:t>
      </w:r>
    </w:p>
    <w:p w14:paraId="5E28CA28" w14:textId="299A4D7F" w:rsidR="009E0485" w:rsidRDefault="009E0485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94" w:author="Jana Martincová" w:date="2024-04-10T15:41:00Z">
          <w:pPr>
            <w:pStyle w:val="Default"/>
            <w:spacing w:before="120"/>
            <w:jc w:val="both"/>
          </w:pPr>
        </w:pPrChange>
      </w:pPr>
      <w:del w:id="95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 w:rsidR="00AD09B6">
        <w:rPr>
          <w:szCs w:val="23"/>
        </w:rPr>
        <w:t xml:space="preserve"> volitelné předměty 4</w:t>
      </w:r>
      <w:r>
        <w:rPr>
          <w:szCs w:val="23"/>
        </w:rPr>
        <w:t>. ročníku,</w:t>
      </w:r>
    </w:p>
    <w:p w14:paraId="5DE05724" w14:textId="1F9BB896" w:rsidR="009E0485" w:rsidRDefault="009E0485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96" w:author="Jana Martincová" w:date="2024-04-10T15:41:00Z">
          <w:pPr>
            <w:pStyle w:val="Default"/>
            <w:spacing w:before="120"/>
            <w:jc w:val="both"/>
          </w:pPr>
        </w:pPrChange>
      </w:pPr>
      <w:del w:id="97" w:author="Jana Martincová" w:date="2024-04-10T15:41:00Z">
        <w:r w:rsidRPr="002C4BAB">
          <w:delText>–</w:delText>
        </w:r>
        <w:r>
          <w:rPr>
            <w:szCs w:val="23"/>
          </w:rPr>
          <w:delText xml:space="preserve"> </w:delText>
        </w:r>
      </w:del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027BEE87" w14:textId="29229A1B" w:rsidR="00AD09B6" w:rsidRPr="00F47EAA" w:rsidRDefault="00AD09B6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>Podmín</w:t>
      </w:r>
      <w:r w:rsidR="00F83235">
        <w:rPr>
          <w:szCs w:val="23"/>
        </w:rPr>
        <w:t xml:space="preserve">kou pro pokračování ve studiu </w:t>
      </w:r>
      <w:r w:rsidR="005836E2">
        <w:rPr>
          <w:szCs w:val="23"/>
        </w:rPr>
        <w:t>v </w:t>
      </w:r>
      <w:r>
        <w:rPr>
          <w:b/>
          <w:bCs/>
          <w:szCs w:val="23"/>
        </w:rPr>
        <w:t>5</w:t>
      </w:r>
      <w:r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Pr="00F47EAA">
        <w:rPr>
          <w:szCs w:val="23"/>
        </w:rPr>
        <w:t xml:space="preserve"> získání mini</w:t>
      </w:r>
      <w:r w:rsidR="004A7F5E">
        <w:rPr>
          <w:szCs w:val="23"/>
        </w:rPr>
        <w:t>málně 22</w:t>
      </w:r>
      <w:r>
        <w:rPr>
          <w:szCs w:val="23"/>
        </w:rPr>
        <w:t xml:space="preserve">0 kreditů </w:t>
      </w:r>
      <w:r w:rsidR="003E5347">
        <w:rPr>
          <w:szCs w:val="23"/>
        </w:rPr>
        <w:t>po</w:t>
      </w:r>
      <w:r w:rsidR="00565B0A">
        <w:rPr>
          <w:szCs w:val="23"/>
        </w:rPr>
        <w:t xml:space="preserve">dle studijního plánu příslušného </w:t>
      </w:r>
      <w:r w:rsidR="00565B0A" w:rsidRPr="00F47EAA">
        <w:rPr>
          <w:szCs w:val="23"/>
        </w:rPr>
        <w:t>studijního programu</w:t>
      </w:r>
      <w:r w:rsidR="00565B0A">
        <w:rPr>
          <w:szCs w:val="23"/>
        </w:rPr>
        <w:t xml:space="preserve"> </w:t>
      </w:r>
      <w:r w:rsidR="004A7F5E">
        <w:rPr>
          <w:szCs w:val="23"/>
        </w:rPr>
        <w:t xml:space="preserve">z předchozích let </w:t>
      </w:r>
      <w:r>
        <w:rPr>
          <w:szCs w:val="23"/>
        </w:rPr>
        <w:t>studia</w:t>
      </w:r>
      <w:r w:rsidRPr="00F47EAA">
        <w:rPr>
          <w:szCs w:val="23"/>
        </w:rPr>
        <w:t xml:space="preserve">. </w:t>
      </w:r>
    </w:p>
    <w:p w14:paraId="1DCD077F" w14:textId="2F7EC3CB" w:rsidR="00580894" w:rsidRDefault="00AD09B6">
      <w:pPr>
        <w:pStyle w:val="Default"/>
        <w:spacing w:before="120"/>
        <w:jc w:val="both"/>
        <w:rPr>
          <w:szCs w:val="23"/>
        </w:rPr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>5.</w:t>
      </w:r>
      <w:r w:rsidRPr="00F11286">
        <w:rPr>
          <w:szCs w:val="23"/>
        </w:rPr>
        <w:t xml:space="preserve"> roku</w:t>
      </w:r>
      <w:r w:rsidR="00391726" w:rsidRPr="00F11286">
        <w:rPr>
          <w:szCs w:val="23"/>
        </w:rPr>
        <w:t xml:space="preserve"> </w:t>
      </w:r>
      <w:r w:rsidR="00886E5F" w:rsidRPr="00F11286">
        <w:rPr>
          <w:szCs w:val="23"/>
        </w:rPr>
        <w:t xml:space="preserve">v souladu s dokumentací </w:t>
      </w:r>
      <w:r w:rsidR="00F11286" w:rsidRPr="00850BBA">
        <w:rPr>
          <w:szCs w:val="23"/>
        </w:rPr>
        <w:t xml:space="preserve">studijního programu evidovanou </w:t>
      </w:r>
      <w:r w:rsidR="005836E2" w:rsidRPr="00850BBA">
        <w:rPr>
          <w:szCs w:val="23"/>
        </w:rPr>
        <w:t>v</w:t>
      </w:r>
      <w:r w:rsidR="005836E2">
        <w:rPr>
          <w:szCs w:val="23"/>
        </w:rPr>
        <w:t> </w:t>
      </w:r>
      <w:r w:rsidR="00886E5F" w:rsidRPr="00F11286">
        <w:rPr>
          <w:szCs w:val="23"/>
        </w:rPr>
        <w:t>IS/STAG:</w:t>
      </w:r>
    </w:p>
    <w:p w14:paraId="5BEDE552" w14:textId="340515DB" w:rsidR="00AD09B6" w:rsidRPr="00F47EAA" w:rsidRDefault="00AD09B6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98" w:author="Jana Martincová" w:date="2024-04-10T15:41:00Z">
          <w:pPr>
            <w:pStyle w:val="Default"/>
            <w:spacing w:before="120"/>
            <w:jc w:val="both"/>
          </w:pPr>
        </w:pPrChange>
      </w:pPr>
      <w:del w:id="99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 xml:space="preserve">předměty </w:t>
      </w:r>
      <w:r>
        <w:rPr>
          <w:szCs w:val="23"/>
        </w:rPr>
        <w:t>4</w:t>
      </w:r>
      <w:r w:rsidRPr="00F47EAA">
        <w:rPr>
          <w:szCs w:val="23"/>
        </w:rPr>
        <w:t>. ro</w:t>
      </w:r>
      <w:r w:rsidR="004A7F5E">
        <w:rPr>
          <w:szCs w:val="23"/>
        </w:rPr>
        <w:t>ční</w:t>
      </w:r>
      <w:r w:rsidRPr="00F47EAA">
        <w:rPr>
          <w:szCs w:val="23"/>
        </w:rPr>
        <w:t>k</w:t>
      </w:r>
      <w:r>
        <w:rPr>
          <w:szCs w:val="23"/>
        </w:rPr>
        <w:t>u</w:t>
      </w:r>
      <w:r w:rsidRPr="00F47EAA">
        <w:rPr>
          <w:szCs w:val="23"/>
        </w:rPr>
        <w:t xml:space="preserve">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508353F4" w14:textId="42243159" w:rsidR="00AD09B6" w:rsidRDefault="00AD09B6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  <w:pPrChange w:id="100" w:author="Jana Martincová" w:date="2024-04-10T15:41:00Z">
          <w:pPr>
            <w:pStyle w:val="Default"/>
            <w:spacing w:before="120"/>
            <w:jc w:val="both"/>
          </w:pPr>
        </w:pPrChange>
      </w:pPr>
      <w:del w:id="101" w:author="Jana Martincová" w:date="2024-04-10T15:41:00Z">
        <w:r w:rsidRPr="002C4BAB">
          <w:delText>–</w:delText>
        </w:r>
        <w:r w:rsidRPr="00F47EAA">
          <w:rPr>
            <w:szCs w:val="23"/>
          </w:rPr>
          <w:delText xml:space="preserve"> </w:delText>
        </w:r>
      </w:del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>
        <w:rPr>
          <w:szCs w:val="23"/>
        </w:rPr>
        <w:t xml:space="preserve"> volitelné předměty 5. ročníku,</w:t>
      </w:r>
    </w:p>
    <w:p w14:paraId="59389753" w14:textId="0186056B" w:rsidR="00AD09B6" w:rsidRPr="00F47EAA" w:rsidRDefault="00AD09B6">
      <w:pPr>
        <w:pStyle w:val="Default"/>
        <w:numPr>
          <w:ilvl w:val="0"/>
          <w:numId w:val="30"/>
        </w:numPr>
        <w:spacing w:before="120" w:after="120"/>
        <w:jc w:val="both"/>
        <w:rPr>
          <w:szCs w:val="23"/>
        </w:rPr>
        <w:pPrChange w:id="102" w:author="Jana Martincová" w:date="2024-04-10T15:41:00Z">
          <w:pPr>
            <w:pStyle w:val="Default"/>
            <w:spacing w:before="120" w:after="120"/>
            <w:jc w:val="both"/>
          </w:pPr>
        </w:pPrChange>
      </w:pPr>
      <w:del w:id="103" w:author="Jana Martincová" w:date="2024-04-10T15:41:00Z">
        <w:r w:rsidRPr="002C4BAB">
          <w:delText>–</w:delText>
        </w:r>
        <w:r>
          <w:rPr>
            <w:szCs w:val="23"/>
          </w:rPr>
          <w:delText xml:space="preserve"> </w:delText>
        </w:r>
      </w:del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3919AE4" w14:textId="653269C9" w:rsidR="00730F79" w:rsidRPr="00391726" w:rsidRDefault="004D5505">
      <w:pPr>
        <w:pStyle w:val="Default"/>
        <w:spacing w:before="120" w:after="240"/>
        <w:jc w:val="both"/>
        <w:rPr>
          <w:szCs w:val="23"/>
        </w:rPr>
        <w:pPrChange w:id="104" w:author="Jana Martincová" w:date="2024-04-10T15:41:00Z">
          <w:pPr>
            <w:pStyle w:val="Default"/>
            <w:spacing w:before="120"/>
            <w:jc w:val="both"/>
          </w:pPr>
        </w:pPrChange>
      </w:pPr>
      <w:r>
        <w:rPr>
          <w:szCs w:val="23"/>
        </w:rPr>
        <w:t>(</w:t>
      </w:r>
      <w:r w:rsidR="00B93749">
        <w:rPr>
          <w:szCs w:val="23"/>
        </w:rPr>
        <w:t>1</w:t>
      </w:r>
      <w:r w:rsidR="00254E28">
        <w:rPr>
          <w:szCs w:val="23"/>
        </w:rPr>
        <w:t>1</w:t>
      </w:r>
      <w:r w:rsidR="00AD09B6">
        <w:rPr>
          <w:szCs w:val="23"/>
        </w:rPr>
        <w:t xml:space="preserve">) </w:t>
      </w:r>
      <w:r w:rsidR="00391726">
        <w:rPr>
          <w:szCs w:val="23"/>
        </w:rPr>
        <w:t>P</w:t>
      </w:r>
      <w:r w:rsidR="00F6712F" w:rsidRPr="00F47EAA">
        <w:rPr>
          <w:szCs w:val="23"/>
        </w:rPr>
        <w:t xml:space="preserve">okud student neukončil </w:t>
      </w:r>
      <w:r w:rsidR="00F6712F">
        <w:rPr>
          <w:szCs w:val="23"/>
        </w:rPr>
        <w:t>magister</w:t>
      </w:r>
      <w:r w:rsidR="00F6712F" w:rsidRPr="00F47EAA">
        <w:rPr>
          <w:szCs w:val="23"/>
        </w:rPr>
        <w:t>ský studijní program v</w:t>
      </w:r>
      <w:r w:rsidR="00F6712F">
        <w:rPr>
          <w:szCs w:val="23"/>
        </w:rPr>
        <w:t> </w:t>
      </w:r>
      <w:r w:rsidR="003E5347">
        <w:rPr>
          <w:szCs w:val="23"/>
        </w:rPr>
        <w:t xml:space="preserve">5. </w:t>
      </w:r>
      <w:r w:rsidR="00F6712F" w:rsidRPr="00F47EAA">
        <w:rPr>
          <w:szCs w:val="23"/>
        </w:rPr>
        <w:t xml:space="preserve">roce, zapíše si do </w:t>
      </w:r>
      <w:r w:rsidR="003E5347">
        <w:rPr>
          <w:szCs w:val="23"/>
        </w:rPr>
        <w:t xml:space="preserve">6. </w:t>
      </w:r>
      <w:r w:rsidR="00F6712F" w:rsidRPr="00F47EAA">
        <w:rPr>
          <w:szCs w:val="23"/>
        </w:rPr>
        <w:t xml:space="preserve">roku studia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tomto programu všechny neukončené předměty z</w:t>
      </w:r>
      <w:r w:rsidR="00F6712F">
        <w:rPr>
          <w:szCs w:val="23"/>
        </w:rPr>
        <w:t> </w:t>
      </w:r>
      <w:r w:rsidR="00F6712F" w:rsidRPr="00F47EAA">
        <w:rPr>
          <w:szCs w:val="23"/>
        </w:rPr>
        <w:t xml:space="preserve">předchozího </w:t>
      </w:r>
      <w:r w:rsidR="00D50CF5">
        <w:rPr>
          <w:szCs w:val="23"/>
        </w:rPr>
        <w:t xml:space="preserve">ročníku </w:t>
      </w:r>
      <w:r w:rsidR="00F6712F" w:rsidRPr="00F47EAA">
        <w:rPr>
          <w:szCs w:val="23"/>
        </w:rPr>
        <w:t xml:space="preserve">studia </w:t>
      </w:r>
      <w:r w:rsidR="00F6712F">
        <w:rPr>
          <w:szCs w:val="23"/>
        </w:rPr>
        <w:t>magisterské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studijní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programu. </w:t>
      </w:r>
      <w:r w:rsidR="00DC2490" w:rsidRPr="00F47EAA">
        <w:rPr>
          <w:szCs w:val="23"/>
        </w:rPr>
        <w:t xml:space="preserve">Podmínkou pro zápis do </w:t>
      </w:r>
      <w:r w:rsidR="003E5347">
        <w:rPr>
          <w:szCs w:val="23"/>
        </w:rPr>
        <w:t>6.</w:t>
      </w:r>
      <w:r w:rsidR="003E5347" w:rsidRPr="00F47EAA">
        <w:rPr>
          <w:szCs w:val="23"/>
        </w:rPr>
        <w:t xml:space="preserve"> </w:t>
      </w:r>
      <w:r w:rsidR="00DC2490" w:rsidRPr="00F47EAA">
        <w:rPr>
          <w:szCs w:val="23"/>
        </w:rPr>
        <w:t xml:space="preserve">roku studia je dosažení </w:t>
      </w:r>
      <w:r w:rsidR="008F34A6">
        <w:rPr>
          <w:szCs w:val="23"/>
        </w:rPr>
        <w:t xml:space="preserve">nejméně </w:t>
      </w:r>
      <w:r w:rsidR="00DC2490">
        <w:rPr>
          <w:szCs w:val="23"/>
        </w:rPr>
        <w:t>27</w:t>
      </w:r>
      <w:r w:rsidR="00DC2490" w:rsidRPr="00F47EAA">
        <w:rPr>
          <w:szCs w:val="23"/>
        </w:rPr>
        <w:t>0 kreditů v</w:t>
      </w:r>
      <w:r w:rsidR="00DC2490">
        <w:rPr>
          <w:szCs w:val="23"/>
        </w:rPr>
        <w:t xml:space="preserve"> předchozích </w:t>
      </w:r>
      <w:r w:rsidR="005836E2">
        <w:rPr>
          <w:szCs w:val="23"/>
        </w:rPr>
        <w:t>5 </w:t>
      </w:r>
      <w:r w:rsidR="00DC2490" w:rsidRPr="00F47EAA">
        <w:rPr>
          <w:szCs w:val="23"/>
        </w:rPr>
        <w:t xml:space="preserve">letech </w:t>
      </w:r>
      <w:r w:rsidR="00DC2490">
        <w:rPr>
          <w:szCs w:val="23"/>
        </w:rPr>
        <w:t>magisterského</w:t>
      </w:r>
      <w:r w:rsidR="00DC2490" w:rsidRPr="00F47EAA">
        <w:rPr>
          <w:szCs w:val="23"/>
        </w:rPr>
        <w:t xml:space="preserve"> studia. Pokud student tohoto počtu nedosáhl, děkan mu ukončí studium pro</w:t>
      </w:r>
      <w:r w:rsidR="003C1B84">
        <w:rPr>
          <w:szCs w:val="23"/>
        </w:rPr>
        <w:t> </w:t>
      </w:r>
      <w:r w:rsidR="00DC2490" w:rsidRPr="00F47EAA">
        <w:rPr>
          <w:szCs w:val="23"/>
        </w:rPr>
        <w:t xml:space="preserve">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DC2490" w:rsidRPr="00F47EAA">
        <w:rPr>
          <w:szCs w:val="23"/>
        </w:rPr>
        <w:t xml:space="preserve">písm. b) zákona. </w:t>
      </w:r>
      <w:r w:rsidR="00391726" w:rsidRPr="00391726">
        <w:rPr>
          <w:szCs w:val="23"/>
        </w:rPr>
        <w:t xml:space="preserve"> </w:t>
      </w:r>
      <w:r w:rsidR="00391726">
        <w:rPr>
          <w:szCs w:val="23"/>
        </w:rPr>
        <w:t>Dosažení</w:t>
      </w:r>
      <w:r w:rsidR="007C1F66">
        <w:rPr>
          <w:szCs w:val="23"/>
        </w:rPr>
        <w:t xml:space="preserve"> minimálně</w:t>
      </w:r>
      <w:r w:rsidR="008F34A6">
        <w:rPr>
          <w:szCs w:val="23"/>
        </w:rPr>
        <w:t xml:space="preserve"> </w:t>
      </w:r>
      <w:r w:rsidR="00391726">
        <w:rPr>
          <w:szCs w:val="23"/>
        </w:rPr>
        <w:t>300 kreditů v předepsané skladbě je podmínkou</w:t>
      </w:r>
      <w:r w:rsidR="00580894">
        <w:rPr>
          <w:szCs w:val="23"/>
        </w:rPr>
        <w:t xml:space="preserve"> pro</w:t>
      </w:r>
      <w:r w:rsidR="00391726">
        <w:rPr>
          <w:szCs w:val="23"/>
        </w:rPr>
        <w:t xml:space="preserve"> konání státní závěrečné zkoušky.</w:t>
      </w:r>
    </w:p>
    <w:p w14:paraId="0D8A846F" w14:textId="77777777" w:rsidR="006B3D18" w:rsidRDefault="006B3D18" w:rsidP="00965414">
      <w:pPr>
        <w:pStyle w:val="Default"/>
        <w:jc w:val="center"/>
        <w:rPr>
          <w:del w:id="105" w:author="Jana Martincová" w:date="2024-04-10T15:41:00Z"/>
          <w:b/>
          <w:bCs/>
          <w:szCs w:val="23"/>
        </w:rPr>
      </w:pPr>
    </w:p>
    <w:p w14:paraId="16A5847C" w14:textId="3537F619" w:rsidR="00385C4F" w:rsidRDefault="00385C4F" w:rsidP="00385C4F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(4</w:t>
      </w:r>
      <w:r w:rsidRPr="00F47EAA">
        <w:rPr>
          <w:szCs w:val="23"/>
          <w:u w:val="single"/>
        </w:rPr>
        <w:t xml:space="preserve">) SZŘ: </w:t>
      </w:r>
    </w:p>
    <w:p w14:paraId="00D902BF" w14:textId="11067299" w:rsidR="00385C4F" w:rsidRPr="00DF630E" w:rsidRDefault="00385C4F">
      <w:pPr>
        <w:pStyle w:val="Default"/>
        <w:spacing w:before="120" w:after="240"/>
        <w:jc w:val="both"/>
        <w:rPr>
          <w:szCs w:val="23"/>
        </w:rPr>
        <w:pPrChange w:id="106" w:author="Jana Martincová" w:date="2024-04-10T15:41:00Z">
          <w:pPr>
            <w:pStyle w:val="Default"/>
            <w:spacing w:before="120"/>
            <w:jc w:val="both"/>
          </w:pPr>
        </w:pPrChange>
      </w:pPr>
      <w:r w:rsidRPr="00DF630E">
        <w:rPr>
          <w:szCs w:val="23"/>
        </w:rPr>
        <w:t>Pokud předmět již není dále vyučován, zapíše si student</w:t>
      </w:r>
      <w:r>
        <w:rPr>
          <w:szCs w:val="23"/>
        </w:rPr>
        <w:t xml:space="preserve"> náhradní předmět stanovený garantem studijního programu V případě, že aktuální studijní program nenabízí uznatelný náhradní předmět, stanoví garant studijního programu </w:t>
      </w:r>
      <w:r w:rsidR="00B324A9">
        <w:rPr>
          <w:szCs w:val="23"/>
        </w:rPr>
        <w:t xml:space="preserve">studentovi individuální </w:t>
      </w:r>
      <w:r>
        <w:rPr>
          <w:szCs w:val="23"/>
        </w:rPr>
        <w:t>podmínky pro zakončení předmětu</w:t>
      </w:r>
      <w:r w:rsidR="005E0FA1">
        <w:rPr>
          <w:szCs w:val="23"/>
        </w:rPr>
        <w:t xml:space="preserve"> v souladu se studijním programem, do kterého je student zapsán</w:t>
      </w:r>
      <w:r>
        <w:rPr>
          <w:szCs w:val="23"/>
        </w:rPr>
        <w:t>.</w:t>
      </w:r>
    </w:p>
    <w:p w14:paraId="33F00FC5" w14:textId="36080F72" w:rsidR="008B4873" w:rsidRPr="007457DF" w:rsidRDefault="008B4873" w:rsidP="000A32D5">
      <w:pPr>
        <w:spacing w:before="240"/>
        <w:jc w:val="center"/>
        <w:rPr>
          <w:szCs w:val="23"/>
        </w:rPr>
      </w:pPr>
      <w:r w:rsidRPr="007457DF">
        <w:rPr>
          <w:b/>
          <w:bCs/>
          <w:szCs w:val="23"/>
        </w:rPr>
        <w:t>Článek 17</w:t>
      </w:r>
    </w:p>
    <w:p w14:paraId="1B99C49F" w14:textId="77777777" w:rsidR="008B4873" w:rsidRPr="007457DF" w:rsidRDefault="008B4873" w:rsidP="00965414">
      <w:pPr>
        <w:pStyle w:val="Default"/>
        <w:jc w:val="center"/>
        <w:rPr>
          <w:szCs w:val="23"/>
        </w:rPr>
      </w:pPr>
      <w:r w:rsidRPr="007457DF">
        <w:rPr>
          <w:b/>
          <w:bCs/>
          <w:szCs w:val="23"/>
        </w:rPr>
        <w:t>Kontrola studia</w:t>
      </w:r>
    </w:p>
    <w:p w14:paraId="4DAB7256" w14:textId="5A113649" w:rsidR="00825632" w:rsidRPr="007457DF" w:rsidRDefault="004D5505" w:rsidP="009F4483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5D1F1C">
        <w:rPr>
          <w:szCs w:val="23"/>
        </w:rPr>
        <w:t>1</w:t>
      </w:r>
      <w:r w:rsidR="005D1F1C" w:rsidRPr="007457DF">
        <w:rPr>
          <w:szCs w:val="23"/>
        </w:rPr>
        <w:t xml:space="preserve">) Neúčast studenta ve výuce </w:t>
      </w:r>
      <w:r w:rsidR="005836E2" w:rsidRPr="007457DF">
        <w:rPr>
          <w:szCs w:val="23"/>
        </w:rPr>
        <w:t>s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kontrolovanou účastí nesmí přesáhnout 20 %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>každém semestru a</w:t>
      </w:r>
      <w:r w:rsidR="005D1F1C">
        <w:rPr>
          <w:szCs w:val="23"/>
        </w:rPr>
        <w:t> 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každém předmětu.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>případě vyšší omluvitelné neúčasti (</w:t>
      </w:r>
      <w:r w:rsidR="005D1F1C">
        <w:rPr>
          <w:szCs w:val="23"/>
        </w:rPr>
        <w:t>dlouhodobá nemoc, pobyt v </w:t>
      </w:r>
      <w:r w:rsidR="005D1F1C" w:rsidRPr="007457DF">
        <w:rPr>
          <w:szCs w:val="23"/>
        </w:rPr>
        <w:t xml:space="preserve">zahraničí </w:t>
      </w:r>
      <w:r w:rsidR="005D1F1C">
        <w:rPr>
          <w:szCs w:val="23"/>
        </w:rPr>
        <w:t xml:space="preserve">související se studiem </w:t>
      </w:r>
      <w:r w:rsidR="005D1F1C" w:rsidRPr="007457DF">
        <w:rPr>
          <w:szCs w:val="23"/>
        </w:rPr>
        <w:t xml:space="preserve">apod.) rozhoduje </w:t>
      </w:r>
      <w:r w:rsidR="005836E2" w:rsidRPr="007457DF">
        <w:rPr>
          <w:szCs w:val="23"/>
        </w:rPr>
        <w:t>o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splnění předmětu </w:t>
      </w:r>
      <w:r w:rsidR="005D1F1C">
        <w:rPr>
          <w:szCs w:val="23"/>
        </w:rPr>
        <w:t xml:space="preserve">garant předmětu </w:t>
      </w:r>
      <w:r w:rsidR="005D1F1C" w:rsidRPr="007457DF">
        <w:rPr>
          <w:szCs w:val="23"/>
        </w:rPr>
        <w:t>na</w:t>
      </w:r>
      <w:r w:rsidR="005D1F1C">
        <w:rPr>
          <w:szCs w:val="23"/>
        </w:rPr>
        <w:t> </w:t>
      </w:r>
      <w:r w:rsidR="005D1F1C" w:rsidRPr="007457DF">
        <w:rPr>
          <w:szCs w:val="23"/>
        </w:rPr>
        <w:t xml:space="preserve">základě žádosti studenta. </w:t>
      </w:r>
    </w:p>
    <w:p w14:paraId="1910BCC7" w14:textId="16075066" w:rsidR="006C6731" w:rsidRDefault="004D5505" w:rsidP="009F4483">
      <w:pPr>
        <w:pStyle w:val="Zkladntextodsazen"/>
        <w:autoSpaceDE w:val="0"/>
        <w:autoSpaceDN w:val="0"/>
        <w:ind w:left="0"/>
        <w:jc w:val="both"/>
        <w:rPr>
          <w:color w:val="000000"/>
        </w:rPr>
      </w:pPr>
      <w:r>
        <w:rPr>
          <w:szCs w:val="23"/>
        </w:rPr>
        <w:t>(</w:t>
      </w:r>
      <w:r w:rsidR="005D1F1C">
        <w:rPr>
          <w:szCs w:val="23"/>
        </w:rPr>
        <w:t>2</w:t>
      </w:r>
      <w:r w:rsidR="005D1F1C" w:rsidRPr="007457DF">
        <w:rPr>
          <w:szCs w:val="23"/>
        </w:rPr>
        <w:t xml:space="preserve">) Ve </w:t>
      </w:r>
      <w:r w:rsidR="005D1F1C">
        <w:rPr>
          <w:szCs w:val="23"/>
        </w:rPr>
        <w:t xml:space="preserve">všech </w:t>
      </w:r>
      <w:r w:rsidR="005D1F1C" w:rsidRPr="007457DF">
        <w:rPr>
          <w:szCs w:val="23"/>
        </w:rPr>
        <w:t xml:space="preserve">studijních programech </w:t>
      </w:r>
      <w:r w:rsidR="005D1F1C">
        <w:rPr>
          <w:szCs w:val="23"/>
        </w:rPr>
        <w:t>je </w:t>
      </w:r>
      <w:r w:rsidR="005D1F1C" w:rsidRPr="007457DF">
        <w:rPr>
          <w:szCs w:val="23"/>
        </w:rPr>
        <w:t>požadována 100% úč</w:t>
      </w:r>
      <w:r w:rsidR="005D1F1C">
        <w:rPr>
          <w:szCs w:val="23"/>
        </w:rPr>
        <w:t xml:space="preserve">ast na </w:t>
      </w:r>
      <w:del w:id="107" w:author="Jana Martincová" w:date="2024-04-10T15:41:00Z">
        <w:r w:rsidR="005D1F1C">
          <w:rPr>
            <w:szCs w:val="23"/>
          </w:rPr>
          <w:delText xml:space="preserve">odborné </w:delText>
        </w:r>
      </w:del>
      <w:r w:rsidR="005D1F1C">
        <w:rPr>
          <w:szCs w:val="23"/>
        </w:rPr>
        <w:t>praxi</w:t>
      </w:r>
      <w:r>
        <w:rPr>
          <w:szCs w:val="23"/>
        </w:rPr>
        <w:t>.</w:t>
      </w:r>
    </w:p>
    <w:p w14:paraId="2C4660A5" w14:textId="61972DF1" w:rsidR="00201F79" w:rsidRPr="002C66B4" w:rsidRDefault="00471336">
      <w:pPr>
        <w:pStyle w:val="elementtoproof"/>
        <w:spacing w:after="240"/>
        <w:jc w:val="both"/>
        <w:pPrChange w:id="108" w:author="Jana Martincová" w:date="2024-04-10T15:41:00Z">
          <w:pPr>
            <w:pStyle w:val="Zkladntextodsazen"/>
            <w:autoSpaceDE w:val="0"/>
            <w:autoSpaceDN w:val="0"/>
            <w:spacing w:after="60"/>
            <w:ind w:left="0"/>
            <w:jc w:val="both"/>
          </w:pPr>
        </w:pPrChange>
      </w:pPr>
      <w:r w:rsidRPr="002C66B4">
        <w:rPr>
          <w:rPrChange w:id="109" w:author="Jana Martincová" w:date="2024-04-10T15:41:00Z">
            <w:rPr>
              <w:color w:val="000000" w:themeColor="text1"/>
            </w:rPr>
          </w:rPrChange>
        </w:rPr>
        <w:t xml:space="preserve">(3) </w:t>
      </w:r>
      <w:bookmarkStart w:id="110" w:name="_Hlk99367706"/>
      <w:r w:rsidR="00201F79" w:rsidRPr="002C66B4">
        <w:rPr>
          <w:rPrChange w:id="111" w:author="Jana Martincová" w:date="2024-04-10T15:41:00Z">
            <w:rPr>
              <w:color w:val="000000" w:themeColor="text1"/>
            </w:rPr>
          </w:rPrChange>
        </w:rPr>
        <w:t xml:space="preserve">Pokud se student </w:t>
      </w:r>
      <w:del w:id="112" w:author="Jana Martincová" w:date="2024-04-10T15:41:00Z">
        <w:r w:rsidR="00E61C85" w:rsidRPr="00A36FB8">
          <w:rPr>
            <w:color w:val="000000" w:themeColor="text1"/>
          </w:rPr>
          <w:delText xml:space="preserve">v průběhu </w:delText>
        </w:r>
      </w:del>
      <w:r w:rsidR="00201F79" w:rsidRPr="002C66B4">
        <w:rPr>
          <w:rPrChange w:id="113" w:author="Jana Martincová" w:date="2024-04-10T15:41:00Z">
            <w:rPr>
              <w:color w:val="000000" w:themeColor="text1"/>
            </w:rPr>
          </w:rPrChange>
        </w:rPr>
        <w:t>první</w:t>
      </w:r>
      <w:r w:rsidR="003B1C96" w:rsidRPr="002C66B4">
        <w:rPr>
          <w:rPrChange w:id="114" w:author="Jana Martincová" w:date="2024-04-10T15:41:00Z">
            <w:rPr>
              <w:color w:val="000000" w:themeColor="text1"/>
            </w:rPr>
          </w:rPrChange>
        </w:rPr>
        <w:t>ho</w:t>
      </w:r>
      <w:r w:rsidR="00201F79" w:rsidRPr="002C66B4">
        <w:rPr>
          <w:rPrChange w:id="115" w:author="Jana Martincová" w:date="2024-04-10T15:41:00Z">
            <w:rPr>
              <w:color w:val="000000" w:themeColor="text1"/>
            </w:rPr>
          </w:rPrChange>
        </w:rPr>
        <w:t xml:space="preserve"> semestru bakalářského nebo magisterského </w:t>
      </w:r>
      <w:r w:rsidR="00201F79" w:rsidRPr="00C37EF4">
        <w:rPr>
          <w:color w:val="000000" w:themeColor="text1"/>
        </w:rPr>
        <w:t xml:space="preserve">studia </w:t>
      </w:r>
      <w:ins w:id="116" w:author="Jana Martincová" w:date="2024-04-10T15:41:00Z">
        <w:r w:rsidR="00201F79" w:rsidRPr="00C37EF4">
          <w:rPr>
            <w:color w:val="000000" w:themeColor="text1"/>
          </w:rPr>
          <w:t xml:space="preserve">po dobu čtyř týdnů v průběhu září a října </w:t>
        </w:r>
      </w:ins>
      <w:r w:rsidR="00201F79" w:rsidRPr="00C37EF4">
        <w:rPr>
          <w:color w:val="000000" w:themeColor="text1"/>
        </w:rPr>
        <w:t xml:space="preserve">prokazatelně neúčastní </w:t>
      </w:r>
      <w:del w:id="117" w:author="Jana Martincová" w:date="2024-04-10T15:41:00Z">
        <w:r w:rsidR="00E61C85" w:rsidRPr="00A36FB8">
          <w:rPr>
            <w:color w:val="000000" w:themeColor="text1"/>
          </w:rPr>
          <w:delText xml:space="preserve">v prvních čtyřech týdnech </w:delText>
        </w:r>
      </w:del>
      <w:r w:rsidR="00201F79" w:rsidRPr="00C37EF4">
        <w:rPr>
          <w:color w:val="000000" w:themeColor="text1"/>
        </w:rPr>
        <w:t>výuky v</w:t>
      </w:r>
      <w:del w:id="118" w:author="Jana Martincová" w:date="2024-04-10T15:41:00Z">
        <w:r w:rsidR="00E61C85" w:rsidRPr="00A36FB8">
          <w:rPr>
            <w:color w:val="000000" w:themeColor="text1"/>
          </w:rPr>
          <w:delText> </w:delText>
        </w:r>
      </w:del>
      <w:ins w:id="119" w:author="Jana Martincová" w:date="2024-04-10T15:41:00Z">
        <w:r w:rsidR="00201F79" w:rsidRPr="00C37EF4">
          <w:rPr>
            <w:color w:val="000000" w:themeColor="text1"/>
          </w:rPr>
          <w:t xml:space="preserve"> </w:t>
        </w:r>
      </w:ins>
      <w:r w:rsidR="00201F79" w:rsidRPr="00C37EF4">
        <w:rPr>
          <w:color w:val="000000" w:themeColor="text1"/>
        </w:rPr>
        <w:t>předmětech s</w:t>
      </w:r>
      <w:del w:id="120" w:author="Jana Martincová" w:date="2024-04-10T15:41:00Z">
        <w:r w:rsidR="00E61C85" w:rsidRPr="00A36FB8">
          <w:rPr>
            <w:color w:val="000000" w:themeColor="text1"/>
          </w:rPr>
          <w:delText> </w:delText>
        </w:r>
      </w:del>
      <w:ins w:id="121" w:author="Jana Martincová" w:date="2024-04-10T15:41:00Z">
        <w:r w:rsidR="00201F79" w:rsidRPr="00C37EF4">
          <w:rPr>
            <w:color w:val="000000" w:themeColor="text1"/>
          </w:rPr>
          <w:t xml:space="preserve"> </w:t>
        </w:r>
      </w:ins>
      <w:r w:rsidR="00201F79" w:rsidRPr="00C37EF4">
        <w:rPr>
          <w:color w:val="000000" w:themeColor="text1"/>
        </w:rPr>
        <w:t xml:space="preserve">kontrolovanou účastí </w:t>
      </w:r>
      <w:r w:rsidR="00201F79" w:rsidRPr="002C66B4">
        <w:rPr>
          <w:rPrChange w:id="122" w:author="Jana Martincová" w:date="2024-04-10T15:41:00Z">
            <w:rPr>
              <w:color w:val="000000" w:themeColor="text1"/>
            </w:rPr>
          </w:rPrChange>
        </w:rPr>
        <w:t>a</w:t>
      </w:r>
      <w:del w:id="123" w:author="Jana Martincová" w:date="2024-04-10T15:41:00Z">
        <w:r w:rsidR="00A36FB8" w:rsidRPr="00A36FB8">
          <w:rPr>
            <w:color w:val="000000" w:themeColor="text1"/>
          </w:rPr>
          <w:delText> </w:delText>
        </w:r>
      </w:del>
      <w:ins w:id="124" w:author="Jana Martincová" w:date="2024-04-10T15:41:00Z">
        <w:r w:rsidR="00201F79" w:rsidRPr="002C66B4">
          <w:t xml:space="preserve"> </w:t>
        </w:r>
      </w:ins>
      <w:r w:rsidR="00201F79" w:rsidRPr="002C66B4">
        <w:rPr>
          <w:rPrChange w:id="125" w:author="Jana Martincová" w:date="2024-04-10T15:41:00Z">
            <w:rPr>
              <w:color w:val="000000" w:themeColor="text1"/>
            </w:rPr>
          </w:rPrChange>
        </w:rPr>
        <w:t>svoji neúčast na této výuce řádně neomluví, bude jeho studium ukončeno podle § 56 odst. 1 písm.</w:t>
      </w:r>
      <w:del w:id="126" w:author="Jana Martincová" w:date="2024-04-10T15:41:00Z">
        <w:r w:rsidR="00A36FB8" w:rsidRPr="00A36FB8">
          <w:rPr>
            <w:color w:val="000000" w:themeColor="text1"/>
          </w:rPr>
          <w:delText> </w:delText>
        </w:r>
      </w:del>
      <w:ins w:id="127" w:author="Jana Martincová" w:date="2024-04-10T15:41:00Z">
        <w:r w:rsidR="00201F79" w:rsidRPr="002C66B4">
          <w:t xml:space="preserve"> </w:t>
        </w:r>
      </w:ins>
      <w:r w:rsidR="00201F79" w:rsidRPr="002C66B4">
        <w:rPr>
          <w:rPrChange w:id="128" w:author="Jana Martincová" w:date="2024-04-10T15:41:00Z">
            <w:rPr>
              <w:color w:val="000000" w:themeColor="text1"/>
            </w:rPr>
          </w:rPrChange>
        </w:rPr>
        <w:t>b) zákona. Na postup v této věci se vztahuje § 68 zákona.</w:t>
      </w:r>
      <w:bookmarkEnd w:id="110"/>
      <w:ins w:id="129" w:author="Jana Martincová" w:date="2024-04-10T15:41:00Z">
        <w:r w:rsidR="00201F79" w:rsidRPr="002C66B4">
          <w:t> </w:t>
        </w:r>
      </w:ins>
    </w:p>
    <w:p w14:paraId="04D91576" w14:textId="551C5D66" w:rsidR="000A435F" w:rsidRPr="00742C45" w:rsidRDefault="000A435F" w:rsidP="000A32D5">
      <w:pPr>
        <w:pStyle w:val="Default"/>
        <w:spacing w:before="240"/>
        <w:jc w:val="center"/>
        <w:rPr>
          <w:szCs w:val="23"/>
        </w:rPr>
      </w:pPr>
      <w:r w:rsidRPr="00742C45">
        <w:rPr>
          <w:b/>
          <w:bCs/>
          <w:szCs w:val="23"/>
        </w:rPr>
        <w:lastRenderedPageBreak/>
        <w:t>Článek 18</w:t>
      </w:r>
    </w:p>
    <w:p w14:paraId="1718EFF0" w14:textId="77777777" w:rsidR="000A435F" w:rsidRPr="00742C45" w:rsidRDefault="000A435F" w:rsidP="00965414">
      <w:pPr>
        <w:pStyle w:val="Default"/>
        <w:jc w:val="center"/>
        <w:rPr>
          <w:szCs w:val="23"/>
        </w:rPr>
      </w:pPr>
      <w:r w:rsidRPr="00742C45">
        <w:rPr>
          <w:b/>
          <w:bCs/>
          <w:szCs w:val="23"/>
        </w:rPr>
        <w:t>Zápis do dalšího roku studia</w:t>
      </w:r>
    </w:p>
    <w:p w14:paraId="32B99A23" w14:textId="3107C3E6" w:rsidR="000A435F" w:rsidRPr="00742C45" w:rsidRDefault="000A435F" w:rsidP="00A8576B">
      <w:pPr>
        <w:pStyle w:val="Default"/>
        <w:rPr>
          <w:szCs w:val="23"/>
          <w:u w:val="single"/>
        </w:rPr>
      </w:pPr>
      <w:r w:rsidRPr="00742C45">
        <w:rPr>
          <w:szCs w:val="23"/>
          <w:u w:val="single"/>
        </w:rPr>
        <w:t>Ad odst. (2) SZŘ:</w:t>
      </w:r>
    </w:p>
    <w:p w14:paraId="155B034A" w14:textId="0C42DC92" w:rsidR="000A435F" w:rsidRPr="00742C45" w:rsidRDefault="00B54596" w:rsidP="000A435F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0A435F" w:rsidRPr="00742C45">
        <w:rPr>
          <w:szCs w:val="23"/>
        </w:rPr>
        <w:t xml:space="preserve">1) </w:t>
      </w:r>
      <w:r w:rsidR="008C20C3">
        <w:rPr>
          <w:szCs w:val="23"/>
        </w:rPr>
        <w:t>Organizace</w:t>
      </w:r>
      <w:r w:rsidR="000A435F" w:rsidRPr="00742C45">
        <w:rPr>
          <w:szCs w:val="23"/>
        </w:rPr>
        <w:t xml:space="preserve"> zápis</w:t>
      </w:r>
      <w:r w:rsidR="008C20C3">
        <w:rPr>
          <w:szCs w:val="23"/>
        </w:rPr>
        <w:t>u</w:t>
      </w:r>
      <w:r w:rsidR="000A435F" w:rsidRPr="00742C45">
        <w:rPr>
          <w:szCs w:val="23"/>
        </w:rPr>
        <w:t xml:space="preserve"> studentů do dalšího roku studia je každoročně </w:t>
      </w:r>
      <w:r w:rsidR="004D4249">
        <w:rPr>
          <w:szCs w:val="23"/>
        </w:rPr>
        <w:t>stanoven</w:t>
      </w:r>
      <w:r w:rsidR="008C20C3">
        <w:rPr>
          <w:szCs w:val="23"/>
        </w:rPr>
        <w:t>a</w:t>
      </w:r>
      <w:r w:rsidR="004D4249">
        <w:rPr>
          <w:szCs w:val="23"/>
        </w:rPr>
        <w:t xml:space="preserve"> </w:t>
      </w:r>
      <w:r w:rsidR="00BE2609">
        <w:t xml:space="preserve">vnitřní normou </w:t>
      </w:r>
      <w:r w:rsidR="00394C84">
        <w:t>FHS</w:t>
      </w:r>
      <w:r w:rsidR="000A435F" w:rsidRPr="00742C45">
        <w:rPr>
          <w:szCs w:val="23"/>
        </w:rPr>
        <w:t xml:space="preserve">. </w:t>
      </w:r>
      <w:r w:rsidR="00537A7C" w:rsidRPr="00F22216">
        <w:t xml:space="preserve">Zápis </w:t>
      </w:r>
      <w:r w:rsidR="00537A7C">
        <w:t xml:space="preserve">je </w:t>
      </w:r>
      <w:r w:rsidR="00537A7C" w:rsidRPr="00F22216">
        <w:t xml:space="preserve">umožněn pouze těm studentům, kteří </w:t>
      </w:r>
      <w:r w:rsidR="00537A7C">
        <w:t>splnili podmínky pro</w:t>
      </w:r>
      <w:r w:rsidR="005575A4">
        <w:t xml:space="preserve"> </w:t>
      </w:r>
      <w:r w:rsidR="00D259C4">
        <w:t>pokračování ve studiu, popř. jim byla děkanem udělena výjimka</w:t>
      </w:r>
      <w:r w:rsidR="00537A7C">
        <w:t xml:space="preserve">. </w:t>
      </w:r>
      <w:r w:rsidR="00537A7C">
        <w:rPr>
          <w:szCs w:val="23"/>
        </w:rPr>
        <w:t>P</w:t>
      </w:r>
      <w:r w:rsidR="00537A7C">
        <w:t>rovedení zápisu</w:t>
      </w:r>
      <w:r w:rsidR="00537A7C" w:rsidRPr="009E1C70">
        <w:t xml:space="preserve"> ve stanoveném termínu </w:t>
      </w:r>
      <w:r w:rsidR="005836E2" w:rsidRPr="009E1C70">
        <w:t>a</w:t>
      </w:r>
      <w:r w:rsidR="005836E2">
        <w:t> </w:t>
      </w:r>
      <w:r w:rsidR="00537A7C" w:rsidRPr="009E1C70">
        <w:t xml:space="preserve">předepsaným způsobem </w:t>
      </w:r>
      <w:r w:rsidR="00537A7C">
        <w:t>j</w:t>
      </w:r>
      <w:r w:rsidR="00537A7C" w:rsidRPr="009E1C70">
        <w:t>e kontrolováno studijním oddělením</w:t>
      </w:r>
      <w:r w:rsidR="00537A7C">
        <w:t xml:space="preserve"> prostřednictvím IS/STAG.</w:t>
      </w:r>
    </w:p>
    <w:p w14:paraId="5F99E7CD" w14:textId="1142C84D" w:rsidR="000A435F" w:rsidRPr="00742C45" w:rsidRDefault="00B54596" w:rsidP="00F677D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0A435F" w:rsidRPr="00742C45">
        <w:rPr>
          <w:szCs w:val="23"/>
        </w:rPr>
        <w:t xml:space="preserve">2) </w:t>
      </w:r>
      <w:r w:rsidR="00537A7C" w:rsidRPr="00742C45">
        <w:rPr>
          <w:szCs w:val="23"/>
        </w:rPr>
        <w:t xml:space="preserve">Student vyjíždějící na studijní pobyt nebo na pracovní stáž do zahraničí </w:t>
      </w:r>
      <w:r w:rsidR="00537A7C">
        <w:rPr>
          <w:szCs w:val="23"/>
        </w:rPr>
        <w:t xml:space="preserve">je </w:t>
      </w:r>
      <w:r w:rsidR="00537A7C" w:rsidRPr="00742C45">
        <w:rPr>
          <w:szCs w:val="23"/>
        </w:rPr>
        <w:t>povinen se</w:t>
      </w:r>
      <w:r w:rsidR="004C1A38">
        <w:rPr>
          <w:szCs w:val="23"/>
        </w:rPr>
        <w:t> </w:t>
      </w:r>
      <w:r w:rsidR="00537A7C">
        <w:rPr>
          <w:szCs w:val="23"/>
        </w:rPr>
        <w:t>před</w:t>
      </w:r>
      <w:r w:rsidR="0003231E">
        <w:rPr>
          <w:szCs w:val="23"/>
        </w:rPr>
        <w:t> </w:t>
      </w:r>
      <w:r w:rsidR="00537A7C">
        <w:rPr>
          <w:szCs w:val="23"/>
        </w:rPr>
        <w:t xml:space="preserve">výjezdem </w:t>
      </w:r>
      <w:r w:rsidR="00537A7C" w:rsidRPr="00742C45">
        <w:rPr>
          <w:szCs w:val="23"/>
        </w:rPr>
        <w:t>na studijním oddělení</w:t>
      </w:r>
      <w:r w:rsidR="00537A7C">
        <w:rPr>
          <w:szCs w:val="23"/>
        </w:rPr>
        <w:t xml:space="preserve"> osobně</w:t>
      </w:r>
      <w:r w:rsidR="00537A7C" w:rsidRPr="00742C45">
        <w:rPr>
          <w:szCs w:val="23"/>
        </w:rPr>
        <w:t xml:space="preserve"> zapsat do dalšího akademického roku.</w:t>
      </w:r>
      <w:ins w:id="130" w:author="Jana Martincová" w:date="2024-04-10T15:41:00Z">
        <w:r w:rsidR="0079085B">
          <w:rPr>
            <w:szCs w:val="23"/>
          </w:rPr>
          <w:t xml:space="preserve"> </w:t>
        </w:r>
      </w:ins>
    </w:p>
    <w:p w14:paraId="2E5E8CF9" w14:textId="43C4B14E" w:rsidR="000A435F" w:rsidRPr="00742C45" w:rsidRDefault="000A435F">
      <w:pPr>
        <w:pStyle w:val="Default"/>
        <w:spacing w:before="120" w:after="120"/>
        <w:jc w:val="both"/>
        <w:rPr>
          <w:szCs w:val="23"/>
          <w:u w:val="single"/>
        </w:rPr>
        <w:pPrChange w:id="131" w:author="Jana Martincová" w:date="2024-04-10T15:41:00Z">
          <w:pPr>
            <w:pStyle w:val="Default"/>
            <w:spacing w:before="120"/>
            <w:jc w:val="both"/>
          </w:pPr>
        </w:pPrChange>
      </w:pPr>
      <w:r w:rsidRPr="00CC7AD2">
        <w:rPr>
          <w:szCs w:val="23"/>
          <w:u w:val="single"/>
        </w:rPr>
        <w:t>Ad odst. (6) SZŘ:</w:t>
      </w:r>
      <w:r w:rsidRPr="00742C45">
        <w:rPr>
          <w:szCs w:val="23"/>
          <w:u w:val="single"/>
        </w:rPr>
        <w:t xml:space="preserve"> </w:t>
      </w:r>
    </w:p>
    <w:p w14:paraId="7C52FCB4" w14:textId="4A0ADA49" w:rsidR="00BE03E2" w:rsidRDefault="000A435F">
      <w:pPr>
        <w:pStyle w:val="Default"/>
        <w:spacing w:after="240"/>
        <w:jc w:val="both"/>
        <w:rPr>
          <w:szCs w:val="23"/>
        </w:rPr>
        <w:pPrChange w:id="132" w:author="Jana Martincová" w:date="2024-04-10T15:41:00Z">
          <w:pPr>
            <w:pStyle w:val="Default"/>
            <w:jc w:val="both"/>
          </w:pPr>
        </w:pPrChange>
      </w:pPr>
      <w:r w:rsidRPr="00742C45">
        <w:rPr>
          <w:szCs w:val="23"/>
        </w:rPr>
        <w:t xml:space="preserve">Pokud se student bez omluvy nezapíše ve stanoveném termínu nebo není-li jeho omluva přijata, jeho studium je ukončeno podle § 56 odst. </w:t>
      </w:r>
      <w:r w:rsidR="005836E2" w:rsidRPr="00742C45">
        <w:rPr>
          <w:szCs w:val="23"/>
        </w:rPr>
        <w:t>1</w:t>
      </w:r>
      <w:r w:rsidR="005836E2">
        <w:rPr>
          <w:szCs w:val="23"/>
        </w:rPr>
        <w:t> </w:t>
      </w:r>
      <w:r w:rsidRPr="00742C45">
        <w:rPr>
          <w:szCs w:val="23"/>
        </w:rPr>
        <w:t>písm. b) zákona</w:t>
      </w:r>
      <w:r w:rsidR="004D4249">
        <w:rPr>
          <w:szCs w:val="23"/>
        </w:rPr>
        <w:t>. Omluva se podává děkan</w:t>
      </w:r>
      <w:r w:rsidR="00782E1C">
        <w:rPr>
          <w:szCs w:val="23"/>
        </w:rPr>
        <w:t>ovi</w:t>
      </w:r>
      <w:r w:rsidR="00AB1E8D">
        <w:rPr>
          <w:szCs w:val="23"/>
        </w:rPr>
        <w:t> </w:t>
      </w:r>
      <w:r w:rsidRPr="00742C45">
        <w:rPr>
          <w:szCs w:val="23"/>
        </w:rPr>
        <w:t xml:space="preserve">prostřednictvím studijního oddělení nejpozději do </w:t>
      </w:r>
      <w:r w:rsidR="005836E2" w:rsidRPr="00742C45">
        <w:rPr>
          <w:szCs w:val="23"/>
        </w:rPr>
        <w:t>5</w:t>
      </w:r>
      <w:r w:rsidR="005836E2">
        <w:rPr>
          <w:szCs w:val="23"/>
        </w:rPr>
        <w:t> </w:t>
      </w:r>
      <w:r w:rsidR="002A3E01">
        <w:rPr>
          <w:szCs w:val="23"/>
        </w:rPr>
        <w:t>pracovních</w:t>
      </w:r>
      <w:r w:rsidRPr="00742C45">
        <w:rPr>
          <w:szCs w:val="23"/>
        </w:rPr>
        <w:t xml:space="preserve"> dnů po termín</w:t>
      </w:r>
      <w:r w:rsidR="00F97F5D">
        <w:rPr>
          <w:szCs w:val="23"/>
        </w:rPr>
        <w:t xml:space="preserve">u řádného </w:t>
      </w:r>
      <w:r w:rsidR="00F97F5D" w:rsidRPr="00F11286">
        <w:rPr>
          <w:szCs w:val="23"/>
        </w:rPr>
        <w:t>zápisu.</w:t>
      </w:r>
    </w:p>
    <w:p w14:paraId="4A29A8B1" w14:textId="77777777" w:rsidR="005C7091" w:rsidRPr="002942E0" w:rsidRDefault="005C7091" w:rsidP="000A32D5">
      <w:pPr>
        <w:pStyle w:val="Default"/>
        <w:spacing w:before="240"/>
        <w:jc w:val="center"/>
        <w:rPr>
          <w:szCs w:val="23"/>
        </w:rPr>
      </w:pPr>
      <w:r w:rsidRPr="002942E0">
        <w:rPr>
          <w:b/>
          <w:bCs/>
          <w:szCs w:val="23"/>
        </w:rPr>
        <w:t xml:space="preserve">Článek 19 </w:t>
      </w:r>
    </w:p>
    <w:p w14:paraId="1C01340E" w14:textId="09599670" w:rsidR="000F5B5F" w:rsidRDefault="00F06CCE" w:rsidP="000F5B5F">
      <w:pPr>
        <w:pStyle w:val="Default"/>
        <w:jc w:val="center"/>
        <w:rPr>
          <w:b/>
          <w:bCs/>
          <w:szCs w:val="23"/>
        </w:rPr>
      </w:pPr>
      <w:r w:rsidRPr="00F06CCE">
        <w:rPr>
          <w:b/>
          <w:bCs/>
          <w:szCs w:val="23"/>
        </w:rPr>
        <w:t>Pravidla vytváření studijního plánu studenta</w:t>
      </w:r>
    </w:p>
    <w:p w14:paraId="23462B4C" w14:textId="76D31CB5" w:rsidR="005C7091" w:rsidRPr="000B2DD9" w:rsidRDefault="005C7091" w:rsidP="00A8576B">
      <w:pPr>
        <w:pStyle w:val="Default"/>
        <w:rPr>
          <w:szCs w:val="23"/>
          <w:u w:val="single"/>
        </w:rPr>
      </w:pPr>
      <w:r w:rsidRPr="000B2DD9">
        <w:rPr>
          <w:szCs w:val="23"/>
          <w:u w:val="single"/>
        </w:rPr>
        <w:t>Ad odst. (1)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5F7C5BE" w14:textId="3B92C29B" w:rsidR="005C7091" w:rsidRPr="002942E0" w:rsidRDefault="00B54596" w:rsidP="00B54596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1) Při tvorbě svého studijního plánu je student povinen dodržet návaznosti předmětů. Na případné porušení pravidel návazností je upozorněn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AB6715">
        <w:rPr>
          <w:szCs w:val="23"/>
        </w:rPr>
        <w:t>IS/STAG</w:t>
      </w:r>
      <w:r w:rsidR="005C7091" w:rsidRPr="002942E0">
        <w:rPr>
          <w:szCs w:val="23"/>
        </w:rPr>
        <w:t xml:space="preserve">. </w:t>
      </w:r>
    </w:p>
    <w:p w14:paraId="7B1C1624" w14:textId="7A726EC4" w:rsidR="00B54596" w:rsidRPr="00471336" w:rsidRDefault="00B54596" w:rsidP="0044040F">
      <w:pPr>
        <w:pStyle w:val="Default"/>
        <w:spacing w:before="120" w:after="240"/>
        <w:jc w:val="both"/>
        <w:rPr>
          <w:u w:val="single"/>
          <w:rPrChange w:id="133" w:author="Jana Martincová" w:date="2024-04-10T15:41:00Z">
            <w:rPr/>
          </w:rPrChange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2) Vzájemné návaznosti předmětů jsou definovány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dokumentaci předmětů uložené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IS/STAG. </w:t>
      </w:r>
    </w:p>
    <w:p w14:paraId="7FCA4F43" w14:textId="77777777" w:rsidR="00B54596" w:rsidRDefault="00B54596">
      <w:pPr>
        <w:rPr>
          <w:del w:id="134" w:author="Jana Martincová" w:date="2024-04-10T15:41:00Z"/>
          <w:color w:val="000000"/>
          <w:szCs w:val="23"/>
          <w:u w:val="single"/>
        </w:rPr>
      </w:pPr>
      <w:del w:id="135" w:author="Jana Martincová" w:date="2024-04-10T15:41:00Z">
        <w:r>
          <w:rPr>
            <w:szCs w:val="23"/>
            <w:u w:val="single"/>
          </w:rPr>
          <w:br w:type="page"/>
        </w:r>
      </w:del>
    </w:p>
    <w:p w14:paraId="06A7354D" w14:textId="09E85253" w:rsidR="005C7091" w:rsidRPr="000B2DD9" w:rsidRDefault="005C7091" w:rsidP="000C0285">
      <w:pPr>
        <w:pStyle w:val="Default"/>
        <w:spacing w:before="120"/>
        <w:rPr>
          <w:szCs w:val="23"/>
          <w:u w:val="single"/>
        </w:rPr>
      </w:pPr>
      <w:r w:rsidRPr="000B2DD9">
        <w:rPr>
          <w:szCs w:val="23"/>
          <w:u w:val="single"/>
        </w:rPr>
        <w:t>Ad odst. (2)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7B47468" w14:textId="7F8A648D" w:rsidR="005C7091" w:rsidRPr="002942E0" w:rsidRDefault="00B54596" w:rsidP="005C7091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1) Doba pro tvorbu studijního plánu studenta je stanovena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časovém plánu příslušného akademického roku. Zápisem </w:t>
      </w:r>
      <w:r w:rsidR="0063277D">
        <w:rPr>
          <w:szCs w:val="23"/>
        </w:rPr>
        <w:t>do</w:t>
      </w:r>
      <w:r w:rsidR="005C7091" w:rsidRPr="002942E0">
        <w:rPr>
          <w:szCs w:val="23"/>
        </w:rPr>
        <w:t xml:space="preserve"> studi</w:t>
      </w:r>
      <w:r w:rsidR="0063277D">
        <w:rPr>
          <w:szCs w:val="23"/>
        </w:rPr>
        <w:t>a</w:t>
      </w:r>
      <w:r w:rsidR="005C7091" w:rsidRPr="002942E0">
        <w:rPr>
          <w:szCs w:val="23"/>
        </w:rPr>
        <w:t xml:space="preserve"> nebo zápisem do další části studia se studijní plán studenta stane závazným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nelze ho již měnit. </w:t>
      </w:r>
    </w:p>
    <w:p w14:paraId="40E2A4C7" w14:textId="7B4070A0" w:rsidR="005C7091" w:rsidRPr="002942E0" w:rsidRDefault="00B54596" w:rsidP="005C7091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2) </w:t>
      </w:r>
      <w:r w:rsidR="005C7091" w:rsidRPr="00CC7AD2">
        <w:rPr>
          <w:szCs w:val="23"/>
        </w:rPr>
        <w:t xml:space="preserve">Student </w:t>
      </w:r>
      <w:r w:rsidR="00CC7AD2">
        <w:rPr>
          <w:szCs w:val="23"/>
        </w:rPr>
        <w:t>dodržuje</w:t>
      </w:r>
      <w:r w:rsidR="005C7091" w:rsidRPr="002942E0">
        <w:rPr>
          <w:szCs w:val="23"/>
        </w:rPr>
        <w:t xml:space="preserve"> předepsanou skladbu kreditů podle následujících pravidel: </w:t>
      </w:r>
    </w:p>
    <w:p w14:paraId="51D84ED1" w14:textId="0F4FBFF1" w:rsidR="005C7091" w:rsidRPr="002942E0" w:rsidRDefault="005C7091">
      <w:pPr>
        <w:pStyle w:val="Default"/>
        <w:numPr>
          <w:ilvl w:val="0"/>
          <w:numId w:val="36"/>
        </w:numPr>
        <w:spacing w:before="60"/>
        <w:jc w:val="both"/>
        <w:rPr>
          <w:szCs w:val="23"/>
        </w:rPr>
        <w:pPrChange w:id="136" w:author="Jana Martincová" w:date="2024-04-10T15:41:00Z">
          <w:pPr>
            <w:pStyle w:val="Default"/>
            <w:spacing w:before="60"/>
            <w:jc w:val="both"/>
          </w:pPr>
        </w:pPrChange>
      </w:pPr>
      <w:del w:id="137" w:author="Jana Martincová" w:date="2024-04-10T15:41:00Z">
        <w:r w:rsidRPr="002942E0">
          <w:rPr>
            <w:szCs w:val="23"/>
          </w:rPr>
          <w:delText xml:space="preserve">a) </w:delText>
        </w:r>
      </w:del>
      <w:r w:rsidRPr="002942E0">
        <w:rPr>
          <w:szCs w:val="23"/>
        </w:rPr>
        <w:t xml:space="preserve">získá kredity za všechny povinné předměty, </w:t>
      </w:r>
    </w:p>
    <w:p w14:paraId="313F1424" w14:textId="01834B1C" w:rsidR="005C7091" w:rsidRDefault="005C7091">
      <w:pPr>
        <w:pStyle w:val="Default"/>
        <w:numPr>
          <w:ilvl w:val="0"/>
          <w:numId w:val="36"/>
        </w:numPr>
        <w:spacing w:before="60"/>
        <w:jc w:val="both"/>
        <w:rPr>
          <w:szCs w:val="23"/>
        </w:rPr>
        <w:pPrChange w:id="138" w:author="Jana Martincová" w:date="2024-04-10T15:41:00Z">
          <w:pPr>
            <w:pStyle w:val="Default"/>
            <w:spacing w:before="60"/>
            <w:jc w:val="both"/>
          </w:pPr>
        </w:pPrChange>
      </w:pPr>
      <w:del w:id="139" w:author="Jana Martincová" w:date="2024-04-10T15:41:00Z">
        <w:r w:rsidRPr="002942E0">
          <w:rPr>
            <w:szCs w:val="23"/>
          </w:rPr>
          <w:delText xml:space="preserve">b) </w:delText>
        </w:r>
      </w:del>
      <w:r w:rsidRPr="002942E0">
        <w:rPr>
          <w:szCs w:val="23"/>
        </w:rPr>
        <w:t xml:space="preserve">získá příslušný (minimální až maximální povolený) počet kreditů </w:t>
      </w:r>
      <w:r w:rsidR="005836E2" w:rsidRPr="002942E0">
        <w:rPr>
          <w:szCs w:val="23"/>
        </w:rPr>
        <w:t>z</w:t>
      </w:r>
      <w:r w:rsidR="005836E2">
        <w:rPr>
          <w:szCs w:val="23"/>
        </w:rPr>
        <w:t> </w:t>
      </w:r>
      <w:r w:rsidRPr="002942E0">
        <w:rPr>
          <w:szCs w:val="23"/>
        </w:rPr>
        <w:t>každého bloku povinně volitelných předmětů</w:t>
      </w:r>
      <w:r w:rsidR="004842A3">
        <w:rPr>
          <w:szCs w:val="23"/>
        </w:rPr>
        <w:t>.</w:t>
      </w:r>
    </w:p>
    <w:p w14:paraId="4C161CA6" w14:textId="722DB09E" w:rsidR="005C7091" w:rsidRPr="002942E0" w:rsidRDefault="00B54596" w:rsidP="005C7091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1056FF">
        <w:rPr>
          <w:szCs w:val="23"/>
        </w:rPr>
        <w:t>3</w:t>
      </w:r>
      <w:r w:rsidR="005C7091" w:rsidRPr="002942E0">
        <w:rPr>
          <w:szCs w:val="23"/>
        </w:rPr>
        <w:t xml:space="preserve">) Předmět je možno zapsat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absolvovat pouze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>tom seme</w:t>
      </w:r>
      <w:r w:rsidR="005C7091">
        <w:rPr>
          <w:szCs w:val="23"/>
        </w:rPr>
        <w:t xml:space="preserve">stru, </w:t>
      </w:r>
      <w:r w:rsidR="005836E2">
        <w:rPr>
          <w:szCs w:val="23"/>
        </w:rPr>
        <w:t>v </w:t>
      </w:r>
      <w:r w:rsidR="005C7091">
        <w:rPr>
          <w:szCs w:val="23"/>
        </w:rPr>
        <w:t xml:space="preserve">němž se vyučuje. </w:t>
      </w:r>
      <w:r w:rsidR="00C2380B">
        <w:rPr>
          <w:szCs w:val="23"/>
        </w:rPr>
        <w:t>Podrobnosti jsou uvedeny v sylabu předmětu v IS/STAG.</w:t>
      </w:r>
      <w:r w:rsidR="005C7091" w:rsidRPr="002942E0">
        <w:rPr>
          <w:szCs w:val="23"/>
        </w:rPr>
        <w:t xml:space="preserve"> </w:t>
      </w:r>
    </w:p>
    <w:p w14:paraId="0755F00A" w14:textId="12F1FF5D" w:rsidR="005C7091" w:rsidRPr="000B2DD9" w:rsidRDefault="005C7091" w:rsidP="004D6E57">
      <w:pPr>
        <w:rPr>
          <w:szCs w:val="23"/>
          <w:u w:val="single"/>
        </w:rPr>
      </w:pPr>
      <w:r w:rsidRPr="000B2DD9">
        <w:rPr>
          <w:szCs w:val="23"/>
          <w:u w:val="single"/>
        </w:rPr>
        <w:t>Ad odst. (3)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06E65A0C" w14:textId="675D3426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Studenti </w:t>
      </w:r>
      <w:r w:rsidR="002A3E01">
        <w:rPr>
          <w:szCs w:val="23"/>
        </w:rPr>
        <w:t>v 1. roce</w:t>
      </w:r>
      <w:r w:rsidR="002A3E01" w:rsidRPr="002942E0">
        <w:rPr>
          <w:szCs w:val="23"/>
        </w:rPr>
        <w:t xml:space="preserve"> </w:t>
      </w:r>
      <w:r w:rsidRPr="002942E0">
        <w:rPr>
          <w:szCs w:val="23"/>
        </w:rPr>
        <w:t>studi</w:t>
      </w:r>
      <w:r w:rsidR="002A3E01">
        <w:rPr>
          <w:szCs w:val="23"/>
        </w:rPr>
        <w:t>a</w:t>
      </w:r>
      <w:r w:rsidRPr="002942E0">
        <w:rPr>
          <w:szCs w:val="23"/>
        </w:rPr>
        <w:t xml:space="preserve"> jsou povinni: </w:t>
      </w:r>
    </w:p>
    <w:p w14:paraId="4E192A7E" w14:textId="24E51A62" w:rsidR="005C7091" w:rsidRPr="002942E0" w:rsidRDefault="005C7091">
      <w:pPr>
        <w:pStyle w:val="Default"/>
        <w:numPr>
          <w:ilvl w:val="0"/>
          <w:numId w:val="38"/>
        </w:numPr>
        <w:spacing w:before="60"/>
        <w:jc w:val="both"/>
        <w:rPr>
          <w:szCs w:val="23"/>
        </w:rPr>
        <w:pPrChange w:id="140" w:author="Jana Martincová" w:date="2024-04-10T15:41:00Z">
          <w:pPr>
            <w:pStyle w:val="Default"/>
            <w:spacing w:before="60"/>
            <w:jc w:val="both"/>
          </w:pPr>
        </w:pPrChange>
      </w:pPr>
      <w:del w:id="141" w:author="Jana Martincová" w:date="2024-04-10T15:41:00Z">
        <w:r w:rsidRPr="002942E0">
          <w:rPr>
            <w:szCs w:val="23"/>
          </w:rPr>
          <w:delText xml:space="preserve">a) </w:delText>
        </w:r>
      </w:del>
      <w:r w:rsidRPr="002942E0">
        <w:rPr>
          <w:szCs w:val="23"/>
        </w:rPr>
        <w:t xml:space="preserve">přihlásit se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období </w:t>
      </w:r>
      <w:proofErr w:type="spellStart"/>
      <w:r w:rsidR="00F2274E">
        <w:rPr>
          <w:szCs w:val="23"/>
        </w:rPr>
        <w:t>předzápisu</w:t>
      </w:r>
      <w:proofErr w:type="spellEnd"/>
      <w:r w:rsidRPr="002942E0">
        <w:rPr>
          <w:szCs w:val="23"/>
        </w:rPr>
        <w:t xml:space="preserve"> do IS/STAG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potvrdit volbu povinných předmětů studijního plánu, </w:t>
      </w:r>
    </w:p>
    <w:p w14:paraId="367FFD17" w14:textId="0431F7B3" w:rsidR="005C7091" w:rsidRDefault="005C7091" w:rsidP="002C66B4">
      <w:pPr>
        <w:pStyle w:val="Default"/>
        <w:numPr>
          <w:ilvl w:val="0"/>
          <w:numId w:val="38"/>
        </w:numPr>
        <w:spacing w:before="60" w:after="240"/>
        <w:ind w:left="1003" w:hanging="357"/>
        <w:jc w:val="both"/>
        <w:rPr>
          <w:ins w:id="142" w:author="Jana Martincová" w:date="2024-04-10T15:41:00Z"/>
          <w:szCs w:val="23"/>
        </w:rPr>
      </w:pPr>
      <w:del w:id="143" w:author="Jana Martincová" w:date="2024-04-10T15:41:00Z">
        <w:r w:rsidRPr="002942E0">
          <w:rPr>
            <w:szCs w:val="23"/>
          </w:rPr>
          <w:delText xml:space="preserve">b) </w:delText>
        </w:r>
      </w:del>
      <w:r w:rsidRPr="002942E0">
        <w:rPr>
          <w:szCs w:val="23"/>
        </w:rPr>
        <w:t>zvolit si další předměty, zejména povinně voliteln</w:t>
      </w:r>
      <w:r w:rsidR="0006477B">
        <w:rPr>
          <w:szCs w:val="23"/>
        </w:rPr>
        <w:t xml:space="preserve">é předměty </w:t>
      </w:r>
      <w:r w:rsidR="005836E2">
        <w:rPr>
          <w:szCs w:val="23"/>
        </w:rPr>
        <w:t>a </w:t>
      </w:r>
      <w:r w:rsidR="0006477B">
        <w:rPr>
          <w:szCs w:val="23"/>
        </w:rPr>
        <w:t>volitelné předměty;</w:t>
      </w:r>
      <w:r w:rsidRPr="002942E0">
        <w:rPr>
          <w:szCs w:val="23"/>
        </w:rPr>
        <w:t xml:space="preserve"> při</w:t>
      </w:r>
      <w:r w:rsidR="00A84389">
        <w:rPr>
          <w:szCs w:val="23"/>
        </w:rPr>
        <w:t> </w:t>
      </w:r>
      <w:r w:rsidR="0006477B">
        <w:rPr>
          <w:szCs w:val="23"/>
        </w:rPr>
        <w:t xml:space="preserve">volbě </w:t>
      </w:r>
      <w:r w:rsidRPr="002942E0">
        <w:rPr>
          <w:szCs w:val="23"/>
        </w:rPr>
        <w:t>respektují doporučený ročník těchto předmětů.</w:t>
      </w:r>
    </w:p>
    <w:p w14:paraId="760BB625" w14:textId="77777777" w:rsidR="00BB4A59" w:rsidRDefault="00BB4A59">
      <w:pPr>
        <w:pStyle w:val="Default"/>
        <w:spacing w:before="240"/>
        <w:jc w:val="center"/>
        <w:rPr>
          <w:b/>
          <w:rPrChange w:id="144" w:author="Jana Martincová" w:date="2024-04-10T15:41:00Z">
            <w:rPr/>
          </w:rPrChange>
        </w:rPr>
        <w:pPrChange w:id="145" w:author="Jana Martincová" w:date="2024-04-10T15:41:00Z">
          <w:pPr>
            <w:pStyle w:val="Default"/>
            <w:spacing w:before="60" w:after="200"/>
            <w:ind w:left="284"/>
            <w:jc w:val="both"/>
          </w:pPr>
        </w:pPrChange>
      </w:pPr>
    </w:p>
    <w:p w14:paraId="63C5B0E8" w14:textId="6D808218" w:rsidR="00160055" w:rsidRPr="001A39EF" w:rsidRDefault="00160055" w:rsidP="000A32D5">
      <w:pPr>
        <w:pStyle w:val="Default"/>
        <w:spacing w:before="240"/>
        <w:jc w:val="center"/>
        <w:rPr>
          <w:szCs w:val="23"/>
        </w:rPr>
      </w:pPr>
      <w:r w:rsidRPr="001A39EF">
        <w:rPr>
          <w:b/>
          <w:bCs/>
          <w:szCs w:val="23"/>
        </w:rPr>
        <w:lastRenderedPageBreak/>
        <w:t xml:space="preserve">Článek 20 </w:t>
      </w:r>
    </w:p>
    <w:p w14:paraId="3220A640" w14:textId="77777777" w:rsidR="00160055" w:rsidRPr="001A39EF" w:rsidRDefault="00160055" w:rsidP="00965414">
      <w:pPr>
        <w:pStyle w:val="Default"/>
        <w:jc w:val="center"/>
        <w:rPr>
          <w:szCs w:val="23"/>
        </w:rPr>
      </w:pPr>
      <w:r w:rsidRPr="001A39EF">
        <w:rPr>
          <w:b/>
          <w:bCs/>
          <w:szCs w:val="23"/>
        </w:rPr>
        <w:t xml:space="preserve">Předběžný zápis </w:t>
      </w:r>
    </w:p>
    <w:p w14:paraId="2996A34B" w14:textId="7DA69002" w:rsidR="00160055" w:rsidRPr="001A39EF" w:rsidRDefault="00160055" w:rsidP="00A8576B">
      <w:pPr>
        <w:pStyle w:val="Default"/>
        <w:rPr>
          <w:szCs w:val="23"/>
          <w:u w:val="single"/>
        </w:rPr>
      </w:pPr>
      <w:r w:rsidRPr="001A39EF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1A39EF">
        <w:rPr>
          <w:szCs w:val="23"/>
          <w:u w:val="single"/>
        </w:rPr>
        <w:t xml:space="preserve"> </w:t>
      </w:r>
    </w:p>
    <w:p w14:paraId="13033703" w14:textId="5DDD9F66" w:rsidR="00160055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4D4249">
        <w:rPr>
          <w:szCs w:val="23"/>
        </w:rPr>
        <w:t xml:space="preserve">1) </w:t>
      </w:r>
      <w:r w:rsidR="00217A97">
        <w:rPr>
          <w:szCs w:val="23"/>
        </w:rPr>
        <w:t>S</w:t>
      </w:r>
      <w:r w:rsidR="00217A97" w:rsidRPr="001A39EF">
        <w:rPr>
          <w:szCs w:val="23"/>
        </w:rPr>
        <w:t xml:space="preserve">tudent </w:t>
      </w:r>
      <w:r w:rsidR="00166228">
        <w:rPr>
          <w:szCs w:val="23"/>
        </w:rPr>
        <w:t>se přihlásí</w:t>
      </w:r>
      <w:r w:rsidR="00160055" w:rsidRPr="001A39EF">
        <w:rPr>
          <w:szCs w:val="23"/>
        </w:rPr>
        <w:t xml:space="preserve"> </w:t>
      </w:r>
      <w:r w:rsidR="005836E2" w:rsidRPr="001A39EF">
        <w:rPr>
          <w:szCs w:val="23"/>
        </w:rPr>
        <w:t>v</w:t>
      </w:r>
      <w:r w:rsidR="005836E2">
        <w:rPr>
          <w:szCs w:val="23"/>
        </w:rPr>
        <w:t> </w:t>
      </w:r>
      <w:r w:rsidR="00160055" w:rsidRPr="001A39EF">
        <w:rPr>
          <w:szCs w:val="23"/>
        </w:rPr>
        <w:t xml:space="preserve">období </w:t>
      </w:r>
      <w:proofErr w:type="spellStart"/>
      <w:r w:rsidR="00160055" w:rsidRPr="001A39EF">
        <w:rPr>
          <w:szCs w:val="23"/>
        </w:rPr>
        <w:t>předzápisu</w:t>
      </w:r>
      <w:proofErr w:type="spellEnd"/>
      <w:r w:rsidR="00160055" w:rsidRPr="001A39EF">
        <w:rPr>
          <w:szCs w:val="23"/>
        </w:rPr>
        <w:t xml:space="preserve"> do</w:t>
      </w:r>
      <w:r w:rsidR="00217A97">
        <w:rPr>
          <w:szCs w:val="23"/>
        </w:rPr>
        <w:t> </w:t>
      </w:r>
      <w:r w:rsidR="00160055" w:rsidRPr="001A39EF">
        <w:rPr>
          <w:szCs w:val="23"/>
        </w:rPr>
        <w:t xml:space="preserve">IS/STAG </w:t>
      </w:r>
      <w:r w:rsidR="005836E2" w:rsidRPr="001A39EF">
        <w:rPr>
          <w:szCs w:val="23"/>
        </w:rPr>
        <w:t>a</w:t>
      </w:r>
      <w:r w:rsidR="005836E2">
        <w:rPr>
          <w:szCs w:val="23"/>
        </w:rPr>
        <w:t> </w:t>
      </w:r>
      <w:r w:rsidR="00160055" w:rsidRPr="001A39EF">
        <w:rPr>
          <w:szCs w:val="23"/>
        </w:rPr>
        <w:t>zvol</w:t>
      </w:r>
      <w:r w:rsidR="00166228">
        <w:rPr>
          <w:szCs w:val="23"/>
        </w:rPr>
        <w:t>í si</w:t>
      </w:r>
      <w:r w:rsidR="00160055" w:rsidRPr="001A39EF">
        <w:rPr>
          <w:szCs w:val="23"/>
        </w:rPr>
        <w:t xml:space="preserve"> všechny předměty svého studijního plánu</w:t>
      </w:r>
      <w:r w:rsidR="002B6CA0">
        <w:rPr>
          <w:szCs w:val="23"/>
        </w:rPr>
        <w:t xml:space="preserve"> (</w:t>
      </w:r>
      <w:r w:rsidR="002B6CA0" w:rsidRPr="00742C45">
        <w:rPr>
          <w:szCs w:val="23"/>
        </w:rPr>
        <w:t xml:space="preserve">povinné, povinně volitelné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2B6CA0" w:rsidRPr="00742C45">
        <w:rPr>
          <w:szCs w:val="23"/>
        </w:rPr>
        <w:t>volit</w:t>
      </w:r>
      <w:r w:rsidR="002B6CA0">
        <w:rPr>
          <w:szCs w:val="23"/>
        </w:rPr>
        <w:t>elné</w:t>
      </w:r>
      <w:r w:rsidR="002B6CA0" w:rsidRPr="00742C45">
        <w:rPr>
          <w:szCs w:val="23"/>
        </w:rPr>
        <w:t>)</w:t>
      </w:r>
      <w:r w:rsidR="00160055" w:rsidRPr="001A39EF">
        <w:rPr>
          <w:szCs w:val="23"/>
        </w:rPr>
        <w:t xml:space="preserve"> na </w:t>
      </w:r>
      <w:r w:rsidR="002B6CA0">
        <w:rPr>
          <w:szCs w:val="23"/>
        </w:rPr>
        <w:t>následující</w:t>
      </w:r>
      <w:r w:rsidR="00160055" w:rsidRPr="001A39EF">
        <w:rPr>
          <w:szCs w:val="23"/>
        </w:rPr>
        <w:t xml:space="preserve"> </w:t>
      </w:r>
      <w:r w:rsidR="002B6CA0">
        <w:rPr>
          <w:szCs w:val="23"/>
        </w:rPr>
        <w:t>semestr</w:t>
      </w:r>
      <w:r w:rsidR="00160055">
        <w:rPr>
          <w:szCs w:val="23"/>
        </w:rPr>
        <w:t>.</w:t>
      </w:r>
      <w:r w:rsidR="00EB140D">
        <w:rPr>
          <w:szCs w:val="23"/>
        </w:rPr>
        <w:t xml:space="preserve"> Postup</w:t>
      </w:r>
      <w:r w:rsidR="000925F7">
        <w:rPr>
          <w:szCs w:val="23"/>
        </w:rPr>
        <w:t xml:space="preserve"> </w:t>
      </w:r>
      <w:r w:rsidR="00EB140D">
        <w:rPr>
          <w:szCs w:val="23"/>
        </w:rPr>
        <w:t>pro </w:t>
      </w:r>
      <w:proofErr w:type="spellStart"/>
      <w:r w:rsidR="00217A97">
        <w:rPr>
          <w:szCs w:val="23"/>
        </w:rPr>
        <w:t>předzápis</w:t>
      </w:r>
      <w:proofErr w:type="spellEnd"/>
      <w:r w:rsidR="00217A97">
        <w:rPr>
          <w:szCs w:val="23"/>
        </w:rPr>
        <w:t xml:space="preserve"> je </w:t>
      </w:r>
      <w:r w:rsidR="002B6CA0">
        <w:rPr>
          <w:szCs w:val="23"/>
        </w:rPr>
        <w:t>pro každý semestr</w:t>
      </w:r>
      <w:r w:rsidR="00217A97">
        <w:rPr>
          <w:szCs w:val="23"/>
        </w:rPr>
        <w:t xml:space="preserve"> stanoven rozhodnutím děkan</w:t>
      </w:r>
      <w:r w:rsidR="00451DE7">
        <w:rPr>
          <w:szCs w:val="23"/>
        </w:rPr>
        <w:t>a</w:t>
      </w:r>
      <w:r w:rsidR="00217A97">
        <w:rPr>
          <w:szCs w:val="23"/>
        </w:rPr>
        <w:t>.</w:t>
      </w:r>
      <w:r w:rsidR="002B6CA0">
        <w:rPr>
          <w:szCs w:val="23"/>
        </w:rPr>
        <w:t xml:space="preserve"> </w:t>
      </w:r>
      <w:r w:rsidR="002B6CA0" w:rsidRPr="00742C45">
        <w:rPr>
          <w:szCs w:val="23"/>
        </w:rPr>
        <w:t>Student vyjíždějící na</w:t>
      </w:r>
      <w:r w:rsidR="002B42C0">
        <w:rPr>
          <w:szCs w:val="23"/>
        </w:rPr>
        <w:t> </w:t>
      </w:r>
      <w:r w:rsidR="002B6CA0" w:rsidRPr="00742C45">
        <w:rPr>
          <w:szCs w:val="23"/>
        </w:rPr>
        <w:t xml:space="preserve">studijní pobyt do zahraničí </w:t>
      </w:r>
      <w:r w:rsidR="000925F7">
        <w:rPr>
          <w:szCs w:val="23"/>
        </w:rPr>
        <w:t>se</w:t>
      </w:r>
      <w:r w:rsidR="002B42C0">
        <w:rPr>
          <w:szCs w:val="23"/>
        </w:rPr>
        <w:t> </w:t>
      </w:r>
      <w:r w:rsidR="00EB140D">
        <w:rPr>
          <w:szCs w:val="23"/>
        </w:rPr>
        <w:t xml:space="preserve">nezapisuje </w:t>
      </w:r>
      <w:r w:rsidR="00F97F5D">
        <w:rPr>
          <w:szCs w:val="23"/>
        </w:rPr>
        <w:t>na </w:t>
      </w:r>
      <w:r w:rsidR="002B6CA0" w:rsidRPr="00742C45">
        <w:rPr>
          <w:szCs w:val="23"/>
        </w:rPr>
        <w:t>rozvrhové a</w:t>
      </w:r>
      <w:r w:rsidR="002B6CA0">
        <w:rPr>
          <w:szCs w:val="23"/>
        </w:rPr>
        <w:t>kce.</w:t>
      </w:r>
    </w:p>
    <w:p w14:paraId="7D621B7E" w14:textId="1A38EB97" w:rsidR="00160055" w:rsidRPr="001A39EF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60055" w:rsidRPr="001A39EF">
        <w:rPr>
          <w:szCs w:val="23"/>
        </w:rPr>
        <w:t xml:space="preserve">2) </w:t>
      </w:r>
      <w:r w:rsidR="002B6CA0" w:rsidRPr="00423378">
        <w:rPr>
          <w:szCs w:val="23"/>
        </w:rPr>
        <w:t xml:space="preserve">Za </w:t>
      </w:r>
      <w:r w:rsidR="002B6CA0" w:rsidRPr="00404EC0">
        <w:rPr>
          <w:szCs w:val="23"/>
        </w:rPr>
        <w:t>správnost volby jednotlivých</w:t>
      </w:r>
      <w:r w:rsidR="002B6CA0" w:rsidRPr="00423378">
        <w:rPr>
          <w:szCs w:val="23"/>
        </w:rPr>
        <w:t xml:space="preserve"> předmětů studijního plánu je odpovědný </w:t>
      </w:r>
      <w:r w:rsidR="002B6CA0">
        <w:rPr>
          <w:szCs w:val="23"/>
        </w:rPr>
        <w:t xml:space="preserve">výhradně </w:t>
      </w:r>
      <w:r w:rsidR="002B6CA0" w:rsidRPr="00423378">
        <w:rPr>
          <w:szCs w:val="23"/>
        </w:rPr>
        <w:t>student.</w:t>
      </w:r>
      <w:r w:rsidR="002B6CA0">
        <w:rPr>
          <w:szCs w:val="23"/>
        </w:rPr>
        <w:t xml:space="preserve"> </w:t>
      </w:r>
      <w:r w:rsidR="00160055" w:rsidRPr="001A39EF">
        <w:rPr>
          <w:szCs w:val="23"/>
        </w:rPr>
        <w:t xml:space="preserve">Student je povinen během </w:t>
      </w:r>
      <w:proofErr w:type="spellStart"/>
      <w:r w:rsidR="00160055" w:rsidRPr="001A39EF">
        <w:rPr>
          <w:szCs w:val="23"/>
        </w:rPr>
        <w:t>předzápisu</w:t>
      </w:r>
      <w:proofErr w:type="spellEnd"/>
      <w:r w:rsidR="00160055" w:rsidRPr="001A39EF">
        <w:rPr>
          <w:szCs w:val="23"/>
        </w:rPr>
        <w:t xml:space="preserve"> sám kontrolovat, zda skladba předmětů jeho studijního plánu je </w:t>
      </w:r>
      <w:r w:rsidR="005836E2" w:rsidRPr="001A39EF">
        <w:rPr>
          <w:szCs w:val="23"/>
        </w:rPr>
        <w:t>v</w:t>
      </w:r>
      <w:r w:rsidR="005836E2">
        <w:rPr>
          <w:szCs w:val="23"/>
        </w:rPr>
        <w:t> </w:t>
      </w:r>
      <w:r w:rsidR="00160055" w:rsidRPr="001A39EF">
        <w:rPr>
          <w:szCs w:val="23"/>
        </w:rPr>
        <w:t>souladu se strukturovaným seznamem předmětů příslušného studijního oboru</w:t>
      </w:r>
      <w:r w:rsidR="00DF090D">
        <w:rPr>
          <w:szCs w:val="23"/>
        </w:rPr>
        <w:t>/programu</w:t>
      </w:r>
      <w:r w:rsidR="00160055" w:rsidRPr="001A39EF">
        <w:rPr>
          <w:szCs w:val="23"/>
        </w:rPr>
        <w:t xml:space="preserve"> na daný semestr. </w:t>
      </w:r>
      <w:r w:rsidR="002A3E01" w:rsidRPr="00423378">
        <w:rPr>
          <w:szCs w:val="23"/>
        </w:rPr>
        <w:t>F</w:t>
      </w:r>
      <w:r w:rsidR="002A3E01">
        <w:rPr>
          <w:szCs w:val="23"/>
        </w:rPr>
        <w:t>HS</w:t>
      </w:r>
      <w:r w:rsidR="002A3E01" w:rsidRPr="00423378">
        <w:rPr>
          <w:szCs w:val="23"/>
        </w:rPr>
        <w:t xml:space="preserve"> </w:t>
      </w:r>
      <w:r w:rsidR="002B6CA0" w:rsidRPr="00423378">
        <w:rPr>
          <w:szCs w:val="23"/>
        </w:rPr>
        <w:t>neodpovídá za strukturu zvolených předmětů studijního plánu</w:t>
      </w:r>
      <w:r w:rsidR="002B6CA0">
        <w:rPr>
          <w:szCs w:val="23"/>
        </w:rPr>
        <w:t xml:space="preserve">. </w:t>
      </w:r>
      <w:r w:rsidR="002B6CA0" w:rsidRPr="00742C45">
        <w:rPr>
          <w:szCs w:val="23"/>
        </w:rPr>
        <w:t xml:space="preserve">Student si volí </w:t>
      </w:r>
      <w:r w:rsidR="002A3E01">
        <w:rPr>
          <w:szCs w:val="23"/>
        </w:rPr>
        <w:t>vyučujícího</w:t>
      </w:r>
      <w:r w:rsidR="002A3E01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zápisem na rozvrhovou akci </w:t>
      </w:r>
      <w:r w:rsidR="005836E2" w:rsidRPr="00742C45">
        <w:rPr>
          <w:szCs w:val="23"/>
        </w:rPr>
        <w:t>v</w:t>
      </w:r>
      <w:r w:rsidR="005836E2">
        <w:rPr>
          <w:szCs w:val="23"/>
        </w:rPr>
        <w:t> </w:t>
      </w:r>
      <w:r w:rsidR="002B6CA0" w:rsidRPr="00742C45">
        <w:rPr>
          <w:szCs w:val="23"/>
        </w:rPr>
        <w:t>IS/STAG.</w:t>
      </w:r>
    </w:p>
    <w:p w14:paraId="37C5B3D3" w14:textId="14B2CA0A" w:rsidR="00160055" w:rsidRPr="004503C2" w:rsidRDefault="00B54596" w:rsidP="007163B0">
      <w:pPr>
        <w:pStyle w:val="Zkladntext"/>
        <w:spacing w:before="120"/>
        <w:rPr>
          <w:b/>
          <w:bCs/>
        </w:rPr>
      </w:pPr>
      <w:r>
        <w:rPr>
          <w:szCs w:val="23"/>
        </w:rPr>
        <w:t>(</w:t>
      </w:r>
      <w:r w:rsidR="00160055" w:rsidRPr="001A39EF">
        <w:rPr>
          <w:szCs w:val="23"/>
        </w:rPr>
        <w:t xml:space="preserve">3) </w:t>
      </w:r>
      <w:r w:rsidR="002B6CA0" w:rsidRPr="00742C45">
        <w:rPr>
          <w:szCs w:val="23"/>
        </w:rPr>
        <w:t>Studentům, kteří si ve stanovenou dobu předběžně nezapíší povinně voliteln</w:t>
      </w:r>
      <w:r w:rsidR="003532A8">
        <w:rPr>
          <w:szCs w:val="23"/>
        </w:rPr>
        <w:t>ý</w:t>
      </w:r>
      <w:r w:rsidR="002B6CA0" w:rsidRPr="00742C45">
        <w:rPr>
          <w:szCs w:val="23"/>
        </w:rPr>
        <w:t xml:space="preserve"> předmět, může být </w:t>
      </w:r>
      <w:r w:rsidR="00DD3239">
        <w:rPr>
          <w:szCs w:val="23"/>
        </w:rPr>
        <w:t xml:space="preserve">na základě žádosti </w:t>
      </w:r>
      <w:r w:rsidR="002828E7">
        <w:rPr>
          <w:szCs w:val="23"/>
        </w:rPr>
        <w:t>zapsán</w:t>
      </w:r>
      <w:r w:rsidR="002828E7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předmět podle volné kapacity. Přehled předmětů, které </w:t>
      </w:r>
      <w:r w:rsidR="00020AB4">
        <w:rPr>
          <w:szCs w:val="23"/>
        </w:rPr>
        <w:t>garantují jednotlivé ústavy, je </w:t>
      </w:r>
      <w:r w:rsidR="002B6CA0" w:rsidRPr="00742C45">
        <w:rPr>
          <w:szCs w:val="23"/>
        </w:rPr>
        <w:t>spolu s</w:t>
      </w:r>
      <w:r w:rsidR="002B6CA0">
        <w:rPr>
          <w:szCs w:val="23"/>
        </w:rPr>
        <w:t> </w:t>
      </w:r>
      <w:r w:rsidR="00DD3239">
        <w:rPr>
          <w:szCs w:val="23"/>
        </w:rPr>
        <w:t>dokumentací</w:t>
      </w:r>
      <w:r w:rsidR="00DD3239" w:rsidRPr="00742C45">
        <w:rPr>
          <w:szCs w:val="23"/>
        </w:rPr>
        <w:t xml:space="preserve"> </w:t>
      </w:r>
      <w:r w:rsidR="002B6CA0" w:rsidRPr="00742C45">
        <w:rPr>
          <w:szCs w:val="23"/>
        </w:rPr>
        <w:t>předmětů zveřejněn prost</w:t>
      </w:r>
      <w:r w:rsidR="002B6CA0">
        <w:rPr>
          <w:szCs w:val="23"/>
        </w:rPr>
        <w:t>řednictvím IS/STAG</w:t>
      </w:r>
      <w:r w:rsidR="002B6CA0" w:rsidRPr="00742C45">
        <w:rPr>
          <w:szCs w:val="23"/>
        </w:rPr>
        <w:t>.</w:t>
      </w:r>
    </w:p>
    <w:p w14:paraId="369073A7" w14:textId="29FD8E5E" w:rsidR="00160055" w:rsidRPr="00423378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60055" w:rsidRPr="00423378">
        <w:rPr>
          <w:szCs w:val="23"/>
        </w:rPr>
        <w:t xml:space="preserve">4) </w:t>
      </w:r>
      <w:r w:rsidR="00B06567">
        <w:rPr>
          <w:szCs w:val="23"/>
        </w:rPr>
        <w:t xml:space="preserve">Student si může </w:t>
      </w:r>
      <w:r w:rsidR="00D87F54" w:rsidRPr="00742C45">
        <w:rPr>
          <w:szCs w:val="23"/>
        </w:rPr>
        <w:t xml:space="preserve">zapsat </w:t>
      </w:r>
      <w:r w:rsidR="005836E2" w:rsidRPr="00742C45">
        <w:rPr>
          <w:szCs w:val="23"/>
        </w:rPr>
        <w:t>i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předměty </w:t>
      </w:r>
      <w:r w:rsidR="005836E2" w:rsidRPr="00742C45">
        <w:rPr>
          <w:szCs w:val="23"/>
        </w:rPr>
        <w:t>z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jiného </w:t>
      </w:r>
      <w:r w:rsidR="000925F7">
        <w:rPr>
          <w:szCs w:val="23"/>
        </w:rPr>
        <w:t xml:space="preserve">než doporučeného </w:t>
      </w:r>
      <w:r w:rsidR="00D87F54" w:rsidRPr="00742C45">
        <w:rPr>
          <w:szCs w:val="23"/>
        </w:rPr>
        <w:t xml:space="preserve">ročníku </w:t>
      </w:r>
      <w:r w:rsidR="000925F7">
        <w:rPr>
          <w:szCs w:val="23"/>
        </w:rPr>
        <w:t>studijního programu</w:t>
      </w:r>
      <w:r w:rsidR="00D87F54" w:rsidRPr="00742C45">
        <w:rPr>
          <w:szCs w:val="23"/>
        </w:rPr>
        <w:t xml:space="preserve">, pokud to kapacita předmětu umožňuje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jsou dodrženy věcné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časové návaznosti studijních předmětů, resp. etapy jejich studia. </w:t>
      </w:r>
    </w:p>
    <w:p w14:paraId="5EB1AAE1" w14:textId="7F4B707B" w:rsidR="00F677DE" w:rsidRDefault="00B54596" w:rsidP="00D401A4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F677DE">
        <w:rPr>
          <w:szCs w:val="23"/>
        </w:rPr>
        <w:t xml:space="preserve">5) </w:t>
      </w:r>
      <w:r w:rsidR="00F677DE" w:rsidRPr="00742C45">
        <w:rPr>
          <w:szCs w:val="23"/>
        </w:rPr>
        <w:t>Po ukončení předběžného zápisu student nemůže bez závažného důvodu změnit jednou zapsaný povinný nebo povinně volitelný předmět.</w:t>
      </w:r>
    </w:p>
    <w:p w14:paraId="60F55214" w14:textId="416302E9" w:rsidR="00160055" w:rsidRDefault="00B54596" w:rsidP="00160055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F677DE">
        <w:rPr>
          <w:szCs w:val="23"/>
        </w:rPr>
        <w:t>6</w:t>
      </w:r>
      <w:r w:rsidR="00160055" w:rsidRPr="00423378">
        <w:rPr>
          <w:szCs w:val="23"/>
        </w:rPr>
        <w:t xml:space="preserve">) FHS si vyhrazuje právo na změnu termínu rozvrhové akce </w:t>
      </w:r>
      <w:r w:rsidR="005836E2" w:rsidRPr="00423378">
        <w:rPr>
          <w:szCs w:val="23"/>
        </w:rPr>
        <w:t>v</w:t>
      </w:r>
      <w:r w:rsidR="005836E2">
        <w:rPr>
          <w:szCs w:val="23"/>
        </w:rPr>
        <w:t> </w:t>
      </w:r>
      <w:r w:rsidR="00160055" w:rsidRPr="00423378">
        <w:rPr>
          <w:szCs w:val="23"/>
        </w:rPr>
        <w:t xml:space="preserve">odůvodněných případech </w:t>
      </w:r>
      <w:r w:rsidR="00404EC0">
        <w:rPr>
          <w:szCs w:val="23"/>
        </w:rPr>
        <w:br/>
      </w:r>
      <w:r w:rsidR="005836E2" w:rsidRPr="00423378">
        <w:rPr>
          <w:szCs w:val="23"/>
        </w:rPr>
        <w:t>a</w:t>
      </w:r>
      <w:r w:rsidR="005836E2">
        <w:rPr>
          <w:szCs w:val="23"/>
        </w:rPr>
        <w:t> </w:t>
      </w:r>
      <w:r w:rsidR="00160055" w:rsidRPr="00423378">
        <w:rPr>
          <w:szCs w:val="23"/>
        </w:rPr>
        <w:t>student</w:t>
      </w:r>
      <w:r w:rsidR="00D06890">
        <w:rPr>
          <w:szCs w:val="23"/>
        </w:rPr>
        <w:t>ům</w:t>
      </w:r>
      <w:r w:rsidR="000925F7">
        <w:rPr>
          <w:szCs w:val="23"/>
        </w:rPr>
        <w:t xml:space="preserve"> </w:t>
      </w:r>
      <w:r w:rsidR="00DC3F82">
        <w:rPr>
          <w:szCs w:val="23"/>
        </w:rPr>
        <w:t>se doporučuje</w:t>
      </w:r>
      <w:r w:rsidR="00160055" w:rsidRPr="00423378">
        <w:rPr>
          <w:szCs w:val="23"/>
        </w:rPr>
        <w:t xml:space="preserve"> před zahájením semestru sledovat aktuální verzi rozvrhu zveřejněnou v IS/STAG.</w:t>
      </w:r>
    </w:p>
    <w:p w14:paraId="087EE1BD" w14:textId="05030DBF" w:rsidR="003B4BB0" w:rsidRPr="00B00781" w:rsidRDefault="003B4BB0">
      <w:pPr>
        <w:pStyle w:val="Default"/>
        <w:spacing w:before="120" w:after="120"/>
        <w:jc w:val="both"/>
        <w:rPr>
          <w:szCs w:val="23"/>
          <w:u w:val="single"/>
        </w:rPr>
        <w:pPrChange w:id="146" w:author="Jana Martincová" w:date="2024-04-10T15:41:00Z">
          <w:pPr>
            <w:pStyle w:val="Default"/>
            <w:spacing w:before="120" w:after="240"/>
            <w:jc w:val="both"/>
          </w:pPr>
        </w:pPrChange>
      </w:pPr>
      <w:r w:rsidRPr="00B00781">
        <w:rPr>
          <w:szCs w:val="23"/>
          <w:u w:val="single"/>
        </w:rPr>
        <w:t>Ad odst. (2) SZŘ:</w:t>
      </w:r>
    </w:p>
    <w:p w14:paraId="61331DFE" w14:textId="3B0860B1" w:rsidR="003B4BB0" w:rsidRDefault="003B4BB0" w:rsidP="00BB4A5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Maximální počet studentů, pro něž budou jednotlivé předměty otevřeny, je předem nastaven jako limit k příslušné rozvrhové akci, na kterou se student zapisuje. Limity jsou stanoveny s ohledem na celkový počet studentů v daném studijním programu.</w:t>
      </w:r>
    </w:p>
    <w:p w14:paraId="37132A44" w14:textId="0428F1E6" w:rsidR="004D4249" w:rsidRPr="009B7687" w:rsidRDefault="004D4249" w:rsidP="000A32D5">
      <w:pPr>
        <w:spacing w:before="240"/>
        <w:jc w:val="center"/>
        <w:rPr>
          <w:szCs w:val="23"/>
        </w:rPr>
      </w:pPr>
      <w:r w:rsidRPr="009B7687">
        <w:rPr>
          <w:b/>
          <w:bCs/>
          <w:szCs w:val="23"/>
        </w:rPr>
        <w:t>Článek 21</w:t>
      </w:r>
    </w:p>
    <w:p w14:paraId="7549396F" w14:textId="77777777" w:rsidR="004D4249" w:rsidRPr="009B7687" w:rsidRDefault="004D4249" w:rsidP="00965414">
      <w:pPr>
        <w:pStyle w:val="Default"/>
        <w:jc w:val="center"/>
        <w:rPr>
          <w:szCs w:val="23"/>
        </w:rPr>
      </w:pPr>
      <w:r w:rsidRPr="009B7687">
        <w:rPr>
          <w:b/>
          <w:bCs/>
          <w:szCs w:val="23"/>
        </w:rPr>
        <w:t>Přerušení studia</w:t>
      </w:r>
    </w:p>
    <w:p w14:paraId="152D4326" w14:textId="6599A3E8" w:rsidR="004D4249" w:rsidRPr="009B7687" w:rsidRDefault="004D4249" w:rsidP="00A8576B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475CAF8" w14:textId="51DED2F9" w:rsidR="004D4249" w:rsidRDefault="00B54596" w:rsidP="00D401A4">
      <w:pPr>
        <w:pStyle w:val="Default"/>
        <w:spacing w:before="120" w:after="120"/>
        <w:rPr>
          <w:szCs w:val="23"/>
        </w:rPr>
      </w:pPr>
      <w:r>
        <w:rPr>
          <w:szCs w:val="23"/>
        </w:rPr>
        <w:t>(</w:t>
      </w:r>
      <w:r w:rsidR="004D4249" w:rsidRPr="009B7687">
        <w:rPr>
          <w:szCs w:val="23"/>
        </w:rPr>
        <w:t xml:space="preserve">1) </w:t>
      </w:r>
      <w:r w:rsidR="005836E2" w:rsidRPr="009B7687">
        <w:rPr>
          <w:szCs w:val="23"/>
        </w:rPr>
        <w:t>O</w:t>
      </w:r>
      <w:r w:rsidR="005836E2">
        <w:rPr>
          <w:szCs w:val="23"/>
        </w:rPr>
        <w:t> </w:t>
      </w:r>
      <w:r w:rsidR="004D4249" w:rsidRPr="009B7687">
        <w:rPr>
          <w:szCs w:val="23"/>
        </w:rPr>
        <w:t xml:space="preserve">povolení přerušení studia rozhoduje </w:t>
      </w:r>
      <w:r w:rsidR="004D4249" w:rsidRPr="004D4249">
        <w:rPr>
          <w:szCs w:val="23"/>
        </w:rPr>
        <w:t>děkan</w:t>
      </w:r>
      <w:r w:rsidR="007D46AE">
        <w:rPr>
          <w:szCs w:val="23"/>
        </w:rPr>
        <w:t>.</w:t>
      </w:r>
    </w:p>
    <w:p w14:paraId="35F84E7B" w14:textId="6C507737" w:rsidR="004B41FF" w:rsidRDefault="00B54596">
      <w:pPr>
        <w:pStyle w:val="Default"/>
        <w:spacing w:before="120" w:after="240"/>
        <w:jc w:val="both"/>
        <w:rPr>
          <w:szCs w:val="23"/>
        </w:rPr>
        <w:pPrChange w:id="147" w:author="Jana Martincová" w:date="2024-04-10T15:41:00Z">
          <w:pPr>
            <w:pStyle w:val="Default"/>
            <w:spacing w:before="120" w:after="120"/>
            <w:jc w:val="both"/>
          </w:pPr>
        </w:pPrChange>
      </w:pPr>
      <w:r>
        <w:rPr>
          <w:szCs w:val="23"/>
        </w:rPr>
        <w:t>(</w:t>
      </w:r>
      <w:r w:rsidR="004B41FF" w:rsidRPr="009B7687">
        <w:rPr>
          <w:szCs w:val="23"/>
        </w:rPr>
        <w:t xml:space="preserve">2) </w:t>
      </w:r>
      <w:r w:rsidR="005836E2" w:rsidRPr="009B7687">
        <w:rPr>
          <w:szCs w:val="23"/>
        </w:rPr>
        <w:t>V</w:t>
      </w:r>
      <w:r w:rsidR="005836E2">
        <w:rPr>
          <w:szCs w:val="23"/>
        </w:rPr>
        <w:t> </w:t>
      </w:r>
      <w:r w:rsidR="004B41FF" w:rsidRPr="009B7687">
        <w:rPr>
          <w:szCs w:val="23"/>
        </w:rPr>
        <w:t>době přerušení studia nelze konat zkoušky</w:t>
      </w:r>
      <w:r w:rsidR="006413FB">
        <w:rPr>
          <w:szCs w:val="23"/>
        </w:rPr>
        <w:t xml:space="preserve"> </w:t>
      </w:r>
      <w:r w:rsidR="004B41FF" w:rsidRPr="009B7687">
        <w:rPr>
          <w:szCs w:val="23"/>
        </w:rPr>
        <w:t xml:space="preserve">ani plnit žádné jiné studijní povinnosti na FHS (včetně </w:t>
      </w:r>
      <w:r w:rsidR="002E29E8">
        <w:rPr>
          <w:szCs w:val="23"/>
        </w:rPr>
        <w:t xml:space="preserve">praxe, </w:t>
      </w:r>
      <w:r w:rsidR="004B41FF" w:rsidRPr="009B7687">
        <w:rPr>
          <w:szCs w:val="23"/>
        </w:rPr>
        <w:t>studijní či pracovní stáže</w:t>
      </w:r>
      <w:r w:rsidR="00D8709B">
        <w:rPr>
          <w:szCs w:val="23"/>
        </w:rPr>
        <w:t xml:space="preserve"> </w:t>
      </w:r>
      <w:r w:rsidR="005836E2">
        <w:rPr>
          <w:szCs w:val="23"/>
        </w:rPr>
        <w:t>a </w:t>
      </w:r>
      <w:r w:rsidR="00D8709B">
        <w:rPr>
          <w:szCs w:val="23"/>
        </w:rPr>
        <w:t>konzultací</w:t>
      </w:r>
      <w:r w:rsidR="002E29E8">
        <w:rPr>
          <w:szCs w:val="23"/>
        </w:rPr>
        <w:t xml:space="preserve"> k bakalářské nebo diplomové práci</w:t>
      </w:r>
      <w:r w:rsidR="004B41FF" w:rsidRPr="009B7687">
        <w:rPr>
          <w:szCs w:val="23"/>
        </w:rPr>
        <w:t>).</w:t>
      </w:r>
    </w:p>
    <w:p w14:paraId="0BF841B2" w14:textId="77777777" w:rsidR="000A32D5" w:rsidRDefault="000A32D5">
      <w:pPr>
        <w:rPr>
          <w:del w:id="148" w:author="Jana Martincová" w:date="2024-04-10T15:41:00Z"/>
          <w:b/>
          <w:bCs/>
          <w:color w:val="000000"/>
          <w:szCs w:val="23"/>
        </w:rPr>
      </w:pPr>
    </w:p>
    <w:p w14:paraId="7D5790BF" w14:textId="69366ABB" w:rsidR="00F21A2F" w:rsidRPr="00B54596" w:rsidRDefault="00F21A2F" w:rsidP="00B54596">
      <w:pPr>
        <w:jc w:val="center"/>
        <w:rPr>
          <w:b/>
        </w:rPr>
      </w:pPr>
      <w:r w:rsidRPr="00B54596">
        <w:rPr>
          <w:b/>
        </w:rPr>
        <w:t>Článek 22</w:t>
      </w:r>
    </w:p>
    <w:p w14:paraId="2358E1CE" w14:textId="77777777" w:rsidR="00F21A2F" w:rsidRDefault="00F21A2F" w:rsidP="005C3672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Změna formy studia</w:t>
      </w:r>
    </w:p>
    <w:p w14:paraId="319AE96C" w14:textId="4911C456" w:rsidR="00F21A2F" w:rsidRDefault="005836E2">
      <w:pPr>
        <w:pStyle w:val="Default"/>
        <w:spacing w:before="120" w:after="240"/>
        <w:jc w:val="both"/>
        <w:rPr>
          <w:szCs w:val="23"/>
        </w:rPr>
        <w:pPrChange w:id="149" w:author="Jana Martincová" w:date="2024-04-10T15:41:00Z">
          <w:pPr>
            <w:pStyle w:val="Default"/>
            <w:spacing w:before="120"/>
            <w:jc w:val="both"/>
          </w:pPr>
        </w:pPrChange>
      </w:pPr>
      <w:r>
        <w:rPr>
          <w:szCs w:val="23"/>
        </w:rPr>
        <w:t>O </w:t>
      </w:r>
      <w:r w:rsidR="002D7ADC">
        <w:rPr>
          <w:szCs w:val="23"/>
        </w:rPr>
        <w:t>změně</w:t>
      </w:r>
      <w:r w:rsidR="00516185" w:rsidRPr="00B71C6C">
        <w:rPr>
          <w:szCs w:val="23"/>
        </w:rPr>
        <w:t xml:space="preserve"> form</w:t>
      </w:r>
      <w:r w:rsidR="002D7ADC">
        <w:rPr>
          <w:szCs w:val="23"/>
        </w:rPr>
        <w:t>y</w:t>
      </w:r>
      <w:r w:rsidR="00516185" w:rsidRPr="00B71C6C">
        <w:rPr>
          <w:szCs w:val="23"/>
        </w:rPr>
        <w:t xml:space="preserve"> studia rozhoduje </w:t>
      </w:r>
      <w:r w:rsidR="00516185" w:rsidRPr="008710BC">
        <w:rPr>
          <w:szCs w:val="23"/>
        </w:rPr>
        <w:t>děkan</w:t>
      </w:r>
      <w:r w:rsidR="00516185" w:rsidRPr="00B71C6C">
        <w:rPr>
          <w:szCs w:val="23"/>
        </w:rPr>
        <w:t xml:space="preserve"> na </w:t>
      </w:r>
      <w:r w:rsidR="00516185">
        <w:rPr>
          <w:szCs w:val="23"/>
        </w:rPr>
        <w:t xml:space="preserve">základě písemné žádosti studenta po </w:t>
      </w:r>
      <w:r w:rsidR="00516185" w:rsidRPr="00B71C6C">
        <w:rPr>
          <w:szCs w:val="23"/>
        </w:rPr>
        <w:t xml:space="preserve">doporučení </w:t>
      </w:r>
      <w:r w:rsidR="00F06CCE">
        <w:rPr>
          <w:szCs w:val="23"/>
        </w:rPr>
        <w:t xml:space="preserve">proděkana pro studium </w:t>
      </w:r>
      <w:r>
        <w:rPr>
          <w:szCs w:val="23"/>
        </w:rPr>
        <w:t>a </w:t>
      </w:r>
      <w:r w:rsidR="00516185" w:rsidRPr="00B71C6C">
        <w:rPr>
          <w:szCs w:val="23"/>
        </w:rPr>
        <w:t>ředitele příslušného ústavu, který posoudí shodnost studijních plánů v</w:t>
      </w:r>
      <w:r w:rsidR="009F2878">
        <w:rPr>
          <w:szCs w:val="23"/>
        </w:rPr>
        <w:t> </w:t>
      </w:r>
      <w:r w:rsidR="00516185" w:rsidRPr="00B71C6C">
        <w:rPr>
          <w:szCs w:val="23"/>
        </w:rPr>
        <w:t xml:space="preserve">obou formách studia </w:t>
      </w:r>
      <w:r w:rsidRPr="00B71C6C">
        <w:rPr>
          <w:szCs w:val="23"/>
        </w:rPr>
        <w:t>a</w:t>
      </w:r>
      <w:r>
        <w:rPr>
          <w:szCs w:val="23"/>
        </w:rPr>
        <w:t> </w:t>
      </w:r>
      <w:r w:rsidR="00516185" w:rsidRPr="00B71C6C">
        <w:rPr>
          <w:szCs w:val="23"/>
        </w:rPr>
        <w:t>případně stanoví rozdílné předměty, které student musí absolvovat.</w:t>
      </w:r>
    </w:p>
    <w:p w14:paraId="6006018C" w14:textId="77777777" w:rsidR="00BB4A59" w:rsidRDefault="00BB4A59" w:rsidP="000A32D5">
      <w:pPr>
        <w:pStyle w:val="Default"/>
        <w:spacing w:before="240"/>
        <w:jc w:val="center"/>
        <w:rPr>
          <w:ins w:id="150" w:author="Jana Martincová" w:date="2024-04-10T15:41:00Z"/>
          <w:b/>
          <w:bCs/>
          <w:szCs w:val="23"/>
        </w:rPr>
      </w:pPr>
    </w:p>
    <w:p w14:paraId="6A672E48" w14:textId="3DFE4E13" w:rsidR="007D46AE" w:rsidRPr="00C546CF" w:rsidRDefault="007D46AE" w:rsidP="000A32D5">
      <w:pPr>
        <w:pStyle w:val="Default"/>
        <w:spacing w:before="240"/>
        <w:jc w:val="center"/>
        <w:rPr>
          <w:szCs w:val="23"/>
        </w:rPr>
      </w:pPr>
      <w:r w:rsidRPr="00C546CF">
        <w:rPr>
          <w:b/>
          <w:bCs/>
          <w:szCs w:val="23"/>
        </w:rPr>
        <w:lastRenderedPageBreak/>
        <w:t>Článek 2</w:t>
      </w:r>
      <w:r w:rsidR="00766B02">
        <w:rPr>
          <w:b/>
          <w:bCs/>
          <w:szCs w:val="23"/>
        </w:rPr>
        <w:t>3</w:t>
      </w:r>
    </w:p>
    <w:p w14:paraId="13676862" w14:textId="77777777" w:rsidR="007D46AE" w:rsidRPr="00C546CF" w:rsidRDefault="007D46AE" w:rsidP="00965414">
      <w:pPr>
        <w:pStyle w:val="Default"/>
        <w:jc w:val="center"/>
        <w:rPr>
          <w:szCs w:val="23"/>
        </w:rPr>
      </w:pPr>
      <w:r w:rsidRPr="00C546CF">
        <w:rPr>
          <w:b/>
          <w:bCs/>
          <w:szCs w:val="23"/>
        </w:rPr>
        <w:t>Zanechání studia</w:t>
      </w:r>
    </w:p>
    <w:p w14:paraId="2E7F0642" w14:textId="38FFF9C2" w:rsidR="00DF090D" w:rsidRPr="004D6E57" w:rsidRDefault="00DF090D" w:rsidP="004D6E57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11C447B" w14:textId="0109E2AE" w:rsidR="00F423B4" w:rsidRDefault="005836E2">
      <w:pPr>
        <w:pStyle w:val="Default"/>
        <w:spacing w:before="120" w:after="240"/>
        <w:jc w:val="both"/>
        <w:rPr>
          <w:szCs w:val="23"/>
        </w:rPr>
        <w:pPrChange w:id="151" w:author="Jana Martincová" w:date="2024-04-10T15:41:00Z">
          <w:pPr>
            <w:pStyle w:val="Default"/>
            <w:spacing w:before="120" w:after="120"/>
            <w:jc w:val="both"/>
          </w:pPr>
        </w:pPrChange>
      </w:pPr>
      <w:r w:rsidRPr="00C546CF">
        <w:rPr>
          <w:szCs w:val="23"/>
        </w:rPr>
        <w:t>O</w:t>
      </w:r>
      <w:r>
        <w:rPr>
          <w:szCs w:val="23"/>
        </w:rPr>
        <w:t> </w:t>
      </w:r>
      <w:r w:rsidR="007D46AE" w:rsidRPr="00C546CF">
        <w:rPr>
          <w:szCs w:val="23"/>
        </w:rPr>
        <w:t xml:space="preserve">rozhodnutí zanechat studia informuje student písemně </w:t>
      </w:r>
      <w:r w:rsidR="007D46AE" w:rsidRPr="007D46AE">
        <w:rPr>
          <w:szCs w:val="23"/>
        </w:rPr>
        <w:t>děkan</w:t>
      </w:r>
      <w:r w:rsidR="009E6FB3">
        <w:rPr>
          <w:szCs w:val="23"/>
        </w:rPr>
        <w:t>a</w:t>
      </w:r>
      <w:r w:rsidR="007D46AE">
        <w:rPr>
          <w:szCs w:val="23"/>
        </w:rPr>
        <w:t>.</w:t>
      </w:r>
      <w:r w:rsidR="00727CF9">
        <w:rPr>
          <w:szCs w:val="23"/>
        </w:rPr>
        <w:t xml:space="preserve"> Dnem ukončení studia je den doručení písemného sdělení studenta </w:t>
      </w:r>
      <w:r>
        <w:rPr>
          <w:szCs w:val="23"/>
        </w:rPr>
        <w:t>o </w:t>
      </w:r>
      <w:r w:rsidR="00727CF9">
        <w:rPr>
          <w:szCs w:val="23"/>
        </w:rPr>
        <w:t>zanechání studia.</w:t>
      </w:r>
    </w:p>
    <w:p w14:paraId="0FEA5C84" w14:textId="77777777" w:rsidR="00696336" w:rsidRPr="00B71C6C" w:rsidRDefault="00696336" w:rsidP="000A32D5">
      <w:pPr>
        <w:pStyle w:val="Default"/>
        <w:spacing w:before="240"/>
        <w:jc w:val="center"/>
        <w:rPr>
          <w:szCs w:val="23"/>
        </w:rPr>
      </w:pPr>
      <w:r w:rsidRPr="00B71C6C">
        <w:rPr>
          <w:b/>
          <w:bCs/>
          <w:szCs w:val="23"/>
        </w:rPr>
        <w:t xml:space="preserve">Článek </w:t>
      </w:r>
      <w:r w:rsidRPr="00696336">
        <w:rPr>
          <w:b/>
          <w:bCs/>
          <w:szCs w:val="23"/>
        </w:rPr>
        <w:t>2</w:t>
      </w:r>
      <w:r w:rsidR="00A214D8">
        <w:rPr>
          <w:b/>
          <w:bCs/>
          <w:szCs w:val="23"/>
        </w:rPr>
        <w:t>4</w:t>
      </w:r>
    </w:p>
    <w:p w14:paraId="2CEBF33B" w14:textId="77777777" w:rsidR="00696336" w:rsidRPr="00B71C6C" w:rsidRDefault="00696336" w:rsidP="00965414">
      <w:pPr>
        <w:pStyle w:val="Default"/>
        <w:jc w:val="center"/>
        <w:rPr>
          <w:szCs w:val="23"/>
        </w:rPr>
      </w:pPr>
      <w:r w:rsidRPr="00B71C6C">
        <w:rPr>
          <w:b/>
          <w:bCs/>
          <w:szCs w:val="23"/>
        </w:rPr>
        <w:t>Uznání části studia</w:t>
      </w:r>
    </w:p>
    <w:p w14:paraId="72DEF443" w14:textId="1B97DE18" w:rsidR="00B527D2" w:rsidRPr="00404EC0" w:rsidRDefault="00B527D2" w:rsidP="00895D61">
      <w:pPr>
        <w:pStyle w:val="Default"/>
        <w:jc w:val="both"/>
        <w:rPr>
          <w:szCs w:val="23"/>
        </w:rPr>
      </w:pPr>
      <w:r w:rsidRPr="0071596C">
        <w:rPr>
          <w:szCs w:val="23"/>
          <w:u w:val="single"/>
        </w:rPr>
        <w:t>Ad odst. (1) SZŘ:</w:t>
      </w:r>
    </w:p>
    <w:p w14:paraId="6E4D9E05" w14:textId="32826D69" w:rsidR="00B527D2" w:rsidRPr="00404EC0" w:rsidRDefault="00B54596" w:rsidP="00B527D2">
      <w:pPr>
        <w:pStyle w:val="Odstavec-1"/>
      </w:pPr>
      <w:r>
        <w:t>(</w:t>
      </w:r>
      <w:r w:rsidR="00184DC3">
        <w:t>1</w:t>
      </w:r>
      <w:r w:rsidR="00B527D2" w:rsidRPr="00404EC0">
        <w:t xml:space="preserve">) </w:t>
      </w:r>
      <w:r w:rsidR="009D456C" w:rsidRPr="006C59CB">
        <w:rPr>
          <w:szCs w:val="24"/>
        </w:rPr>
        <w:t xml:space="preserve">Studentovi, který absolvoval studijní program nebo jeho část </w:t>
      </w:r>
      <w:r w:rsidR="003D015B" w:rsidRPr="008E06A7">
        <w:t>nebo studuje jiný studijní program</w:t>
      </w:r>
      <w:r w:rsidR="003D015B" w:rsidRPr="006C59CB">
        <w:rPr>
          <w:szCs w:val="24"/>
        </w:rPr>
        <w:t xml:space="preserve"> </w:t>
      </w:r>
      <w:r w:rsidR="009D456C" w:rsidRPr="006C59CB">
        <w:rPr>
          <w:szCs w:val="24"/>
        </w:rPr>
        <w:t xml:space="preserve">na vysoké škole </w:t>
      </w:r>
      <w:r w:rsidR="005836E2" w:rsidRPr="006C59CB">
        <w:rPr>
          <w:szCs w:val="24"/>
        </w:rPr>
        <w:t>v</w:t>
      </w:r>
      <w:r w:rsidR="005836E2">
        <w:rPr>
          <w:szCs w:val="24"/>
        </w:rPr>
        <w:t> </w:t>
      </w:r>
      <w:r w:rsidR="009D456C" w:rsidRPr="006C59CB">
        <w:rPr>
          <w:szCs w:val="24"/>
        </w:rPr>
        <w:t>České republice nebo v</w:t>
      </w:r>
      <w:r w:rsidR="00872EB7">
        <w:rPr>
          <w:szCs w:val="24"/>
        </w:rPr>
        <w:t> </w:t>
      </w:r>
      <w:r w:rsidR="009D456C" w:rsidRPr="006C59CB">
        <w:rPr>
          <w:szCs w:val="24"/>
        </w:rPr>
        <w:t>zahraničí</w:t>
      </w:r>
      <w:r w:rsidR="00872EB7">
        <w:rPr>
          <w:szCs w:val="24"/>
        </w:rPr>
        <w:t>,</w:t>
      </w:r>
      <w:r w:rsidR="009D456C" w:rsidRPr="006C59CB">
        <w:rPr>
          <w:szCs w:val="24"/>
        </w:rPr>
        <w:t xml:space="preserve"> lze na jeho písemnou žádost uznat absolvované části studia nebo jednotlivé zápočty </w:t>
      </w:r>
      <w:r w:rsidR="005836E2" w:rsidRPr="006C59CB">
        <w:rPr>
          <w:szCs w:val="24"/>
        </w:rPr>
        <w:t>a</w:t>
      </w:r>
      <w:r w:rsidR="005836E2">
        <w:rPr>
          <w:szCs w:val="24"/>
        </w:rPr>
        <w:t> </w:t>
      </w:r>
      <w:r w:rsidR="009D456C" w:rsidRPr="006C59CB">
        <w:rPr>
          <w:szCs w:val="24"/>
        </w:rPr>
        <w:t xml:space="preserve">zkoušky. </w:t>
      </w:r>
      <w:r w:rsidR="005836E2" w:rsidRPr="00404EC0">
        <w:t>O</w:t>
      </w:r>
      <w:r w:rsidR="005836E2">
        <w:t> </w:t>
      </w:r>
      <w:r w:rsidR="00B527D2" w:rsidRPr="00404EC0">
        <w:t xml:space="preserve">uznání předmětu rozhoduje děkan </w:t>
      </w:r>
      <w:r w:rsidR="00751F50" w:rsidRPr="00404EC0">
        <w:t xml:space="preserve">na základě doporučení </w:t>
      </w:r>
      <w:r w:rsidR="00DC3414">
        <w:t>garanta studijního programu</w:t>
      </w:r>
      <w:r w:rsidR="00751F50" w:rsidRPr="00404EC0">
        <w:t xml:space="preserve"> </w:t>
      </w:r>
      <w:r w:rsidR="005836E2" w:rsidRPr="00404EC0">
        <w:t>s</w:t>
      </w:r>
      <w:r w:rsidR="005836E2">
        <w:t> </w:t>
      </w:r>
      <w:r w:rsidR="00B527D2" w:rsidRPr="00404EC0">
        <w:t xml:space="preserve">přihlédnutím k míře shody mezi tematickými celky předmětu absolvovaného na jiné škole </w:t>
      </w:r>
      <w:r w:rsidR="005836E2" w:rsidRPr="00404EC0">
        <w:t>a</w:t>
      </w:r>
      <w:r w:rsidR="005836E2">
        <w:t> </w:t>
      </w:r>
      <w:r w:rsidR="00B527D2" w:rsidRPr="00404EC0">
        <w:t xml:space="preserve">příslušného předmětu na FHS </w:t>
      </w:r>
      <w:r w:rsidR="005836E2" w:rsidRPr="00404EC0">
        <w:t>a</w:t>
      </w:r>
      <w:r w:rsidR="005836E2">
        <w:t> </w:t>
      </w:r>
      <w:r w:rsidR="00B527D2" w:rsidRPr="00404EC0">
        <w:t>také s</w:t>
      </w:r>
      <w:r w:rsidR="00F97F5D">
        <w:t> ohledem na </w:t>
      </w:r>
      <w:r w:rsidR="006A2A46" w:rsidRPr="00404EC0">
        <w:t>dobu</w:t>
      </w:r>
      <w:r w:rsidR="00B527D2" w:rsidRPr="00404EC0">
        <w:t xml:space="preserve">, která uplynula od splnění předmětu. Při rozhodování přihlíží zejména </w:t>
      </w:r>
      <w:r w:rsidR="005836E2" w:rsidRPr="00404EC0">
        <w:t>k</w:t>
      </w:r>
      <w:r w:rsidR="005836E2">
        <w:t> </w:t>
      </w:r>
      <w:r w:rsidR="00B527D2" w:rsidRPr="00404EC0">
        <w:t>podmínkám vyjmenovaným v</w:t>
      </w:r>
      <w:r w:rsidR="001706F9">
        <w:t> </w:t>
      </w:r>
      <w:r w:rsidR="00B527D2" w:rsidRPr="00404EC0">
        <w:t>čl.</w:t>
      </w:r>
      <w:r w:rsidR="00BC7E62">
        <w:t> </w:t>
      </w:r>
      <w:r w:rsidR="00B527D2" w:rsidRPr="00404EC0">
        <w:t>2</w:t>
      </w:r>
      <w:r w:rsidR="00DC3414">
        <w:t>4</w:t>
      </w:r>
      <w:r w:rsidR="00B527D2" w:rsidRPr="00404EC0">
        <w:t xml:space="preserve"> odst.</w:t>
      </w:r>
      <w:r w:rsidR="00B00781">
        <w:t> </w:t>
      </w:r>
      <w:r w:rsidR="005836E2" w:rsidRPr="00404EC0">
        <w:t>l</w:t>
      </w:r>
      <w:r w:rsidR="005836E2">
        <w:t> </w:t>
      </w:r>
      <w:r w:rsidR="00B527D2" w:rsidRPr="0066094C">
        <w:t>SZŘ</w:t>
      </w:r>
      <w:ins w:id="152" w:author="Jana Martincová" w:date="2024-04-10T15:41:00Z">
        <w:r w:rsidR="00B65E1D" w:rsidRPr="0066094C">
          <w:t xml:space="preserve"> a ke způsobu zakončení předmětu</w:t>
        </w:r>
      </w:ins>
      <w:r w:rsidR="00B527D2" w:rsidRPr="00404EC0">
        <w:t xml:space="preserve">. </w:t>
      </w:r>
      <w:r w:rsidR="008D6C9E" w:rsidRPr="008D6C9E">
        <w:t xml:space="preserve">Předmět může být uznán, pokud od jeho absolvování neuplynulo více než </w:t>
      </w:r>
      <w:r w:rsidR="005836E2" w:rsidRPr="008D6C9E">
        <w:t>5</w:t>
      </w:r>
      <w:r w:rsidR="005836E2">
        <w:t> </w:t>
      </w:r>
      <w:r w:rsidR="008D6C9E" w:rsidRPr="008D6C9E">
        <w:t>let</w:t>
      </w:r>
      <w:r w:rsidR="004F4A5D">
        <w:t xml:space="preserve"> (tato lhůta neplatí pro přerušení studia</w:t>
      </w:r>
      <w:r w:rsidR="004F4A5D" w:rsidRPr="002D01E5">
        <w:t xml:space="preserve"> v souvislosti s </w:t>
      </w:r>
      <w:r w:rsidR="00487E7B" w:rsidRPr="007D58A2">
        <w:t>uznanou dobou rodičovství</w:t>
      </w:r>
      <w:r w:rsidR="004F4A5D">
        <w:t>)</w:t>
      </w:r>
      <w:r w:rsidR="008D6C9E" w:rsidRPr="008D6C9E">
        <w:t>.</w:t>
      </w:r>
      <w:r w:rsidR="008D6C9E">
        <w:t xml:space="preserve"> </w:t>
      </w:r>
      <w:r w:rsidR="00B527D2" w:rsidRPr="00404EC0">
        <w:t>Zkouška/klasifiko</w:t>
      </w:r>
      <w:r w:rsidR="001B45A3" w:rsidRPr="00404EC0">
        <w:t xml:space="preserve">vaný zápočet může být </w:t>
      </w:r>
      <w:proofErr w:type="gramStart"/>
      <w:r w:rsidR="001B45A3" w:rsidRPr="00404EC0">
        <w:t>uznán(a),</w:t>
      </w:r>
      <w:r w:rsidR="00DC3F82">
        <w:t xml:space="preserve"> </w:t>
      </w:r>
      <w:r w:rsidR="00B527D2" w:rsidRPr="00404EC0">
        <w:t>pokud</w:t>
      </w:r>
      <w:proofErr w:type="gramEnd"/>
      <w:r w:rsidR="00B527D2" w:rsidRPr="00404EC0">
        <w:t xml:space="preserve"> </w:t>
      </w:r>
      <w:r w:rsidR="000571B0">
        <w:t xml:space="preserve">je </w:t>
      </w:r>
      <w:r w:rsidR="00B527D2" w:rsidRPr="00404EC0">
        <w:t xml:space="preserve">výsledná </w:t>
      </w:r>
      <w:r w:rsidR="000571B0">
        <w:t>klasifikace</w:t>
      </w:r>
      <w:r w:rsidR="000571B0" w:rsidRPr="00404EC0">
        <w:t xml:space="preserve"> </w:t>
      </w:r>
      <w:r w:rsidR="00B527D2" w:rsidRPr="00404EC0">
        <w:t>A,</w:t>
      </w:r>
      <w:r w:rsidR="00850BBA">
        <w:t> </w:t>
      </w:r>
      <w:r w:rsidR="00B527D2" w:rsidRPr="00404EC0">
        <w:t xml:space="preserve">B, </w:t>
      </w:r>
      <w:r w:rsidR="005836E2" w:rsidRPr="00404EC0">
        <w:t>C</w:t>
      </w:r>
      <w:r w:rsidR="005836E2">
        <w:t> </w:t>
      </w:r>
      <w:r w:rsidR="00B527D2" w:rsidRPr="00404EC0">
        <w:t xml:space="preserve">podle stupnice ECTS. Písemné žádosti </w:t>
      </w:r>
      <w:r w:rsidR="005836E2" w:rsidRPr="00404EC0">
        <w:t>o</w:t>
      </w:r>
      <w:r w:rsidR="005836E2">
        <w:t> </w:t>
      </w:r>
      <w:r w:rsidR="00B527D2" w:rsidRPr="00404EC0">
        <w:t xml:space="preserve">uznání předmětu daného semestru přijímá studijní oddělení nejpozději </w:t>
      </w:r>
      <w:r w:rsidR="005836E2" w:rsidRPr="00404EC0">
        <w:t>2</w:t>
      </w:r>
      <w:r w:rsidR="005836E2">
        <w:t> </w:t>
      </w:r>
      <w:r w:rsidR="00B527D2" w:rsidRPr="00404EC0">
        <w:t xml:space="preserve">týdny po zahájení výuky </w:t>
      </w:r>
      <w:r w:rsidR="005836E2" w:rsidRPr="00404EC0">
        <w:t>v</w:t>
      </w:r>
      <w:r w:rsidR="005836E2">
        <w:t> </w:t>
      </w:r>
      <w:r w:rsidR="00B527D2" w:rsidRPr="00404EC0">
        <w:t>semestru.</w:t>
      </w:r>
    </w:p>
    <w:p w14:paraId="32B408CC" w14:textId="1BC7F0EC" w:rsidR="00B527D2" w:rsidRPr="00404EC0" w:rsidRDefault="00B54596" w:rsidP="00E4250F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184DC3">
        <w:rPr>
          <w:szCs w:val="23"/>
        </w:rPr>
        <w:t>2</w:t>
      </w:r>
      <w:r w:rsidR="00B527D2" w:rsidRPr="00404EC0">
        <w:rPr>
          <w:szCs w:val="23"/>
        </w:rPr>
        <w:t xml:space="preserve">) Pro studenty, kteří </w:t>
      </w:r>
      <w:r w:rsidR="007163B0" w:rsidRPr="00404EC0">
        <w:rPr>
          <w:szCs w:val="23"/>
        </w:rPr>
        <w:t xml:space="preserve">žádají </w:t>
      </w:r>
      <w:r w:rsidR="005836E2" w:rsidRPr="00404EC0">
        <w:rPr>
          <w:szCs w:val="23"/>
        </w:rPr>
        <w:t>o</w:t>
      </w:r>
      <w:r w:rsidR="005836E2">
        <w:rPr>
          <w:szCs w:val="23"/>
        </w:rPr>
        <w:t> </w:t>
      </w:r>
      <w:r w:rsidR="00B527D2" w:rsidRPr="00404EC0">
        <w:rPr>
          <w:szCs w:val="23"/>
        </w:rPr>
        <w:t>uznání části studia v zahraničí v rámci mobilit, platí následující ustanovení:</w:t>
      </w:r>
    </w:p>
    <w:p w14:paraId="3FC25200" w14:textId="4DFCF336" w:rsidR="00B527D2" w:rsidRPr="00404EC0" w:rsidRDefault="005836E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>S</w:t>
      </w:r>
      <w:r>
        <w:t> </w:t>
      </w:r>
      <w:r w:rsidR="00B527D2" w:rsidRPr="00404EC0">
        <w:t>veškerými podmínkami, které se týkají uznání zahraničního studia, musí být student seznámen před výjezdem na studijní pobyt</w:t>
      </w:r>
      <w:r w:rsidR="00315B3A" w:rsidRPr="00404EC0">
        <w:t xml:space="preserve">; podrobnosti stanoví </w:t>
      </w:r>
      <w:ins w:id="153" w:author="Jana Martincová" w:date="2024-04-10T15:41:00Z">
        <w:r w:rsidR="0079085B">
          <w:t xml:space="preserve">příslušná </w:t>
        </w:r>
      </w:ins>
      <w:r w:rsidR="00315B3A" w:rsidRPr="00404EC0">
        <w:t>směrnice děkan</w:t>
      </w:r>
      <w:r w:rsidR="009E6FB3" w:rsidRPr="00404EC0">
        <w:t>a</w:t>
      </w:r>
      <w:del w:id="154" w:author="Jana Martincová" w:date="2024-04-10T15:41:00Z">
        <w:r w:rsidR="00315B3A" w:rsidRPr="00404EC0">
          <w:delText xml:space="preserve"> Studium </w:delText>
        </w:r>
        <w:r w:rsidRPr="00404EC0">
          <w:delText>a</w:delText>
        </w:r>
        <w:r>
          <w:delText> </w:delText>
        </w:r>
        <w:r w:rsidR="00315B3A" w:rsidRPr="00404EC0">
          <w:delText>stáže v zahraničí</w:delText>
        </w:r>
      </w:del>
      <w:r w:rsidR="00315B3A" w:rsidRPr="00404EC0">
        <w:t>.</w:t>
      </w:r>
    </w:p>
    <w:p w14:paraId="1CD0A650" w14:textId="699023B2" w:rsidR="00B527D2" w:rsidRPr="00404EC0" w:rsidRDefault="00423593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Předměty jsou studentovi uznány </w:t>
      </w:r>
      <w:r w:rsidR="0014415A">
        <w:t>po</w:t>
      </w:r>
      <w:r w:rsidRPr="00404EC0">
        <w:t xml:space="preserve">dle </w:t>
      </w:r>
      <w:r w:rsidR="001B45A3" w:rsidRPr="00404EC0">
        <w:t xml:space="preserve">příslušné </w:t>
      </w:r>
      <w:r w:rsidR="00727CF9">
        <w:t>vnitřní normy UTB</w:t>
      </w:r>
      <w:r w:rsidRPr="00404EC0">
        <w:t>.</w:t>
      </w:r>
    </w:p>
    <w:p w14:paraId="0B891C83" w14:textId="27496567" w:rsidR="00B527D2" w:rsidRPr="00404EC0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Pokud student během zahraničního studijního pobytu neabsolvoval </w:t>
      </w:r>
      <w:r w:rsidR="005836E2" w:rsidRPr="00404EC0">
        <w:t>a</w:t>
      </w:r>
      <w:r w:rsidR="005836E2">
        <w:t> </w:t>
      </w:r>
      <w:r w:rsidRPr="00404EC0">
        <w:t xml:space="preserve">zkouškou neukončil předměty, </w:t>
      </w:r>
      <w:r w:rsidR="000571B0">
        <w:t>jejichž obsah je</w:t>
      </w:r>
      <w:r w:rsidRPr="00404EC0">
        <w:t xml:space="preserve"> součástí státní závěrečné zkoušky, je povinen </w:t>
      </w:r>
      <w:r w:rsidR="00F06CCE">
        <w:t xml:space="preserve">si znalosti </w:t>
      </w:r>
      <w:r w:rsidR="005836E2">
        <w:t>v </w:t>
      </w:r>
      <w:r w:rsidRPr="00404EC0">
        <w:t>t</w:t>
      </w:r>
      <w:r w:rsidR="00F06CCE">
        <w:t>ěchto</w:t>
      </w:r>
      <w:r w:rsidRPr="00404EC0">
        <w:t xml:space="preserve"> předmět</w:t>
      </w:r>
      <w:r w:rsidR="00F06CCE">
        <w:t>ech</w:t>
      </w:r>
      <w:r w:rsidRPr="00404EC0">
        <w:t xml:space="preserve"> </w:t>
      </w:r>
      <w:r w:rsidR="00F06CCE">
        <w:t>sám doplnit</w:t>
      </w:r>
      <w:r w:rsidRPr="00404EC0">
        <w:t xml:space="preserve">. Pobyt </w:t>
      </w:r>
      <w:r w:rsidR="005836E2" w:rsidRPr="00404EC0">
        <w:t>v</w:t>
      </w:r>
      <w:r w:rsidR="005836E2">
        <w:t> </w:t>
      </w:r>
      <w:r w:rsidRPr="00404EC0">
        <w:t xml:space="preserve">zahraničí není omluvou pro neznalosti </w:t>
      </w:r>
      <w:r w:rsidR="005836E2" w:rsidRPr="00404EC0">
        <w:t>u</w:t>
      </w:r>
      <w:r w:rsidR="005836E2">
        <w:t> </w:t>
      </w:r>
      <w:r w:rsidRPr="00404EC0">
        <w:t xml:space="preserve">státní závěrečné zkoušky. </w:t>
      </w:r>
    </w:p>
    <w:p w14:paraId="26179214" w14:textId="45C3E427" w:rsidR="00B527D2" w:rsidRPr="002C4BAB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Pokud student během zahraničního pobytu nedosáhl počtu kreditů předepsan</w:t>
      </w:r>
      <w:r w:rsidR="00011311">
        <w:t>ého</w:t>
      </w:r>
      <w:r w:rsidRPr="002C4BAB">
        <w:t xml:space="preserve"> v</w:t>
      </w:r>
      <w:r w:rsidR="00324066">
        <w:t> </w:t>
      </w:r>
      <w:r w:rsidRPr="002C4BAB">
        <w:t xml:space="preserve">podmínkách pro zahraniční mobility studentů, </w:t>
      </w:r>
      <w:r w:rsidR="00F2274E">
        <w:t xml:space="preserve">doplní si </w:t>
      </w:r>
      <w:r w:rsidRPr="002C4BAB">
        <w:t>chybějící počet kreditů předměty</w:t>
      </w:r>
      <w:r w:rsidR="00756948" w:rsidRPr="00756948">
        <w:t xml:space="preserve"> </w:t>
      </w:r>
      <w:r w:rsidR="00756948" w:rsidRPr="002C4BAB">
        <w:t>na FHS</w:t>
      </w:r>
      <w:r w:rsidRPr="002C4BAB">
        <w:t xml:space="preserve">, které kvůli svému pobytu </w:t>
      </w:r>
      <w:r w:rsidR="005836E2" w:rsidRPr="002C4BAB">
        <w:t>v</w:t>
      </w:r>
      <w:r w:rsidR="005836E2">
        <w:t> </w:t>
      </w:r>
      <w:r w:rsidRPr="002C4BAB">
        <w:t>zahraničí neabsolvoval.</w:t>
      </w:r>
    </w:p>
    <w:p w14:paraId="714BBD7D" w14:textId="64EBFEBA" w:rsidR="00B527D2" w:rsidRPr="002C4BAB" w:rsidRDefault="005836E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V</w:t>
      </w:r>
      <w:r>
        <w:t> </w:t>
      </w:r>
      <w:r w:rsidR="00B527D2" w:rsidRPr="002C4BAB">
        <w:t xml:space="preserve">případě, že se liší počet kreditů </w:t>
      </w:r>
      <w:r w:rsidRPr="002C4BAB">
        <w:t>u</w:t>
      </w:r>
      <w:r>
        <w:t> </w:t>
      </w:r>
      <w:r w:rsidR="00B527D2" w:rsidRPr="002C4BAB">
        <w:t xml:space="preserve">srovnatelných předmětů </w:t>
      </w:r>
      <w:r w:rsidRPr="002C4BAB">
        <w:t>v</w:t>
      </w:r>
      <w:r>
        <w:t> </w:t>
      </w:r>
      <w:r w:rsidR="00B527D2" w:rsidRPr="002C4BAB">
        <w:t xml:space="preserve">příslušném studijním programu FHS </w:t>
      </w:r>
      <w:r w:rsidRPr="002C4BAB">
        <w:t>a</w:t>
      </w:r>
      <w:r>
        <w:t> </w:t>
      </w:r>
      <w:r w:rsidR="00B527D2" w:rsidRPr="002C4BAB">
        <w:t xml:space="preserve">studijním programu na zahraniční univerzitě, </w:t>
      </w:r>
      <w:r w:rsidR="001A05AC">
        <w:t>započte se</w:t>
      </w:r>
      <w:r w:rsidR="00B527D2" w:rsidRPr="002C4BAB">
        <w:t xml:space="preserve"> kreditové hodnocení platné na zahraniční univerzitě</w:t>
      </w:r>
      <w:r w:rsidR="006A2A46">
        <w:t>, kde student kurz absolvoval</w:t>
      </w:r>
      <w:r w:rsidR="00B527D2" w:rsidRPr="002C4BAB">
        <w:t xml:space="preserve">. </w:t>
      </w:r>
    </w:p>
    <w:p w14:paraId="51B17D57" w14:textId="2D74B6ED" w:rsidR="00C26E4B" w:rsidRDefault="00B527D2" w:rsidP="00B527D2">
      <w:pPr>
        <w:pStyle w:val="Default"/>
        <w:spacing w:before="120"/>
        <w:jc w:val="both"/>
        <w:rPr>
          <w:szCs w:val="23"/>
        </w:rPr>
      </w:pPr>
      <w:r w:rsidRPr="002C4BAB">
        <w:t xml:space="preserve">Poslední semestr studia </w:t>
      </w:r>
      <w:r w:rsidRPr="00404EC0">
        <w:t xml:space="preserve">příslušného </w:t>
      </w:r>
      <w:r w:rsidR="001B45A3" w:rsidRPr="00404EC0">
        <w:t>typu</w:t>
      </w:r>
      <w:r w:rsidRPr="00404EC0">
        <w:t xml:space="preserve"> musí student absolvovat na FHS.</w:t>
      </w:r>
      <w:r w:rsidR="001558F1">
        <w:rPr>
          <w:szCs w:val="23"/>
        </w:rPr>
        <w:t xml:space="preserve"> </w:t>
      </w:r>
    </w:p>
    <w:p w14:paraId="21225880" w14:textId="61763F1C" w:rsidR="00D264EC" w:rsidRDefault="00D264EC" w:rsidP="00FE02B9">
      <w:pPr>
        <w:pStyle w:val="Default"/>
        <w:spacing w:before="120" w:line="360" w:lineRule="auto"/>
        <w:jc w:val="center"/>
        <w:rPr>
          <w:b/>
          <w:bCs/>
          <w:szCs w:val="23"/>
        </w:rPr>
      </w:pPr>
    </w:p>
    <w:p w14:paraId="105FFA8E" w14:textId="4D1BC3D8" w:rsidR="00BB4A59" w:rsidRDefault="00BB4A59" w:rsidP="00FE02B9">
      <w:pPr>
        <w:pStyle w:val="Default"/>
        <w:spacing w:before="120" w:line="360" w:lineRule="auto"/>
        <w:jc w:val="center"/>
        <w:rPr>
          <w:ins w:id="155" w:author="Jana Martincová" w:date="2024-04-10T15:41:00Z"/>
          <w:b/>
          <w:bCs/>
          <w:szCs w:val="23"/>
        </w:rPr>
      </w:pPr>
    </w:p>
    <w:p w14:paraId="3D352064" w14:textId="3A287DE3" w:rsidR="00BB4A59" w:rsidRDefault="00BB4A59" w:rsidP="00FE02B9">
      <w:pPr>
        <w:pStyle w:val="Default"/>
        <w:spacing w:before="120" w:line="360" w:lineRule="auto"/>
        <w:jc w:val="center"/>
        <w:rPr>
          <w:ins w:id="156" w:author="Jana Martincová" w:date="2024-04-10T15:41:00Z"/>
          <w:b/>
          <w:bCs/>
          <w:szCs w:val="23"/>
        </w:rPr>
      </w:pPr>
    </w:p>
    <w:p w14:paraId="3E7233F9" w14:textId="77777777" w:rsidR="00BB4A59" w:rsidRDefault="00BB4A59" w:rsidP="00FE02B9">
      <w:pPr>
        <w:pStyle w:val="Default"/>
        <w:spacing w:before="120" w:line="360" w:lineRule="auto"/>
        <w:jc w:val="center"/>
        <w:rPr>
          <w:ins w:id="157" w:author="Jana Martincová" w:date="2024-04-10T15:41:00Z"/>
          <w:b/>
          <w:bCs/>
          <w:szCs w:val="23"/>
        </w:rPr>
      </w:pPr>
    </w:p>
    <w:p w14:paraId="3DA9F241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lastRenderedPageBreak/>
        <w:t>Díl 4</w:t>
      </w:r>
    </w:p>
    <w:p w14:paraId="3BBF7397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ŘÁDNÉ UKONČENÍ STUDIA</w:t>
      </w:r>
    </w:p>
    <w:p w14:paraId="4A6D4F2E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5E836D5A" w14:textId="77777777" w:rsidR="00E4062E" w:rsidRDefault="00E4062E" w:rsidP="00965414">
      <w:pPr>
        <w:pStyle w:val="lnek"/>
        <w:spacing w:line="240" w:lineRule="auto"/>
      </w:pPr>
      <w:r>
        <w:t>Článek 2</w:t>
      </w:r>
      <w:r w:rsidR="00590FA3">
        <w:t>5</w:t>
      </w:r>
    </w:p>
    <w:p w14:paraId="73070722" w14:textId="77777777" w:rsidR="00E4062E" w:rsidRDefault="00E4062E" w:rsidP="00965414">
      <w:pPr>
        <w:pStyle w:val="lnek"/>
        <w:spacing w:line="240" w:lineRule="auto"/>
      </w:pPr>
      <w:r>
        <w:t>Podmínky řádného ukončení studia</w:t>
      </w:r>
    </w:p>
    <w:p w14:paraId="6FA9A3B3" w14:textId="4C9802B5" w:rsidR="00E4062E" w:rsidRDefault="00E4062E" w:rsidP="008E0C61">
      <w:pPr>
        <w:pStyle w:val="Default"/>
        <w:spacing w:after="360"/>
        <w:jc w:val="center"/>
        <w:rPr>
          <w:szCs w:val="23"/>
        </w:rPr>
      </w:pPr>
      <w:r w:rsidRPr="00A66AA9">
        <w:rPr>
          <w:szCs w:val="23"/>
        </w:rPr>
        <w:t xml:space="preserve">(bez doplňků </w:t>
      </w:r>
      <w:r w:rsidR="005836E2" w:rsidRPr="00A66AA9">
        <w:rPr>
          <w:szCs w:val="23"/>
        </w:rPr>
        <w:t>a</w:t>
      </w:r>
      <w:r w:rsidR="005836E2">
        <w:rPr>
          <w:szCs w:val="23"/>
        </w:rPr>
        <w:t> </w:t>
      </w:r>
      <w:r w:rsidRPr="00A66AA9">
        <w:rPr>
          <w:szCs w:val="23"/>
        </w:rPr>
        <w:t>upřesnění)</w:t>
      </w:r>
    </w:p>
    <w:p w14:paraId="59FA1013" w14:textId="77777777" w:rsidR="00266D52" w:rsidRDefault="00266D52" w:rsidP="00965414">
      <w:pPr>
        <w:pStyle w:val="lnek"/>
        <w:spacing w:line="240" w:lineRule="auto"/>
      </w:pPr>
      <w:r>
        <w:t>Článek 2</w:t>
      </w:r>
      <w:r w:rsidR="00553F86">
        <w:t>6</w:t>
      </w:r>
      <w:r>
        <w:t xml:space="preserve"> </w:t>
      </w:r>
    </w:p>
    <w:p w14:paraId="69478117" w14:textId="77777777" w:rsidR="00266D52" w:rsidRDefault="00266D52" w:rsidP="00965414">
      <w:pPr>
        <w:pStyle w:val="lnek"/>
        <w:spacing w:line="240" w:lineRule="auto"/>
      </w:pPr>
      <w:r>
        <w:t xml:space="preserve">Státní závěrečná zkouška </w:t>
      </w:r>
    </w:p>
    <w:p w14:paraId="6D2C4B4E" w14:textId="1BCA9E1C" w:rsidR="00AA67F1" w:rsidRDefault="00AA67F1" w:rsidP="00A8576B">
      <w:pPr>
        <w:pStyle w:val="Ad"/>
        <w:spacing w:before="0"/>
      </w:pPr>
      <w:r>
        <w:t>Ad odst. (1) SZŘ:</w:t>
      </w:r>
    </w:p>
    <w:p w14:paraId="7B48AAEE" w14:textId="7C0B40E2" w:rsidR="00AA67F1" w:rsidRPr="009F3F78" w:rsidRDefault="00B54596" w:rsidP="009F3F78">
      <w:pPr>
        <w:pStyle w:val="Ad"/>
        <w:jc w:val="both"/>
        <w:rPr>
          <w:u w:val="none"/>
        </w:rPr>
      </w:pPr>
      <w:r>
        <w:rPr>
          <w:u w:val="none"/>
        </w:rPr>
        <w:t>(</w:t>
      </w:r>
      <w:r w:rsidR="006A04A2" w:rsidRPr="009F3F78">
        <w:rPr>
          <w:u w:val="none"/>
        </w:rPr>
        <w:t xml:space="preserve">1) </w:t>
      </w:r>
      <w:r w:rsidR="00AA67F1" w:rsidRPr="009F3F78">
        <w:rPr>
          <w:u w:val="none"/>
        </w:rPr>
        <w:t xml:space="preserve">Obsahovou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 xml:space="preserve">organizační stránkou přípravy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 xml:space="preserve">průběhu </w:t>
      </w:r>
      <w:del w:id="158" w:author="Jana Martincová" w:date="2024-04-10T15:41:00Z">
        <w:r w:rsidR="00AA67F1" w:rsidRPr="009F3F78">
          <w:rPr>
            <w:u w:val="none"/>
          </w:rPr>
          <w:delText>SZZ</w:delText>
        </w:r>
      </w:del>
      <w:ins w:id="159" w:author="Jana Martincová" w:date="2024-04-10T15:41:00Z">
        <w:r w:rsidR="000357D5">
          <w:rPr>
            <w:u w:val="none"/>
          </w:rPr>
          <w:t xml:space="preserve">státní závěrečné zkoušky (dále </w:t>
        </w:r>
        <w:proofErr w:type="gramStart"/>
        <w:r w:rsidR="000357D5">
          <w:rPr>
            <w:u w:val="none"/>
          </w:rPr>
          <w:t>jen ,,SZZ</w:t>
        </w:r>
        <w:proofErr w:type="gramEnd"/>
        <w:r w:rsidR="000357D5">
          <w:rPr>
            <w:u w:val="none"/>
          </w:rPr>
          <w:t xml:space="preserve">“) </w:t>
        </w:r>
      </w:ins>
      <w:r w:rsidR="00AA67F1" w:rsidRPr="009F3F78">
        <w:rPr>
          <w:u w:val="none"/>
        </w:rPr>
        <w:t xml:space="preserve"> jsou děkanem pověřeni ředitelé ústavů. Na sekretariátech příslušných ústavů jsou vedeny veškeré administrativní náležitosti spojené se zadáváním diplomových nebo bakalářských prací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>jejich obhajobami, jakož i</w:t>
      </w:r>
      <w:r w:rsidR="00F425C0">
        <w:rPr>
          <w:u w:val="none"/>
        </w:rPr>
        <w:t> </w:t>
      </w:r>
      <w:r w:rsidR="00AA67F1" w:rsidRPr="009F3F78">
        <w:rPr>
          <w:u w:val="none"/>
        </w:rPr>
        <w:t>s</w:t>
      </w:r>
      <w:r w:rsidR="00F425C0">
        <w:rPr>
          <w:u w:val="none"/>
        </w:rPr>
        <w:t> </w:t>
      </w:r>
      <w:r w:rsidR="00AA67F1" w:rsidRPr="009F3F78">
        <w:rPr>
          <w:u w:val="none"/>
        </w:rPr>
        <w:t>průběhem SZZ.</w:t>
      </w:r>
    </w:p>
    <w:p w14:paraId="58040C4F" w14:textId="56C51397" w:rsidR="009B4D28" w:rsidRPr="00D62533" w:rsidRDefault="00B54596" w:rsidP="009B4D28">
      <w:pPr>
        <w:pStyle w:val="Odstavec-2"/>
      </w:pPr>
      <w:r>
        <w:t>(</w:t>
      </w:r>
      <w:r w:rsidR="009B4D28">
        <w:t xml:space="preserve">2) </w:t>
      </w:r>
      <w:r w:rsidR="009B4D28" w:rsidRPr="006A04A2">
        <w:t>Celková doba trvání SZZ (</w:t>
      </w:r>
      <w:r w:rsidR="0079085B">
        <w:t xml:space="preserve">včetně </w:t>
      </w:r>
      <w:del w:id="160" w:author="Jana Martincová" w:date="2024-04-10T15:41:00Z">
        <w:r w:rsidR="009B4D28" w:rsidRPr="006A04A2">
          <w:delText xml:space="preserve">neveřejného zhodnocení, klasifikace </w:delText>
        </w:r>
        <w:r w:rsidR="005836E2" w:rsidRPr="006A04A2">
          <w:delText>a</w:delText>
        </w:r>
        <w:r w:rsidR="005836E2">
          <w:delText> </w:delText>
        </w:r>
        <w:r w:rsidR="009B4D28" w:rsidRPr="006A04A2">
          <w:delText>vyhlášení výsledku studentovi) nesmí přesáhnout</w:delText>
        </w:r>
        <w:r w:rsidR="009B4D28">
          <w:delText xml:space="preserve"> 90 minut, doporučená doba je</w:delText>
        </w:r>
      </w:del>
      <w:ins w:id="161" w:author="Jana Martincová" w:date="2024-04-10T15:41:00Z">
        <w:r w:rsidR="0079085B">
          <w:t>obhajoby a ústního zkoušení</w:t>
        </w:r>
        <w:r w:rsidR="009B4D28" w:rsidRPr="006A04A2">
          <w:t xml:space="preserve">) </w:t>
        </w:r>
        <w:r w:rsidR="001F1964">
          <w:t>zpravidla nepřesáhne</w:t>
        </w:r>
      </w:ins>
      <w:r w:rsidR="001F1964">
        <w:t xml:space="preserve"> </w:t>
      </w:r>
      <w:r w:rsidR="009B4D28">
        <w:t>45</w:t>
      </w:r>
      <w:r w:rsidR="0007157B">
        <w:t xml:space="preserve"> </w:t>
      </w:r>
      <w:r w:rsidR="009B4D28" w:rsidRPr="006A04A2">
        <w:t>minut</w:t>
      </w:r>
      <w:r w:rsidR="009B4D28">
        <w:t xml:space="preserve"> pro bakalářské studijní programy </w:t>
      </w:r>
      <w:r w:rsidR="005836E2">
        <w:t>a </w:t>
      </w:r>
      <w:r w:rsidR="009B4D28">
        <w:t>50 minut pro magisterské studijní programy</w:t>
      </w:r>
      <w:r w:rsidR="009B4D28" w:rsidRPr="006A04A2">
        <w:t>.</w:t>
      </w:r>
    </w:p>
    <w:p w14:paraId="7730478A" w14:textId="5751E19A" w:rsidR="00266D52" w:rsidRDefault="00266D52" w:rsidP="00A8576B">
      <w:pPr>
        <w:pStyle w:val="Ad"/>
        <w:spacing w:before="0"/>
      </w:pPr>
      <w:r>
        <w:t>Ad odst. (</w:t>
      </w:r>
      <w:r w:rsidR="00FA0FD5">
        <w:t>3</w:t>
      </w:r>
      <w:r>
        <w:t xml:space="preserve">) SZŘ: </w:t>
      </w:r>
    </w:p>
    <w:p w14:paraId="12356076" w14:textId="618D5A80" w:rsidR="00266D52" w:rsidRDefault="00B54596" w:rsidP="00266D52">
      <w:pPr>
        <w:pStyle w:val="Odstavec-1"/>
      </w:pPr>
      <w:r>
        <w:t>(</w:t>
      </w:r>
      <w:r w:rsidR="00266D52">
        <w:t xml:space="preserve">1) </w:t>
      </w:r>
      <w:r w:rsidR="005836E2">
        <w:t>V </w:t>
      </w:r>
      <w:r w:rsidR="00266D52">
        <w:t>časovém plánu příslušného akad</w:t>
      </w:r>
      <w:r w:rsidR="001D4405">
        <w:t xml:space="preserve">emického roku (viz čl. </w:t>
      </w:r>
      <w:r w:rsidR="005836E2">
        <w:t>2 </w:t>
      </w:r>
      <w:r w:rsidR="001D4405">
        <w:t xml:space="preserve">odst. </w:t>
      </w:r>
      <w:r w:rsidR="005836E2">
        <w:t>6 </w:t>
      </w:r>
      <w:r w:rsidR="00266D52">
        <w:t xml:space="preserve">SZŘ) jsou na FHS určeny termíny konání </w:t>
      </w:r>
      <w:del w:id="162" w:author="Jana Martincová" w:date="2024-04-10T15:41:00Z">
        <w:r w:rsidR="00266D52">
          <w:delText>státních závěrečných zkoušek (dále jen „SZZ“).</w:delText>
        </w:r>
      </w:del>
      <w:ins w:id="163" w:author="Jana Martincová" w:date="2024-04-10T15:41:00Z">
        <w:r w:rsidR="007506A9">
          <w:t xml:space="preserve">SZZ </w:t>
        </w:r>
        <w:r w:rsidR="00266D52">
          <w:t>.</w:t>
        </w:r>
      </w:ins>
      <w:r w:rsidR="00266D52">
        <w:t xml:space="preserve"> </w:t>
      </w:r>
      <w:r w:rsidR="00AA67F1" w:rsidRPr="00AA67F1">
        <w:t xml:space="preserve">Časový rozpis studentů pro konání SZZ (výlučně na základě osobních čísel studentů) zveřejní ředitel příslušného ústavu </w:t>
      </w:r>
      <w:r w:rsidR="005836E2" w:rsidRPr="00AA67F1">
        <w:t>s</w:t>
      </w:r>
      <w:r w:rsidR="005836E2">
        <w:t> </w:t>
      </w:r>
      <w:r w:rsidR="00AA67F1" w:rsidRPr="00AA67F1">
        <w:t>dostatečným předstihem.</w:t>
      </w:r>
      <w:r w:rsidR="00AA67F1">
        <w:t xml:space="preserve"> </w:t>
      </w:r>
    </w:p>
    <w:p w14:paraId="24C254ED" w14:textId="06D5C7C1" w:rsidR="00D62533" w:rsidRDefault="00B54596" w:rsidP="00D62533">
      <w:pPr>
        <w:pStyle w:val="Odstavec-2"/>
      </w:pPr>
      <w:r>
        <w:t>(</w:t>
      </w:r>
      <w:r w:rsidR="00266D52">
        <w:t>2) SZZ obsahuje</w:t>
      </w:r>
      <w:r w:rsidR="00656725">
        <w:t xml:space="preserve"> dvě části:</w:t>
      </w:r>
      <w:r w:rsidR="00266D52">
        <w:t xml:space="preserve"> </w:t>
      </w:r>
      <w:proofErr w:type="gramStart"/>
      <w:r w:rsidR="00266D52">
        <w:t>obhajobu</w:t>
      </w:r>
      <w:proofErr w:type="gramEnd"/>
      <w:r w:rsidR="00266D52">
        <w:t xml:space="preserve"> bakalářské nebo diplomové práce </w:t>
      </w:r>
      <w:r w:rsidR="005836E2">
        <w:t>a </w:t>
      </w:r>
      <w:r w:rsidR="00266D52">
        <w:t xml:space="preserve">komplexní ústní zkoušku z předmětů, které jsou uvedeny </w:t>
      </w:r>
      <w:r w:rsidR="005836E2">
        <w:t>v </w:t>
      </w:r>
      <w:r w:rsidR="00266D52">
        <w:t>akreditačních materiálech</w:t>
      </w:r>
      <w:r w:rsidR="00756948">
        <w:t xml:space="preserve"> studijního </w:t>
      </w:r>
      <w:r w:rsidR="00727CF9">
        <w:t>programu</w:t>
      </w:r>
      <w:r w:rsidR="00266D52">
        <w:t xml:space="preserve">. </w:t>
      </w:r>
      <w:r w:rsidR="00432152">
        <w:t>Tematické okruhy</w:t>
      </w:r>
      <w:r w:rsidR="00266D52">
        <w:t xml:space="preserve"> z</w:t>
      </w:r>
      <w:r w:rsidR="00166E19">
        <w:t> </w:t>
      </w:r>
      <w:r w:rsidR="00266D52">
        <w:t>jednotlivých předmětů j</w:t>
      </w:r>
      <w:r w:rsidR="00432152">
        <w:t>sou</w:t>
      </w:r>
      <w:r w:rsidR="00266D52">
        <w:t xml:space="preserve"> </w:t>
      </w:r>
      <w:del w:id="164" w:author="Jana Martincová" w:date="2024-04-10T15:41:00Z">
        <w:r w:rsidR="00266D52">
          <w:delText>stanoven</w:delText>
        </w:r>
        <w:r w:rsidR="00432152">
          <w:delText>y</w:delText>
        </w:r>
      </w:del>
      <w:ins w:id="165" w:author="Jana Martincová" w:date="2024-04-10T15:41:00Z">
        <w:r w:rsidR="0079085B">
          <w:t>schváleny</w:t>
        </w:r>
      </w:ins>
      <w:r w:rsidR="0079085B">
        <w:t xml:space="preserve"> </w:t>
      </w:r>
      <w:r w:rsidR="00266D52" w:rsidRPr="008710BC">
        <w:t>Radou studijních programů</w:t>
      </w:r>
      <w:r w:rsidR="00266D52">
        <w:t xml:space="preserve"> tak, aby odpovídal</w:t>
      </w:r>
      <w:r w:rsidR="00204FA1">
        <w:t>y</w:t>
      </w:r>
      <w:r w:rsidR="00266D52">
        <w:t xml:space="preserve"> povinným a</w:t>
      </w:r>
      <w:r w:rsidR="00166E19">
        <w:t> </w:t>
      </w:r>
      <w:r w:rsidR="00266D52">
        <w:t xml:space="preserve">vybraným povinně volitelným předmětům, které student absolvoval. </w:t>
      </w:r>
      <w:r w:rsidR="005836E2">
        <w:t>S </w:t>
      </w:r>
      <w:r w:rsidR="00266D52">
        <w:t xml:space="preserve">požadovanou strukturou </w:t>
      </w:r>
      <w:r w:rsidR="005836E2">
        <w:t>a </w:t>
      </w:r>
      <w:r w:rsidR="00266D52">
        <w:t xml:space="preserve">náplní předmětů </w:t>
      </w:r>
      <w:r w:rsidR="003B31B0">
        <w:t xml:space="preserve">SZZ </w:t>
      </w:r>
      <w:r w:rsidR="00266D52">
        <w:t xml:space="preserve">musí být studenti seznámeni nejméně </w:t>
      </w:r>
      <w:r w:rsidR="005836E2">
        <w:t>2 </w:t>
      </w:r>
      <w:r w:rsidR="00266D52">
        <w:t>měsíce před</w:t>
      </w:r>
      <w:r w:rsidR="00204FA1">
        <w:t> </w:t>
      </w:r>
      <w:r w:rsidR="00266D52">
        <w:t xml:space="preserve">termínem SZZ. </w:t>
      </w:r>
    </w:p>
    <w:p w14:paraId="4E40DB91" w14:textId="027B3DC3" w:rsidR="00FF6F4D" w:rsidRDefault="00FF6F4D" w:rsidP="00FF6F4D">
      <w:pPr>
        <w:pStyle w:val="Ad"/>
        <w:spacing w:before="0"/>
      </w:pPr>
      <w:r>
        <w:t>Ad odst. (</w:t>
      </w:r>
      <w:r w:rsidR="00FA0FD5">
        <w:t>7</w:t>
      </w:r>
      <w:r>
        <w:t xml:space="preserve">) SZŘ: </w:t>
      </w:r>
    </w:p>
    <w:p w14:paraId="1A18F4F6" w14:textId="525CF621" w:rsidR="005971F5" w:rsidRDefault="00FF6F4D">
      <w:pPr>
        <w:pStyle w:val="Default"/>
        <w:spacing w:before="120" w:after="120"/>
        <w:jc w:val="both"/>
        <w:pPrChange w:id="166" w:author="Jana Martincová" w:date="2024-04-10T15:41:00Z">
          <w:pPr>
            <w:pStyle w:val="Odstavec-2"/>
            <w:spacing w:after="120"/>
          </w:pPr>
        </w:pPrChange>
      </w:pPr>
      <w:r>
        <w:t>P</w:t>
      </w:r>
      <w:r w:rsidRPr="00FF6F4D">
        <w:t>růběh obhajoby bakalářské</w:t>
      </w:r>
      <w:r w:rsidR="0014415A">
        <w:t xml:space="preserve"> nebo </w:t>
      </w:r>
      <w:r w:rsidRPr="00FF6F4D">
        <w:t xml:space="preserve">diplomové práce </w:t>
      </w:r>
      <w:r w:rsidR="005836E2" w:rsidRPr="00FF6F4D">
        <w:t>a</w:t>
      </w:r>
      <w:r w:rsidR="005836E2">
        <w:t> </w:t>
      </w:r>
      <w:r w:rsidRPr="00FF6F4D">
        <w:t xml:space="preserve">zkoušky </w:t>
      </w:r>
      <w:r w:rsidR="005836E2" w:rsidRPr="00FF6F4D">
        <w:t>z</w:t>
      </w:r>
      <w:r w:rsidR="005836E2">
        <w:t> </w:t>
      </w:r>
      <w:r w:rsidRPr="00FF6F4D">
        <w:t>p</w:t>
      </w:r>
      <w:r w:rsidR="00EB140D">
        <w:t>ředmětů SZZ se zaznamenávají do </w:t>
      </w:r>
      <w:r w:rsidRPr="00FF6F4D">
        <w:t xml:space="preserve">protokolu </w:t>
      </w:r>
      <w:r w:rsidR="005836E2" w:rsidRPr="00FF6F4D">
        <w:t>o</w:t>
      </w:r>
      <w:r w:rsidR="005836E2">
        <w:t> </w:t>
      </w:r>
      <w:r>
        <w:t>SZZ v IS/</w:t>
      </w:r>
      <w:r w:rsidRPr="00FF6F4D">
        <w:t>STAG</w:t>
      </w:r>
      <w:del w:id="167" w:author="Jana Martincová" w:date="2024-04-10T15:41:00Z">
        <w:r w:rsidRPr="00FF6F4D">
          <w:delText xml:space="preserve">, příp. </w:delText>
        </w:r>
        <w:r w:rsidR="005836E2" w:rsidRPr="00FF6F4D">
          <w:delText>v</w:delText>
        </w:r>
        <w:r w:rsidR="005836E2">
          <w:delText> </w:delText>
        </w:r>
        <w:r w:rsidRPr="00FF6F4D">
          <w:delText>listinné formě.</w:delText>
        </w:r>
      </w:del>
      <w:ins w:id="168" w:author="Jana Martincová" w:date="2024-04-10T15:41:00Z">
        <w:r w:rsidRPr="00FF6F4D">
          <w:t>.</w:t>
        </w:r>
      </w:ins>
      <w:r w:rsidR="005971F5">
        <w:t xml:space="preserve"> </w:t>
      </w:r>
      <w:r w:rsidR="005971F5" w:rsidRPr="00B32B81">
        <w:t>Protokol vede tajemník komise (jmenovaný děkan</w:t>
      </w:r>
      <w:r w:rsidR="005971F5">
        <w:t>em</w:t>
      </w:r>
      <w:r w:rsidR="005971F5" w:rsidRPr="00B32B81">
        <w:t>) podle pokynů předsedy</w:t>
      </w:r>
      <w:r w:rsidR="005971F5">
        <w:t xml:space="preserve"> komise</w:t>
      </w:r>
      <w:r w:rsidR="005971F5" w:rsidRPr="00B32B81">
        <w:t xml:space="preserve">. </w:t>
      </w:r>
      <w:r w:rsidR="005971F5" w:rsidRPr="006C6731">
        <w:t xml:space="preserve">Za správnost </w:t>
      </w:r>
      <w:r w:rsidR="005836E2" w:rsidRPr="006C6731">
        <w:t>a </w:t>
      </w:r>
      <w:r w:rsidR="005971F5" w:rsidRPr="006C6731">
        <w:t>úplnost zápisu v protokolu odpovídá předseda komise děkanovi.</w:t>
      </w:r>
      <w:r w:rsidR="00FE23C5" w:rsidRPr="006C6731">
        <w:t xml:space="preserve"> Zkontrolované protokoly </w:t>
      </w:r>
      <w:r w:rsidR="005836E2" w:rsidRPr="006C6731">
        <w:t>o </w:t>
      </w:r>
      <w:r w:rsidR="00FE23C5" w:rsidRPr="006C6731">
        <w:t xml:space="preserve">průběhu SZZ podepíše předseda </w:t>
      </w:r>
      <w:r w:rsidR="005836E2" w:rsidRPr="006C6731">
        <w:t>a </w:t>
      </w:r>
      <w:r w:rsidR="00FE23C5" w:rsidRPr="006C6731">
        <w:t xml:space="preserve">všichni </w:t>
      </w:r>
      <w:r w:rsidR="00FE23C5" w:rsidRPr="002C66B4">
        <w:rPr>
          <w:szCs w:val="23"/>
        </w:rPr>
        <w:t>přítomní členové komise.</w:t>
      </w:r>
    </w:p>
    <w:p w14:paraId="535B209C" w14:textId="77777777" w:rsidR="00B00781" w:rsidRDefault="00B00781">
      <w:pPr>
        <w:rPr>
          <w:del w:id="169" w:author="Jana Martincová" w:date="2024-04-10T15:41:00Z"/>
          <w:b/>
        </w:rPr>
      </w:pPr>
    </w:p>
    <w:p w14:paraId="6E6E840D" w14:textId="249662BC" w:rsidR="00427C7D" w:rsidRPr="004D6E57" w:rsidRDefault="00427C7D" w:rsidP="004D6E57">
      <w:pPr>
        <w:jc w:val="center"/>
      </w:pPr>
      <w:r w:rsidRPr="004D6E57">
        <w:rPr>
          <w:b/>
        </w:rPr>
        <w:t>Článek 2</w:t>
      </w:r>
      <w:r w:rsidR="00922B54" w:rsidRPr="004D6E57">
        <w:rPr>
          <w:b/>
        </w:rPr>
        <w:t>7</w:t>
      </w:r>
    </w:p>
    <w:p w14:paraId="20CCD146" w14:textId="77777777" w:rsidR="00427C7D" w:rsidRPr="00D62533" w:rsidRDefault="00427C7D" w:rsidP="00965414">
      <w:pPr>
        <w:pStyle w:val="lnek"/>
        <w:spacing w:line="240" w:lineRule="auto"/>
      </w:pPr>
      <w:r w:rsidRPr="00D62533">
        <w:t xml:space="preserve">Zkušební komise pro státní závěrečné zkoušky </w:t>
      </w:r>
    </w:p>
    <w:p w14:paraId="6C85294B" w14:textId="267D4923" w:rsidR="00427C7D" w:rsidRPr="00D62533" w:rsidRDefault="00427C7D" w:rsidP="00427C7D">
      <w:pPr>
        <w:pStyle w:val="Ad"/>
      </w:pPr>
      <w:r w:rsidRPr="00D62533">
        <w:t xml:space="preserve">Ad odst. (1) SZŘ: </w:t>
      </w:r>
    </w:p>
    <w:p w14:paraId="6374A25D" w14:textId="73A107C6" w:rsidR="00D96FF2" w:rsidRDefault="00D91E60" w:rsidP="00B1292D">
      <w:pPr>
        <w:pStyle w:val="Ad"/>
        <w:spacing w:before="100" w:beforeAutospacing="1" w:after="100" w:afterAutospacing="1"/>
        <w:jc w:val="both"/>
      </w:pPr>
      <w:del w:id="170" w:author="Jana Martincová" w:date="2024-04-10T15:41:00Z">
        <w:r w:rsidRPr="003818E7">
          <w:rPr>
            <w:u w:val="none"/>
          </w:rPr>
          <w:delText>Členy zkušebních</w:delText>
        </w:r>
      </w:del>
      <w:ins w:id="171" w:author="Jana Martincová" w:date="2024-04-10T15:41:00Z">
        <w:r w:rsidR="0079085B">
          <w:rPr>
            <w:u w:val="none"/>
          </w:rPr>
          <w:t>Předsedy, místopředsedy a členy</w:t>
        </w:r>
      </w:ins>
      <w:r w:rsidR="0079085B">
        <w:rPr>
          <w:u w:val="none"/>
        </w:rPr>
        <w:t xml:space="preserve"> komisí</w:t>
      </w:r>
      <w:del w:id="172" w:author="Jana Martincová" w:date="2024-04-10T15:41:00Z">
        <w:r w:rsidRPr="003818E7">
          <w:rPr>
            <w:u w:val="none"/>
          </w:rPr>
          <w:delText xml:space="preserve"> pro</w:delText>
        </w:r>
      </w:del>
      <w:r w:rsidR="0079085B">
        <w:rPr>
          <w:u w:val="none"/>
        </w:rPr>
        <w:t xml:space="preserve"> </w:t>
      </w:r>
      <w:r w:rsidRPr="003818E7">
        <w:rPr>
          <w:u w:val="none"/>
        </w:rPr>
        <w:t>SZZ (dále jen „komise“) schvaluje Vědecká rada FHS na návrh děkana.</w:t>
      </w:r>
    </w:p>
    <w:p w14:paraId="23542F90" w14:textId="2B1D1005" w:rsidR="00427C7D" w:rsidRPr="00D62533" w:rsidRDefault="00427C7D" w:rsidP="00B1292D">
      <w:pPr>
        <w:pStyle w:val="Ad"/>
        <w:spacing w:before="100" w:beforeAutospacing="1"/>
      </w:pPr>
      <w:r w:rsidRPr="00D62533">
        <w:t xml:space="preserve">Ad odst. (3) SZŘ: </w:t>
      </w:r>
    </w:p>
    <w:p w14:paraId="0516C4FA" w14:textId="283DE39B" w:rsidR="00B92085" w:rsidRDefault="00B1292D" w:rsidP="00B1292D">
      <w:pPr>
        <w:pStyle w:val="Odstavec-2"/>
        <w:spacing w:after="0"/>
      </w:pPr>
      <w:r>
        <w:t>(</w:t>
      </w:r>
      <w:r w:rsidR="00AA67F1">
        <w:t>1</w:t>
      </w:r>
      <w:r w:rsidR="00F87A1F">
        <w:t xml:space="preserve">) </w:t>
      </w:r>
      <w:r w:rsidR="00F87A1F" w:rsidRPr="008710BC">
        <w:t xml:space="preserve">Zasedání komise svolává děkan </w:t>
      </w:r>
      <w:r w:rsidR="005836E2" w:rsidRPr="008710BC">
        <w:t>v</w:t>
      </w:r>
      <w:r w:rsidR="005836E2">
        <w:t> </w:t>
      </w:r>
      <w:r w:rsidR="00F87A1F" w:rsidRPr="008710BC">
        <w:t>dostatečném předstihu.</w:t>
      </w:r>
    </w:p>
    <w:p w14:paraId="558F5F0B" w14:textId="03B423CE" w:rsidR="00B92085" w:rsidRDefault="00B1292D" w:rsidP="00045E54">
      <w:pPr>
        <w:pStyle w:val="Odstavec-2"/>
        <w:spacing w:after="0"/>
      </w:pPr>
      <w:r>
        <w:lastRenderedPageBreak/>
        <w:t>(</w:t>
      </w:r>
      <w:r w:rsidR="00AA67F1">
        <w:t>2</w:t>
      </w:r>
      <w:r w:rsidR="00B92085">
        <w:t>) J</w:t>
      </w:r>
      <w:r w:rsidR="00B92085" w:rsidRPr="00B32B81">
        <w:t>ednání komise řídí předseda</w:t>
      </w:r>
      <w:r w:rsidR="00B92085">
        <w:t xml:space="preserve">, </w:t>
      </w:r>
      <w:r w:rsidR="00B92085" w:rsidRPr="00B32B81">
        <w:t>p</w:t>
      </w:r>
      <w:r w:rsidR="00B92085">
        <w:t>op</w:t>
      </w:r>
      <w:r w:rsidR="00B92085" w:rsidRPr="00B32B81">
        <w:t>ř</w:t>
      </w:r>
      <w:r w:rsidR="00B92085">
        <w:t>.</w:t>
      </w:r>
      <w:r w:rsidR="00B92085" w:rsidRPr="00B32B81">
        <w:t xml:space="preserve"> místopředseda komise</w:t>
      </w:r>
      <w:r w:rsidR="00B92085">
        <w:t xml:space="preserve">, </w:t>
      </w:r>
      <w:r w:rsidR="00B92085" w:rsidRPr="00B32B81">
        <w:t>kte</w:t>
      </w:r>
      <w:r w:rsidR="003532A8">
        <w:t>rý</w:t>
      </w:r>
      <w:r w:rsidR="00B92085" w:rsidRPr="00B32B81">
        <w:t xml:space="preserve"> v </w:t>
      </w:r>
      <w:r w:rsidR="003532A8">
        <w:t>nepřítomnosti předsedy přebírá</w:t>
      </w:r>
      <w:r w:rsidR="00B92085" w:rsidRPr="00B32B81">
        <w:t xml:space="preserve"> jeho práva </w:t>
      </w:r>
      <w:r w:rsidR="005836E2" w:rsidRPr="00B32B81">
        <w:t>a</w:t>
      </w:r>
      <w:r w:rsidR="005836E2">
        <w:t> </w:t>
      </w:r>
      <w:r w:rsidR="00B92085" w:rsidRPr="00B32B81">
        <w:t>povinnosti</w:t>
      </w:r>
      <w:r w:rsidR="00B92085">
        <w:t xml:space="preserve">. </w:t>
      </w:r>
      <w:r w:rsidR="00432152">
        <w:t>K</w:t>
      </w:r>
      <w:r w:rsidR="00693B99">
        <w:t xml:space="preserve">omise </w:t>
      </w:r>
      <w:r w:rsidR="00020AB4">
        <w:t>je </w:t>
      </w:r>
      <w:r w:rsidR="00693B99" w:rsidRPr="00AA6579">
        <w:t>usnášeníschopná, jsou-li přítomny alespoň tři pětiny jejích členů, nejméně však tři.</w:t>
      </w:r>
      <w:r w:rsidR="00693B99">
        <w:t xml:space="preserve"> </w:t>
      </w:r>
      <w:r w:rsidR="00221131">
        <w:t xml:space="preserve">Jednání komise v neveřejné části zaměřené na </w:t>
      </w:r>
      <w:ins w:id="173" w:author="Jana Martincová" w:date="2024-04-10T15:41:00Z">
        <w:r w:rsidR="00221131">
          <w:t xml:space="preserve">hodnocení </w:t>
        </w:r>
      </w:ins>
      <w:r w:rsidR="00221131">
        <w:t>obhajoby</w:t>
      </w:r>
      <w:del w:id="174" w:author="Jana Martincová" w:date="2024-04-10T15:41:00Z">
        <w:r w:rsidR="00C84EF3">
          <w:delText xml:space="preserve"> zaměřené na klasifikaci</w:delText>
        </w:r>
      </w:del>
      <w:r w:rsidR="00221131">
        <w:t xml:space="preserve"> bakalářské nebo diplomové práce se s hlasem poradním </w:t>
      </w:r>
      <w:r w:rsidR="00543396" w:rsidRPr="00B32B81">
        <w:t>může zúčastnit také oponent</w:t>
      </w:r>
      <w:r w:rsidR="00543396">
        <w:t xml:space="preserve"> </w:t>
      </w:r>
      <w:r w:rsidR="00F87A1F" w:rsidRPr="00B32B81">
        <w:t xml:space="preserve">a/nebo vedoucí </w:t>
      </w:r>
      <w:r w:rsidR="00432152">
        <w:t xml:space="preserve">bakalářské nebo diplomové </w:t>
      </w:r>
      <w:r w:rsidR="00F87A1F" w:rsidRPr="00B32B81">
        <w:t>práce</w:t>
      </w:r>
      <w:r w:rsidR="00F87A1F">
        <w:t>,</w:t>
      </w:r>
      <w:r w:rsidR="00B92085">
        <w:t xml:space="preserve"> není-li zároveň členem komise.</w:t>
      </w:r>
    </w:p>
    <w:p w14:paraId="7C159C66" w14:textId="75548501" w:rsidR="00147A13" w:rsidRDefault="00B1292D" w:rsidP="00147A13">
      <w:pPr>
        <w:pStyle w:val="Odstavec-2"/>
      </w:pPr>
      <w:r>
        <w:t>(</w:t>
      </w:r>
      <w:r w:rsidR="00B14CEC">
        <w:t>3</w:t>
      </w:r>
      <w:r w:rsidR="00147A13">
        <w:t>) Předseda komise:</w:t>
      </w:r>
    </w:p>
    <w:p w14:paraId="08FFB8D3" w14:textId="0113EA05" w:rsidR="00147A13" w:rsidRDefault="00147A13" w:rsidP="00446CFF">
      <w:pPr>
        <w:pStyle w:val="Odstavec-1"/>
        <w:numPr>
          <w:ilvl w:val="0"/>
          <w:numId w:val="26"/>
        </w:numPr>
        <w:spacing w:before="60"/>
      </w:pPr>
      <w:r w:rsidRPr="00147A13">
        <w:t xml:space="preserve">zahájí práci komise stručnými informacemi </w:t>
      </w:r>
      <w:r w:rsidR="005836E2" w:rsidRPr="00147A13">
        <w:t>o</w:t>
      </w:r>
      <w:r w:rsidR="005836E2">
        <w:t> </w:t>
      </w:r>
      <w:r w:rsidRPr="00147A13">
        <w:t xml:space="preserve">počtu zkoušených studentů </w:t>
      </w:r>
      <w:r w:rsidR="005836E2" w:rsidRPr="00147A13">
        <w:t>a</w:t>
      </w:r>
      <w:r w:rsidR="005836E2">
        <w:t> </w:t>
      </w:r>
      <w:r w:rsidR="005836E2" w:rsidRPr="00147A13">
        <w:t>o</w:t>
      </w:r>
      <w:r w:rsidR="005836E2">
        <w:t> </w:t>
      </w:r>
      <w:r w:rsidRPr="00147A13">
        <w:t>průběhu práce komise,</w:t>
      </w:r>
    </w:p>
    <w:p w14:paraId="417C9B3F" w14:textId="417A7DF2" w:rsidR="00147A13" w:rsidRDefault="00147A13" w:rsidP="00446CFF">
      <w:pPr>
        <w:pStyle w:val="Odstavec-1"/>
        <w:numPr>
          <w:ilvl w:val="0"/>
          <w:numId w:val="26"/>
        </w:numPr>
        <w:spacing w:before="60"/>
      </w:pPr>
      <w:r w:rsidRPr="00147A13">
        <w:t xml:space="preserve">zkontroluje, zda členové komise mají </w:t>
      </w:r>
      <w:r w:rsidR="005836E2" w:rsidRPr="00147A13">
        <w:t>k</w:t>
      </w:r>
      <w:r w:rsidR="005836E2">
        <w:t> </w:t>
      </w:r>
      <w:r w:rsidRPr="00147A13">
        <w:t xml:space="preserve">dispozici podklady ke zkoušce, tj. seznam zkoušených </w:t>
      </w:r>
      <w:r w:rsidR="005836E2" w:rsidRPr="00147A13">
        <w:t>s</w:t>
      </w:r>
      <w:r w:rsidR="005836E2">
        <w:t> </w:t>
      </w:r>
      <w:r w:rsidRPr="00147A13">
        <w:t xml:space="preserve">uvedením jejich studijního prospěchu </w:t>
      </w:r>
      <w:r w:rsidR="005836E2" w:rsidRPr="00147A13">
        <w:t>a</w:t>
      </w:r>
      <w:r w:rsidR="005836E2">
        <w:t> </w:t>
      </w:r>
      <w:r w:rsidRPr="00147A13">
        <w:t xml:space="preserve">bakalářské/diplomové práce, které budou obhajovány, včetně posudků vedoucího </w:t>
      </w:r>
      <w:r w:rsidR="005836E2" w:rsidRPr="00147A13">
        <w:t>i</w:t>
      </w:r>
      <w:r w:rsidR="005836E2">
        <w:t> </w:t>
      </w:r>
      <w:r w:rsidRPr="00147A13">
        <w:t>oponenta práce,</w:t>
      </w:r>
    </w:p>
    <w:p w14:paraId="5388C7BA" w14:textId="77777777" w:rsidR="00316F0D" w:rsidRPr="00471336" w:rsidRDefault="00147A13" w:rsidP="00D225B6">
      <w:pPr>
        <w:pStyle w:val="Odstavec-1"/>
        <w:numPr>
          <w:ilvl w:val="0"/>
          <w:numId w:val="26"/>
        </w:numPr>
        <w:spacing w:before="60"/>
        <w:rPr>
          <w:sz w:val="23"/>
          <w:rPrChange w:id="175" w:author="Jana Martincová" w:date="2024-04-10T15:41:00Z">
            <w:rPr/>
          </w:rPrChange>
        </w:rPr>
      </w:pPr>
      <w:r w:rsidRPr="00147A13">
        <w:t>zopakuje členům komise zásady postupu při SZZ: student si losuje číslo</w:t>
      </w:r>
      <w:r w:rsidR="00B14CEC">
        <w:t xml:space="preserve"> otázky </w:t>
      </w:r>
      <w:r w:rsidR="005836E2">
        <w:t>z </w:t>
      </w:r>
      <w:r w:rsidRPr="00147A13">
        <w:t xml:space="preserve">tematického okruhu, zkouška je vedena formou rozpravy, průběh obhajoby bakalářské/diplomové práce </w:t>
      </w:r>
      <w:r w:rsidR="005836E2" w:rsidRPr="00147A13">
        <w:t>a</w:t>
      </w:r>
      <w:r w:rsidR="005836E2">
        <w:t> </w:t>
      </w:r>
      <w:r w:rsidRPr="00147A13">
        <w:t xml:space="preserve">zkoušky </w:t>
      </w:r>
      <w:r w:rsidR="005836E2" w:rsidRPr="00147A13">
        <w:t>z</w:t>
      </w:r>
      <w:r w:rsidR="005836E2">
        <w:t> </w:t>
      </w:r>
      <w:r w:rsidRPr="00147A13">
        <w:t xml:space="preserve">předmětů SZZ se zaznamenávají do protokolu </w:t>
      </w:r>
      <w:r w:rsidR="005836E2" w:rsidRPr="00147A13">
        <w:t>o</w:t>
      </w:r>
      <w:r w:rsidR="005836E2">
        <w:t> </w:t>
      </w:r>
      <w:r w:rsidRPr="00147A13">
        <w:t>SZZ</w:t>
      </w:r>
      <w:r>
        <w:t>,</w:t>
      </w:r>
    </w:p>
    <w:p w14:paraId="4FD7E312" w14:textId="720F6453" w:rsidR="00147A13" w:rsidRPr="00316F0D" w:rsidRDefault="00147A13">
      <w:pPr>
        <w:pStyle w:val="Odstavec-1"/>
        <w:numPr>
          <w:ilvl w:val="0"/>
          <w:numId w:val="26"/>
        </w:numPr>
        <w:spacing w:before="60"/>
        <w:rPr>
          <w:sz w:val="23"/>
        </w:rPr>
        <w:pPrChange w:id="176" w:author="Jana Martincová" w:date="2024-04-10T15:41:00Z">
          <w:pPr>
            <w:pStyle w:val="Odstavec-1"/>
            <w:spacing w:before="60"/>
          </w:pPr>
        </w:pPrChange>
      </w:pPr>
      <w:r w:rsidRPr="003E3E33">
        <w:t xml:space="preserve">zahajuje </w:t>
      </w:r>
      <w:r w:rsidR="005836E2" w:rsidRPr="003E3E33">
        <w:t>a </w:t>
      </w:r>
      <w:r w:rsidRPr="003E3E33">
        <w:t xml:space="preserve">ukončuje obhajobu bakalářské/diplomové práce </w:t>
      </w:r>
      <w:r w:rsidR="005836E2" w:rsidRPr="003E3E33">
        <w:t>i </w:t>
      </w:r>
      <w:r w:rsidRPr="003E3E33">
        <w:t xml:space="preserve">zkoušku </w:t>
      </w:r>
      <w:r w:rsidR="005836E2" w:rsidRPr="003E3E33">
        <w:t>z </w:t>
      </w:r>
      <w:r w:rsidRPr="003E3E33">
        <w:t>předmětů SZZ při respektování daného časového rámce.</w:t>
      </w:r>
    </w:p>
    <w:p w14:paraId="1115A750" w14:textId="7508094A" w:rsidR="00147A13" w:rsidRDefault="00147A13" w:rsidP="009F3F78">
      <w:pPr>
        <w:pStyle w:val="Default"/>
        <w:spacing w:before="120"/>
        <w:jc w:val="both"/>
      </w:pPr>
      <w:r w:rsidRPr="00266FC6">
        <w:t>(</w:t>
      </w:r>
      <w:r w:rsidR="005836E2">
        <w:t>4</w:t>
      </w:r>
      <w:r w:rsidRPr="00266FC6">
        <w:t xml:space="preserve">) Jednotlivé předměty zkoušejí příslušní vyučující. Všichni členové komise mají právo při zkouškách </w:t>
      </w:r>
      <w:r w:rsidR="005836E2" w:rsidRPr="00266FC6">
        <w:t>i</w:t>
      </w:r>
      <w:r w:rsidR="005836E2">
        <w:t> </w:t>
      </w:r>
      <w:r w:rsidRPr="00266FC6">
        <w:t xml:space="preserve">při obhajobě bakalářské/diplomové práce klást studentům doplňující otázky. </w:t>
      </w:r>
    </w:p>
    <w:p w14:paraId="783E19FC" w14:textId="070CE5A0" w:rsidR="00B92085" w:rsidRDefault="005836E2">
      <w:pPr>
        <w:pStyle w:val="Default"/>
        <w:spacing w:before="120" w:after="360"/>
        <w:jc w:val="both"/>
        <w:pPrChange w:id="177" w:author="Jana Martincová" w:date="2024-04-10T15:41:00Z">
          <w:pPr>
            <w:pStyle w:val="Odstavec-2"/>
            <w:spacing w:after="0"/>
          </w:pPr>
        </w:pPrChange>
      </w:pPr>
      <w:r>
        <w:t>(5</w:t>
      </w:r>
      <w:r w:rsidR="00B92085">
        <w:t xml:space="preserve">) V případě, že </w:t>
      </w:r>
      <w:r w:rsidRPr="00051D11">
        <w:t>v</w:t>
      </w:r>
      <w:r>
        <w:t> </w:t>
      </w:r>
      <w:r w:rsidR="00B92085" w:rsidRPr="00051D11">
        <w:t xml:space="preserve">komisi není dosaženo shody, rozhoduje se </w:t>
      </w:r>
      <w:r w:rsidRPr="00051D11">
        <w:t>o</w:t>
      </w:r>
      <w:r>
        <w:t> </w:t>
      </w:r>
      <w:r w:rsidR="00B92085" w:rsidRPr="00051D11">
        <w:t xml:space="preserve">klasifikaci </w:t>
      </w:r>
      <w:r w:rsidRPr="00051D11">
        <w:t>a</w:t>
      </w:r>
      <w:r>
        <w:t> </w:t>
      </w:r>
      <w:r w:rsidRPr="00051D11">
        <w:t>o</w:t>
      </w:r>
      <w:r>
        <w:t> </w:t>
      </w:r>
      <w:r w:rsidR="00B92085" w:rsidRPr="00051D11">
        <w:t xml:space="preserve">výsledku </w:t>
      </w:r>
      <w:r w:rsidR="00B92085">
        <w:t>obhajoby</w:t>
      </w:r>
      <w:r w:rsidR="00B92085" w:rsidRPr="00051D11">
        <w:t xml:space="preserve"> </w:t>
      </w:r>
      <w:r w:rsidR="00B92085">
        <w:t xml:space="preserve">nebo </w:t>
      </w:r>
      <w:r w:rsidR="00B92085" w:rsidRPr="00051D11">
        <w:t xml:space="preserve">zkoušky </w:t>
      </w:r>
      <w:r>
        <w:t>z </w:t>
      </w:r>
      <w:r w:rsidR="00B92085">
        <w:t xml:space="preserve">příslušného předmětu </w:t>
      </w:r>
      <w:r w:rsidR="00B92085" w:rsidRPr="00051D11">
        <w:t>hlasováním prostou většinou hlasů</w:t>
      </w:r>
      <w:r w:rsidR="00B92085">
        <w:t xml:space="preserve"> členů komise přítomných v okamžiku hlasování</w:t>
      </w:r>
      <w:r w:rsidR="00B92085" w:rsidRPr="00051D11">
        <w:t xml:space="preserve">. </w:t>
      </w:r>
      <w:r w:rsidRPr="00051D11">
        <w:t>V</w:t>
      </w:r>
      <w:r>
        <w:t> </w:t>
      </w:r>
      <w:r w:rsidR="00B92085" w:rsidRPr="00051D11">
        <w:t>případě rovnosti hlasů (sudý počet</w:t>
      </w:r>
      <w:ins w:id="178" w:author="Jana Martincová" w:date="2024-04-10T15:41:00Z">
        <w:r w:rsidR="00221131">
          <w:t xml:space="preserve"> hlasujících</w:t>
        </w:r>
      </w:ins>
      <w:r w:rsidR="00B92085" w:rsidRPr="00051D11">
        <w:t xml:space="preserve"> členů komise), rozhoduje hlas předsedy. Výsledek hlasování (poměr hlasů) se zapisuje do protokolu </w:t>
      </w:r>
      <w:r w:rsidRPr="00051D11">
        <w:t>o</w:t>
      </w:r>
      <w:r>
        <w:t> </w:t>
      </w:r>
      <w:r w:rsidR="00B92085" w:rsidRPr="00051D11">
        <w:t>SZZ.</w:t>
      </w:r>
      <w:r w:rsidR="00B92085">
        <w:t xml:space="preserve"> </w:t>
      </w:r>
      <w:r w:rsidR="00B92085" w:rsidRPr="00B32B81">
        <w:t xml:space="preserve">Pokud hrozí studentovi </w:t>
      </w:r>
      <w:r w:rsidR="00B92085">
        <w:t>hodnocení stupněm</w:t>
      </w:r>
      <w:r w:rsidR="00B92085" w:rsidRPr="00B32B81">
        <w:t xml:space="preserve"> </w:t>
      </w:r>
      <w:r w:rsidRPr="00B32B81">
        <w:t>F</w:t>
      </w:r>
      <w:r>
        <w:t> </w:t>
      </w:r>
      <w:r w:rsidR="00B92085" w:rsidRPr="00B32B81">
        <w:t>(</w:t>
      </w:r>
      <w:r w:rsidR="00B92085">
        <w:t>„</w:t>
      </w:r>
      <w:r w:rsidR="00B92085" w:rsidRPr="00B32B81">
        <w:t>nedostatečně</w:t>
      </w:r>
      <w:r w:rsidR="00B92085">
        <w:t>“</w:t>
      </w:r>
      <w:r w:rsidR="00B92085" w:rsidRPr="00B32B81">
        <w:t xml:space="preserve">), </w:t>
      </w:r>
      <w:r w:rsidRPr="00B32B81">
        <w:t>o</w:t>
      </w:r>
      <w:r>
        <w:t> </w:t>
      </w:r>
      <w:r w:rsidR="00B92085" w:rsidRPr="00B32B81">
        <w:t>výsledku s</w:t>
      </w:r>
      <w:r w:rsidR="00F97F5D">
        <w:t xml:space="preserve">e vždy hlasuje </w:t>
      </w:r>
      <w:r>
        <w:t>a </w:t>
      </w:r>
      <w:r w:rsidR="00F97F5D">
        <w:t>poměr hlasů se </w:t>
      </w:r>
      <w:r w:rsidR="00B92085" w:rsidRPr="00B32B81">
        <w:t>zapisuje do protokolu</w:t>
      </w:r>
      <w:r w:rsidR="00B92085">
        <w:t xml:space="preserve"> </w:t>
      </w:r>
      <w:r>
        <w:t>o </w:t>
      </w:r>
      <w:r w:rsidR="00B92085">
        <w:t>SZZ</w:t>
      </w:r>
      <w:r w:rsidR="00B92085" w:rsidRPr="00B32B81">
        <w:t>.</w:t>
      </w:r>
      <w:r w:rsidR="00B92085">
        <w:t xml:space="preserve"> Při hodnocení stupněm </w:t>
      </w:r>
      <w:r w:rsidRPr="00B32B81">
        <w:t>F</w:t>
      </w:r>
      <w:r>
        <w:t> </w:t>
      </w:r>
      <w:r w:rsidR="00B92085" w:rsidRPr="00B32B81">
        <w:t>(</w:t>
      </w:r>
      <w:r w:rsidR="001200F8">
        <w:t>„</w:t>
      </w:r>
      <w:r w:rsidR="00B92085" w:rsidRPr="00B32B81">
        <w:t>nedostatečně</w:t>
      </w:r>
      <w:r w:rsidR="001200F8">
        <w:t>“</w:t>
      </w:r>
      <w:r w:rsidR="00B92085" w:rsidRPr="00B32B81">
        <w:t xml:space="preserve">) </w:t>
      </w:r>
      <w:r w:rsidR="00B92085">
        <w:t xml:space="preserve">je student seznámen s odůvodněním hodnocení, které je zapsáno do protokolu </w:t>
      </w:r>
      <w:r>
        <w:t>o </w:t>
      </w:r>
      <w:r w:rsidR="00B92085">
        <w:t>SZZ.</w:t>
      </w:r>
    </w:p>
    <w:p w14:paraId="30CE4677" w14:textId="77777777" w:rsidR="00DD37F3" w:rsidRPr="00A66AA9" w:rsidRDefault="00DD37F3" w:rsidP="00DD37F3">
      <w:pPr>
        <w:pStyle w:val="Default"/>
        <w:rPr>
          <w:del w:id="179" w:author="Jana Martincová" w:date="2024-04-10T15:41:00Z"/>
          <w:b/>
          <w:bCs/>
          <w:szCs w:val="23"/>
        </w:rPr>
      </w:pPr>
    </w:p>
    <w:p w14:paraId="7B1C284E" w14:textId="087305BF" w:rsidR="00FC1B6E" w:rsidRPr="007A7723" w:rsidRDefault="00C37EF4" w:rsidP="00965414">
      <w:pPr>
        <w:pStyle w:val="lnek"/>
        <w:spacing w:line="240" w:lineRule="auto"/>
      </w:pPr>
      <w:r>
        <w:t>Č</w:t>
      </w:r>
      <w:r w:rsidR="00FC1B6E" w:rsidRPr="007A7723">
        <w:t>lánek 2</w:t>
      </w:r>
      <w:r w:rsidR="00922B54">
        <w:t>8</w:t>
      </w:r>
    </w:p>
    <w:p w14:paraId="024323DD" w14:textId="77777777" w:rsidR="00FC1B6E" w:rsidRPr="007A7723" w:rsidRDefault="00FC1B6E" w:rsidP="00965414">
      <w:pPr>
        <w:pStyle w:val="lnek"/>
        <w:spacing w:line="240" w:lineRule="auto"/>
      </w:pPr>
      <w:r w:rsidRPr="008710BC">
        <w:t>Diplomová nebo bakalářská práce</w:t>
      </w:r>
      <w:r w:rsidRPr="007A7723">
        <w:t xml:space="preserve"> </w:t>
      </w:r>
    </w:p>
    <w:p w14:paraId="64C37B92" w14:textId="27A4F832" w:rsidR="00FC1B6E" w:rsidRPr="007A7723" w:rsidRDefault="00FC1B6E" w:rsidP="00A8576B">
      <w:pPr>
        <w:pStyle w:val="Ad"/>
        <w:spacing w:before="0"/>
      </w:pPr>
      <w:r w:rsidRPr="007A7723">
        <w:t xml:space="preserve">Ad odst. (1) SZŘ: </w:t>
      </w:r>
    </w:p>
    <w:p w14:paraId="3A688947" w14:textId="1DB90F79" w:rsidR="00FC1B6E" w:rsidRPr="007A7723" w:rsidRDefault="00446CFF" w:rsidP="00FC1B6E">
      <w:pPr>
        <w:pStyle w:val="Odstavec-1"/>
      </w:pPr>
      <w:r>
        <w:t>(</w:t>
      </w:r>
      <w:r w:rsidR="00FC1B6E" w:rsidRPr="007A7723">
        <w:t xml:space="preserve">1) </w:t>
      </w:r>
      <w:r w:rsidR="005836E2" w:rsidRPr="007A7723">
        <w:t>V</w:t>
      </w:r>
      <w:r w:rsidR="005836E2">
        <w:t> </w:t>
      </w:r>
      <w:r w:rsidR="00FC1B6E" w:rsidRPr="007A7723">
        <w:t xml:space="preserve">bakalářské práci musí student prokázat schopnost analyzovat daný problém </w:t>
      </w:r>
      <w:r w:rsidR="005836E2" w:rsidRPr="007A7723">
        <w:t>z</w:t>
      </w:r>
      <w:r w:rsidR="005836E2">
        <w:t> </w:t>
      </w:r>
      <w:r w:rsidR="00FC1B6E" w:rsidRPr="007A7723">
        <w:t xml:space="preserve">oboru. </w:t>
      </w:r>
    </w:p>
    <w:p w14:paraId="57672F39" w14:textId="60D027AD" w:rsidR="00FC1B6E" w:rsidRPr="007A7723" w:rsidRDefault="00446CFF" w:rsidP="00FC1B6E">
      <w:pPr>
        <w:pStyle w:val="Odstavec-1"/>
      </w:pPr>
      <w:r>
        <w:t>(</w:t>
      </w:r>
      <w:r w:rsidR="002C66B4">
        <w:t xml:space="preserve">2) </w:t>
      </w:r>
      <w:r w:rsidR="00FC1B6E" w:rsidRPr="007A7723">
        <w:t>Diplomová práce je projektem tvůrčího řešení problému nebo teoreticko-analytickým či</w:t>
      </w:r>
      <w:r w:rsidR="000C52DE">
        <w:t> </w:t>
      </w:r>
      <w:r w:rsidR="00FC1B6E" w:rsidRPr="007A7723">
        <w:t xml:space="preserve">metodickým řešením vědeckého nebo odborného problému. </w:t>
      </w:r>
    </w:p>
    <w:p w14:paraId="2C8B9405" w14:textId="747218A5" w:rsidR="00FC1B6E" w:rsidRDefault="00446CFF" w:rsidP="00FC1B6E">
      <w:pPr>
        <w:pStyle w:val="Odstavec-2"/>
      </w:pPr>
      <w:r>
        <w:t>(</w:t>
      </w:r>
      <w:r w:rsidR="00FC1B6E" w:rsidRPr="007A7723">
        <w:t xml:space="preserve">3) Za obsah </w:t>
      </w:r>
      <w:r w:rsidR="005836E2" w:rsidRPr="007A7723">
        <w:t>a</w:t>
      </w:r>
      <w:r w:rsidR="005836E2">
        <w:t> </w:t>
      </w:r>
      <w:r w:rsidR="00FC1B6E" w:rsidRPr="007A7723">
        <w:t xml:space="preserve">kvalitu je plně odpovědný student. </w:t>
      </w:r>
      <w:del w:id="180" w:author="Jana Martincová" w:date="2024-04-10T15:41:00Z">
        <w:r w:rsidR="00FC1B6E" w:rsidRPr="007A7723">
          <w:delText xml:space="preserve">Bakalářské nebo diplomové práce jsou písemné </w:delText>
        </w:r>
        <w:r w:rsidR="005836E2" w:rsidRPr="007A7723">
          <w:delText>a</w:delText>
        </w:r>
        <w:r w:rsidR="005836E2">
          <w:delText> </w:delText>
        </w:r>
        <w:r w:rsidR="00FC1B6E" w:rsidRPr="007A7723">
          <w:delText>jsou odevzdávány jak ve formě elektronické, tak tištěné (tištěné jsou po obhajobě studentovi vráceny); obě verze musí být identické. Rozsah bakalářské nebo diplomové práce stanoví ředitelé příslušných ústavů.</w:delText>
        </w:r>
      </w:del>
      <w:ins w:id="181" w:author="Jana Martincová" w:date="2024-04-10T15:41:00Z">
        <w:r w:rsidR="00221131">
          <w:t>Pravidla pro zadávání a zpracování bakalářských a diplomových prací upravuje příslušná směrnice děkana.</w:t>
        </w:r>
      </w:ins>
      <w:r w:rsidR="00504075">
        <w:t xml:space="preserve"> </w:t>
      </w:r>
      <w:r w:rsidR="00FC1B6E" w:rsidRPr="007A7723">
        <w:t xml:space="preserve">Zjištěné plagiátorství je řešeno </w:t>
      </w:r>
      <w:r w:rsidR="005836E2" w:rsidRPr="007A7723">
        <w:t>v</w:t>
      </w:r>
      <w:r w:rsidR="005836E2">
        <w:t> </w:t>
      </w:r>
      <w:r w:rsidR="00FC1B6E" w:rsidRPr="007A7723">
        <w:t xml:space="preserve">rámci disciplinárního řízení. </w:t>
      </w:r>
    </w:p>
    <w:p w14:paraId="01BA5664" w14:textId="7AFC007E" w:rsidR="00FC1B6E" w:rsidRPr="009F3F78" w:rsidRDefault="00FC1B6E" w:rsidP="004D6E57">
      <w:pPr>
        <w:rPr>
          <w:u w:val="single"/>
        </w:rPr>
      </w:pPr>
      <w:r w:rsidRPr="009F3F78">
        <w:rPr>
          <w:u w:val="single"/>
        </w:rPr>
        <w:t>Ad odst. (2) SZŘ:</w:t>
      </w:r>
    </w:p>
    <w:p w14:paraId="6490F43F" w14:textId="1F5E63A8" w:rsidR="00FC1B6E" w:rsidRPr="007A7723" w:rsidRDefault="00446CFF" w:rsidP="00FC1B6E">
      <w:pPr>
        <w:pStyle w:val="Odstavec-1"/>
      </w:pPr>
      <w:r>
        <w:t>(</w:t>
      </w:r>
      <w:r w:rsidR="00FC1B6E" w:rsidRPr="007A7723">
        <w:t xml:space="preserve">1) Ředitelé </w:t>
      </w:r>
      <w:r w:rsidR="001D4330">
        <w:t xml:space="preserve">ústavů </w:t>
      </w:r>
      <w:r w:rsidR="00FC1B6E" w:rsidRPr="007A7723">
        <w:t xml:space="preserve">každoročně, nejpozději do konce dubna předcházejícího akademického roku, zveřejňují vhodným způsobem témata bakalářských </w:t>
      </w:r>
      <w:r w:rsidR="005836E2" w:rsidRPr="007A7723">
        <w:t>a</w:t>
      </w:r>
      <w:r w:rsidR="005836E2">
        <w:t> </w:t>
      </w:r>
      <w:r w:rsidR="00FC1B6E" w:rsidRPr="007A7723">
        <w:t xml:space="preserve">diplomových prací pro další akademický rok. </w:t>
      </w:r>
    </w:p>
    <w:p w14:paraId="27F6FE64" w14:textId="582874D7" w:rsidR="00FC1B6E" w:rsidRPr="007A7723" w:rsidRDefault="00446CFF" w:rsidP="00FC1B6E">
      <w:pPr>
        <w:pStyle w:val="Odstavec-1"/>
      </w:pPr>
      <w:r>
        <w:lastRenderedPageBreak/>
        <w:t>(</w:t>
      </w:r>
      <w:r w:rsidR="00FC1B6E" w:rsidRPr="007A7723">
        <w:t xml:space="preserve">2) Studenti předposledního </w:t>
      </w:r>
      <w:r w:rsidR="001D4330">
        <w:t>roku</w:t>
      </w:r>
      <w:r w:rsidR="001D4330" w:rsidRPr="007A7723">
        <w:t xml:space="preserve"> </w:t>
      </w:r>
      <w:r w:rsidR="00FC1B6E" w:rsidRPr="007A7723">
        <w:t>bakalářského nebo magis</w:t>
      </w:r>
      <w:r w:rsidR="00020AB4">
        <w:t>terského studijního programu se </w:t>
      </w:r>
      <w:r w:rsidR="00FC1B6E" w:rsidRPr="007A7723">
        <w:t xml:space="preserve">přihlašují </w:t>
      </w:r>
      <w:r w:rsidR="005836E2" w:rsidRPr="007A7723">
        <w:t>k</w:t>
      </w:r>
      <w:r w:rsidR="005836E2">
        <w:t> </w:t>
      </w:r>
      <w:r w:rsidR="00FC1B6E" w:rsidRPr="007A7723">
        <w:t>tématům bakalářských nebo diplomových prací po předběžném projednání s</w:t>
      </w:r>
      <w:r w:rsidR="00FC1B6E">
        <w:t> </w:t>
      </w:r>
      <w:r w:rsidR="00FC1B6E" w:rsidRPr="007A7723">
        <w:t>vedoucím práce nejpozději do</w:t>
      </w:r>
      <w:r w:rsidR="00324066">
        <w:t> </w:t>
      </w:r>
      <w:r w:rsidR="00FC1B6E" w:rsidRPr="007A7723">
        <w:t>konce května</w:t>
      </w:r>
      <w:r w:rsidR="00FC1B6E">
        <w:t xml:space="preserve"> příslušného akademického rok</w:t>
      </w:r>
      <w:r w:rsidR="00504075">
        <w:t>u</w:t>
      </w:r>
      <w:del w:id="182" w:author="Jana Martincová" w:date="2024-04-10T15:41:00Z">
        <w:r w:rsidR="00FC1B6E">
          <w:delText>.</w:delText>
        </w:r>
      </w:del>
      <w:ins w:id="183" w:author="Jana Martincová" w:date="2024-04-10T15:41:00Z">
        <w:r w:rsidR="00504075">
          <w:t xml:space="preserve">, případně </w:t>
        </w:r>
        <w:r w:rsidR="00616A89">
          <w:t xml:space="preserve">do </w:t>
        </w:r>
        <w:r w:rsidR="00504075">
          <w:t>data uvedeného v</w:t>
        </w:r>
        <w:r w:rsidR="00316F0D">
          <w:t> časovém plánu</w:t>
        </w:r>
        <w:r w:rsidR="00504075">
          <w:t xml:space="preserve"> </w:t>
        </w:r>
        <w:r w:rsidR="00616A89">
          <w:t>výuky</w:t>
        </w:r>
        <w:r w:rsidR="00504075">
          <w:t xml:space="preserve">. </w:t>
        </w:r>
      </w:ins>
    </w:p>
    <w:p w14:paraId="23174289" w14:textId="77777777" w:rsidR="00FC1B6E" w:rsidRPr="007A7723" w:rsidRDefault="00446CFF" w:rsidP="00FC1B6E">
      <w:pPr>
        <w:pStyle w:val="Odstavec-1"/>
        <w:rPr>
          <w:del w:id="184" w:author="Jana Martincová" w:date="2024-04-10T15:41:00Z"/>
        </w:rPr>
      </w:pPr>
      <w:del w:id="185" w:author="Jana Martincová" w:date="2024-04-10T15:41:00Z">
        <w:r>
          <w:delText>(</w:delText>
        </w:r>
        <w:r w:rsidR="00FC1B6E" w:rsidRPr="007A7723">
          <w:delText xml:space="preserve">3) Pokud chce student zpracovat vlastní téma, předloží ve stejném přihlašovacím termínu </w:delText>
        </w:r>
        <w:r w:rsidR="00756948">
          <w:delText xml:space="preserve">písemný </w:delText>
        </w:r>
        <w:r w:rsidR="00FC1B6E" w:rsidRPr="007A7723">
          <w:delText xml:space="preserve">návrh </w:delText>
        </w:r>
        <w:r w:rsidR="003E65B2">
          <w:delText>tématu</w:delText>
        </w:r>
        <w:r w:rsidR="00FC1B6E" w:rsidRPr="007A7723">
          <w:delText xml:space="preserve"> řediteli příslušného ústavu, který po konzultaci </w:delText>
        </w:r>
        <w:r w:rsidR="005836E2" w:rsidRPr="007A7723">
          <w:delText>s</w:delText>
        </w:r>
        <w:r w:rsidR="005836E2">
          <w:delText> </w:delText>
        </w:r>
        <w:r w:rsidR="00FC1B6E" w:rsidRPr="007A7723">
          <w:delText xml:space="preserve">navrhovaným vedoucím práce rozhodne </w:delText>
        </w:r>
        <w:r w:rsidR="005836E2" w:rsidRPr="007A7723">
          <w:delText>o</w:delText>
        </w:r>
        <w:r w:rsidR="005836E2">
          <w:delText> </w:delText>
        </w:r>
        <w:r w:rsidR="00FC1B6E" w:rsidRPr="007A7723">
          <w:delText>jeho přijetí</w:delText>
        </w:r>
        <w:r w:rsidR="00BF4F26">
          <w:delText xml:space="preserve"> nebo </w:delText>
        </w:r>
        <w:r w:rsidR="00FC1B6E" w:rsidRPr="007A7723">
          <w:delText xml:space="preserve">nepřijetí </w:delText>
        </w:r>
        <w:r w:rsidR="005836E2" w:rsidRPr="007A7723">
          <w:delText>a</w:delText>
        </w:r>
        <w:r w:rsidR="005836E2">
          <w:delText> </w:delText>
        </w:r>
        <w:r w:rsidR="005836E2" w:rsidRPr="007A7723">
          <w:delText>v</w:delText>
        </w:r>
        <w:r w:rsidR="005836E2">
          <w:delText> </w:delText>
        </w:r>
        <w:r w:rsidR="00FC1B6E" w:rsidRPr="007A7723">
          <w:delText xml:space="preserve">případě souhlasného stanoviska </w:delText>
        </w:r>
        <w:r w:rsidR="009675DA">
          <w:delText xml:space="preserve">oficiálně </w:delText>
        </w:r>
        <w:r w:rsidR="00FC1B6E" w:rsidRPr="007A7723">
          <w:delText>přidělí studentovi vedoucího b</w:delText>
        </w:r>
        <w:r w:rsidR="00FC1B6E">
          <w:delText>akalářské nebo diplomové práce.</w:delText>
        </w:r>
      </w:del>
    </w:p>
    <w:p w14:paraId="738DAC0B" w14:textId="4E6040DC" w:rsidR="00FC1B6E" w:rsidRPr="007A7723" w:rsidRDefault="00446CFF" w:rsidP="00FC1B6E">
      <w:pPr>
        <w:pStyle w:val="Odstavec-1"/>
      </w:pPr>
      <w:del w:id="186" w:author="Jana Martincová" w:date="2024-04-10T15:41:00Z">
        <w:r>
          <w:delText>(4</w:delText>
        </w:r>
      </w:del>
      <w:ins w:id="187" w:author="Jana Martincová" w:date="2024-04-10T15:41:00Z">
        <w:r w:rsidR="00F80164">
          <w:t>(3</w:t>
        </w:r>
      </w:ins>
      <w:r w:rsidR="00FC1B6E" w:rsidRPr="007A7723">
        <w:t xml:space="preserve">) </w:t>
      </w:r>
      <w:r w:rsidR="00F04DD8">
        <w:t>S</w:t>
      </w:r>
      <w:r w:rsidR="00B54E66" w:rsidRPr="00FC1B6E">
        <w:t xml:space="preserve">tudent </w:t>
      </w:r>
      <w:r w:rsidR="005836E2">
        <w:t>v </w:t>
      </w:r>
      <w:r w:rsidR="009675DA">
        <w:t>poslední</w:t>
      </w:r>
      <w:r w:rsidR="009F0C35">
        <w:t>m</w:t>
      </w:r>
      <w:r w:rsidR="009675DA">
        <w:t xml:space="preserve"> ro</w:t>
      </w:r>
      <w:r w:rsidR="009F0C35">
        <w:t>ce studia</w:t>
      </w:r>
      <w:r w:rsidR="009675DA">
        <w:t xml:space="preserve"> </w:t>
      </w:r>
      <w:r w:rsidR="00F04DD8">
        <w:t>je povinen</w:t>
      </w:r>
      <w:r w:rsidR="00F04DD8" w:rsidRPr="00FC1B6E">
        <w:t xml:space="preserve"> </w:t>
      </w:r>
      <w:r w:rsidR="00F04DD8">
        <w:t>převzít o</w:t>
      </w:r>
      <w:r w:rsidR="00F04DD8" w:rsidRPr="007A7723">
        <w:t>ficiální zadání bakalářské nebo diplomové</w:t>
      </w:r>
      <w:r w:rsidR="00F04DD8" w:rsidRPr="00FC1B6E">
        <w:t xml:space="preserve"> </w:t>
      </w:r>
      <w:r w:rsidR="00F04DD8">
        <w:t xml:space="preserve">práce </w:t>
      </w:r>
      <w:r w:rsidR="00343448">
        <w:t>do konce</w:t>
      </w:r>
      <w:r w:rsidR="00E24EFC">
        <w:t xml:space="preserve"> února</w:t>
      </w:r>
      <w:r w:rsidR="00FC1B6E" w:rsidRPr="007A7723">
        <w:t xml:space="preserve"> příslušného akademického roku. Na žádost studenta </w:t>
      </w:r>
      <w:r w:rsidR="005836E2" w:rsidRPr="007A7723">
        <w:t>a</w:t>
      </w:r>
      <w:r w:rsidR="005836E2">
        <w:t> </w:t>
      </w:r>
      <w:r w:rsidR="00FC1B6E" w:rsidRPr="007A7723">
        <w:t xml:space="preserve">se souhlasem vedoucího bakalářské nebo diplomové práce může ředitel ve výjimečných případech změnit zadání bakalářské nebo diplomové práce </w:t>
      </w:r>
      <w:r w:rsidR="005836E2" w:rsidRPr="007A7723">
        <w:t>v</w:t>
      </w:r>
      <w:r w:rsidR="005836E2">
        <w:t> </w:t>
      </w:r>
      <w:r w:rsidR="00FC1B6E" w:rsidRPr="007A7723">
        <w:t>průběhu jejího řešení.</w:t>
      </w:r>
      <w:r w:rsidR="001C73BA">
        <w:t xml:space="preserve"> Pokud student</w:t>
      </w:r>
      <w:r w:rsidR="00FC1B6E" w:rsidRPr="007A7723">
        <w:t xml:space="preserve"> </w:t>
      </w:r>
      <w:r w:rsidR="001C73BA">
        <w:t>bakalářskou nebo</w:t>
      </w:r>
      <w:r w:rsidR="003C1B84">
        <w:t> </w:t>
      </w:r>
      <w:r w:rsidR="001C73BA">
        <w:t>diplomovou</w:t>
      </w:r>
      <w:r w:rsidR="001C73BA" w:rsidRPr="00FC1B6E">
        <w:t xml:space="preserve"> </w:t>
      </w:r>
      <w:r w:rsidR="001C73BA">
        <w:t>práci odevzdal</w:t>
      </w:r>
      <w:ins w:id="188" w:author="Jana Martincová" w:date="2024-04-10T15:41:00Z">
        <w:r w:rsidR="000357D5">
          <w:t xml:space="preserve"> a neobhájil</w:t>
        </w:r>
      </w:ins>
      <w:r w:rsidR="001C73BA">
        <w:t>, může být n</w:t>
      </w:r>
      <w:r w:rsidR="00765324">
        <w:t xml:space="preserve">ové zadání vydáno až </w:t>
      </w:r>
      <w:r w:rsidR="005836E2">
        <w:t>v </w:t>
      </w:r>
      <w:r w:rsidR="00765324">
        <w:t>návaznosti na</w:t>
      </w:r>
      <w:r w:rsidR="001C73BA">
        <w:t> </w:t>
      </w:r>
      <w:r w:rsidR="00765324">
        <w:t xml:space="preserve">rozhodnutí komise pro SZZ </w:t>
      </w:r>
      <w:r w:rsidR="00BF4F26">
        <w:t>po</w:t>
      </w:r>
      <w:r w:rsidR="00765324" w:rsidRPr="00B71C6C">
        <w:t xml:space="preserve">dle čl. </w:t>
      </w:r>
      <w:r w:rsidR="00765324">
        <w:t>2</w:t>
      </w:r>
      <w:r w:rsidR="005B70F8">
        <w:t>8</w:t>
      </w:r>
      <w:r w:rsidR="00765324">
        <w:t xml:space="preserve"> odst. </w:t>
      </w:r>
      <w:r w:rsidR="005836E2">
        <w:t>7 </w:t>
      </w:r>
      <w:r w:rsidR="00765324" w:rsidRPr="00B71C6C">
        <w:t>SZŘ</w:t>
      </w:r>
      <w:r w:rsidR="00945319">
        <w:t>.</w:t>
      </w:r>
    </w:p>
    <w:p w14:paraId="5DA50F83" w14:textId="77777777" w:rsidR="00FE02B9" w:rsidRDefault="00446CFF" w:rsidP="00045E54">
      <w:pPr>
        <w:pStyle w:val="Odstavec-2"/>
        <w:rPr>
          <w:del w:id="189" w:author="Jana Martincová" w:date="2024-04-10T15:41:00Z"/>
        </w:rPr>
      </w:pPr>
      <w:del w:id="190" w:author="Jana Martincová" w:date="2024-04-10T15:41:00Z">
        <w:r>
          <w:delText>(5</w:delText>
        </w:r>
        <w:r w:rsidR="00FC1B6E" w:rsidRPr="007A7723">
          <w:delText xml:space="preserve">) Studentova bakalářská nebo diplomová práce nebude </w:delText>
        </w:r>
        <w:r w:rsidR="00756948">
          <w:delText xml:space="preserve">na sekretariátu ústavu </w:delText>
        </w:r>
        <w:r w:rsidR="00FC1B6E" w:rsidRPr="007A7723">
          <w:delText xml:space="preserve">převzata, pokud nebude mít student splněny všechny povinnosti dané příslušným studijním plánem </w:delText>
        </w:r>
        <w:r w:rsidR="005836E2" w:rsidRPr="007A7723">
          <w:delText>a</w:delText>
        </w:r>
        <w:r w:rsidR="005836E2">
          <w:delText> </w:delText>
        </w:r>
        <w:r w:rsidR="00FC1B6E" w:rsidRPr="007A7723">
          <w:delText xml:space="preserve">nepředloží </w:delText>
        </w:r>
        <w:r w:rsidR="00FC1B6E" w:rsidRPr="00AD582E">
          <w:delText xml:space="preserve">potvrzení </w:delText>
        </w:r>
        <w:r w:rsidR="005836E2" w:rsidRPr="00AD582E">
          <w:delText>o</w:delText>
        </w:r>
        <w:r w:rsidR="005836E2">
          <w:delText> </w:delText>
        </w:r>
        <w:r w:rsidR="004566AD" w:rsidRPr="00AD582E">
          <w:delText xml:space="preserve">splnění </w:delText>
        </w:r>
        <w:r w:rsidR="00FC1B6E" w:rsidRPr="00AD582E">
          <w:delText>studijních povinností, které vydává studijní oddělení FHS.</w:delText>
        </w:r>
        <w:r w:rsidR="00FC1B6E" w:rsidRPr="007A7723">
          <w:delText xml:space="preserve"> </w:delText>
        </w:r>
      </w:del>
    </w:p>
    <w:p w14:paraId="3F127501" w14:textId="6BE7074E" w:rsidR="00FC1B6E" w:rsidRPr="00FE02B9" w:rsidRDefault="00FC1B6E">
      <w:pPr>
        <w:pStyle w:val="Odstavec-2"/>
        <w:spacing w:before="240" w:after="0"/>
        <w:rPr>
          <w:u w:val="single"/>
        </w:rPr>
        <w:pPrChange w:id="191" w:author="Jana Martincová" w:date="2024-04-10T15:41:00Z">
          <w:pPr>
            <w:pStyle w:val="Odstavec-2"/>
            <w:spacing w:after="0"/>
          </w:pPr>
        </w:pPrChange>
      </w:pPr>
      <w:r w:rsidRPr="00FE02B9">
        <w:rPr>
          <w:u w:val="single"/>
        </w:rPr>
        <w:t xml:space="preserve">Ad odst. (4) SZŘ: </w:t>
      </w:r>
    </w:p>
    <w:p w14:paraId="421F74D7" w14:textId="0AEF012C" w:rsidR="00FC1B6E" w:rsidRPr="007A7723" w:rsidRDefault="00FC1B6E" w:rsidP="00FC1B6E">
      <w:pPr>
        <w:pStyle w:val="Odstavec-2"/>
      </w:pPr>
      <w:r w:rsidRPr="007A7723">
        <w:t>Ve studijní</w:t>
      </w:r>
      <w:r w:rsidR="00711D38">
        <w:t>ch</w:t>
      </w:r>
      <w:r w:rsidRPr="007A7723">
        <w:t xml:space="preserve"> program</w:t>
      </w:r>
      <w:r w:rsidR="00711D38">
        <w:t>ech</w:t>
      </w:r>
      <w:r w:rsidRPr="007A7723">
        <w:t xml:space="preserve"> </w:t>
      </w:r>
      <w:r w:rsidR="00711D38">
        <w:t xml:space="preserve">patřících do oblasti vzdělávání </w:t>
      </w:r>
      <w:r w:rsidRPr="007A7723">
        <w:t>Filologi</w:t>
      </w:r>
      <w:r w:rsidR="00711D38">
        <w:t xml:space="preserve">e </w:t>
      </w:r>
      <w:r w:rsidRPr="007A7723">
        <w:t xml:space="preserve">je bakalářská nebo diplomová práce vypracována </w:t>
      </w:r>
      <w:r w:rsidR="005836E2" w:rsidRPr="007A7723">
        <w:t>a</w:t>
      </w:r>
      <w:r w:rsidR="005836E2">
        <w:t> </w:t>
      </w:r>
      <w:r w:rsidRPr="007A7723">
        <w:t xml:space="preserve">obhajována </w:t>
      </w:r>
      <w:r w:rsidR="005836E2" w:rsidRPr="007A7723">
        <w:t>v</w:t>
      </w:r>
      <w:r w:rsidR="005836E2">
        <w:t> </w:t>
      </w:r>
      <w:r w:rsidRPr="007A7723">
        <w:t xml:space="preserve">příslušném cizím jazyce. </w:t>
      </w:r>
    </w:p>
    <w:p w14:paraId="4BD22EE7" w14:textId="788BAABE" w:rsidR="00E21C11" w:rsidRPr="00E21C11" w:rsidRDefault="00E21C11" w:rsidP="00E21C11">
      <w:pPr>
        <w:pStyle w:val="Ad"/>
      </w:pPr>
      <w:r w:rsidRPr="00E21C11">
        <w:t xml:space="preserve">Ad odst. (5) SZŘ: </w:t>
      </w:r>
    </w:p>
    <w:p w14:paraId="595E22BE" w14:textId="2D70DDAB" w:rsidR="00E21C11" w:rsidRPr="00E21C11" w:rsidRDefault="00446CFF" w:rsidP="00E21C11">
      <w:pPr>
        <w:pStyle w:val="Odstavec-1"/>
      </w:pPr>
      <w:r>
        <w:t>(</w:t>
      </w:r>
      <w:r w:rsidR="00E21C11" w:rsidRPr="00E21C11">
        <w:t xml:space="preserve">1) Posudky vedoucího </w:t>
      </w:r>
      <w:r w:rsidR="005836E2" w:rsidRPr="00E21C11">
        <w:t>a</w:t>
      </w:r>
      <w:r w:rsidR="005836E2">
        <w:t> </w:t>
      </w:r>
      <w:r w:rsidR="00E21C11" w:rsidRPr="00E21C11">
        <w:t>oponenta bakalářské nebo diplomové práce jsou zveřejňovány v</w:t>
      </w:r>
      <w:r w:rsidR="00324066">
        <w:t> </w:t>
      </w:r>
      <w:r w:rsidR="00E21C11" w:rsidRPr="00E21C11">
        <w:t xml:space="preserve">IS/STAG nejpozději tři dny před její obhajobou. </w:t>
      </w:r>
    </w:p>
    <w:p w14:paraId="7450039A" w14:textId="77777777" w:rsidR="00446CFF" w:rsidRDefault="00446CFF">
      <w:pPr>
        <w:pStyle w:val="Odstavec-2"/>
        <w:pPrChange w:id="192" w:author="Jana Martincová" w:date="2024-04-10T15:41:00Z">
          <w:pPr/>
        </w:pPrChange>
      </w:pPr>
      <w:r>
        <w:t>(</w:t>
      </w:r>
      <w:r w:rsidR="00E21C11" w:rsidRPr="00E21C11">
        <w:t xml:space="preserve">2) Při hodnocení bakalářské nebo diplomové práce vedoucím práce </w:t>
      </w:r>
      <w:r w:rsidR="00725449">
        <w:t xml:space="preserve">nebo </w:t>
      </w:r>
      <w:r w:rsidR="00725449" w:rsidRPr="00E21C11">
        <w:t xml:space="preserve">oponentem </w:t>
      </w:r>
      <w:r w:rsidR="00E21C11" w:rsidRPr="00E21C11">
        <w:t xml:space="preserve">klasifikačním stupněm </w:t>
      </w:r>
      <w:r w:rsidR="009675DA">
        <w:t>„</w:t>
      </w:r>
      <w:r w:rsidR="00E21C11" w:rsidRPr="00E21C11">
        <w:t>nedostatečně</w:t>
      </w:r>
      <w:r w:rsidR="009675DA">
        <w:t>“ (F)</w:t>
      </w:r>
      <w:r w:rsidR="00E21C11" w:rsidRPr="00E21C11">
        <w:t xml:space="preserve"> bude tato práce přijata </w:t>
      </w:r>
      <w:r w:rsidR="005836E2" w:rsidRPr="00E21C11">
        <w:t>k</w:t>
      </w:r>
      <w:r w:rsidR="005836E2">
        <w:t> </w:t>
      </w:r>
      <w:r w:rsidR="00E21C11" w:rsidRPr="00E21C11">
        <w:t xml:space="preserve">obhajobě; </w:t>
      </w:r>
      <w:r w:rsidR="00105DE4">
        <w:t xml:space="preserve">v takovém </w:t>
      </w:r>
      <w:r w:rsidR="00B50ABA">
        <w:t xml:space="preserve">případě </w:t>
      </w:r>
      <w:r w:rsidR="00105DE4">
        <w:t>se zpravidla účastní obhajoby oba hodnotitelé</w:t>
      </w:r>
      <w:r w:rsidR="00E21C11" w:rsidRPr="00E21C11">
        <w:t>.</w:t>
      </w:r>
    </w:p>
    <w:p w14:paraId="2050FB65" w14:textId="77777777" w:rsidR="00446CFF" w:rsidRDefault="00446CFF" w:rsidP="00446CFF">
      <w:pPr>
        <w:rPr>
          <w:del w:id="193" w:author="Jana Martincová" w:date="2024-04-10T15:41:00Z"/>
        </w:rPr>
      </w:pPr>
    </w:p>
    <w:p w14:paraId="23DDE645" w14:textId="60CC7078" w:rsidR="00FC1B6E" w:rsidRPr="003E2587" w:rsidRDefault="00FC1B6E" w:rsidP="00446CFF">
      <w:pPr>
        <w:rPr>
          <w:u w:val="single"/>
        </w:rPr>
      </w:pPr>
      <w:r w:rsidRPr="003E2587">
        <w:rPr>
          <w:u w:val="single"/>
        </w:rPr>
        <w:t xml:space="preserve">Ad odst. (8) SZŘ: </w:t>
      </w:r>
    </w:p>
    <w:p w14:paraId="12D7A296" w14:textId="6FE3A2C0" w:rsidR="00FC1B6E" w:rsidRDefault="00FC1B6E" w:rsidP="00FC1B6E">
      <w:pPr>
        <w:pStyle w:val="Odstavec-2"/>
        <w:rPr>
          <w:szCs w:val="24"/>
        </w:rPr>
      </w:pPr>
      <w:r w:rsidRPr="007A7723">
        <w:t xml:space="preserve">Pokud student ze závažných, zejména doložených zdravotních důvodů, není schopen odevzdat diplomovou nebo bakalářskou práci </w:t>
      </w:r>
      <w:r w:rsidR="005836E2" w:rsidRPr="007A7723">
        <w:t>v</w:t>
      </w:r>
      <w:r w:rsidR="005836E2">
        <w:t> </w:t>
      </w:r>
      <w:r w:rsidRPr="007A7723">
        <w:t>termínu daném časovým plánem výuky pro příslušný aka</w:t>
      </w:r>
      <w:r>
        <w:t>d</w:t>
      </w:r>
      <w:r w:rsidR="00BA71F1">
        <w:t>emický rok, může požádat děkan</w:t>
      </w:r>
      <w:r w:rsidR="00196852">
        <w:t>a</w:t>
      </w:r>
      <w:r w:rsidRPr="007A7723">
        <w:t xml:space="preserve"> </w:t>
      </w:r>
      <w:r w:rsidR="005836E2" w:rsidRPr="007A7723">
        <w:t>o</w:t>
      </w:r>
      <w:r w:rsidR="005836E2">
        <w:t> </w:t>
      </w:r>
      <w:r w:rsidRPr="007A7723">
        <w:t xml:space="preserve">odklad odevzdání diplomové nebo bakalářské práce. Tato žádost musí být podána před stanoveným termínem odevzdání </w:t>
      </w:r>
      <w:r w:rsidR="005836E2" w:rsidRPr="007A7723">
        <w:t>a</w:t>
      </w:r>
      <w:r w:rsidR="005836E2">
        <w:t> </w:t>
      </w:r>
      <w:r w:rsidR="005836E2" w:rsidRPr="007A7723">
        <w:t>s</w:t>
      </w:r>
      <w:r w:rsidR="005836E2">
        <w:t> </w:t>
      </w:r>
      <w:r w:rsidRPr="007A7723">
        <w:t xml:space="preserve">vyjádřením ředitele, který diplomovou nebo bakalářskou práci zadal. Student, který </w:t>
      </w:r>
      <w:r w:rsidRPr="007A7723">
        <w:rPr>
          <w:szCs w:val="24"/>
        </w:rPr>
        <w:t xml:space="preserve">neodevzdá ve stanoveném </w:t>
      </w:r>
      <w:r w:rsidRPr="008710BC">
        <w:rPr>
          <w:szCs w:val="24"/>
        </w:rPr>
        <w:t>termínu diplomovou nebo bakalářskou práci bez omluvy, nebo student, jehož omluva nebyla děkan</w:t>
      </w:r>
      <w:r w:rsidR="00196852">
        <w:rPr>
          <w:szCs w:val="24"/>
        </w:rPr>
        <w:t>em</w:t>
      </w:r>
      <w:r w:rsidRPr="008710BC">
        <w:rPr>
          <w:szCs w:val="24"/>
        </w:rPr>
        <w:t xml:space="preserve"> přijata, je </w:t>
      </w:r>
      <w:r w:rsidR="005836E2" w:rsidRPr="008710BC">
        <w:rPr>
          <w:szCs w:val="24"/>
        </w:rPr>
        <w:t>v</w:t>
      </w:r>
      <w:r w:rsidR="005836E2">
        <w:rPr>
          <w:szCs w:val="24"/>
        </w:rPr>
        <w:t> </w:t>
      </w:r>
      <w:r w:rsidRPr="008710BC">
        <w:rPr>
          <w:szCs w:val="24"/>
        </w:rPr>
        <w:t>této části SZZ klasifikován stupněm „nedostatečně“ (F).</w:t>
      </w:r>
    </w:p>
    <w:p w14:paraId="75850CD6" w14:textId="776C6B79" w:rsidR="000C528A" w:rsidRPr="0063642C" w:rsidRDefault="000C528A" w:rsidP="006B3D18">
      <w:pPr>
        <w:pStyle w:val="Odstavec-2"/>
        <w:spacing w:after="120"/>
        <w:rPr>
          <w:u w:val="single"/>
        </w:rPr>
      </w:pPr>
      <w:r w:rsidRPr="0063642C">
        <w:rPr>
          <w:u w:val="single"/>
        </w:rPr>
        <w:t>Ad odst. (11) SZŘ:</w:t>
      </w:r>
    </w:p>
    <w:p w14:paraId="1D049BB0" w14:textId="0AE79E9B" w:rsidR="006B3D18" w:rsidRPr="002C66B4" w:rsidRDefault="000C528A">
      <w:pPr>
        <w:pStyle w:val="Default"/>
        <w:spacing w:before="120" w:after="360"/>
        <w:jc w:val="both"/>
        <w:pPrChange w:id="194" w:author="Jana Martincová" w:date="2024-04-10T15:41:00Z">
          <w:pPr>
            <w:jc w:val="both"/>
          </w:pPr>
        </w:pPrChange>
      </w:pPr>
      <w:r w:rsidRPr="002C66B4">
        <w:t xml:space="preserve">Žádost </w:t>
      </w:r>
      <w:r w:rsidR="005836E2" w:rsidRPr="002C66B4">
        <w:t>o </w:t>
      </w:r>
      <w:r w:rsidRPr="002C66B4">
        <w:rPr>
          <w:bCs/>
        </w:rPr>
        <w:t>odložení zveřejnění bakalářské</w:t>
      </w:r>
      <w:r w:rsidRPr="002C66B4">
        <w:t xml:space="preserve"> nebo </w:t>
      </w:r>
      <w:r w:rsidRPr="002C66B4">
        <w:rPr>
          <w:bCs/>
        </w:rPr>
        <w:t xml:space="preserve">diplomové práce nebo její části podává student </w:t>
      </w:r>
      <w:r w:rsidRPr="002C66B4">
        <w:t xml:space="preserve">děkanovi prostřednictvím studijního oddělení </w:t>
      </w:r>
      <w:r w:rsidR="00760D2D" w:rsidRPr="002C66B4">
        <w:t xml:space="preserve">FHS </w:t>
      </w:r>
      <w:r w:rsidRPr="002C66B4">
        <w:t xml:space="preserve">nejpozději dva měsíce před </w:t>
      </w:r>
      <w:r w:rsidR="00E8692E" w:rsidRPr="002C66B4">
        <w:t>řádným termínem odevzdání práce.</w:t>
      </w:r>
    </w:p>
    <w:p w14:paraId="5DC90D42" w14:textId="77777777" w:rsidR="00D634BB" w:rsidRDefault="00D634BB" w:rsidP="00D634BB">
      <w:pPr>
        <w:jc w:val="both"/>
        <w:rPr>
          <w:del w:id="195" w:author="Jana Martincová" w:date="2024-04-10T15:41:00Z"/>
          <w:b/>
          <w:bCs/>
          <w:color w:val="000000"/>
          <w:szCs w:val="23"/>
        </w:rPr>
      </w:pPr>
    </w:p>
    <w:p w14:paraId="17CB607F" w14:textId="470B7141" w:rsidR="00103826" w:rsidRPr="008710BC" w:rsidRDefault="00103826" w:rsidP="00965414">
      <w:pPr>
        <w:pStyle w:val="lnek"/>
        <w:spacing w:line="240" w:lineRule="auto"/>
      </w:pPr>
      <w:r w:rsidRPr="008710BC">
        <w:t>Článek 2</w:t>
      </w:r>
      <w:r w:rsidR="00A10DCD">
        <w:t>9</w:t>
      </w:r>
    </w:p>
    <w:p w14:paraId="7041B10A" w14:textId="1D41343C" w:rsidR="00103826" w:rsidRPr="008710BC" w:rsidRDefault="00103826" w:rsidP="00965414">
      <w:pPr>
        <w:pStyle w:val="lnek"/>
        <w:spacing w:line="240" w:lineRule="auto"/>
      </w:pPr>
      <w:r w:rsidRPr="008710BC">
        <w:t>Hodnocení státní závěrečn</w:t>
      </w:r>
      <w:r w:rsidR="00980E5B">
        <w:t>é</w:t>
      </w:r>
      <w:r w:rsidRPr="008710BC">
        <w:t xml:space="preserve"> zkoušky </w:t>
      </w:r>
    </w:p>
    <w:p w14:paraId="63A01DD6" w14:textId="15D91C03" w:rsidR="00D24437" w:rsidRDefault="00F06CCE" w:rsidP="00F77072">
      <w:pPr>
        <w:pStyle w:val="Ad"/>
        <w:spacing w:after="120"/>
      </w:pPr>
      <w:r>
        <w:t>Ad odst. (1</w:t>
      </w:r>
      <w:r w:rsidRPr="000A08E7">
        <w:t xml:space="preserve">) SZŘ: </w:t>
      </w:r>
    </w:p>
    <w:p w14:paraId="44515184" w14:textId="6E8DA616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1) Jednotlivé části SZZ jsou hodnoceny stupni,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nichž se v</w:t>
      </w:r>
      <w:r w:rsidR="00020AB4">
        <w:rPr>
          <w:color w:val="000000"/>
          <w:szCs w:val="23"/>
        </w:rPr>
        <w:t>ypočítá aritmetický průměr. Při </w:t>
      </w:r>
      <w:r w:rsidR="00E13B38" w:rsidRPr="00E13B38">
        <w:rPr>
          <w:color w:val="000000"/>
          <w:szCs w:val="23"/>
        </w:rPr>
        <w:t xml:space="preserve">celkovém hodnocení se vychází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klasifikační stupnice ECTS.</w:t>
      </w:r>
    </w:p>
    <w:p w14:paraId="7EB118C1" w14:textId="050E8654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2) Hodnocení obhajované bakalářské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 xml:space="preserve">diplomové práce vychází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návrhů vedoucího a</w:t>
      </w:r>
      <w:r w:rsidR="00482C9D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 xml:space="preserve">oponenta práce. Komise na základě obhajoby práce určí její celkovou klasifikaci. Pokud byla </w:t>
      </w:r>
      <w:r w:rsidR="00E13B38" w:rsidRPr="00E13B38">
        <w:rPr>
          <w:color w:val="000000"/>
          <w:szCs w:val="23"/>
        </w:rPr>
        <w:lastRenderedPageBreak/>
        <w:t>obhajoba bakalářské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 xml:space="preserve">diplomové práce hodnocena stupněm „nedostatečně“ (F), rozhodne komise, zda student doplní či </w:t>
      </w:r>
      <w:del w:id="196" w:author="Jana Martincová" w:date="2024-04-10T15:41:00Z">
        <w:r w:rsidR="00E13B38" w:rsidRPr="00E13B38">
          <w:rPr>
            <w:color w:val="000000"/>
            <w:szCs w:val="23"/>
          </w:rPr>
          <w:delText xml:space="preserve">zcela </w:delText>
        </w:r>
      </w:del>
      <w:r w:rsidR="00E13B38" w:rsidRPr="00E13B38">
        <w:rPr>
          <w:color w:val="000000"/>
          <w:szCs w:val="23"/>
        </w:rPr>
        <w:t>přepracuje bakalářskou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 xml:space="preserve">diplomovou práci, </w:t>
      </w:r>
      <w:r w:rsidR="00F06CCE">
        <w:rPr>
          <w:color w:val="000000"/>
          <w:szCs w:val="23"/>
        </w:rPr>
        <w:t>a</w:t>
      </w:r>
      <w:r w:rsidR="00E13B38" w:rsidRPr="00E13B38">
        <w:rPr>
          <w:color w:val="000000"/>
          <w:szCs w:val="23"/>
        </w:rPr>
        <w:t xml:space="preserve">nebo vypracuje práci </w:t>
      </w:r>
      <w:r w:rsidR="005836E2" w:rsidRPr="00E13B38">
        <w:rPr>
          <w:color w:val="000000"/>
          <w:szCs w:val="23"/>
        </w:rPr>
        <w:t>s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jiným zadáním.</w:t>
      </w:r>
    </w:p>
    <w:p w14:paraId="6B0FA237" w14:textId="14BA112D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3) Ve druhé části SZZ se zkoušejí předměty</w:t>
      </w:r>
      <w:r w:rsidR="00154C76">
        <w:rPr>
          <w:color w:val="000000"/>
          <w:szCs w:val="23"/>
        </w:rPr>
        <w:t xml:space="preserve"> SZZ</w:t>
      </w:r>
      <w:r w:rsidR="00E13B38" w:rsidRPr="00E13B38">
        <w:rPr>
          <w:color w:val="000000"/>
          <w:szCs w:val="23"/>
        </w:rPr>
        <w:t>. Celkové hodnocení této části se stanoví jako aritmetický průměr hodnocení jednotlivých předmětů, na základě klasifikační stupnice ECTS.</w:t>
      </w:r>
    </w:p>
    <w:p w14:paraId="51CF0CCB" w14:textId="4AE00059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4) Student má možnost opakovat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opravném termínu jen tu část SZZ, ve které byl hodnocen stupněm „nedostatečně“ (F).</w:t>
      </w:r>
      <w:ins w:id="197" w:author="Jana Martincová" w:date="2024-04-10T15:41:00Z">
        <w:r w:rsidR="0066094C">
          <w:rPr>
            <w:color w:val="000000"/>
            <w:szCs w:val="23"/>
          </w:rPr>
          <w:t xml:space="preserve"> Další opravný termín SZZ není možný. </w:t>
        </w:r>
      </w:ins>
    </w:p>
    <w:p w14:paraId="50C19930" w14:textId="26C3C08B" w:rsidR="000E3BBA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5) Pokud je student klasifikován stupněm „nedostatečně“ (F)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 xml:space="preserve">obou částech, opakuje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0E3BBA">
        <w:rPr>
          <w:color w:val="000000"/>
          <w:szCs w:val="23"/>
        </w:rPr>
        <w:t>opravném termínu obě části SZZ.</w:t>
      </w:r>
    </w:p>
    <w:p w14:paraId="0F2AA87B" w14:textId="3EBE5A2E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6) Ve všech výše uvedených případech hodnocení</w:t>
      </w:r>
      <w:r w:rsidR="000E3BBA">
        <w:rPr>
          <w:color w:val="000000"/>
          <w:szCs w:val="23"/>
        </w:rPr>
        <w:t xml:space="preserve"> stupněm</w:t>
      </w:r>
      <w:r w:rsidR="00E13B38" w:rsidRPr="00E13B38">
        <w:rPr>
          <w:color w:val="000000"/>
          <w:szCs w:val="23"/>
        </w:rPr>
        <w:t xml:space="preserve"> „nedostatečně“ (F) uvede komise zdůvodnění svého rozhodnutí do protokolu </w:t>
      </w:r>
      <w:r w:rsidR="005836E2" w:rsidRPr="00E13B38">
        <w:rPr>
          <w:color w:val="000000"/>
          <w:szCs w:val="23"/>
        </w:rPr>
        <w:t>o</w:t>
      </w:r>
      <w:r w:rsidR="005836E2">
        <w:rPr>
          <w:color w:val="000000"/>
          <w:szCs w:val="23"/>
        </w:rPr>
        <w:t> </w:t>
      </w:r>
      <w:r w:rsidR="00E13B38" w:rsidRPr="00266FC6">
        <w:rPr>
          <w:color w:val="000000"/>
          <w:szCs w:val="23"/>
        </w:rPr>
        <w:t>SZZ</w:t>
      </w:r>
      <w:r w:rsidR="00266FC6" w:rsidRPr="00266FC6">
        <w:rPr>
          <w:color w:val="000000"/>
          <w:szCs w:val="23"/>
        </w:rPr>
        <w:t xml:space="preserve"> </w:t>
      </w:r>
      <w:r w:rsidR="005836E2" w:rsidRPr="00266FC6">
        <w:rPr>
          <w:color w:val="000000"/>
          <w:szCs w:val="23"/>
        </w:rPr>
        <w:t>a</w:t>
      </w:r>
      <w:r w:rsidR="005836E2">
        <w:rPr>
          <w:color w:val="000000"/>
          <w:szCs w:val="23"/>
        </w:rPr>
        <w:t> </w:t>
      </w:r>
      <w:r w:rsidR="00E13B38" w:rsidRPr="00266FC6">
        <w:rPr>
          <w:color w:val="000000"/>
          <w:szCs w:val="23"/>
        </w:rPr>
        <w:t>student</w:t>
      </w:r>
      <w:r w:rsidR="00E13B38" w:rsidRPr="00E13B38">
        <w:rPr>
          <w:color w:val="000000"/>
          <w:szCs w:val="23"/>
        </w:rPr>
        <w:t xml:space="preserve"> je </w:t>
      </w:r>
      <w:r w:rsidR="005836E2" w:rsidRPr="00E13B38">
        <w:rPr>
          <w:color w:val="000000"/>
          <w:szCs w:val="23"/>
        </w:rPr>
        <w:t>s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tímto zdůvodněním seznámen.</w:t>
      </w:r>
      <w:r w:rsidR="00FE23C5">
        <w:rPr>
          <w:color w:val="000000"/>
          <w:szCs w:val="23"/>
        </w:rPr>
        <w:t xml:space="preserve"> </w:t>
      </w:r>
    </w:p>
    <w:p w14:paraId="194406D4" w14:textId="77777777" w:rsidR="00D24437" w:rsidRDefault="00446CFF" w:rsidP="006B3D18">
      <w:pPr>
        <w:autoSpaceDE w:val="0"/>
        <w:autoSpaceDN w:val="0"/>
        <w:adjustRightInd w:val="0"/>
        <w:spacing w:after="120"/>
        <w:jc w:val="both"/>
        <w:rPr>
          <w:del w:id="198" w:author="Jana Martincová" w:date="2024-04-10T15:41:00Z"/>
        </w:rPr>
      </w:pPr>
      <w:del w:id="199" w:author="Jana Martincová" w:date="2024-04-10T15:41:00Z">
        <w:r>
          <w:rPr>
            <w:color w:val="000000"/>
            <w:szCs w:val="23"/>
          </w:rPr>
          <w:delText>(</w:delText>
        </w:r>
        <w:r w:rsidR="00E13B38" w:rsidRPr="00E13B38">
          <w:rPr>
            <w:color w:val="000000"/>
            <w:szCs w:val="23"/>
          </w:rPr>
          <w:delText>7) Systém hodnocení státní závěrečné zkoušk</w:delText>
        </w:r>
        <w:r w:rsidR="000E3BBA">
          <w:rPr>
            <w:color w:val="000000"/>
            <w:szCs w:val="23"/>
          </w:rPr>
          <w:delText>y dále specifikuje vnitřní norma</w:delText>
        </w:r>
        <w:r w:rsidR="00E13B38" w:rsidRPr="00E13B38">
          <w:rPr>
            <w:color w:val="000000"/>
            <w:szCs w:val="23"/>
          </w:rPr>
          <w:delText xml:space="preserve"> </w:delText>
        </w:r>
        <w:r w:rsidR="00F97242">
          <w:rPr>
            <w:color w:val="000000"/>
            <w:szCs w:val="23"/>
          </w:rPr>
          <w:delText>FHS</w:delText>
        </w:r>
        <w:r w:rsidR="00E13B38" w:rsidRPr="00E13B38">
          <w:rPr>
            <w:color w:val="000000"/>
            <w:szCs w:val="23"/>
          </w:rPr>
          <w:delText>.</w:delText>
        </w:r>
      </w:del>
    </w:p>
    <w:p w14:paraId="7C551097" w14:textId="3A83599E" w:rsidR="0025103A" w:rsidRDefault="0025103A" w:rsidP="00B00781">
      <w:pPr>
        <w:pStyle w:val="lnek"/>
        <w:spacing w:before="240" w:line="240" w:lineRule="auto"/>
      </w:pPr>
      <w:r>
        <w:t xml:space="preserve">Článek </w:t>
      </w:r>
      <w:r w:rsidR="00C22602">
        <w:t>30</w:t>
      </w:r>
    </w:p>
    <w:p w14:paraId="666A76C0" w14:textId="77777777" w:rsidR="0025103A" w:rsidRDefault="0025103A" w:rsidP="00965414">
      <w:pPr>
        <w:pStyle w:val="lnek"/>
        <w:spacing w:line="240" w:lineRule="auto"/>
      </w:pPr>
      <w:r>
        <w:t xml:space="preserve">Celkové hodnocení studia </w:t>
      </w:r>
    </w:p>
    <w:p w14:paraId="1D5A945F" w14:textId="273FC4F8" w:rsidR="0025103A" w:rsidRPr="000A08E7" w:rsidRDefault="0025103A" w:rsidP="00F77072">
      <w:pPr>
        <w:pStyle w:val="Ad"/>
        <w:spacing w:after="120"/>
      </w:pPr>
      <w:r w:rsidRPr="000A08E7">
        <w:t xml:space="preserve">Ad odst. (3) SZŘ: </w:t>
      </w:r>
    </w:p>
    <w:p w14:paraId="36FAB437" w14:textId="50FB67CF" w:rsidR="00DD37F3" w:rsidRDefault="005836E2" w:rsidP="005D170B">
      <w:pPr>
        <w:pStyle w:val="Odstavec-2"/>
      </w:pPr>
      <w:r w:rsidRPr="000A08E7">
        <w:t>U</w:t>
      </w:r>
      <w:r>
        <w:t> </w:t>
      </w:r>
      <w:r w:rsidR="0025103A" w:rsidRPr="000A08E7">
        <w:t>studentů v</w:t>
      </w:r>
      <w:r w:rsidR="00E85E9C">
        <w:t>e studijních</w:t>
      </w:r>
      <w:r w:rsidR="0025103A" w:rsidRPr="000A08E7">
        <w:t xml:space="preserve"> programech uskutečňovaných FHS je za vynikající studijní výsledky považován vážený průměr ne horší než 1,30 za celé studium</w:t>
      </w:r>
      <w:r w:rsidR="004D5E60">
        <w:t xml:space="preserve">, průměr 1,50 </w:t>
      </w:r>
      <w:r>
        <w:t>u </w:t>
      </w:r>
      <w:r w:rsidR="00843D58">
        <w:t>SZZ</w:t>
      </w:r>
      <w:r w:rsidR="0025103A" w:rsidRPr="000A08E7">
        <w:t xml:space="preserve"> </w:t>
      </w:r>
      <w:r w:rsidRPr="000A08E7">
        <w:t>a</w:t>
      </w:r>
      <w:r>
        <w:t> </w:t>
      </w:r>
      <w:r w:rsidR="0025103A" w:rsidRPr="000A08E7">
        <w:t xml:space="preserve">všechny zkoušky </w:t>
      </w:r>
      <w:r w:rsidRPr="000A08E7">
        <w:t>a</w:t>
      </w:r>
      <w:r>
        <w:t> </w:t>
      </w:r>
      <w:r w:rsidR="0025103A" w:rsidRPr="000A08E7">
        <w:t>klasifikované zápočty s</w:t>
      </w:r>
      <w:r w:rsidR="00324066">
        <w:t> </w:t>
      </w:r>
      <w:r w:rsidR="0025103A" w:rsidRPr="000A08E7">
        <w:t>hodnocením „výborně“</w:t>
      </w:r>
      <w:r w:rsidR="00843D58">
        <w:t>,</w:t>
      </w:r>
      <w:r w:rsidR="0025103A" w:rsidRPr="000A08E7">
        <w:t xml:space="preserve"> „velm</w:t>
      </w:r>
      <w:r w:rsidR="00E2646E">
        <w:t xml:space="preserve">i dobře“ </w:t>
      </w:r>
      <w:r w:rsidR="00843D58">
        <w:t xml:space="preserve">nebo „dobře“ </w:t>
      </w:r>
      <w:r w:rsidR="00E2646E">
        <w:t>(tj. A</w:t>
      </w:r>
      <w:r w:rsidR="00843D58">
        <w:t xml:space="preserve">, </w:t>
      </w:r>
      <w:r>
        <w:t>B a C </w:t>
      </w:r>
      <w:r w:rsidR="00E2646E">
        <w:t xml:space="preserve">podle ECTS), přičemž </w:t>
      </w:r>
      <w:r w:rsidR="0008790A">
        <w:t>SZZ</w:t>
      </w:r>
      <w:r w:rsidR="00E2646E">
        <w:t xml:space="preserve"> musí student vykonat napoprvé.</w:t>
      </w:r>
    </w:p>
    <w:p w14:paraId="62B8CE54" w14:textId="77777777" w:rsidR="00C37EF4" w:rsidRDefault="00C37EF4">
      <w:pPr>
        <w:spacing w:after="120"/>
        <w:jc w:val="center"/>
        <w:rPr>
          <w:b/>
          <w:sz w:val="27"/>
          <w:rPrChange w:id="200" w:author="Jana Martincová" w:date="2024-04-10T15:41:00Z">
            <w:rPr/>
          </w:rPrChange>
        </w:rPr>
        <w:pPrChange w:id="201" w:author="Jana Martincová" w:date="2024-04-10T15:41:00Z">
          <w:pPr>
            <w:pStyle w:val="Odstavec-2"/>
            <w:jc w:val="center"/>
          </w:pPr>
        </w:pPrChange>
      </w:pPr>
    </w:p>
    <w:p w14:paraId="1D23E531" w14:textId="3FB01F98" w:rsidR="00D0332C" w:rsidRPr="00C17830" w:rsidRDefault="00D0332C" w:rsidP="00B57DB4">
      <w:pPr>
        <w:spacing w:after="120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>ČÁST TŘETÍ</w:t>
      </w:r>
    </w:p>
    <w:p w14:paraId="051C5827" w14:textId="422B7DCA" w:rsidR="00D0332C" w:rsidRPr="00C17830" w:rsidRDefault="00D0332C" w:rsidP="00B57DB4">
      <w:pPr>
        <w:pStyle w:val="Default"/>
        <w:spacing w:after="120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USTANOVENÍ PRO STUDIUM </w:t>
      </w:r>
      <w:r w:rsidR="005836E2" w:rsidRPr="00C17830">
        <w:rPr>
          <w:b/>
          <w:bCs/>
          <w:sz w:val="27"/>
          <w:szCs w:val="27"/>
        </w:rPr>
        <w:t>V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DOKTORSKÝCH STUDIJNÍCH PROGRAMECH</w:t>
      </w:r>
    </w:p>
    <w:p w14:paraId="2B6E915B" w14:textId="77777777" w:rsidR="00E12A77" w:rsidRDefault="00E12A77" w:rsidP="006E6480">
      <w:pPr>
        <w:pStyle w:val="lnek"/>
        <w:spacing w:line="240" w:lineRule="auto"/>
        <w:rPr>
          <w:b w:val="0"/>
          <w:sz w:val="28"/>
          <w:szCs w:val="28"/>
        </w:rPr>
      </w:pPr>
    </w:p>
    <w:p w14:paraId="4BCB2AF2" w14:textId="77777777" w:rsidR="00DF3934" w:rsidRPr="005C3672" w:rsidRDefault="00E12A77" w:rsidP="00965414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1</w:t>
      </w:r>
    </w:p>
    <w:p w14:paraId="4C3B6C6A" w14:textId="19858CDF" w:rsidR="00E12A77" w:rsidRDefault="00E12A77" w:rsidP="00965414">
      <w:pPr>
        <w:pStyle w:val="lnek"/>
        <w:spacing w:line="240" w:lineRule="auto"/>
        <w:rPr>
          <w:b w:val="0"/>
          <w:szCs w:val="24"/>
        </w:rPr>
      </w:pPr>
      <w:r w:rsidRPr="00B20FFC">
        <w:rPr>
          <w:b w:val="0"/>
          <w:i/>
          <w:szCs w:val="24"/>
        </w:rPr>
        <w:t xml:space="preserve">ORGANIZACE </w:t>
      </w:r>
      <w:r w:rsidR="005836E2" w:rsidRPr="00B20FFC">
        <w:rPr>
          <w:b w:val="0"/>
          <w:i/>
          <w:szCs w:val="24"/>
        </w:rPr>
        <w:t>A</w:t>
      </w:r>
      <w:r w:rsidR="005836E2">
        <w:rPr>
          <w:b w:val="0"/>
          <w:i/>
          <w:szCs w:val="24"/>
        </w:rPr>
        <w:t> </w:t>
      </w:r>
      <w:r w:rsidRPr="00B20FFC">
        <w:rPr>
          <w:b w:val="0"/>
          <w:i/>
          <w:szCs w:val="24"/>
        </w:rPr>
        <w:t>USKUTEČŇOVÁNÍ DOKTORSKÉHO STUDIJNÍHO PROGRAMU</w:t>
      </w:r>
    </w:p>
    <w:p w14:paraId="1EBB0AEE" w14:textId="77777777" w:rsidR="00FA30C9" w:rsidRPr="00E12A77" w:rsidRDefault="00FA30C9" w:rsidP="006E6480">
      <w:pPr>
        <w:pStyle w:val="lnek"/>
        <w:spacing w:line="240" w:lineRule="auto"/>
        <w:rPr>
          <w:b w:val="0"/>
          <w:szCs w:val="24"/>
        </w:rPr>
      </w:pPr>
    </w:p>
    <w:p w14:paraId="089F1FEF" w14:textId="77777777" w:rsidR="004A43B3" w:rsidRPr="0026063B" w:rsidRDefault="004A43B3" w:rsidP="00965414">
      <w:pPr>
        <w:pStyle w:val="lnek"/>
        <w:spacing w:line="240" w:lineRule="auto"/>
      </w:pPr>
      <w:r w:rsidRPr="0026063B">
        <w:t>Článek 3</w:t>
      </w:r>
      <w:r w:rsidR="00DB7236">
        <w:t>1</w:t>
      </w:r>
    </w:p>
    <w:p w14:paraId="5B98D4A3" w14:textId="77777777" w:rsidR="004A43B3" w:rsidRPr="0026063B" w:rsidRDefault="004A43B3" w:rsidP="00965414">
      <w:pPr>
        <w:pStyle w:val="lnek"/>
        <w:spacing w:line="240" w:lineRule="auto"/>
      </w:pPr>
      <w:r w:rsidRPr="0026063B">
        <w:t xml:space="preserve">Doktorský studijní program </w:t>
      </w:r>
    </w:p>
    <w:p w14:paraId="6C5581DE" w14:textId="3379FC5D" w:rsidR="009A5C64" w:rsidRPr="0026063B" w:rsidRDefault="009A5C64" w:rsidP="00020AB4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>upřesnění)</w:t>
      </w:r>
    </w:p>
    <w:p w14:paraId="27640C33" w14:textId="77777777" w:rsidR="00FC2A15" w:rsidRPr="0026063B" w:rsidRDefault="00FC2A15" w:rsidP="00965414">
      <w:pPr>
        <w:pStyle w:val="lnek"/>
        <w:spacing w:line="240" w:lineRule="auto"/>
      </w:pPr>
      <w:r w:rsidRPr="0026063B">
        <w:t>Článek 3</w:t>
      </w:r>
      <w:r w:rsidR="00DB7236">
        <w:t>2</w:t>
      </w:r>
    </w:p>
    <w:p w14:paraId="4434BF64" w14:textId="69D33BD9" w:rsidR="00FC2A15" w:rsidRPr="0026063B" w:rsidRDefault="00FC2A15" w:rsidP="00965414">
      <w:pPr>
        <w:pStyle w:val="lnek"/>
        <w:spacing w:line="240" w:lineRule="auto"/>
      </w:pPr>
      <w:r w:rsidRPr="0026063B">
        <w:t xml:space="preserve">Akademický rok </w:t>
      </w:r>
      <w:r w:rsidR="005836E2" w:rsidRPr="0026063B">
        <w:t>a</w:t>
      </w:r>
      <w:r w:rsidR="005836E2">
        <w:t> </w:t>
      </w:r>
      <w:r w:rsidRPr="0026063B">
        <w:t xml:space="preserve">časové členění studia </w:t>
      </w:r>
    </w:p>
    <w:p w14:paraId="369F4861" w14:textId="54743502" w:rsidR="00FC2A15" w:rsidRPr="0026063B" w:rsidRDefault="00FC2A15" w:rsidP="00F77072">
      <w:pPr>
        <w:pStyle w:val="Ad"/>
        <w:spacing w:after="120"/>
      </w:pPr>
      <w:r w:rsidRPr="0026063B">
        <w:t xml:space="preserve">Ad odst. (3) SZŘ: </w:t>
      </w:r>
    </w:p>
    <w:p w14:paraId="17A87E0B" w14:textId="66D04AA0" w:rsidR="00FC2A15" w:rsidRDefault="009A5C64">
      <w:pPr>
        <w:pStyle w:val="Default"/>
        <w:spacing w:before="120" w:after="360"/>
        <w:jc w:val="both"/>
        <w:rPr>
          <w:rPrChange w:id="202" w:author="Jana Martincová" w:date="2024-04-10T15:41:00Z">
            <w:rPr>
              <w:u w:val="none"/>
            </w:rPr>
          </w:rPrChange>
        </w:rPr>
        <w:pPrChange w:id="203" w:author="Jana Martincová" w:date="2024-04-10T15:41:00Z">
          <w:pPr>
            <w:pStyle w:val="Ad"/>
            <w:jc w:val="both"/>
          </w:pPr>
        </w:pPrChange>
      </w:pPr>
      <w:r w:rsidRPr="00EB3199">
        <w:t>D</w:t>
      </w:r>
      <w:r w:rsidR="00AB4DCC" w:rsidRPr="00EB3199">
        <w:t xml:space="preserve">élka prázdnin </w:t>
      </w:r>
      <w:r w:rsidR="00F97242" w:rsidRPr="005B3816">
        <w:t xml:space="preserve">v doktorském studijním programu (dále jen „DSP“) </w:t>
      </w:r>
      <w:r w:rsidRPr="005B3816">
        <w:t xml:space="preserve">je </w:t>
      </w:r>
      <w:r w:rsidR="00CC008D" w:rsidRPr="005B3816">
        <w:t xml:space="preserve">stanovena </w:t>
      </w:r>
      <w:r w:rsidR="00021F72" w:rsidRPr="00A36FB8">
        <w:rPr>
          <w:rPrChange w:id="204" w:author="Jana Martincová" w:date="2024-04-10T15:41:00Z">
            <w:rPr/>
          </w:rPrChange>
        </w:rPr>
        <w:t xml:space="preserve">na </w:t>
      </w:r>
      <w:r w:rsidR="00D72662" w:rsidRPr="00A36FB8">
        <w:rPr>
          <w:rPrChange w:id="205" w:author="Jana Martincová" w:date="2024-04-10T15:41:00Z">
            <w:rPr/>
          </w:rPrChange>
        </w:rPr>
        <w:t xml:space="preserve">šest </w:t>
      </w:r>
      <w:r w:rsidR="00021F72" w:rsidRPr="00A36FB8">
        <w:rPr>
          <w:rPrChange w:id="206" w:author="Jana Martincová" w:date="2024-04-10T15:41:00Z">
            <w:rPr/>
          </w:rPrChange>
        </w:rPr>
        <w:t>týdnů</w:t>
      </w:r>
      <w:r w:rsidR="008803E5" w:rsidRPr="0026063B">
        <w:rPr>
          <w:rPrChange w:id="207" w:author="Jana Martincová" w:date="2024-04-10T15:41:00Z">
            <w:rPr/>
          </w:rPrChange>
        </w:rPr>
        <w:t>. Termín prázdnin stanoví školitel po dohodě s</w:t>
      </w:r>
      <w:r w:rsidR="00F97242">
        <w:rPr>
          <w:rPrChange w:id="208" w:author="Jana Martincová" w:date="2024-04-10T15:41:00Z">
            <w:rPr/>
          </w:rPrChange>
        </w:rPr>
        <w:t>e studentem DSP (dále jen</w:t>
      </w:r>
      <w:r w:rsidR="008803E5" w:rsidRPr="0026063B">
        <w:rPr>
          <w:rPrChange w:id="209" w:author="Jana Martincová" w:date="2024-04-10T15:41:00Z">
            <w:rPr/>
          </w:rPrChange>
        </w:rPr>
        <w:t> </w:t>
      </w:r>
      <w:r w:rsidR="00F97242">
        <w:rPr>
          <w:rPrChange w:id="210" w:author="Jana Martincová" w:date="2024-04-10T15:41:00Z">
            <w:rPr/>
          </w:rPrChange>
        </w:rPr>
        <w:t>„</w:t>
      </w:r>
      <w:r w:rsidR="008803E5" w:rsidRPr="0026063B">
        <w:rPr>
          <w:rPrChange w:id="211" w:author="Jana Martincová" w:date="2024-04-10T15:41:00Z">
            <w:rPr/>
          </w:rPrChange>
        </w:rPr>
        <w:t>doktorand</w:t>
      </w:r>
      <w:r w:rsidR="00F97242">
        <w:rPr>
          <w:rPrChange w:id="212" w:author="Jana Martincová" w:date="2024-04-10T15:41:00Z">
            <w:rPr/>
          </w:rPrChange>
        </w:rPr>
        <w:t>“)</w:t>
      </w:r>
      <w:r w:rsidR="008803E5" w:rsidRPr="0026063B">
        <w:rPr>
          <w:rPrChange w:id="213" w:author="Jana Martincová" w:date="2024-04-10T15:41:00Z">
            <w:rPr/>
          </w:rPrChange>
        </w:rPr>
        <w:t xml:space="preserve">, </w:t>
      </w:r>
      <w:r w:rsidR="00CB6894" w:rsidRPr="0026063B">
        <w:rPr>
          <w:rPrChange w:id="214" w:author="Jana Martincová" w:date="2024-04-10T15:41:00Z">
            <w:rPr/>
          </w:rPrChange>
        </w:rPr>
        <w:t xml:space="preserve">přičemž </w:t>
      </w:r>
      <w:r w:rsidR="00F97242">
        <w:rPr>
          <w:rPrChange w:id="215" w:author="Jana Martincová" w:date="2024-04-10T15:41:00Z">
            <w:rPr/>
          </w:rPrChange>
        </w:rPr>
        <w:t>doktorand</w:t>
      </w:r>
      <w:r w:rsidR="00F97242" w:rsidRPr="0026063B">
        <w:rPr>
          <w:rPrChange w:id="216" w:author="Jana Martincová" w:date="2024-04-10T15:41:00Z">
            <w:rPr/>
          </w:rPrChange>
        </w:rPr>
        <w:t xml:space="preserve"> </w:t>
      </w:r>
      <w:r w:rsidR="00540835" w:rsidRPr="0026063B">
        <w:rPr>
          <w:rPrChange w:id="217" w:author="Jana Martincová" w:date="2024-04-10T15:41:00Z">
            <w:rPr/>
          </w:rPrChange>
        </w:rPr>
        <w:t xml:space="preserve">je </w:t>
      </w:r>
      <w:r w:rsidR="008803E5" w:rsidRPr="0026063B">
        <w:rPr>
          <w:rPrChange w:id="218" w:author="Jana Martincová" w:date="2024-04-10T15:41:00Z">
            <w:rPr/>
          </w:rPrChange>
        </w:rPr>
        <w:t xml:space="preserve">povinen </w:t>
      </w:r>
      <w:r w:rsidR="005836E2" w:rsidRPr="0026063B">
        <w:rPr>
          <w:rPrChange w:id="219" w:author="Jana Martincová" w:date="2024-04-10T15:41:00Z">
            <w:rPr/>
          </w:rPrChange>
        </w:rPr>
        <w:t>o</w:t>
      </w:r>
      <w:r w:rsidR="005836E2">
        <w:rPr>
          <w:rPrChange w:id="220" w:author="Jana Martincová" w:date="2024-04-10T15:41:00Z">
            <w:rPr/>
          </w:rPrChange>
        </w:rPr>
        <w:t> </w:t>
      </w:r>
      <w:r w:rsidR="008803E5" w:rsidRPr="0026063B">
        <w:rPr>
          <w:rPrChange w:id="221" w:author="Jana Martincová" w:date="2024-04-10T15:41:00Z">
            <w:rPr/>
          </w:rPrChange>
        </w:rPr>
        <w:t>termínech</w:t>
      </w:r>
      <w:r w:rsidR="00B35A48" w:rsidRPr="0026063B">
        <w:rPr>
          <w:rPrChange w:id="222" w:author="Jana Martincová" w:date="2024-04-10T15:41:00Z">
            <w:rPr/>
          </w:rPrChange>
        </w:rPr>
        <w:t xml:space="preserve"> nejméně týden</w:t>
      </w:r>
      <w:r w:rsidR="008803E5" w:rsidRPr="0026063B">
        <w:rPr>
          <w:rPrChange w:id="223" w:author="Jana Martincová" w:date="2024-04-10T15:41:00Z">
            <w:rPr/>
          </w:rPrChange>
        </w:rPr>
        <w:t xml:space="preserve"> </w:t>
      </w:r>
      <w:r w:rsidR="00A96D55" w:rsidRPr="0026063B">
        <w:rPr>
          <w:rPrChange w:id="224" w:author="Jana Martincová" w:date="2024-04-10T15:41:00Z">
            <w:rPr/>
          </w:rPrChange>
        </w:rPr>
        <w:t xml:space="preserve">předem </w:t>
      </w:r>
      <w:r w:rsidR="008803E5" w:rsidRPr="0026063B">
        <w:rPr>
          <w:rPrChange w:id="225" w:author="Jana Martincová" w:date="2024-04-10T15:41:00Z">
            <w:rPr/>
          </w:rPrChange>
        </w:rPr>
        <w:t>písemně</w:t>
      </w:r>
      <w:r w:rsidR="00CB6894" w:rsidRPr="0026063B">
        <w:rPr>
          <w:rPrChange w:id="226" w:author="Jana Martincová" w:date="2024-04-10T15:41:00Z">
            <w:rPr/>
          </w:rPrChange>
        </w:rPr>
        <w:t xml:space="preserve"> informovat </w:t>
      </w:r>
      <w:r w:rsidRPr="0026063B">
        <w:rPr>
          <w:rPrChange w:id="227" w:author="Jana Martincová" w:date="2024-04-10T15:41:00Z">
            <w:rPr/>
          </w:rPrChange>
        </w:rPr>
        <w:t>příslušn</w:t>
      </w:r>
      <w:r w:rsidR="00923162">
        <w:rPr>
          <w:rPrChange w:id="228" w:author="Jana Martincová" w:date="2024-04-10T15:41:00Z">
            <w:rPr/>
          </w:rPrChange>
        </w:rPr>
        <w:t>ého</w:t>
      </w:r>
      <w:r w:rsidRPr="0026063B">
        <w:rPr>
          <w:rPrChange w:id="229" w:author="Jana Martincová" w:date="2024-04-10T15:41:00Z">
            <w:rPr/>
          </w:rPrChange>
        </w:rPr>
        <w:t xml:space="preserve"> </w:t>
      </w:r>
      <w:r w:rsidR="00923162">
        <w:rPr>
          <w:rPrChange w:id="230" w:author="Jana Martincová" w:date="2024-04-10T15:41:00Z">
            <w:rPr/>
          </w:rPrChange>
        </w:rPr>
        <w:t>referenta.</w:t>
      </w:r>
    </w:p>
    <w:p w14:paraId="5FCBBB5B" w14:textId="77777777" w:rsidR="00C37EF4" w:rsidRPr="0026063B" w:rsidRDefault="00C37EF4" w:rsidP="002C66B4">
      <w:pPr>
        <w:pStyle w:val="Default"/>
        <w:spacing w:before="120" w:after="360"/>
        <w:jc w:val="both"/>
        <w:rPr>
          <w:ins w:id="231" w:author="Jana Martincová" w:date="2024-04-10T15:41:00Z"/>
        </w:rPr>
      </w:pPr>
    </w:p>
    <w:p w14:paraId="0BE78A9B" w14:textId="3AEF4079" w:rsidR="00B57434" w:rsidRPr="0026063B" w:rsidRDefault="00B57434" w:rsidP="00B00781">
      <w:pPr>
        <w:pStyle w:val="lnek"/>
        <w:spacing w:before="240" w:line="240" w:lineRule="auto"/>
      </w:pPr>
      <w:r w:rsidRPr="0026063B">
        <w:lastRenderedPageBreak/>
        <w:t>Článek 3</w:t>
      </w:r>
      <w:r w:rsidR="00DB7236">
        <w:t>3</w:t>
      </w:r>
    </w:p>
    <w:p w14:paraId="4CBD0FB5" w14:textId="77777777" w:rsidR="00B57434" w:rsidRPr="0026063B" w:rsidRDefault="00B57434" w:rsidP="00BB4A59">
      <w:pPr>
        <w:pStyle w:val="lnek"/>
        <w:spacing w:line="240" w:lineRule="auto"/>
      </w:pPr>
      <w:r w:rsidRPr="0026063B">
        <w:t>Formy studia</w:t>
      </w:r>
    </w:p>
    <w:p w14:paraId="6A26F6A0" w14:textId="278D665D" w:rsidR="005D1DFA" w:rsidRDefault="00540835" w:rsidP="00BB4A59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>upřesnění)</w:t>
      </w:r>
    </w:p>
    <w:p w14:paraId="75924252" w14:textId="77777777" w:rsidR="00EB1583" w:rsidRPr="0026063B" w:rsidRDefault="00EB1583" w:rsidP="00B00781">
      <w:pPr>
        <w:pStyle w:val="lnek"/>
        <w:spacing w:before="240" w:line="240" w:lineRule="auto"/>
      </w:pPr>
      <w:r w:rsidRPr="0026063B">
        <w:t>Článek 3</w:t>
      </w:r>
      <w:r w:rsidR="00276FC6">
        <w:t>4</w:t>
      </w:r>
    </w:p>
    <w:p w14:paraId="07073981" w14:textId="77777777" w:rsidR="00A731CA" w:rsidRPr="0026063B" w:rsidRDefault="00EB1583" w:rsidP="00965414">
      <w:pPr>
        <w:pStyle w:val="lnek"/>
        <w:spacing w:line="240" w:lineRule="auto"/>
      </w:pPr>
      <w:r w:rsidRPr="0026063B">
        <w:t>Oborová rada</w:t>
      </w:r>
    </w:p>
    <w:p w14:paraId="3B35CB20" w14:textId="697DA228" w:rsidR="00FC4D00" w:rsidRPr="0026063B" w:rsidRDefault="00FC4D00" w:rsidP="00F77072">
      <w:pPr>
        <w:pStyle w:val="Ad"/>
        <w:spacing w:after="120"/>
      </w:pPr>
      <w:r w:rsidRPr="0026063B">
        <w:t>Ad odst. (</w:t>
      </w:r>
      <w:r w:rsidR="00B31F14">
        <w:t>3</w:t>
      </w:r>
      <w:r w:rsidRPr="0026063B">
        <w:t xml:space="preserve">) SZŘ: </w:t>
      </w:r>
    </w:p>
    <w:p w14:paraId="1C2B07E9" w14:textId="77628551" w:rsidR="00B75160" w:rsidRDefault="00FC4D00">
      <w:pPr>
        <w:pStyle w:val="Ad"/>
        <w:spacing w:after="240"/>
        <w:jc w:val="both"/>
        <w:rPr>
          <w:u w:val="none"/>
        </w:rPr>
        <w:pPrChange w:id="232" w:author="Jana Martincová" w:date="2024-04-10T15:41:00Z">
          <w:pPr>
            <w:pStyle w:val="Ad"/>
            <w:jc w:val="both"/>
          </w:pPr>
        </w:pPrChange>
      </w:pPr>
      <w:r w:rsidRPr="0026063B">
        <w:rPr>
          <w:u w:val="none"/>
        </w:rPr>
        <w:t>Ve své činnosti se oborová rada</w:t>
      </w:r>
      <w:r w:rsidR="00F97242">
        <w:rPr>
          <w:u w:val="none"/>
        </w:rPr>
        <w:t xml:space="preserve"> DSP</w:t>
      </w:r>
      <w:r w:rsidRPr="0026063B">
        <w:rPr>
          <w:u w:val="none"/>
        </w:rPr>
        <w:t xml:space="preserve"> </w:t>
      </w:r>
      <w:r w:rsidR="00E22AAF" w:rsidRPr="0026063B">
        <w:rPr>
          <w:u w:val="none"/>
        </w:rPr>
        <w:t>(dále jen „</w:t>
      </w:r>
      <w:r w:rsidR="00F97242">
        <w:rPr>
          <w:u w:val="none"/>
        </w:rPr>
        <w:t>oborová rada</w:t>
      </w:r>
      <w:r w:rsidR="00E22AAF" w:rsidRPr="0026063B">
        <w:rPr>
          <w:u w:val="none"/>
        </w:rPr>
        <w:t>“)</w:t>
      </w:r>
      <w:r w:rsidR="00843D58" w:rsidRPr="0026063B">
        <w:rPr>
          <w:u w:val="none"/>
        </w:rPr>
        <w:t xml:space="preserve"> </w:t>
      </w:r>
      <w:r w:rsidR="00111803" w:rsidRPr="0026063B">
        <w:rPr>
          <w:u w:val="none"/>
        </w:rPr>
        <w:t>ř</w:t>
      </w:r>
      <w:r w:rsidRPr="0026063B">
        <w:rPr>
          <w:u w:val="none"/>
        </w:rPr>
        <w:t>ídí</w:t>
      </w:r>
      <w:r w:rsidR="006839A0">
        <w:rPr>
          <w:u w:val="none"/>
        </w:rPr>
        <w:t xml:space="preserve"> vnitřní normou </w:t>
      </w:r>
      <w:r w:rsidR="008C6FB8">
        <w:rPr>
          <w:u w:val="none"/>
        </w:rPr>
        <w:t>FHS</w:t>
      </w:r>
      <w:r w:rsidR="006839A0">
        <w:rPr>
          <w:u w:val="none"/>
        </w:rPr>
        <w:t>.</w:t>
      </w:r>
      <w:r w:rsidRPr="0026063B">
        <w:rPr>
          <w:u w:val="none"/>
        </w:rPr>
        <w:t xml:space="preserve"> </w:t>
      </w:r>
    </w:p>
    <w:p w14:paraId="61C6C356" w14:textId="77777777" w:rsidR="00B75160" w:rsidRDefault="00B75160">
      <w:pPr>
        <w:rPr>
          <w:del w:id="233" w:author="Jana Martincová" w:date="2024-04-10T15:41:00Z"/>
          <w:b/>
          <w:bCs/>
          <w:color w:val="000000"/>
          <w:szCs w:val="23"/>
        </w:rPr>
      </w:pPr>
      <w:del w:id="234" w:author="Jana Martincová" w:date="2024-04-10T15:41:00Z">
        <w:r>
          <w:br w:type="page"/>
        </w:r>
      </w:del>
    </w:p>
    <w:p w14:paraId="585CAF9F" w14:textId="78D661EA" w:rsidR="00262EB1" w:rsidRPr="0026063B" w:rsidRDefault="00262EB1" w:rsidP="00B00781">
      <w:pPr>
        <w:pStyle w:val="lnek"/>
        <w:spacing w:before="240" w:line="240" w:lineRule="auto"/>
      </w:pPr>
      <w:r w:rsidRPr="0026063B">
        <w:t>Článek 3</w:t>
      </w:r>
      <w:r w:rsidR="00553496">
        <w:t>5</w:t>
      </w:r>
    </w:p>
    <w:p w14:paraId="76CA3968" w14:textId="77777777" w:rsidR="00262EB1" w:rsidRPr="0026063B" w:rsidRDefault="003757F0" w:rsidP="00965414">
      <w:pPr>
        <w:pStyle w:val="lnek"/>
        <w:spacing w:line="240" w:lineRule="auto"/>
      </w:pPr>
      <w:r w:rsidRPr="0026063B">
        <w:t>Školitel</w:t>
      </w:r>
    </w:p>
    <w:p w14:paraId="47093208" w14:textId="1BA06890" w:rsidR="0099091F" w:rsidRPr="0026063B" w:rsidRDefault="0099091F" w:rsidP="00F77072">
      <w:pPr>
        <w:pStyle w:val="Ad"/>
        <w:spacing w:after="120"/>
      </w:pPr>
      <w:r w:rsidRPr="0026063B">
        <w:t xml:space="preserve">Ad odst. (3) SZŘ: </w:t>
      </w:r>
    </w:p>
    <w:p w14:paraId="39EBCD68" w14:textId="77777777" w:rsidR="00B75160" w:rsidRPr="00B75160" w:rsidRDefault="00905157">
      <w:pPr>
        <w:pStyle w:val="Ad"/>
        <w:spacing w:before="0" w:after="120"/>
        <w:jc w:val="both"/>
        <w:rPr>
          <w:color w:val="auto"/>
          <w:szCs w:val="24"/>
          <w:u w:val="none"/>
        </w:rPr>
        <w:pPrChange w:id="235" w:author="Jana Martincová" w:date="2024-04-10T15:41:00Z">
          <w:pPr>
            <w:pStyle w:val="Ad"/>
            <w:spacing w:before="0"/>
            <w:jc w:val="both"/>
          </w:pPr>
        </w:pPrChange>
      </w:pPr>
      <w:r w:rsidRPr="00B75160">
        <w:rPr>
          <w:u w:val="none"/>
        </w:rPr>
        <w:t>Školitel</w:t>
      </w:r>
      <w:r w:rsidR="00FC4D00" w:rsidRPr="00B75160">
        <w:rPr>
          <w:u w:val="none"/>
        </w:rPr>
        <w:t xml:space="preserve">e navrhuje </w:t>
      </w:r>
      <w:r w:rsidR="00F97242" w:rsidRPr="00B75160">
        <w:rPr>
          <w:u w:val="none"/>
        </w:rPr>
        <w:t>oborová rada</w:t>
      </w:r>
      <w:r w:rsidR="00FC4D00" w:rsidRPr="00B75160">
        <w:rPr>
          <w:u w:val="none"/>
        </w:rPr>
        <w:t xml:space="preserve">. Školitel zejména </w:t>
      </w:r>
      <w:r w:rsidR="00FB11F6" w:rsidRPr="00B75160">
        <w:rPr>
          <w:u w:val="none"/>
        </w:rPr>
        <w:t>konzult</w:t>
      </w:r>
      <w:r w:rsidR="00FC4D00" w:rsidRPr="00B75160">
        <w:rPr>
          <w:u w:val="none"/>
        </w:rPr>
        <w:t xml:space="preserve">uje </w:t>
      </w:r>
      <w:r w:rsidR="005836E2" w:rsidRPr="00B75160">
        <w:rPr>
          <w:u w:val="none"/>
        </w:rPr>
        <w:t>s </w:t>
      </w:r>
      <w:r w:rsidR="00F97242" w:rsidRPr="00B75160">
        <w:rPr>
          <w:u w:val="none"/>
        </w:rPr>
        <w:t>doktorandem</w:t>
      </w:r>
      <w:r w:rsidR="00FB11F6" w:rsidRPr="00B75160">
        <w:rPr>
          <w:u w:val="none"/>
        </w:rPr>
        <w:t xml:space="preserve"> </w:t>
      </w:r>
      <w:r w:rsidR="00E13B38" w:rsidRPr="00B75160">
        <w:rPr>
          <w:u w:val="none"/>
        </w:rPr>
        <w:t>plnění jeho individuálního studijního plánu</w:t>
      </w:r>
      <w:r w:rsidR="0043763A" w:rsidRPr="00B75160">
        <w:rPr>
          <w:u w:val="none"/>
        </w:rPr>
        <w:t>,</w:t>
      </w:r>
      <w:r w:rsidR="00D920AB" w:rsidRPr="00B75160">
        <w:rPr>
          <w:u w:val="none"/>
        </w:rPr>
        <w:t xml:space="preserve"> </w:t>
      </w:r>
      <w:r w:rsidR="00FB11F6" w:rsidRPr="00B75160">
        <w:rPr>
          <w:u w:val="none"/>
        </w:rPr>
        <w:t>v</w:t>
      </w:r>
      <w:r w:rsidR="00FC4D00" w:rsidRPr="00B75160">
        <w:rPr>
          <w:u w:val="none"/>
        </w:rPr>
        <w:t>ede</w:t>
      </w:r>
      <w:r w:rsidR="00FB11F6" w:rsidRPr="00B75160">
        <w:rPr>
          <w:u w:val="none"/>
        </w:rPr>
        <w:t xml:space="preserve"> </w:t>
      </w:r>
      <w:r w:rsidR="00F97242" w:rsidRPr="00B75160">
        <w:rPr>
          <w:u w:val="none"/>
        </w:rPr>
        <w:t>doktorand</w:t>
      </w:r>
      <w:r w:rsidR="008A02F7" w:rsidRPr="00B75160">
        <w:rPr>
          <w:u w:val="none"/>
        </w:rPr>
        <w:t>a při zpracování disertační práce</w:t>
      </w:r>
      <w:r w:rsidR="003B52F8" w:rsidRPr="00B75160">
        <w:rPr>
          <w:u w:val="none"/>
        </w:rPr>
        <w:t xml:space="preserve">, </w:t>
      </w:r>
      <w:r w:rsidR="00D920AB" w:rsidRPr="00B75160">
        <w:rPr>
          <w:u w:val="none"/>
        </w:rPr>
        <w:t>kontrolu</w:t>
      </w:r>
      <w:r w:rsidR="00E22AAF" w:rsidRPr="00B75160">
        <w:rPr>
          <w:u w:val="none"/>
        </w:rPr>
        <w:t>je</w:t>
      </w:r>
      <w:r w:rsidR="00D920AB" w:rsidRPr="00B75160">
        <w:rPr>
          <w:u w:val="none"/>
        </w:rPr>
        <w:t xml:space="preserve"> plnění studijních povinností, </w:t>
      </w:r>
      <w:r w:rsidR="00A43077" w:rsidRPr="00B75160">
        <w:rPr>
          <w:u w:val="none"/>
        </w:rPr>
        <w:t>hodnot</w:t>
      </w:r>
      <w:r w:rsidR="00FC4D00" w:rsidRPr="00B75160">
        <w:rPr>
          <w:u w:val="none"/>
        </w:rPr>
        <w:t>í</w:t>
      </w:r>
      <w:r w:rsidR="00A43077" w:rsidRPr="00B75160">
        <w:rPr>
          <w:u w:val="none"/>
        </w:rPr>
        <w:t xml:space="preserve"> doktoranda </w:t>
      </w:r>
      <w:r w:rsidR="005836E2" w:rsidRPr="00B75160">
        <w:rPr>
          <w:u w:val="none"/>
        </w:rPr>
        <w:t>a </w:t>
      </w:r>
      <w:r w:rsidR="00A43077" w:rsidRPr="00B75160">
        <w:rPr>
          <w:u w:val="none"/>
        </w:rPr>
        <w:t>inform</w:t>
      </w:r>
      <w:r w:rsidR="00FC4D00" w:rsidRPr="00B75160">
        <w:rPr>
          <w:u w:val="none"/>
        </w:rPr>
        <w:t xml:space="preserve">uje </w:t>
      </w:r>
      <w:r w:rsidR="00F97242" w:rsidRPr="00B75160">
        <w:rPr>
          <w:u w:val="none"/>
        </w:rPr>
        <w:t xml:space="preserve">oborovou radu </w:t>
      </w:r>
      <w:r w:rsidR="005836E2" w:rsidRPr="00B75160">
        <w:rPr>
          <w:u w:val="none"/>
        </w:rPr>
        <w:t>o </w:t>
      </w:r>
      <w:r w:rsidR="009E5157" w:rsidRPr="00B75160">
        <w:rPr>
          <w:u w:val="none"/>
        </w:rPr>
        <w:t>případném</w:t>
      </w:r>
      <w:r w:rsidR="00A43077" w:rsidRPr="00B75160">
        <w:rPr>
          <w:u w:val="none"/>
        </w:rPr>
        <w:t xml:space="preserve"> neplnění </w:t>
      </w:r>
      <w:r w:rsidR="0053344D" w:rsidRPr="00B75160">
        <w:rPr>
          <w:u w:val="none"/>
        </w:rPr>
        <w:t xml:space="preserve">jeho </w:t>
      </w:r>
      <w:r w:rsidR="00B75160" w:rsidRPr="00B75160">
        <w:rPr>
          <w:u w:val="none"/>
        </w:rPr>
        <w:t>povinností.</w:t>
      </w:r>
    </w:p>
    <w:p w14:paraId="2140AFA8" w14:textId="77777777" w:rsidR="00B75160" w:rsidRDefault="00B75160" w:rsidP="00285DFC">
      <w:pPr>
        <w:pStyle w:val="Ad"/>
        <w:spacing w:before="0"/>
        <w:rPr>
          <w:del w:id="236" w:author="Jana Martincová" w:date="2024-04-10T15:41:00Z"/>
          <w:color w:val="auto"/>
          <w:szCs w:val="24"/>
          <w:u w:val="none"/>
        </w:rPr>
      </w:pPr>
    </w:p>
    <w:p w14:paraId="2BED12C9" w14:textId="2633E40D" w:rsidR="00572978" w:rsidRPr="0026063B" w:rsidRDefault="00572978" w:rsidP="00285DFC">
      <w:pPr>
        <w:pStyle w:val="Ad"/>
        <w:spacing w:before="0"/>
      </w:pPr>
      <w:r w:rsidRPr="0026063B">
        <w:t xml:space="preserve">Ad odst. (6) SZŘ: </w:t>
      </w:r>
    </w:p>
    <w:p w14:paraId="362E4B0D" w14:textId="3E36919E" w:rsidR="008E58F8" w:rsidRDefault="00161DB6">
      <w:pPr>
        <w:pStyle w:val="Ad"/>
        <w:spacing w:after="240"/>
        <w:jc w:val="both"/>
        <w:rPr>
          <w:u w:val="none"/>
          <w:rPrChange w:id="237" w:author="Jana Martincová" w:date="2024-04-10T15:41:00Z">
            <w:rPr/>
          </w:rPrChange>
        </w:rPr>
        <w:pPrChange w:id="238" w:author="Jana Martincová" w:date="2024-04-10T15:41:00Z">
          <w:pPr>
            <w:pStyle w:val="Ad"/>
            <w:spacing w:after="100" w:afterAutospacing="1"/>
            <w:jc w:val="both"/>
          </w:pPr>
        </w:pPrChange>
      </w:pPr>
      <w:r w:rsidRPr="0026063B">
        <w:rPr>
          <w:u w:val="none"/>
        </w:rPr>
        <w:t xml:space="preserve">Pro konzultování tématu disertační práce doktoranda může děkan na návrh </w:t>
      </w:r>
      <w:r w:rsidR="00F97242">
        <w:rPr>
          <w:u w:val="none"/>
        </w:rPr>
        <w:t>oborové rady</w:t>
      </w:r>
      <w:r w:rsidRPr="0026063B">
        <w:rPr>
          <w:u w:val="none"/>
        </w:rPr>
        <w:t xml:space="preserve"> pověřit jako konzultanta </w:t>
      </w:r>
      <w:r w:rsidR="005836E2" w:rsidRPr="0026063B">
        <w:rPr>
          <w:u w:val="none"/>
        </w:rPr>
        <w:t>i</w:t>
      </w:r>
      <w:r w:rsidR="005836E2">
        <w:rPr>
          <w:u w:val="none"/>
        </w:rPr>
        <w:t> </w:t>
      </w:r>
      <w:r w:rsidRPr="0026063B">
        <w:rPr>
          <w:u w:val="none"/>
        </w:rPr>
        <w:t xml:space="preserve">nehabilitovaného odborníka z UTB nebo jiné instituce. </w:t>
      </w:r>
    </w:p>
    <w:p w14:paraId="6462AD3B" w14:textId="7A309E1A" w:rsidR="009E5157" w:rsidRPr="00AC35C0" w:rsidRDefault="009E5157" w:rsidP="0040764E">
      <w:pPr>
        <w:pStyle w:val="lnek"/>
        <w:spacing w:before="120" w:line="240" w:lineRule="auto"/>
      </w:pPr>
      <w:r w:rsidRPr="00AC35C0">
        <w:t>Článek 3</w:t>
      </w:r>
      <w:r w:rsidR="00006C59" w:rsidRPr="00AC35C0">
        <w:t>6</w:t>
      </w:r>
    </w:p>
    <w:p w14:paraId="389CA8FE" w14:textId="77777777" w:rsidR="009E5157" w:rsidRPr="00AC35C0" w:rsidRDefault="006960BD" w:rsidP="00965414">
      <w:pPr>
        <w:pStyle w:val="lnek"/>
        <w:spacing w:line="240" w:lineRule="auto"/>
      </w:pPr>
      <w:r w:rsidRPr="00AC35C0">
        <w:t>Individuální studijní plán</w:t>
      </w:r>
    </w:p>
    <w:p w14:paraId="6D0BFC13" w14:textId="54754A19" w:rsidR="009E5157" w:rsidRPr="00AC35C0" w:rsidRDefault="009E5157" w:rsidP="00F77072">
      <w:pPr>
        <w:pStyle w:val="Ad"/>
        <w:spacing w:after="120"/>
      </w:pPr>
      <w:r w:rsidRPr="00AC35C0">
        <w:t>Ad odst. (</w:t>
      </w:r>
      <w:r w:rsidR="00B60F14" w:rsidRPr="00AC35C0">
        <w:t>1</w:t>
      </w:r>
      <w:r w:rsidRPr="00AC35C0">
        <w:t xml:space="preserve">) SZŘ: </w:t>
      </w:r>
    </w:p>
    <w:p w14:paraId="7FD26301" w14:textId="7C97DDBD" w:rsidR="00775F91" w:rsidRPr="00AC35C0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 w:rsidRPr="00AC35C0">
        <w:rPr>
          <w:b w:val="0"/>
          <w:color w:val="auto"/>
        </w:rPr>
        <w:t xml:space="preserve">1) </w:t>
      </w:r>
      <w:r w:rsidR="00F97242" w:rsidRPr="00AC35C0">
        <w:rPr>
          <w:b w:val="0"/>
          <w:color w:val="auto"/>
        </w:rPr>
        <w:t xml:space="preserve">Doktorand </w:t>
      </w:r>
      <w:r w:rsidR="005836E2" w:rsidRPr="00AC35C0">
        <w:rPr>
          <w:b w:val="0"/>
          <w:color w:val="auto"/>
        </w:rPr>
        <w:t>v </w:t>
      </w:r>
      <w:r w:rsidR="00AA3A6A" w:rsidRPr="00AC35C0">
        <w:rPr>
          <w:b w:val="0"/>
          <w:color w:val="auto"/>
        </w:rPr>
        <w:t>prezenční form</w:t>
      </w:r>
      <w:r w:rsidR="00F97242" w:rsidRPr="00AC35C0">
        <w:rPr>
          <w:b w:val="0"/>
          <w:color w:val="auto"/>
        </w:rPr>
        <w:t>ě</w:t>
      </w:r>
      <w:r w:rsidR="00AA3A6A" w:rsidRPr="00AC35C0">
        <w:rPr>
          <w:b w:val="0"/>
          <w:color w:val="auto"/>
        </w:rPr>
        <w:t xml:space="preserve"> DSP je zapojen do pedagogické činnosti</w:t>
      </w:r>
      <w:r>
        <w:rPr>
          <w:b w:val="0"/>
          <w:color w:val="auto"/>
        </w:rPr>
        <w:t xml:space="preserve"> </w:t>
      </w:r>
      <w:r w:rsidRPr="00A36FB8">
        <w:rPr>
          <w:b w:val="0"/>
          <w:color w:val="auto"/>
        </w:rPr>
        <w:t>dle platné akreditace.</w:t>
      </w:r>
      <w:r w:rsidR="0040764E">
        <w:rPr>
          <w:b w:val="0"/>
          <w:color w:val="auto"/>
        </w:rPr>
        <w:t xml:space="preserve"> </w:t>
      </w:r>
      <w:r w:rsidR="0040764E" w:rsidRPr="00A36FB8">
        <w:rPr>
          <w:b w:val="0"/>
          <w:color w:val="auto"/>
        </w:rPr>
        <w:t xml:space="preserve">Rozsah </w:t>
      </w:r>
      <w:r w:rsidR="005836E2" w:rsidRPr="00A36FB8">
        <w:rPr>
          <w:b w:val="0"/>
          <w:color w:val="auto"/>
        </w:rPr>
        <w:t>a </w:t>
      </w:r>
      <w:r w:rsidR="00966812" w:rsidRPr="00A36FB8">
        <w:rPr>
          <w:b w:val="0"/>
          <w:color w:val="auto"/>
        </w:rPr>
        <w:t>konkr</w:t>
      </w:r>
      <w:r w:rsidR="00966812" w:rsidRPr="00AC35C0">
        <w:rPr>
          <w:b w:val="0"/>
          <w:color w:val="auto"/>
        </w:rPr>
        <w:t xml:space="preserve">étní forma této činnosti </w:t>
      </w:r>
      <w:r w:rsidR="001C64A1" w:rsidRPr="00AC35C0">
        <w:rPr>
          <w:b w:val="0"/>
          <w:color w:val="auto"/>
        </w:rPr>
        <w:t>j</w:t>
      </w:r>
      <w:r w:rsidR="00A966CF" w:rsidRPr="00AC35C0">
        <w:rPr>
          <w:b w:val="0"/>
          <w:color w:val="auto"/>
        </w:rPr>
        <w:t>sou</w:t>
      </w:r>
      <w:r w:rsidR="00966812" w:rsidRPr="00AC35C0">
        <w:rPr>
          <w:b w:val="0"/>
          <w:color w:val="auto"/>
        </w:rPr>
        <w:t xml:space="preserve"> součástí </w:t>
      </w:r>
      <w:r w:rsidR="00931852" w:rsidRPr="00AC35C0">
        <w:rPr>
          <w:b w:val="0"/>
          <w:color w:val="auto"/>
        </w:rPr>
        <w:t>i</w:t>
      </w:r>
      <w:r w:rsidR="001C64A1" w:rsidRPr="00AC35C0">
        <w:rPr>
          <w:b w:val="0"/>
          <w:color w:val="auto"/>
        </w:rPr>
        <w:t xml:space="preserve">ndividuálního </w:t>
      </w:r>
      <w:r w:rsidR="00966812" w:rsidRPr="00AC35C0">
        <w:rPr>
          <w:b w:val="0"/>
          <w:color w:val="auto"/>
        </w:rPr>
        <w:t>studijního plánu.</w:t>
      </w:r>
      <w:r w:rsidR="00CD234E" w:rsidRPr="00AC35C0">
        <w:rPr>
          <w:b w:val="0"/>
          <w:color w:val="auto"/>
        </w:rPr>
        <w:t xml:space="preserve"> Pedagogická činnost, která je součástí individuálního studijního plánu studenta</w:t>
      </w:r>
      <w:r w:rsidR="00F24F5C" w:rsidRPr="00AC35C0">
        <w:rPr>
          <w:b w:val="0"/>
          <w:color w:val="auto"/>
        </w:rPr>
        <w:t>,</w:t>
      </w:r>
      <w:r w:rsidR="00CD234E" w:rsidRPr="00AC35C0">
        <w:rPr>
          <w:b w:val="0"/>
          <w:color w:val="auto"/>
        </w:rPr>
        <w:t xml:space="preserve"> není </w:t>
      </w:r>
      <w:r w:rsidR="00F24F5C" w:rsidRPr="00AC35C0">
        <w:rPr>
          <w:b w:val="0"/>
          <w:color w:val="auto"/>
        </w:rPr>
        <w:t>finančně odměňována.</w:t>
      </w:r>
      <w:r w:rsidR="00966812" w:rsidRPr="00AC35C0">
        <w:rPr>
          <w:b w:val="0"/>
          <w:color w:val="auto"/>
        </w:rPr>
        <w:t xml:space="preserve"> </w:t>
      </w:r>
    </w:p>
    <w:p w14:paraId="452D122D" w14:textId="23BA8B14" w:rsidR="00AA3A6A" w:rsidRPr="0026063B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 w:rsidRPr="00AC35C0">
        <w:rPr>
          <w:b w:val="0"/>
          <w:color w:val="auto"/>
        </w:rPr>
        <w:t xml:space="preserve">2) </w:t>
      </w:r>
      <w:r w:rsidR="00F97242" w:rsidRPr="00AC35C0">
        <w:rPr>
          <w:b w:val="0"/>
          <w:color w:val="auto"/>
        </w:rPr>
        <w:t>Doktorandi</w:t>
      </w:r>
      <w:r w:rsidR="00775F91" w:rsidRPr="00AC35C0">
        <w:rPr>
          <w:b w:val="0"/>
          <w:color w:val="auto"/>
        </w:rPr>
        <w:t xml:space="preserve"> jsou na FHS </w:t>
      </w:r>
      <w:r w:rsidR="00F24F5C" w:rsidRPr="00AC35C0">
        <w:rPr>
          <w:b w:val="0"/>
          <w:color w:val="auto"/>
        </w:rPr>
        <w:t>organizačně začleněni</w:t>
      </w:r>
      <w:r w:rsidR="00775F91" w:rsidRPr="00AC35C0">
        <w:rPr>
          <w:b w:val="0"/>
          <w:color w:val="auto"/>
        </w:rPr>
        <w:t xml:space="preserve"> na </w:t>
      </w:r>
      <w:r w:rsidR="00571061" w:rsidRPr="00AC35C0">
        <w:rPr>
          <w:b w:val="0"/>
          <w:color w:val="auto"/>
        </w:rPr>
        <w:t>pracoviště, na kterém</w:t>
      </w:r>
      <w:r w:rsidR="00571061">
        <w:rPr>
          <w:b w:val="0"/>
          <w:color w:val="auto"/>
        </w:rPr>
        <w:t xml:space="preserve"> působí jejich</w:t>
      </w:r>
      <w:r w:rsidR="00571061" w:rsidRPr="00571061">
        <w:rPr>
          <w:b w:val="0"/>
          <w:color w:val="auto"/>
        </w:rPr>
        <w:t xml:space="preserve"> školitel.</w:t>
      </w:r>
      <w:r w:rsidR="00571061">
        <w:rPr>
          <w:b w:val="0"/>
          <w:color w:val="auto"/>
        </w:rPr>
        <w:t xml:space="preserve"> </w:t>
      </w:r>
      <w:r w:rsidR="00571061" w:rsidRPr="00571061">
        <w:rPr>
          <w:b w:val="0"/>
          <w:color w:val="auto"/>
        </w:rPr>
        <w:t>Tam jsou také evidovány výstupy jejich tvůrčí činnosti, které jsou zaváděny do osobní bibliografické databáze (OBD)</w:t>
      </w:r>
      <w:r w:rsidR="00252254" w:rsidRPr="0026063B">
        <w:rPr>
          <w:b w:val="0"/>
          <w:color w:val="auto"/>
        </w:rPr>
        <w:t>.</w:t>
      </w:r>
      <w:r w:rsidR="00AA3A6A" w:rsidRPr="0026063B">
        <w:rPr>
          <w:b w:val="0"/>
          <w:color w:val="auto"/>
        </w:rPr>
        <w:t xml:space="preserve"> </w:t>
      </w:r>
    </w:p>
    <w:p w14:paraId="381754E4" w14:textId="5E9BF4FB" w:rsidR="005B1595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F80164">
        <w:rPr>
          <w:b w:val="0"/>
          <w:color w:val="auto"/>
        </w:rPr>
        <w:t xml:space="preserve">3) </w:t>
      </w:r>
      <w:r w:rsidR="001E22AE" w:rsidRPr="001E22AE">
        <w:rPr>
          <w:b w:val="0"/>
          <w:color w:val="auto"/>
        </w:rPr>
        <w:t>Doktorandi v prezenční formě studia vykazují měsíčně svoji docházku na příslušném pracovišti, kde pracují na svých tvůrčích a výzkumných úkolech, v rozsahu minimálně 8 dnů v</w:t>
      </w:r>
      <w:r w:rsidR="00A36FB8">
        <w:rPr>
          <w:b w:val="0"/>
          <w:color w:val="auto"/>
        </w:rPr>
        <w:t> </w:t>
      </w:r>
      <w:r w:rsidR="001E22AE" w:rsidRPr="001E22AE">
        <w:rPr>
          <w:b w:val="0"/>
          <w:color w:val="auto"/>
        </w:rPr>
        <w:t>měsíci.</w:t>
      </w:r>
      <w:r w:rsidR="001E22AE" w:rsidRPr="001E22AE" w:rsidDel="001E22AE">
        <w:rPr>
          <w:b w:val="0"/>
          <w:color w:val="auto"/>
        </w:rPr>
        <w:t xml:space="preserve"> </w:t>
      </w:r>
    </w:p>
    <w:p w14:paraId="6D1F2914" w14:textId="190EDDE2" w:rsidR="00864C3B" w:rsidRPr="0026063B" w:rsidRDefault="00AB0C7F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39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>
        <w:rPr>
          <w:b w:val="0"/>
          <w:color w:val="auto"/>
        </w:rPr>
        <w:t>(</w:t>
      </w:r>
      <w:r w:rsidR="005B1595">
        <w:rPr>
          <w:b w:val="0"/>
          <w:color w:val="auto"/>
        </w:rPr>
        <w:t>4</w:t>
      </w:r>
      <w:r w:rsidR="00443972">
        <w:rPr>
          <w:b w:val="0"/>
          <w:color w:val="auto"/>
        </w:rPr>
        <w:t>)</w:t>
      </w:r>
      <w:r w:rsidR="00535E7B">
        <w:rPr>
          <w:b w:val="0"/>
          <w:color w:val="auto"/>
        </w:rPr>
        <w:t xml:space="preserve"> </w:t>
      </w:r>
      <w:r w:rsidR="00667E02" w:rsidRPr="0026063B">
        <w:rPr>
          <w:b w:val="0"/>
          <w:color w:val="auto"/>
        </w:rPr>
        <w:t xml:space="preserve">V případě </w:t>
      </w:r>
      <w:r w:rsidR="006A2510">
        <w:rPr>
          <w:b w:val="0"/>
          <w:color w:val="auto"/>
        </w:rPr>
        <w:t xml:space="preserve">zahraničního </w:t>
      </w:r>
      <w:r w:rsidR="00667E02" w:rsidRPr="0026063B">
        <w:rPr>
          <w:b w:val="0"/>
          <w:color w:val="auto"/>
        </w:rPr>
        <w:t>pobytu</w:t>
      </w:r>
      <w:r w:rsidR="006A2510">
        <w:rPr>
          <w:b w:val="0"/>
          <w:color w:val="auto"/>
        </w:rPr>
        <w:t xml:space="preserve"> delšího než dva týdny</w:t>
      </w:r>
      <w:r w:rsidR="00667E02" w:rsidRPr="0026063B">
        <w:rPr>
          <w:b w:val="0"/>
          <w:color w:val="auto"/>
        </w:rPr>
        <w:t xml:space="preserve"> je nutné mít písemný souhlas školitele a</w:t>
      </w:r>
      <w:r w:rsidR="00166E19">
        <w:rPr>
          <w:b w:val="0"/>
          <w:color w:val="auto"/>
        </w:rPr>
        <w:t> </w:t>
      </w:r>
      <w:r w:rsidR="00667E02" w:rsidRPr="0026063B">
        <w:rPr>
          <w:b w:val="0"/>
          <w:color w:val="auto"/>
        </w:rPr>
        <w:t>proděkana</w:t>
      </w:r>
      <w:r w:rsidR="00CD356F">
        <w:rPr>
          <w:b w:val="0"/>
          <w:color w:val="auto"/>
        </w:rPr>
        <w:t xml:space="preserve"> odpovídajícího za doktorské studium</w:t>
      </w:r>
      <w:r w:rsidR="00864C3B" w:rsidRPr="0026063B">
        <w:rPr>
          <w:b w:val="0"/>
          <w:color w:val="auto"/>
        </w:rPr>
        <w:t xml:space="preserve">. </w:t>
      </w:r>
    </w:p>
    <w:p w14:paraId="499F8BB5" w14:textId="77777777" w:rsidR="00791697" w:rsidRPr="0026063B" w:rsidRDefault="00791697" w:rsidP="00791697">
      <w:pPr>
        <w:pStyle w:val="Ad"/>
        <w:spacing w:before="0"/>
        <w:rPr>
          <w:del w:id="240" w:author="Jana Martincová" w:date="2024-04-10T15:41:00Z"/>
        </w:rPr>
      </w:pPr>
    </w:p>
    <w:p w14:paraId="12A1E2A8" w14:textId="2A8A6EA0" w:rsidR="00791697" w:rsidRPr="0026063B" w:rsidRDefault="00791697" w:rsidP="00791697">
      <w:pPr>
        <w:pStyle w:val="Ad"/>
        <w:spacing w:before="0"/>
      </w:pPr>
      <w:r w:rsidRPr="0026063B">
        <w:t xml:space="preserve">Ad odst. (2) SZŘ: </w:t>
      </w:r>
    </w:p>
    <w:p w14:paraId="6780F8EE" w14:textId="05B9887E" w:rsidR="008A0D8D" w:rsidRDefault="00791697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41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 w:rsidRPr="0026063B">
        <w:rPr>
          <w:b w:val="0"/>
          <w:color w:val="auto"/>
        </w:rPr>
        <w:t>Individuální studijní plány</w:t>
      </w:r>
      <w:r w:rsidR="00F80F4D" w:rsidRPr="0026063B">
        <w:rPr>
          <w:b w:val="0"/>
          <w:color w:val="auto"/>
        </w:rPr>
        <w:t>, včetně případných změn,</w:t>
      </w:r>
      <w:r w:rsidR="00FE6F2C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FE6F2C" w:rsidRPr="0026063B">
        <w:rPr>
          <w:b w:val="0"/>
          <w:color w:val="auto"/>
        </w:rPr>
        <w:t>r</w:t>
      </w:r>
      <w:r w:rsidRPr="0026063B">
        <w:rPr>
          <w:b w:val="0"/>
          <w:color w:val="auto"/>
        </w:rPr>
        <w:t>oční hodnocení doktoranda</w:t>
      </w:r>
      <w:r w:rsidR="006656FC" w:rsidRPr="0026063B">
        <w:rPr>
          <w:b w:val="0"/>
          <w:color w:val="auto"/>
        </w:rPr>
        <w:t xml:space="preserve"> zpracované školitelem</w:t>
      </w:r>
      <w:r w:rsidR="00A40AAE">
        <w:rPr>
          <w:b w:val="0"/>
          <w:color w:val="auto"/>
        </w:rPr>
        <w:t>, projednané oborovou radou</w:t>
      </w:r>
      <w:r w:rsidR="00E72BCD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365446" w:rsidRPr="0026063B">
        <w:rPr>
          <w:b w:val="0"/>
          <w:color w:val="auto"/>
        </w:rPr>
        <w:t xml:space="preserve">schválené děkanem, jsou uloženy </w:t>
      </w:r>
      <w:r w:rsidR="00F80F4D" w:rsidRPr="0026063B">
        <w:rPr>
          <w:b w:val="0"/>
          <w:color w:val="auto"/>
        </w:rPr>
        <w:t xml:space="preserve">v listinné formě </w:t>
      </w:r>
      <w:r w:rsidR="00365446" w:rsidRPr="0026063B">
        <w:rPr>
          <w:b w:val="0"/>
          <w:color w:val="auto"/>
        </w:rPr>
        <w:t xml:space="preserve">na </w:t>
      </w:r>
      <w:r w:rsidR="00242879" w:rsidRPr="00242879">
        <w:rPr>
          <w:b w:val="0"/>
          <w:color w:val="auto"/>
        </w:rPr>
        <w:t xml:space="preserve">Referátu pro tvůrčí činnost </w:t>
      </w:r>
      <w:r w:rsidR="005836E2" w:rsidRPr="00242879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242879" w:rsidRPr="00242879">
        <w:rPr>
          <w:b w:val="0"/>
          <w:color w:val="auto"/>
        </w:rPr>
        <w:t>vnější vztahy FHS</w:t>
      </w:r>
      <w:r w:rsidR="00365446" w:rsidRPr="0026063B">
        <w:rPr>
          <w:b w:val="0"/>
          <w:color w:val="auto"/>
        </w:rPr>
        <w:t>.</w:t>
      </w:r>
    </w:p>
    <w:p w14:paraId="39B5F622" w14:textId="77777777" w:rsidR="00C37EF4" w:rsidRDefault="00C37EF4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42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</w:p>
    <w:p w14:paraId="3842873E" w14:textId="20122CEF" w:rsidR="000F5ABC" w:rsidRPr="0026063B" w:rsidRDefault="000F5ABC" w:rsidP="000F5ABC">
      <w:pPr>
        <w:pStyle w:val="Ad"/>
        <w:spacing w:before="0"/>
      </w:pPr>
      <w:r w:rsidRPr="0026063B">
        <w:lastRenderedPageBreak/>
        <w:t>Ad odst. (</w:t>
      </w:r>
      <w:r w:rsidR="00114127" w:rsidRPr="0026063B">
        <w:t>3</w:t>
      </w:r>
      <w:r w:rsidRPr="0026063B">
        <w:t xml:space="preserve">) SZŘ: </w:t>
      </w:r>
    </w:p>
    <w:p w14:paraId="6B4B1BE1" w14:textId="6C571DB9" w:rsidR="00C71362" w:rsidRPr="0026063B" w:rsidRDefault="00AB0C7F" w:rsidP="000F5ABC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>
        <w:rPr>
          <w:b w:val="0"/>
          <w:color w:val="auto"/>
        </w:rPr>
        <w:t xml:space="preserve">1) </w:t>
      </w:r>
      <w:r w:rsidR="000F5ABC" w:rsidRPr="0026063B">
        <w:rPr>
          <w:b w:val="0"/>
          <w:color w:val="auto"/>
        </w:rPr>
        <w:t>Individuální studijní plán</w:t>
      </w:r>
      <w:r w:rsidR="00114127" w:rsidRPr="0026063B">
        <w:rPr>
          <w:b w:val="0"/>
          <w:color w:val="auto"/>
        </w:rPr>
        <w:t xml:space="preserve"> předloží školitel oborové radě k projednání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 xml:space="preserve">vyjádření do </w:t>
      </w:r>
      <w:r w:rsidR="00C41CCA" w:rsidRPr="00A36FB8">
        <w:rPr>
          <w:b w:val="0"/>
          <w:color w:val="auto"/>
        </w:rPr>
        <w:t>dvou</w:t>
      </w:r>
      <w:r w:rsidR="00E17E4F" w:rsidRPr="0026063B">
        <w:rPr>
          <w:b w:val="0"/>
          <w:color w:val="auto"/>
        </w:rPr>
        <w:t xml:space="preserve"> </w:t>
      </w:r>
      <w:r w:rsidR="00114127" w:rsidRPr="0026063B">
        <w:rPr>
          <w:b w:val="0"/>
          <w:color w:val="auto"/>
        </w:rPr>
        <w:t>měsíců ode</w:t>
      </w:r>
      <w:r w:rsidR="002C68F5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>dne zahájení studia</w:t>
      </w:r>
      <w:r w:rsidR="00117291" w:rsidRPr="0026063B">
        <w:rPr>
          <w:b w:val="0"/>
          <w:color w:val="auto"/>
        </w:rPr>
        <w:t xml:space="preserve"> daného studenta</w:t>
      </w:r>
      <w:r w:rsidR="00114127" w:rsidRPr="0026063B">
        <w:rPr>
          <w:b w:val="0"/>
          <w:color w:val="auto"/>
        </w:rPr>
        <w:t xml:space="preserve">. </w:t>
      </w:r>
    </w:p>
    <w:p w14:paraId="3B797615" w14:textId="202C36CA" w:rsidR="00F974F4" w:rsidRDefault="00AB0C7F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43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>
        <w:rPr>
          <w:b w:val="0"/>
          <w:color w:val="auto"/>
        </w:rPr>
        <w:t>(</w:t>
      </w:r>
      <w:r w:rsidR="00692440">
        <w:rPr>
          <w:b w:val="0"/>
          <w:color w:val="auto"/>
        </w:rPr>
        <w:t xml:space="preserve">2) </w:t>
      </w:r>
      <w:r w:rsidR="00F974F4" w:rsidRPr="0026063B">
        <w:rPr>
          <w:b w:val="0"/>
          <w:color w:val="auto"/>
        </w:rPr>
        <w:t xml:space="preserve">Roční hodnocení doktoranda, ve kterém školitel každoročně </w:t>
      </w:r>
      <w:r w:rsidR="00CF1D6F" w:rsidRPr="0026063B">
        <w:rPr>
          <w:b w:val="0"/>
          <w:color w:val="auto"/>
        </w:rPr>
        <w:t xml:space="preserve">posuzuje </w:t>
      </w:r>
      <w:r w:rsidR="00F974F4" w:rsidRPr="0026063B">
        <w:rPr>
          <w:b w:val="0"/>
          <w:color w:val="auto"/>
        </w:rPr>
        <w:t xml:space="preserve">naplnění </w:t>
      </w:r>
      <w:r w:rsidR="000C03D6" w:rsidRPr="0026063B">
        <w:rPr>
          <w:b w:val="0"/>
          <w:color w:val="auto"/>
        </w:rPr>
        <w:t>i</w:t>
      </w:r>
      <w:r w:rsidR="00F974F4" w:rsidRPr="0026063B">
        <w:rPr>
          <w:b w:val="0"/>
          <w:color w:val="auto"/>
        </w:rPr>
        <w:t xml:space="preserve">ndividuálního studijního plánu </w:t>
      </w:r>
      <w:r w:rsidR="00EA4679" w:rsidRPr="00A36FB8">
        <w:rPr>
          <w:b w:val="0"/>
          <w:color w:val="auto"/>
        </w:rPr>
        <w:t>doktorandem</w:t>
      </w:r>
      <w:r w:rsidR="00F974F4" w:rsidRPr="00A36FB8">
        <w:rPr>
          <w:b w:val="0"/>
          <w:color w:val="auto"/>
        </w:rPr>
        <w:t xml:space="preserve"> </w:t>
      </w:r>
      <w:r w:rsidR="005836E2" w:rsidRPr="00A36FB8">
        <w:rPr>
          <w:b w:val="0"/>
          <w:color w:val="auto"/>
        </w:rPr>
        <w:t>a </w:t>
      </w:r>
      <w:r w:rsidR="00F974F4" w:rsidRPr="00A36FB8">
        <w:rPr>
          <w:b w:val="0"/>
          <w:color w:val="auto"/>
        </w:rPr>
        <w:t xml:space="preserve">výsledky </w:t>
      </w:r>
      <w:r w:rsidR="00564B3E" w:rsidRPr="00A36FB8">
        <w:rPr>
          <w:b w:val="0"/>
          <w:color w:val="auto"/>
        </w:rPr>
        <w:t xml:space="preserve">jeho </w:t>
      </w:r>
      <w:r w:rsidR="00F974F4" w:rsidRPr="00A36FB8">
        <w:rPr>
          <w:b w:val="0"/>
          <w:color w:val="auto"/>
        </w:rPr>
        <w:t xml:space="preserve">pedagogické </w:t>
      </w:r>
      <w:r w:rsidR="005836E2" w:rsidRPr="00A36FB8">
        <w:rPr>
          <w:b w:val="0"/>
          <w:color w:val="auto"/>
        </w:rPr>
        <w:t>a </w:t>
      </w:r>
      <w:r w:rsidR="00F974F4" w:rsidRPr="00A36FB8">
        <w:rPr>
          <w:b w:val="0"/>
          <w:color w:val="auto"/>
        </w:rPr>
        <w:t>tvůrčí činnosti za akademický rok,</w:t>
      </w:r>
      <w:r w:rsidR="00564B3E" w:rsidRPr="00A36FB8">
        <w:rPr>
          <w:b w:val="0"/>
          <w:color w:val="auto"/>
        </w:rPr>
        <w:t xml:space="preserve"> odevzdá školitel </w:t>
      </w:r>
      <w:r w:rsidR="006656FC" w:rsidRPr="00A36FB8">
        <w:rPr>
          <w:b w:val="0"/>
          <w:color w:val="auto"/>
        </w:rPr>
        <w:t>referent</w:t>
      </w:r>
      <w:r w:rsidR="00E318FF" w:rsidRPr="00A36FB8">
        <w:rPr>
          <w:b w:val="0"/>
          <w:color w:val="auto"/>
        </w:rPr>
        <w:t>ovi</w:t>
      </w:r>
      <w:r w:rsidR="00111417" w:rsidRPr="00A36FB8">
        <w:rPr>
          <w:b w:val="0"/>
          <w:color w:val="auto"/>
        </w:rPr>
        <w:t xml:space="preserve"> pro </w:t>
      </w:r>
      <w:r w:rsidR="00A40AAE" w:rsidRPr="00A36FB8">
        <w:rPr>
          <w:b w:val="0"/>
          <w:color w:val="auto"/>
        </w:rPr>
        <w:t xml:space="preserve">doktorské studium </w:t>
      </w:r>
      <w:r w:rsidR="00EB140D" w:rsidRPr="00A36FB8">
        <w:rPr>
          <w:b w:val="0"/>
          <w:color w:val="auto"/>
        </w:rPr>
        <w:t xml:space="preserve">nejpozději </w:t>
      </w:r>
      <w:r w:rsidR="008516A2" w:rsidRPr="00A36FB8">
        <w:rPr>
          <w:b w:val="0"/>
          <w:color w:val="auto"/>
        </w:rPr>
        <w:t xml:space="preserve">do konce </w:t>
      </w:r>
      <w:r w:rsidR="001E22AE" w:rsidRPr="00A36FB8">
        <w:rPr>
          <w:b w:val="0"/>
          <w:color w:val="auto"/>
        </w:rPr>
        <w:t xml:space="preserve">příslušného </w:t>
      </w:r>
      <w:r w:rsidR="008516A2" w:rsidRPr="00A36FB8">
        <w:rPr>
          <w:b w:val="0"/>
          <w:color w:val="auto"/>
        </w:rPr>
        <w:t>akademického roku</w:t>
      </w:r>
      <w:r w:rsidR="00564B3E" w:rsidRPr="00A36FB8">
        <w:rPr>
          <w:b w:val="0"/>
          <w:color w:val="auto"/>
        </w:rPr>
        <w:t>.</w:t>
      </w:r>
    </w:p>
    <w:p w14:paraId="37D11B70" w14:textId="64200FCC" w:rsidR="00E05EC8" w:rsidRPr="0026063B" w:rsidRDefault="00E05EC8" w:rsidP="00B00781">
      <w:pPr>
        <w:pStyle w:val="lnek"/>
        <w:spacing w:before="240" w:line="240" w:lineRule="auto"/>
      </w:pPr>
      <w:r w:rsidRPr="0026063B">
        <w:t>Článek 3</w:t>
      </w:r>
      <w:r w:rsidR="000C1A64">
        <w:t>7</w:t>
      </w:r>
    </w:p>
    <w:p w14:paraId="6C167C77" w14:textId="77777777" w:rsidR="00E05EC8" w:rsidRPr="0026063B" w:rsidRDefault="00E05EC8" w:rsidP="00965414">
      <w:pPr>
        <w:pStyle w:val="lnek"/>
        <w:spacing w:line="240" w:lineRule="auto"/>
      </w:pPr>
      <w:r w:rsidRPr="0026063B">
        <w:t>Předměty doktorského studijního programu</w:t>
      </w:r>
    </w:p>
    <w:p w14:paraId="35B1C6D6" w14:textId="07082F33" w:rsidR="00A413FF" w:rsidRPr="0026063B" w:rsidRDefault="00A413FF" w:rsidP="00F77072">
      <w:pPr>
        <w:pStyle w:val="Ad"/>
        <w:spacing w:after="120"/>
      </w:pPr>
      <w:r w:rsidRPr="0026063B">
        <w:t xml:space="preserve">Ad odst. (4) SZŘ: </w:t>
      </w:r>
    </w:p>
    <w:p w14:paraId="4B269266" w14:textId="1D360E75" w:rsidR="00B00781" w:rsidRPr="00471336" w:rsidRDefault="00A413FF" w:rsidP="00AB0C7F">
      <w:pPr>
        <w:pStyle w:val="Ad"/>
        <w:spacing w:before="0"/>
        <w:jc w:val="both"/>
        <w:rPr>
          <w:color w:val="auto"/>
          <w:u w:val="none"/>
          <w:rPrChange w:id="244" w:author="Jana Martincová" w:date="2024-04-10T15:41:00Z">
            <w:rPr/>
          </w:rPrChange>
        </w:rPr>
      </w:pPr>
      <w:r w:rsidRPr="0026063B">
        <w:rPr>
          <w:color w:val="auto"/>
          <w:u w:val="none"/>
        </w:rPr>
        <w:t xml:space="preserve">Seznam předmětů DSP je </w:t>
      </w:r>
      <w:r w:rsidR="009F6CF9">
        <w:rPr>
          <w:color w:val="auto"/>
          <w:u w:val="none"/>
        </w:rPr>
        <w:t xml:space="preserve">uveden ve studijním programu </w:t>
      </w:r>
      <w:r w:rsidR="005836E2">
        <w:rPr>
          <w:color w:val="auto"/>
          <w:u w:val="none"/>
        </w:rPr>
        <w:t>a </w:t>
      </w:r>
      <w:r w:rsidRPr="0026063B">
        <w:rPr>
          <w:color w:val="auto"/>
          <w:u w:val="none"/>
        </w:rPr>
        <w:t>zveřejněn v</w:t>
      </w:r>
      <w:r w:rsidR="00884190" w:rsidRPr="0026063B">
        <w:rPr>
          <w:color w:val="auto"/>
          <w:u w:val="none"/>
        </w:rPr>
        <w:t> </w:t>
      </w:r>
      <w:r w:rsidRPr="0026063B">
        <w:rPr>
          <w:color w:val="auto"/>
          <w:u w:val="none"/>
        </w:rPr>
        <w:t>IS</w:t>
      </w:r>
      <w:r w:rsidR="00884190" w:rsidRPr="0026063B">
        <w:rPr>
          <w:color w:val="auto"/>
          <w:u w:val="none"/>
        </w:rPr>
        <w:t>/</w:t>
      </w:r>
      <w:r w:rsidRPr="0026063B">
        <w:rPr>
          <w:color w:val="auto"/>
          <w:u w:val="none"/>
        </w:rPr>
        <w:t xml:space="preserve">STAG. </w:t>
      </w:r>
      <w:r w:rsidR="000E63D7" w:rsidRPr="0026063B">
        <w:rPr>
          <w:color w:val="auto"/>
          <w:u w:val="none"/>
        </w:rPr>
        <w:t xml:space="preserve">Pro příslušný akademický rok </w:t>
      </w:r>
      <w:r w:rsidR="00CF1D6F" w:rsidRPr="0026063B">
        <w:rPr>
          <w:color w:val="auto"/>
          <w:u w:val="none"/>
        </w:rPr>
        <w:t xml:space="preserve">nemusí být </w:t>
      </w:r>
      <w:r w:rsidR="000E63D7" w:rsidRPr="0026063B">
        <w:rPr>
          <w:color w:val="auto"/>
          <w:u w:val="none"/>
        </w:rPr>
        <w:t>otevř</w:t>
      </w:r>
      <w:r w:rsidR="00CF1D6F" w:rsidRPr="0026063B">
        <w:rPr>
          <w:color w:val="auto"/>
          <w:u w:val="none"/>
        </w:rPr>
        <w:t>eny všechny</w:t>
      </w:r>
      <w:r w:rsidR="000E63D7" w:rsidRPr="0026063B">
        <w:rPr>
          <w:color w:val="auto"/>
          <w:u w:val="none"/>
        </w:rPr>
        <w:t xml:space="preserve"> povinně volitelné předměty z nabídky studijního plánu. </w:t>
      </w:r>
    </w:p>
    <w:p w14:paraId="3DD5532E" w14:textId="3BE4D9C9" w:rsidR="00F80164" w:rsidRPr="00471336" w:rsidRDefault="00F80164" w:rsidP="00AB0C7F">
      <w:pPr>
        <w:pStyle w:val="Ad"/>
        <w:spacing w:before="0"/>
        <w:jc w:val="both"/>
        <w:rPr>
          <w:color w:val="auto"/>
          <w:u w:val="none"/>
          <w:rPrChange w:id="245" w:author="Jana Martincová" w:date="2024-04-10T15:41:00Z">
            <w:rPr/>
          </w:rPrChange>
        </w:rPr>
      </w:pPr>
    </w:p>
    <w:p w14:paraId="4A6F22CA" w14:textId="105E4BD9" w:rsidR="00E05EC8" w:rsidRPr="0026063B" w:rsidRDefault="00E05EC8" w:rsidP="00E05EC8">
      <w:pPr>
        <w:pStyle w:val="Ad"/>
        <w:spacing w:before="0"/>
      </w:pPr>
      <w:r w:rsidRPr="0026063B">
        <w:t>Ad odst. (</w:t>
      </w:r>
      <w:r w:rsidR="00844F59" w:rsidRPr="0026063B">
        <w:t>6</w:t>
      </w:r>
      <w:r w:rsidRPr="0026063B">
        <w:t xml:space="preserve">) SZŘ: </w:t>
      </w:r>
    </w:p>
    <w:p w14:paraId="725BD08C" w14:textId="484F5883" w:rsidR="00BB4A59" w:rsidRPr="0026063B" w:rsidRDefault="00844F59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46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 w:rsidRPr="0026063B">
        <w:rPr>
          <w:b w:val="0"/>
          <w:color w:val="auto"/>
        </w:rPr>
        <w:t>Minimální počet doktorandů pro organizovanou výuku je 5.</w:t>
      </w:r>
      <w:r w:rsidR="009E74F7" w:rsidRPr="0026063B">
        <w:rPr>
          <w:b w:val="0"/>
          <w:color w:val="auto"/>
        </w:rPr>
        <w:t xml:space="preserve"> Při nižším počtu </w:t>
      </w:r>
      <w:r w:rsidR="00CF1D6F" w:rsidRPr="0026063B">
        <w:rPr>
          <w:b w:val="0"/>
          <w:color w:val="auto"/>
        </w:rPr>
        <w:t>studentů</w:t>
      </w:r>
      <w:r w:rsidR="009E74F7" w:rsidRPr="0026063B">
        <w:rPr>
          <w:b w:val="0"/>
          <w:color w:val="auto"/>
        </w:rPr>
        <w:t xml:space="preserve"> </w:t>
      </w:r>
      <w:r w:rsidR="009E74F7" w:rsidRPr="00A36FB8">
        <w:rPr>
          <w:b w:val="0"/>
          <w:color w:val="auto"/>
        </w:rPr>
        <w:t xml:space="preserve">výuka </w:t>
      </w:r>
      <w:r w:rsidR="00FF0D0A" w:rsidRPr="00A36FB8">
        <w:rPr>
          <w:b w:val="0"/>
          <w:color w:val="auto"/>
        </w:rPr>
        <w:t>může probíhat</w:t>
      </w:r>
      <w:r w:rsidR="00631A8F" w:rsidRPr="00A36FB8">
        <w:rPr>
          <w:b w:val="0"/>
          <w:color w:val="auto"/>
        </w:rPr>
        <w:t xml:space="preserve"> </w:t>
      </w:r>
      <w:r w:rsidR="009E74F7" w:rsidRPr="00A36FB8">
        <w:rPr>
          <w:b w:val="0"/>
          <w:color w:val="auto"/>
        </w:rPr>
        <w:t>formou individuálních konzultací.</w:t>
      </w:r>
      <w:r w:rsidRPr="0026063B">
        <w:rPr>
          <w:b w:val="0"/>
          <w:color w:val="auto"/>
        </w:rPr>
        <w:t xml:space="preserve"> </w:t>
      </w:r>
    </w:p>
    <w:p w14:paraId="0B103044" w14:textId="77777777" w:rsidR="00E5414D" w:rsidRPr="0026063B" w:rsidRDefault="00963602" w:rsidP="00965414">
      <w:pPr>
        <w:pStyle w:val="lnek"/>
        <w:spacing w:before="240" w:line="240" w:lineRule="auto"/>
      </w:pPr>
      <w:r w:rsidRPr="0026063B">
        <w:t>Článek</w:t>
      </w:r>
      <w:r w:rsidR="00E5414D" w:rsidRPr="0026063B">
        <w:t xml:space="preserve"> 3</w:t>
      </w:r>
      <w:r w:rsidR="000C1A64">
        <w:t>8</w:t>
      </w:r>
      <w:r w:rsidR="00E5414D" w:rsidRPr="0026063B">
        <w:t xml:space="preserve"> </w:t>
      </w:r>
    </w:p>
    <w:p w14:paraId="071847BF" w14:textId="77777777" w:rsidR="00E5414D" w:rsidRPr="0026063B" w:rsidRDefault="008F58BB" w:rsidP="00965414">
      <w:pPr>
        <w:pStyle w:val="lnek"/>
        <w:spacing w:line="240" w:lineRule="auto"/>
      </w:pPr>
      <w:r w:rsidRPr="0026063B">
        <w:t>Zkouška z předmětu doktorského studijního programu</w:t>
      </w:r>
      <w:r w:rsidR="00E5414D" w:rsidRPr="0026063B">
        <w:t xml:space="preserve"> </w:t>
      </w:r>
    </w:p>
    <w:p w14:paraId="49850FDA" w14:textId="599F1A49" w:rsidR="00E5414D" w:rsidRPr="0026063B" w:rsidRDefault="00E5414D">
      <w:pPr>
        <w:pStyle w:val="Default"/>
        <w:spacing w:after="240"/>
        <w:jc w:val="center"/>
        <w:rPr>
          <w:szCs w:val="23"/>
        </w:rPr>
        <w:pPrChange w:id="247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156AE0E5" w14:textId="505230DC" w:rsidR="0044040F" w:rsidRPr="0026063B" w:rsidRDefault="008F58BB" w:rsidP="0044040F">
      <w:pPr>
        <w:pStyle w:val="lnek"/>
        <w:spacing w:before="240" w:line="240" w:lineRule="auto"/>
      </w:pPr>
      <w:r w:rsidRPr="0026063B">
        <w:t>Článek 3</w:t>
      </w:r>
      <w:r w:rsidR="000C1A64">
        <w:t>9</w:t>
      </w:r>
    </w:p>
    <w:p w14:paraId="5583E300" w14:textId="47C050BD" w:rsidR="008F58BB" w:rsidRPr="0026063B" w:rsidRDefault="00E55615" w:rsidP="001B1A5A">
      <w:pPr>
        <w:pStyle w:val="lnek"/>
        <w:spacing w:line="240" w:lineRule="auto"/>
      </w:pPr>
      <w:r w:rsidRPr="0026063B">
        <w:t xml:space="preserve">Hodnocení </w:t>
      </w:r>
      <w:r w:rsidR="005836E2" w:rsidRPr="0026063B">
        <w:t>a</w:t>
      </w:r>
      <w:r w:rsidR="005836E2">
        <w:t> </w:t>
      </w:r>
      <w:r w:rsidRPr="0026063B">
        <w:t>kontrola plnění individuálního studijního plánu</w:t>
      </w:r>
    </w:p>
    <w:p w14:paraId="3FA8491F" w14:textId="77777777" w:rsidR="00B47ED9" w:rsidRDefault="00B47ED9" w:rsidP="008F58BB">
      <w:pPr>
        <w:pStyle w:val="Ad"/>
        <w:spacing w:before="0"/>
      </w:pPr>
    </w:p>
    <w:p w14:paraId="360A0719" w14:textId="164DA64C" w:rsidR="008F58BB" w:rsidRPr="0026063B" w:rsidRDefault="008F58BB" w:rsidP="008F58BB">
      <w:pPr>
        <w:pStyle w:val="Ad"/>
        <w:spacing w:before="0"/>
      </w:pPr>
      <w:r w:rsidRPr="0026063B">
        <w:t>Ad odst. (</w:t>
      </w:r>
      <w:r w:rsidR="0052562C" w:rsidRPr="0026063B">
        <w:t>1</w:t>
      </w:r>
      <w:r w:rsidRPr="0026063B">
        <w:t xml:space="preserve">) SZŘ: </w:t>
      </w:r>
    </w:p>
    <w:p w14:paraId="39BF25F2" w14:textId="572E379B" w:rsidR="00044C2B" w:rsidRDefault="0052562C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48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 w:rsidRPr="0026063B">
        <w:rPr>
          <w:b w:val="0"/>
          <w:color w:val="auto"/>
        </w:rPr>
        <w:t xml:space="preserve">Do konce měsíce </w:t>
      </w:r>
      <w:r w:rsidR="00E17E4F">
        <w:rPr>
          <w:b w:val="0"/>
          <w:color w:val="auto"/>
        </w:rPr>
        <w:t>června</w:t>
      </w:r>
      <w:r w:rsidR="00E17E4F" w:rsidRPr="0026063B">
        <w:rPr>
          <w:b w:val="0"/>
          <w:color w:val="auto"/>
        </w:rPr>
        <w:t xml:space="preserve"> </w:t>
      </w:r>
      <w:r w:rsidR="0082405F" w:rsidRPr="0026063B">
        <w:rPr>
          <w:b w:val="0"/>
          <w:color w:val="auto"/>
        </w:rPr>
        <w:t xml:space="preserve">příslušného roku </w:t>
      </w:r>
      <w:r w:rsidRPr="0026063B">
        <w:rPr>
          <w:b w:val="0"/>
          <w:color w:val="auto"/>
        </w:rPr>
        <w:t xml:space="preserve">odevzdá </w:t>
      </w:r>
      <w:r w:rsidR="00EA4679">
        <w:rPr>
          <w:b w:val="0"/>
          <w:color w:val="auto"/>
        </w:rPr>
        <w:t xml:space="preserve">doktorand </w:t>
      </w:r>
      <w:r w:rsidRPr="0026063B">
        <w:rPr>
          <w:b w:val="0"/>
          <w:color w:val="auto"/>
        </w:rPr>
        <w:t xml:space="preserve">svému školiteli zprávu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Pr="0026063B">
        <w:rPr>
          <w:b w:val="0"/>
          <w:color w:val="auto"/>
        </w:rPr>
        <w:t>výsled</w:t>
      </w:r>
      <w:r w:rsidR="00931852" w:rsidRPr="0026063B">
        <w:rPr>
          <w:b w:val="0"/>
          <w:color w:val="auto"/>
        </w:rPr>
        <w:t>c</w:t>
      </w:r>
      <w:r w:rsidRPr="0026063B">
        <w:rPr>
          <w:b w:val="0"/>
          <w:color w:val="auto"/>
        </w:rPr>
        <w:t xml:space="preserve">ích řešení tvůrčích úkolů, publikační činnosti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Pr="0026063B">
        <w:rPr>
          <w:b w:val="0"/>
          <w:color w:val="auto"/>
        </w:rPr>
        <w:t xml:space="preserve">dalších aktivitách podstatných k hodnocení průběhu studia za </w:t>
      </w:r>
      <w:r w:rsidR="006839A0">
        <w:rPr>
          <w:b w:val="0"/>
          <w:color w:val="auto"/>
        </w:rPr>
        <w:t>příslušný</w:t>
      </w:r>
      <w:r w:rsidR="006839A0" w:rsidRPr="0026063B">
        <w:rPr>
          <w:b w:val="0"/>
          <w:color w:val="auto"/>
        </w:rPr>
        <w:t xml:space="preserve"> </w:t>
      </w:r>
      <w:r w:rsidRPr="0026063B">
        <w:rPr>
          <w:b w:val="0"/>
          <w:color w:val="auto"/>
        </w:rPr>
        <w:t>akademický rok</w:t>
      </w:r>
      <w:r w:rsidR="00F55F25" w:rsidRPr="0026063B">
        <w:rPr>
          <w:b w:val="0"/>
          <w:color w:val="auto"/>
        </w:rPr>
        <w:t xml:space="preserve">. Tato zpráva je jedním z podkladů pro </w:t>
      </w:r>
      <w:r w:rsidR="00E60953" w:rsidRPr="0026063B">
        <w:rPr>
          <w:b w:val="0"/>
          <w:color w:val="auto"/>
        </w:rPr>
        <w:t xml:space="preserve">roční </w:t>
      </w:r>
      <w:r w:rsidR="00F55F25" w:rsidRPr="0026063B">
        <w:rPr>
          <w:b w:val="0"/>
          <w:color w:val="auto"/>
        </w:rPr>
        <w:t xml:space="preserve">hodnocení </w:t>
      </w:r>
      <w:r w:rsidR="00E60953" w:rsidRPr="0026063B">
        <w:rPr>
          <w:b w:val="0"/>
          <w:color w:val="auto"/>
        </w:rPr>
        <w:t>doktoranda</w:t>
      </w:r>
      <w:r w:rsidR="00F55F25" w:rsidRPr="0026063B">
        <w:rPr>
          <w:b w:val="0"/>
          <w:color w:val="auto"/>
        </w:rPr>
        <w:t>.</w:t>
      </w:r>
    </w:p>
    <w:p w14:paraId="08BF8A21" w14:textId="77777777" w:rsidR="00044C2B" w:rsidRPr="0026063B" w:rsidRDefault="00044C2B" w:rsidP="00044C2B">
      <w:pPr>
        <w:pStyle w:val="Ad"/>
        <w:spacing w:before="0"/>
        <w:rPr>
          <w:del w:id="249" w:author="Jana Martincová" w:date="2024-04-10T15:41:00Z"/>
        </w:rPr>
      </w:pPr>
    </w:p>
    <w:p w14:paraId="54EE2838" w14:textId="3A9122B2" w:rsidR="00044C2B" w:rsidRPr="0026063B" w:rsidRDefault="00044C2B" w:rsidP="00044C2B">
      <w:pPr>
        <w:pStyle w:val="Ad"/>
        <w:spacing w:before="0"/>
      </w:pPr>
      <w:r w:rsidRPr="0026063B">
        <w:t xml:space="preserve">Ad odst. (3) SZŘ: </w:t>
      </w:r>
    </w:p>
    <w:p w14:paraId="4F89C4AF" w14:textId="507EB730" w:rsidR="008F58BB" w:rsidRDefault="00044C2B">
      <w:pPr>
        <w:pStyle w:val="lnek"/>
        <w:spacing w:before="120" w:after="240" w:line="240" w:lineRule="auto"/>
        <w:jc w:val="both"/>
        <w:rPr>
          <w:b w:val="0"/>
          <w:color w:val="auto"/>
        </w:rPr>
        <w:pPrChange w:id="250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 w:rsidRPr="0026063B">
        <w:rPr>
          <w:b w:val="0"/>
          <w:color w:val="auto"/>
        </w:rPr>
        <w:t xml:space="preserve">Neodevzdá-li </w:t>
      </w:r>
      <w:r w:rsidR="00EA4679">
        <w:rPr>
          <w:b w:val="0"/>
          <w:color w:val="auto"/>
        </w:rPr>
        <w:t>doktorand</w:t>
      </w:r>
      <w:r w:rsidRPr="0026063B">
        <w:rPr>
          <w:b w:val="0"/>
          <w:color w:val="auto"/>
        </w:rPr>
        <w:t xml:space="preserve"> v požadované době </w:t>
      </w:r>
      <w:r w:rsidR="00E60953" w:rsidRPr="0026063B">
        <w:rPr>
          <w:b w:val="0"/>
          <w:color w:val="auto"/>
        </w:rPr>
        <w:t xml:space="preserve">zprávu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="00E60953" w:rsidRPr="0026063B">
        <w:rPr>
          <w:b w:val="0"/>
          <w:color w:val="auto"/>
        </w:rPr>
        <w:t xml:space="preserve">výsledcích řešení tvůrčích úkolů, publikační činnosti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E60953" w:rsidRPr="0026063B">
        <w:rPr>
          <w:b w:val="0"/>
          <w:color w:val="auto"/>
        </w:rPr>
        <w:t>dalších aktivitách</w:t>
      </w:r>
      <w:r w:rsidR="009F6CF9">
        <w:rPr>
          <w:b w:val="0"/>
          <w:color w:val="auto"/>
        </w:rPr>
        <w:t>, odrazí se to v</w:t>
      </w:r>
      <w:r w:rsidR="000E5ABD">
        <w:rPr>
          <w:b w:val="0"/>
          <w:color w:val="auto"/>
        </w:rPr>
        <w:t xml:space="preserve"> jeho </w:t>
      </w:r>
      <w:r w:rsidR="009F6CF9">
        <w:rPr>
          <w:b w:val="0"/>
          <w:color w:val="auto"/>
        </w:rPr>
        <w:t>hodnocení školitele</w:t>
      </w:r>
      <w:r w:rsidR="000E5ABD">
        <w:rPr>
          <w:b w:val="0"/>
          <w:color w:val="auto"/>
        </w:rPr>
        <w:t>m</w:t>
      </w:r>
      <w:r w:rsidR="009F6CF9">
        <w:rPr>
          <w:b w:val="0"/>
          <w:color w:val="auto"/>
        </w:rPr>
        <w:t>.</w:t>
      </w:r>
      <w:r w:rsidR="00E60953" w:rsidRPr="0026063B">
        <w:rPr>
          <w:b w:val="0"/>
          <w:color w:val="auto"/>
        </w:rPr>
        <w:t xml:space="preserve"> </w:t>
      </w:r>
      <w:r w:rsidR="009F6CF9">
        <w:rPr>
          <w:b w:val="0"/>
          <w:color w:val="auto"/>
        </w:rPr>
        <w:t>Pokud</w:t>
      </w:r>
      <w:r w:rsidR="009F6CF9" w:rsidRPr="0026063B">
        <w:rPr>
          <w:b w:val="0"/>
          <w:color w:val="auto"/>
        </w:rPr>
        <w:t xml:space="preserve"> </w:t>
      </w:r>
      <w:r w:rsidR="003B1E3D" w:rsidRPr="0026063B">
        <w:rPr>
          <w:b w:val="0"/>
          <w:color w:val="auto"/>
        </w:rPr>
        <w:t>školitel navrhne</w:t>
      </w:r>
      <w:r w:rsidR="00E60953" w:rsidRPr="0026063B">
        <w:rPr>
          <w:b w:val="0"/>
          <w:color w:val="auto"/>
        </w:rPr>
        <w:t xml:space="preserve"> ukončení</w:t>
      </w:r>
      <w:r w:rsidR="0083605A" w:rsidRPr="0026063B">
        <w:rPr>
          <w:b w:val="0"/>
          <w:color w:val="auto"/>
        </w:rPr>
        <w:t xml:space="preserve"> jeho</w:t>
      </w:r>
      <w:r w:rsidR="003B1E3D" w:rsidRPr="0026063B">
        <w:rPr>
          <w:b w:val="0"/>
          <w:color w:val="auto"/>
        </w:rPr>
        <w:t xml:space="preserve"> studi</w:t>
      </w:r>
      <w:r w:rsidR="00957C9C" w:rsidRPr="0026063B">
        <w:rPr>
          <w:b w:val="0"/>
          <w:color w:val="auto"/>
        </w:rPr>
        <w:t>a</w:t>
      </w:r>
      <w:r w:rsidR="008149C5" w:rsidRPr="0026063B">
        <w:rPr>
          <w:b w:val="0"/>
          <w:color w:val="auto"/>
        </w:rPr>
        <w:t xml:space="preserve"> z důvodu neplnění studijních povinností</w:t>
      </w:r>
      <w:r w:rsidR="000B3608" w:rsidRPr="0026063B">
        <w:rPr>
          <w:b w:val="0"/>
          <w:color w:val="auto"/>
        </w:rPr>
        <w:t xml:space="preserve">, může děkan </w:t>
      </w:r>
      <w:r w:rsidR="008149C5" w:rsidRPr="0026063B">
        <w:rPr>
          <w:b w:val="0"/>
          <w:color w:val="auto"/>
        </w:rPr>
        <w:t>na základě stanoviska oborové rady</w:t>
      </w:r>
      <w:r w:rsidR="003B1E3D" w:rsidRPr="0026063B">
        <w:rPr>
          <w:b w:val="0"/>
          <w:color w:val="auto"/>
        </w:rPr>
        <w:t xml:space="preserve"> </w:t>
      </w:r>
      <w:r w:rsidR="000B3608" w:rsidRPr="0026063B">
        <w:rPr>
          <w:b w:val="0"/>
          <w:color w:val="auto"/>
        </w:rPr>
        <w:t xml:space="preserve">rozhodnout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="000B3608" w:rsidRPr="0026063B">
        <w:rPr>
          <w:b w:val="0"/>
          <w:color w:val="auto"/>
        </w:rPr>
        <w:t>ukončení studia</w:t>
      </w:r>
      <w:r w:rsidR="0082405F" w:rsidRPr="0026063B">
        <w:rPr>
          <w:b w:val="0"/>
          <w:color w:val="auto"/>
        </w:rPr>
        <w:t xml:space="preserve"> podle § 56 odst.</w:t>
      </w:r>
      <w:r w:rsidR="00020AB4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1</w:t>
      </w:r>
      <w:r w:rsidR="005836E2">
        <w:rPr>
          <w:b w:val="0"/>
          <w:color w:val="auto"/>
        </w:rPr>
        <w:t> </w:t>
      </w:r>
      <w:r w:rsidR="0082405F" w:rsidRPr="0026063B">
        <w:rPr>
          <w:b w:val="0"/>
          <w:color w:val="auto"/>
        </w:rPr>
        <w:t>písm. b)</w:t>
      </w:r>
      <w:r w:rsidR="006A1F7A">
        <w:rPr>
          <w:b w:val="0"/>
          <w:color w:val="auto"/>
        </w:rPr>
        <w:t xml:space="preserve"> </w:t>
      </w:r>
      <w:r w:rsidR="006A1F7A" w:rsidRPr="00404EC0">
        <w:rPr>
          <w:b w:val="0"/>
          <w:color w:val="auto"/>
        </w:rPr>
        <w:t>zákona</w:t>
      </w:r>
      <w:r w:rsidR="000B3608" w:rsidRPr="00404EC0">
        <w:rPr>
          <w:b w:val="0"/>
          <w:color w:val="auto"/>
        </w:rPr>
        <w:t>.</w:t>
      </w:r>
      <w:r w:rsidR="000B3608" w:rsidRPr="0026063B">
        <w:rPr>
          <w:b w:val="0"/>
          <w:color w:val="auto"/>
        </w:rPr>
        <w:t xml:space="preserve"> </w:t>
      </w:r>
    </w:p>
    <w:p w14:paraId="2AE294F7" w14:textId="77777777" w:rsidR="00635943" w:rsidRPr="0026063B" w:rsidRDefault="00963602" w:rsidP="00234BCD">
      <w:pPr>
        <w:pStyle w:val="lnek"/>
        <w:spacing w:before="200" w:line="240" w:lineRule="auto"/>
      </w:pPr>
      <w:r w:rsidRPr="0026063B">
        <w:t>Článek</w:t>
      </w:r>
      <w:r w:rsidR="00635943" w:rsidRPr="0026063B">
        <w:t xml:space="preserve"> </w:t>
      </w:r>
      <w:r w:rsidR="00737568">
        <w:t>40</w:t>
      </w:r>
    </w:p>
    <w:p w14:paraId="51798E89" w14:textId="77777777" w:rsidR="00635943" w:rsidRPr="0026063B" w:rsidRDefault="00635943" w:rsidP="00965414">
      <w:pPr>
        <w:pStyle w:val="lnek"/>
        <w:spacing w:line="240" w:lineRule="auto"/>
      </w:pPr>
      <w:r w:rsidRPr="0026063B">
        <w:t xml:space="preserve">Změna formy studia </w:t>
      </w:r>
    </w:p>
    <w:p w14:paraId="3F5E108F" w14:textId="284689CD" w:rsidR="00635943" w:rsidRPr="0026063B" w:rsidRDefault="00635943">
      <w:pPr>
        <w:pStyle w:val="Default"/>
        <w:spacing w:after="240"/>
        <w:jc w:val="center"/>
        <w:rPr>
          <w:szCs w:val="23"/>
        </w:rPr>
        <w:pPrChange w:id="251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07F982A0" w14:textId="77777777" w:rsidR="00C37EF4" w:rsidRDefault="00C37EF4" w:rsidP="00234BCD">
      <w:pPr>
        <w:pStyle w:val="lnek"/>
        <w:spacing w:before="180" w:line="240" w:lineRule="auto"/>
        <w:rPr>
          <w:ins w:id="252" w:author="Jana Martincová" w:date="2024-04-10T15:41:00Z"/>
        </w:rPr>
      </w:pPr>
    </w:p>
    <w:p w14:paraId="603682E8" w14:textId="77777777" w:rsidR="00C37EF4" w:rsidRDefault="00C37EF4" w:rsidP="00234BCD">
      <w:pPr>
        <w:pStyle w:val="lnek"/>
        <w:spacing w:before="180" w:line="240" w:lineRule="auto"/>
        <w:rPr>
          <w:ins w:id="253" w:author="Jana Martincová" w:date="2024-04-10T15:41:00Z"/>
        </w:rPr>
      </w:pPr>
    </w:p>
    <w:p w14:paraId="3165DFF3" w14:textId="0A14EF8C" w:rsidR="0090276D" w:rsidRPr="0026063B" w:rsidRDefault="00635943" w:rsidP="00234BCD">
      <w:pPr>
        <w:pStyle w:val="lnek"/>
        <w:spacing w:before="180" w:line="240" w:lineRule="auto"/>
      </w:pPr>
      <w:r w:rsidRPr="0026063B">
        <w:lastRenderedPageBreak/>
        <w:t>Článek 4</w:t>
      </w:r>
      <w:r w:rsidR="00427ABD">
        <w:t>1</w:t>
      </w:r>
    </w:p>
    <w:p w14:paraId="2C4D452B" w14:textId="77777777" w:rsidR="00635943" w:rsidRPr="0026063B" w:rsidRDefault="00635943" w:rsidP="00BB4A59">
      <w:pPr>
        <w:pStyle w:val="lnek"/>
        <w:spacing w:line="240" w:lineRule="auto"/>
      </w:pPr>
      <w:r w:rsidRPr="0026063B">
        <w:t xml:space="preserve">Přerušení studia v doktorském studijním programu </w:t>
      </w:r>
    </w:p>
    <w:p w14:paraId="2B635EEF" w14:textId="35213D63" w:rsidR="00635943" w:rsidRPr="0026063B" w:rsidRDefault="00635943">
      <w:pPr>
        <w:pStyle w:val="Default"/>
        <w:spacing w:after="240"/>
        <w:jc w:val="center"/>
        <w:rPr>
          <w:szCs w:val="23"/>
        </w:rPr>
        <w:pPrChange w:id="254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4338E9EA" w14:textId="6FCC7886" w:rsidR="00635943" w:rsidRPr="0026063B" w:rsidRDefault="00635943" w:rsidP="00234BCD">
      <w:pPr>
        <w:pStyle w:val="lnek"/>
        <w:spacing w:before="180" w:line="240" w:lineRule="auto"/>
      </w:pPr>
      <w:r w:rsidRPr="0026063B">
        <w:t>Článek 4</w:t>
      </w:r>
      <w:r w:rsidR="00427ABD">
        <w:t>2</w:t>
      </w:r>
      <w:r w:rsidRPr="0026063B">
        <w:t xml:space="preserve"> </w:t>
      </w:r>
    </w:p>
    <w:p w14:paraId="79729098" w14:textId="573CD67B" w:rsidR="00635943" w:rsidRPr="0026063B" w:rsidRDefault="00635943" w:rsidP="00965414">
      <w:pPr>
        <w:pStyle w:val="lnek"/>
        <w:spacing w:line="240" w:lineRule="auto"/>
      </w:pPr>
      <w:r w:rsidRPr="0026063B">
        <w:t>Z</w:t>
      </w:r>
      <w:r w:rsidR="0090276D" w:rsidRPr="0026063B">
        <w:t xml:space="preserve">anechání studia </w:t>
      </w:r>
      <w:r w:rsidR="005836E2" w:rsidRPr="0026063B">
        <w:t>v</w:t>
      </w:r>
      <w:r w:rsidR="005836E2">
        <w:t> </w:t>
      </w:r>
      <w:r w:rsidRPr="0026063B">
        <w:t>doktorské</w:t>
      </w:r>
      <w:r w:rsidR="0090276D" w:rsidRPr="0026063B">
        <w:t>m</w:t>
      </w:r>
      <w:r w:rsidRPr="0026063B">
        <w:t xml:space="preserve"> studijní</w:t>
      </w:r>
      <w:r w:rsidR="0090276D" w:rsidRPr="0026063B">
        <w:t>m</w:t>
      </w:r>
      <w:r w:rsidRPr="0026063B">
        <w:t xml:space="preserve"> programu </w:t>
      </w:r>
    </w:p>
    <w:p w14:paraId="3B220836" w14:textId="53FD0C84" w:rsidR="00635943" w:rsidRPr="0026063B" w:rsidRDefault="00635943">
      <w:pPr>
        <w:pStyle w:val="Default"/>
        <w:spacing w:after="240"/>
        <w:jc w:val="center"/>
        <w:rPr>
          <w:szCs w:val="23"/>
        </w:rPr>
        <w:pPrChange w:id="255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12A1B4DF" w14:textId="77777777" w:rsidR="00635943" w:rsidRPr="0026063B" w:rsidRDefault="00635943" w:rsidP="00234BCD">
      <w:pPr>
        <w:pStyle w:val="lnek"/>
        <w:spacing w:before="180" w:line="240" w:lineRule="auto"/>
      </w:pPr>
      <w:r w:rsidRPr="0026063B">
        <w:t>Článek 4</w:t>
      </w:r>
      <w:r w:rsidR="00427ABD">
        <w:t>3</w:t>
      </w:r>
      <w:r w:rsidRPr="0026063B">
        <w:t xml:space="preserve"> </w:t>
      </w:r>
    </w:p>
    <w:p w14:paraId="60A4778C" w14:textId="2DD60A02" w:rsidR="00635943" w:rsidRPr="0026063B" w:rsidRDefault="0090276D" w:rsidP="00965414">
      <w:pPr>
        <w:pStyle w:val="lnek"/>
        <w:spacing w:line="240" w:lineRule="auto"/>
      </w:pPr>
      <w:r w:rsidRPr="0026063B">
        <w:t xml:space="preserve">Uznání částí studia </w:t>
      </w:r>
      <w:r w:rsidR="005836E2" w:rsidRPr="0026063B">
        <w:t>v</w:t>
      </w:r>
      <w:r w:rsidR="005836E2">
        <w:t> </w:t>
      </w:r>
      <w:r w:rsidR="00635943" w:rsidRPr="0026063B">
        <w:t>doktorské</w:t>
      </w:r>
      <w:r w:rsidRPr="0026063B">
        <w:t>m</w:t>
      </w:r>
      <w:r w:rsidR="00635943" w:rsidRPr="0026063B">
        <w:t xml:space="preserve"> studijní</w:t>
      </w:r>
      <w:r w:rsidRPr="0026063B">
        <w:t>m</w:t>
      </w:r>
      <w:r w:rsidR="00635943" w:rsidRPr="0026063B">
        <w:t xml:space="preserve"> programu </w:t>
      </w:r>
    </w:p>
    <w:p w14:paraId="208B19F7" w14:textId="074AB157" w:rsidR="00635943" w:rsidRPr="0026063B" w:rsidRDefault="00635943">
      <w:pPr>
        <w:pStyle w:val="Default"/>
        <w:spacing w:after="240"/>
        <w:jc w:val="center"/>
        <w:rPr>
          <w:szCs w:val="23"/>
        </w:rPr>
        <w:pPrChange w:id="256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3D3C15C6" w14:textId="451C29C4" w:rsidR="00BB4A59" w:rsidRDefault="00BB4A59" w:rsidP="00FF0D0A">
      <w:pPr>
        <w:jc w:val="center"/>
        <w:rPr>
          <w:ins w:id="257" w:author="Jana Martincová" w:date="2024-04-10T15:41:00Z"/>
          <w:i/>
        </w:rPr>
      </w:pPr>
    </w:p>
    <w:p w14:paraId="647B2010" w14:textId="77777777" w:rsidR="00BB4A59" w:rsidRDefault="00BB4A59" w:rsidP="00FF0D0A">
      <w:pPr>
        <w:jc w:val="center"/>
        <w:rPr>
          <w:ins w:id="258" w:author="Jana Martincová" w:date="2024-04-10T15:41:00Z"/>
          <w:i/>
        </w:rPr>
      </w:pPr>
    </w:p>
    <w:p w14:paraId="46D6B270" w14:textId="3FA4B2B4" w:rsidR="00E12A77" w:rsidRPr="005C3672" w:rsidRDefault="00E12A77" w:rsidP="00FF0D0A">
      <w:pPr>
        <w:jc w:val="center"/>
        <w:rPr>
          <w:i/>
        </w:rPr>
      </w:pPr>
      <w:r w:rsidRPr="005C3672">
        <w:rPr>
          <w:i/>
        </w:rPr>
        <w:t>Díl 2</w:t>
      </w:r>
    </w:p>
    <w:p w14:paraId="35884DE0" w14:textId="77777777" w:rsidR="00A731CA" w:rsidRPr="00B20FFC" w:rsidRDefault="00E12A77" w:rsidP="00D651D3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STÁTNÍ DOKTORSKÁ ZKOUŠKA</w:t>
      </w:r>
    </w:p>
    <w:p w14:paraId="7B04BFE6" w14:textId="6CAD22E3" w:rsidR="00635943" w:rsidRPr="0026063B" w:rsidRDefault="00635943" w:rsidP="00B00781">
      <w:pPr>
        <w:pStyle w:val="lnek"/>
        <w:spacing w:before="240" w:line="240" w:lineRule="auto"/>
      </w:pPr>
      <w:r w:rsidRPr="0026063B">
        <w:t>Článek 4</w:t>
      </w:r>
      <w:r w:rsidR="0046359C">
        <w:t>4</w:t>
      </w:r>
    </w:p>
    <w:p w14:paraId="0042D5E4" w14:textId="77777777" w:rsidR="00635943" w:rsidRPr="0026063B" w:rsidRDefault="00274188" w:rsidP="00A50AF4">
      <w:pPr>
        <w:pStyle w:val="lnek"/>
        <w:spacing w:line="240" w:lineRule="auto"/>
      </w:pPr>
      <w:r w:rsidRPr="0026063B">
        <w:t>Státní doktorská zkouška</w:t>
      </w:r>
      <w:r w:rsidR="00635943" w:rsidRPr="0026063B">
        <w:t xml:space="preserve"> </w:t>
      </w:r>
    </w:p>
    <w:p w14:paraId="3722D2A1" w14:textId="77777777" w:rsidR="00A50AF4" w:rsidRDefault="00A50AF4" w:rsidP="00D86C94">
      <w:pPr>
        <w:pStyle w:val="Ad"/>
        <w:spacing w:before="0"/>
        <w:rPr>
          <w:del w:id="259" w:author="Jana Martincová" w:date="2024-04-10T15:41:00Z"/>
        </w:rPr>
      </w:pPr>
    </w:p>
    <w:p w14:paraId="66B6660B" w14:textId="037D9F76" w:rsidR="00D86C94" w:rsidRDefault="00D86C94" w:rsidP="00D86C94">
      <w:pPr>
        <w:pStyle w:val="Ad"/>
        <w:spacing w:before="0"/>
      </w:pPr>
      <w:r>
        <w:t>Ad odst. (</w:t>
      </w:r>
      <w:r w:rsidR="001170B0">
        <w:t>5</w:t>
      </w:r>
      <w:r>
        <w:t xml:space="preserve">) SZŘ: </w:t>
      </w:r>
    </w:p>
    <w:p w14:paraId="7E759660" w14:textId="4DF73EA2" w:rsidR="00274188" w:rsidRPr="0026063B" w:rsidRDefault="00D86C94" w:rsidP="00D17525">
      <w:pPr>
        <w:pStyle w:val="lnek"/>
        <w:spacing w:before="120" w:after="240" w:line="240" w:lineRule="auto"/>
        <w:jc w:val="both"/>
        <w:rPr>
          <w:b w:val="0"/>
        </w:rPr>
      </w:pPr>
      <w:r w:rsidRPr="005C3672">
        <w:rPr>
          <w:b w:val="0"/>
        </w:rPr>
        <w:t xml:space="preserve">Průběh </w:t>
      </w:r>
      <w:r>
        <w:rPr>
          <w:b w:val="0"/>
        </w:rPr>
        <w:t xml:space="preserve">státní doktorské </w:t>
      </w:r>
      <w:r w:rsidRPr="005C3672">
        <w:rPr>
          <w:b w:val="0"/>
        </w:rPr>
        <w:t>zkoušky</w:t>
      </w:r>
      <w:r>
        <w:rPr>
          <w:b w:val="0"/>
        </w:rPr>
        <w:t xml:space="preserve"> </w:t>
      </w:r>
      <w:r w:rsidRPr="005C3672">
        <w:rPr>
          <w:b w:val="0"/>
          <w:color w:val="auto"/>
        </w:rPr>
        <w:t>(dále jen „SDZ“)</w:t>
      </w:r>
      <w:r w:rsidRPr="00D86C94">
        <w:rPr>
          <w:b w:val="0"/>
        </w:rPr>
        <w:t xml:space="preserve"> se zaznamenáv</w:t>
      </w:r>
      <w:r>
        <w:rPr>
          <w:b w:val="0"/>
        </w:rPr>
        <w:t>á</w:t>
      </w:r>
      <w:r w:rsidRPr="005C3672">
        <w:rPr>
          <w:b w:val="0"/>
        </w:rPr>
        <w:t xml:space="preserve"> do protokolu </w:t>
      </w:r>
      <w:r w:rsidR="005836E2" w:rsidRPr="005C3672">
        <w:rPr>
          <w:b w:val="0"/>
        </w:rPr>
        <w:t>o</w:t>
      </w:r>
      <w:r w:rsidR="005836E2">
        <w:rPr>
          <w:b w:val="0"/>
        </w:rPr>
        <w:t> </w:t>
      </w:r>
      <w:r w:rsidRPr="00D86C94">
        <w:rPr>
          <w:b w:val="0"/>
        </w:rPr>
        <w:t>SDZ</w:t>
      </w:r>
      <w:r w:rsidRPr="005C3672">
        <w:rPr>
          <w:b w:val="0"/>
        </w:rPr>
        <w:t xml:space="preserve"> v IS/STAG</w:t>
      </w:r>
      <w:del w:id="260" w:author="Jana Martincová" w:date="2024-04-10T15:41:00Z">
        <w:r w:rsidRPr="005C3672">
          <w:rPr>
            <w:b w:val="0"/>
          </w:rPr>
          <w:delText xml:space="preserve">, </w:delText>
        </w:r>
        <w:r w:rsidRPr="00581E09">
          <w:rPr>
            <w:b w:val="0"/>
          </w:rPr>
          <w:delText xml:space="preserve">příp. </w:delText>
        </w:r>
        <w:r w:rsidR="005836E2" w:rsidRPr="00581E09">
          <w:rPr>
            <w:b w:val="0"/>
          </w:rPr>
          <w:delText>v</w:delText>
        </w:r>
        <w:r w:rsidR="005836E2">
          <w:rPr>
            <w:b w:val="0"/>
          </w:rPr>
          <w:delText> </w:delText>
        </w:r>
        <w:r w:rsidRPr="005C3672">
          <w:rPr>
            <w:b w:val="0"/>
          </w:rPr>
          <w:delText>listinné formě</w:delText>
        </w:r>
      </w:del>
      <w:r w:rsidRPr="005C3672">
        <w:rPr>
          <w:b w:val="0"/>
        </w:rPr>
        <w:t>.</w:t>
      </w:r>
    </w:p>
    <w:p w14:paraId="0016CDAD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274188" w:rsidRPr="0026063B">
        <w:t>4</w:t>
      </w:r>
      <w:r w:rsidR="009939D1">
        <w:t>5</w:t>
      </w:r>
    </w:p>
    <w:p w14:paraId="05DD0F70" w14:textId="77777777" w:rsidR="00635943" w:rsidRPr="0026063B" w:rsidRDefault="00274188" w:rsidP="00A50AF4">
      <w:pPr>
        <w:pStyle w:val="lnek"/>
        <w:spacing w:line="240" w:lineRule="auto"/>
      </w:pPr>
      <w:r w:rsidRPr="0026063B">
        <w:t>Přihlašování ke státní doktorské zkoušce</w:t>
      </w:r>
      <w:r w:rsidR="00635943" w:rsidRPr="0026063B">
        <w:t xml:space="preserve"> </w:t>
      </w:r>
    </w:p>
    <w:p w14:paraId="0CA5E7E6" w14:textId="14D78E91" w:rsidR="00274188" w:rsidRPr="0026063B" w:rsidRDefault="00274188" w:rsidP="00274188">
      <w:pPr>
        <w:pStyle w:val="Ad"/>
        <w:spacing w:before="0"/>
      </w:pPr>
      <w:r w:rsidRPr="0026063B">
        <w:t xml:space="preserve">Ad odst. (2) SZŘ: </w:t>
      </w:r>
    </w:p>
    <w:p w14:paraId="53BE2A21" w14:textId="6B3719C6" w:rsidR="00744704" w:rsidRPr="0026063B" w:rsidRDefault="00B062CB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Přihlášku </w:t>
      </w:r>
      <w:r w:rsidR="005836E2" w:rsidRPr="0026063B">
        <w:rPr>
          <w:color w:val="auto"/>
        </w:rPr>
        <w:t>k</w:t>
      </w:r>
      <w:r w:rsidR="005836E2">
        <w:rPr>
          <w:color w:val="auto"/>
        </w:rPr>
        <w:t> </w:t>
      </w:r>
      <w:r w:rsidR="00705BA6">
        <w:rPr>
          <w:color w:val="auto"/>
        </w:rPr>
        <w:t xml:space="preserve">SDZ </w:t>
      </w:r>
      <w:r w:rsidRPr="0026063B">
        <w:rPr>
          <w:color w:val="auto"/>
        </w:rPr>
        <w:t>podá</w:t>
      </w:r>
      <w:r w:rsidR="00CF1D6F" w:rsidRPr="0026063B">
        <w:rPr>
          <w:color w:val="auto"/>
        </w:rPr>
        <w:t>vá</w:t>
      </w:r>
      <w:r w:rsidRPr="0026063B">
        <w:rPr>
          <w:color w:val="auto"/>
        </w:rPr>
        <w:t xml:space="preserve"> </w:t>
      </w:r>
      <w:r w:rsidR="00705BA6">
        <w:rPr>
          <w:color w:val="auto"/>
        </w:rPr>
        <w:t>doktorand</w:t>
      </w:r>
      <w:r w:rsidR="00705BA6" w:rsidRPr="0026063B">
        <w:rPr>
          <w:color w:val="auto"/>
        </w:rPr>
        <w:t xml:space="preserve"> </w:t>
      </w:r>
      <w:r w:rsidRPr="0026063B">
        <w:rPr>
          <w:color w:val="auto"/>
        </w:rPr>
        <w:t>na předepsaném formuláři</w:t>
      </w:r>
      <w:r w:rsidR="00BF2C73">
        <w:rPr>
          <w:color w:val="auto"/>
        </w:rPr>
        <w:t xml:space="preserve"> zároveň s přihláškou k obhajobě disertační práce</w:t>
      </w:r>
      <w:r w:rsidRPr="0026063B">
        <w:rPr>
          <w:color w:val="auto"/>
        </w:rPr>
        <w:t xml:space="preserve">. </w:t>
      </w:r>
      <w:r w:rsidR="00593C8A" w:rsidRPr="0026063B">
        <w:rPr>
          <w:color w:val="auto"/>
        </w:rPr>
        <w:t xml:space="preserve">K žádosti uchazeč </w:t>
      </w:r>
      <w:r w:rsidR="00593C8A" w:rsidRPr="00E6474A">
        <w:rPr>
          <w:color w:val="auto"/>
        </w:rPr>
        <w:t>přiloží přehled publikační činnosti, včetně výpisu z OBD, plnou verzi všech výstu</w:t>
      </w:r>
      <w:r w:rsidR="00D0168A" w:rsidRPr="00E6474A">
        <w:rPr>
          <w:color w:val="auto"/>
        </w:rPr>
        <w:t>pů tvůrčí činnosti</w:t>
      </w:r>
      <w:r w:rsidR="00896F95" w:rsidRPr="00E6474A">
        <w:rPr>
          <w:color w:val="auto"/>
        </w:rPr>
        <w:t xml:space="preserve"> </w:t>
      </w:r>
      <w:r w:rsidR="005836E2" w:rsidRPr="00E6474A">
        <w:rPr>
          <w:color w:val="auto"/>
        </w:rPr>
        <w:t>a </w:t>
      </w:r>
      <w:r w:rsidR="00D0168A" w:rsidRPr="00E6474A">
        <w:rPr>
          <w:color w:val="auto"/>
        </w:rPr>
        <w:t>písemné teze disertační práce</w:t>
      </w:r>
      <w:r w:rsidR="00E1607F" w:rsidRPr="00E6474A">
        <w:rPr>
          <w:color w:val="auto"/>
        </w:rPr>
        <w:t xml:space="preserve"> </w:t>
      </w:r>
      <w:r w:rsidR="00705BA6" w:rsidRPr="00E6474A">
        <w:rPr>
          <w:color w:val="auto"/>
        </w:rPr>
        <w:t>po</w:t>
      </w:r>
      <w:r w:rsidR="00E1607F" w:rsidRPr="00E6474A">
        <w:rPr>
          <w:color w:val="auto"/>
        </w:rPr>
        <w:t>dle ustanovení čl</w:t>
      </w:r>
      <w:r w:rsidR="00CC1120" w:rsidRPr="00E6474A">
        <w:rPr>
          <w:color w:val="auto"/>
        </w:rPr>
        <w:t>.</w:t>
      </w:r>
      <w:r w:rsidR="00E1607F" w:rsidRPr="00E6474A">
        <w:rPr>
          <w:color w:val="auto"/>
        </w:rPr>
        <w:t xml:space="preserve"> </w:t>
      </w:r>
      <w:r w:rsidR="00F121A4" w:rsidRPr="00E6474A">
        <w:rPr>
          <w:color w:val="auto"/>
        </w:rPr>
        <w:t>50</w:t>
      </w:r>
      <w:r w:rsidR="00E1607F" w:rsidRPr="00E6474A">
        <w:rPr>
          <w:color w:val="auto"/>
        </w:rPr>
        <w:t xml:space="preserve"> odst.</w:t>
      </w:r>
      <w:r w:rsidR="009A1014" w:rsidRPr="00E6474A">
        <w:rPr>
          <w:color w:val="auto"/>
        </w:rPr>
        <w:t xml:space="preserve"> </w:t>
      </w:r>
      <w:r w:rsidR="005836E2" w:rsidRPr="00E6474A">
        <w:rPr>
          <w:color w:val="auto"/>
        </w:rPr>
        <w:t>2 </w:t>
      </w:r>
      <w:r w:rsidR="00CC1120" w:rsidRPr="00E6474A">
        <w:rPr>
          <w:color w:val="auto"/>
        </w:rPr>
        <w:t>SZŘ</w:t>
      </w:r>
      <w:r w:rsidR="00744704" w:rsidRPr="00E6474A">
        <w:rPr>
          <w:color w:val="auto"/>
        </w:rPr>
        <w:t>.</w:t>
      </w:r>
      <w:r w:rsidR="00744704" w:rsidRPr="0026063B">
        <w:rPr>
          <w:color w:val="auto"/>
        </w:rPr>
        <w:t xml:space="preserve"> </w:t>
      </w:r>
    </w:p>
    <w:p w14:paraId="416317E3" w14:textId="35ADE068" w:rsidR="00744704" w:rsidRPr="0026063B" w:rsidRDefault="00744704">
      <w:pPr>
        <w:pStyle w:val="Default"/>
        <w:spacing w:before="120" w:after="240"/>
        <w:jc w:val="both"/>
        <w:rPr>
          <w:color w:val="auto"/>
        </w:rPr>
        <w:pPrChange w:id="261" w:author="Jana Martincová" w:date="2024-04-10T15:41:00Z">
          <w:pPr>
            <w:pStyle w:val="Default"/>
            <w:spacing w:before="120"/>
            <w:jc w:val="both"/>
          </w:pPr>
        </w:pPrChange>
      </w:pPr>
      <w:r w:rsidRPr="0026063B">
        <w:rPr>
          <w:color w:val="auto"/>
        </w:rPr>
        <w:t xml:space="preserve">Formální úprava tezí ke SDZ je dána </w:t>
      </w:r>
      <w:r w:rsidR="0034258C">
        <w:rPr>
          <w:color w:val="auto"/>
        </w:rPr>
        <w:t>vnitřní normou UTB</w:t>
      </w:r>
      <w:r w:rsidRPr="0026063B">
        <w:rPr>
          <w:color w:val="auto"/>
        </w:rPr>
        <w:t xml:space="preserve">. </w:t>
      </w:r>
    </w:p>
    <w:p w14:paraId="14D9957E" w14:textId="285281BE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EF0EEA" w:rsidRPr="0026063B">
        <w:t>4</w:t>
      </w:r>
      <w:r w:rsidR="005A194C">
        <w:t>6</w:t>
      </w:r>
    </w:p>
    <w:p w14:paraId="7A48C202" w14:textId="5337C421" w:rsidR="00635943" w:rsidRPr="0026063B" w:rsidRDefault="00635943">
      <w:pPr>
        <w:pStyle w:val="lnek"/>
        <w:spacing w:after="240" w:line="240" w:lineRule="auto"/>
        <w:pPrChange w:id="262" w:author="Jana Martincová" w:date="2024-04-10T15:41:00Z">
          <w:pPr>
            <w:pStyle w:val="lnek"/>
            <w:spacing w:line="240" w:lineRule="auto"/>
          </w:pPr>
        </w:pPrChange>
      </w:pPr>
      <w:r w:rsidRPr="00036142">
        <w:t>Z</w:t>
      </w:r>
      <w:r w:rsidR="00CB6791" w:rsidRPr="00036142">
        <w:t>kušební komise pro státní doktorské zkoušky</w:t>
      </w:r>
      <w:r w:rsidRPr="0026063B">
        <w:t xml:space="preserve"> </w:t>
      </w:r>
    </w:p>
    <w:p w14:paraId="5447D29E" w14:textId="64DBD919" w:rsidR="00064746" w:rsidRPr="0026063B" w:rsidRDefault="00064746" w:rsidP="00064746">
      <w:pPr>
        <w:pStyle w:val="Ad"/>
        <w:spacing w:before="0"/>
      </w:pPr>
      <w:r w:rsidRPr="0026063B">
        <w:t xml:space="preserve">Ad odst. (1) SZŘ: </w:t>
      </w:r>
    </w:p>
    <w:p w14:paraId="6267D608" w14:textId="212AA605" w:rsidR="009A7D21" w:rsidRDefault="00064746">
      <w:pPr>
        <w:pStyle w:val="Ad"/>
        <w:spacing w:after="240"/>
        <w:jc w:val="both"/>
        <w:rPr>
          <w:u w:val="none"/>
        </w:rPr>
        <w:pPrChange w:id="263" w:author="Jana Martincová" w:date="2024-04-10T15:41:00Z">
          <w:pPr>
            <w:pStyle w:val="Ad"/>
            <w:jc w:val="both"/>
          </w:pPr>
        </w:pPrChange>
      </w:pPr>
      <w:r w:rsidRPr="0026063B">
        <w:rPr>
          <w:u w:val="none"/>
        </w:rPr>
        <w:t xml:space="preserve">Výběr členů komise odpovídá odbornému zaměření požadovaných </w:t>
      </w:r>
      <w:r w:rsidR="005836E2" w:rsidRPr="0026063B">
        <w:rPr>
          <w:u w:val="none"/>
        </w:rPr>
        <w:t>a</w:t>
      </w:r>
      <w:r w:rsidR="005836E2">
        <w:rPr>
          <w:u w:val="none"/>
        </w:rPr>
        <w:t> </w:t>
      </w:r>
      <w:r w:rsidRPr="0026063B">
        <w:rPr>
          <w:u w:val="none"/>
        </w:rPr>
        <w:t>p</w:t>
      </w:r>
      <w:r w:rsidR="00020AB4">
        <w:rPr>
          <w:u w:val="none"/>
        </w:rPr>
        <w:t>rověřovaných znalostí na </w:t>
      </w:r>
      <w:r w:rsidRPr="0026063B">
        <w:rPr>
          <w:u w:val="none"/>
        </w:rPr>
        <w:t xml:space="preserve">základě doktorandem absolvovaných předmětů </w:t>
      </w:r>
      <w:r w:rsidR="00705BA6">
        <w:rPr>
          <w:u w:val="none"/>
        </w:rPr>
        <w:t>po</w:t>
      </w:r>
      <w:r w:rsidRPr="0026063B">
        <w:rPr>
          <w:u w:val="none"/>
        </w:rPr>
        <w:t xml:space="preserve">dle individuálního studijního plánu. </w:t>
      </w:r>
      <w:del w:id="264" w:author="Jana Martincová" w:date="2024-04-10T15:41:00Z">
        <w:r w:rsidR="009A7D21" w:rsidRPr="0026063B">
          <w:rPr>
            <w:u w:val="none"/>
          </w:rPr>
          <w:delText xml:space="preserve"> </w:delText>
        </w:r>
      </w:del>
    </w:p>
    <w:p w14:paraId="1DEF57C6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CB6791" w:rsidRPr="0026063B">
        <w:t>4</w:t>
      </w:r>
      <w:r w:rsidR="00A65738">
        <w:t>7</w:t>
      </w:r>
    </w:p>
    <w:p w14:paraId="020706C6" w14:textId="77777777" w:rsidR="00635943" w:rsidRPr="0026063B" w:rsidRDefault="00CB6791" w:rsidP="00A50AF4">
      <w:pPr>
        <w:pStyle w:val="lnek"/>
        <w:spacing w:line="240" w:lineRule="auto"/>
      </w:pPr>
      <w:r w:rsidRPr="0026063B">
        <w:t>Hodnocení státní doktorské zkoušky</w:t>
      </w:r>
      <w:r w:rsidR="00635943" w:rsidRPr="0026063B">
        <w:t xml:space="preserve"> </w:t>
      </w:r>
    </w:p>
    <w:p w14:paraId="2B03257B" w14:textId="18CC84D1" w:rsidR="00FF0D0A" w:rsidRDefault="00635943">
      <w:pPr>
        <w:pStyle w:val="Default"/>
        <w:spacing w:after="240"/>
        <w:jc w:val="center"/>
        <w:rPr>
          <w:szCs w:val="23"/>
        </w:rPr>
        <w:pPrChange w:id="265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7910107A" w14:textId="2648EF33" w:rsidR="0044040F" w:rsidRDefault="0044040F">
      <w:pPr>
        <w:pStyle w:val="Default"/>
        <w:jc w:val="center"/>
        <w:rPr>
          <w:b/>
          <w:i/>
          <w:rPrChange w:id="266" w:author="Jana Martincová" w:date="2024-04-10T15:41:00Z">
            <w:rPr>
              <w:b w:val="0"/>
              <w:sz w:val="28"/>
            </w:rPr>
          </w:rPrChange>
        </w:rPr>
        <w:pPrChange w:id="267" w:author="Jana Martincová" w:date="2024-04-10T15:41:00Z">
          <w:pPr>
            <w:pStyle w:val="lnek"/>
            <w:spacing w:after="240" w:line="240" w:lineRule="auto"/>
          </w:pPr>
        </w:pPrChange>
      </w:pPr>
    </w:p>
    <w:p w14:paraId="570D471A" w14:textId="7C2FC722" w:rsidR="00C37EF4" w:rsidRDefault="00FF0D0A" w:rsidP="00471336">
      <w:pPr>
        <w:pStyle w:val="Default"/>
        <w:jc w:val="center"/>
        <w:rPr>
          <w:ins w:id="268" w:author="Jana Martincová" w:date="2024-04-10T15:41:00Z"/>
          <w:b/>
          <w:i/>
        </w:rPr>
      </w:pPr>
      <w:del w:id="269" w:author="Jana Martincová" w:date="2024-04-10T15:41:00Z">
        <w:r>
          <w:rPr>
            <w:b/>
            <w:i/>
          </w:rPr>
          <w:br w:type="page"/>
        </w:r>
      </w:del>
    </w:p>
    <w:p w14:paraId="0BCF2AA9" w14:textId="77777777" w:rsidR="00C37EF4" w:rsidRPr="00471336" w:rsidRDefault="00C37EF4">
      <w:pPr>
        <w:pStyle w:val="Default"/>
        <w:jc w:val="center"/>
        <w:rPr>
          <w:b/>
          <w:i/>
          <w:rPrChange w:id="270" w:author="Jana Martincová" w:date="2024-04-10T15:41:00Z">
            <w:rPr>
              <w:i/>
              <w:color w:val="000000"/>
            </w:rPr>
          </w:rPrChange>
        </w:rPr>
        <w:pPrChange w:id="271" w:author="Jana Martincová" w:date="2024-04-10T15:41:00Z">
          <w:pPr/>
        </w:pPrChange>
      </w:pPr>
    </w:p>
    <w:p w14:paraId="37D92817" w14:textId="04D64434" w:rsidR="00CB6791" w:rsidRPr="005C3672" w:rsidRDefault="00CB6791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lastRenderedPageBreak/>
        <w:t>Díl 3</w:t>
      </w:r>
    </w:p>
    <w:p w14:paraId="20E3DDCA" w14:textId="200EC82F" w:rsidR="00CB6791" w:rsidRPr="00B20FFC" w:rsidRDefault="00CB6791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 xml:space="preserve">DISERTAČNÍ PRÁCE </w:t>
      </w:r>
      <w:r w:rsidR="005836E2" w:rsidRPr="00B20FFC">
        <w:rPr>
          <w:b w:val="0"/>
          <w:i/>
          <w:szCs w:val="24"/>
        </w:rPr>
        <w:t>A</w:t>
      </w:r>
      <w:r w:rsidR="005836E2">
        <w:rPr>
          <w:b w:val="0"/>
          <w:i/>
          <w:szCs w:val="24"/>
        </w:rPr>
        <w:t> </w:t>
      </w:r>
      <w:r w:rsidRPr="00B20FFC">
        <w:rPr>
          <w:b w:val="0"/>
          <w:i/>
          <w:szCs w:val="24"/>
        </w:rPr>
        <w:t>JEJÍ OBHAJOBA</w:t>
      </w:r>
    </w:p>
    <w:p w14:paraId="4E547C6F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CB6791" w:rsidRPr="0026063B">
        <w:t>4</w:t>
      </w:r>
      <w:r w:rsidR="006E5020">
        <w:t>8</w:t>
      </w:r>
    </w:p>
    <w:p w14:paraId="1A3686F8" w14:textId="77777777" w:rsidR="00635943" w:rsidRPr="0026063B" w:rsidRDefault="00CB6791" w:rsidP="00A50AF4">
      <w:pPr>
        <w:pStyle w:val="lnek"/>
        <w:spacing w:line="240" w:lineRule="auto"/>
      </w:pPr>
      <w:r w:rsidRPr="0026063B">
        <w:t>Disertační práce</w:t>
      </w:r>
      <w:r w:rsidR="00635943" w:rsidRPr="0026063B">
        <w:t xml:space="preserve"> </w:t>
      </w:r>
    </w:p>
    <w:p w14:paraId="38E48700" w14:textId="61247137" w:rsidR="00667FF1" w:rsidRPr="0026063B" w:rsidRDefault="00667FF1" w:rsidP="006B3D18">
      <w:pPr>
        <w:pStyle w:val="Ad"/>
      </w:pPr>
      <w:r w:rsidRPr="0026063B">
        <w:t xml:space="preserve">Ad odst. (1) SZŘ: </w:t>
      </w:r>
    </w:p>
    <w:p w14:paraId="37899FAB" w14:textId="35B2C41B" w:rsidR="006D6704" w:rsidRPr="0026063B" w:rsidRDefault="00667FF1" w:rsidP="006D6704">
      <w:pPr>
        <w:pStyle w:val="Default"/>
        <w:spacing w:before="120"/>
        <w:jc w:val="both"/>
        <w:rPr>
          <w:szCs w:val="23"/>
        </w:rPr>
      </w:pPr>
      <w:r w:rsidRPr="0026063B">
        <w:rPr>
          <w:szCs w:val="23"/>
        </w:rPr>
        <w:t xml:space="preserve">Disertační práce je </w:t>
      </w:r>
      <w:r w:rsidR="006E798D" w:rsidRPr="0026063B">
        <w:rPr>
          <w:szCs w:val="23"/>
        </w:rPr>
        <w:t xml:space="preserve">samostatná </w:t>
      </w:r>
      <w:r w:rsidRPr="0026063B">
        <w:rPr>
          <w:szCs w:val="23"/>
        </w:rPr>
        <w:t xml:space="preserve">odborná vědecko-výzkumná práce zpracovávající </w:t>
      </w:r>
      <w:r w:rsidR="00154C76">
        <w:rPr>
          <w:szCs w:val="23"/>
        </w:rPr>
        <w:t>aktuální</w:t>
      </w:r>
      <w:r w:rsidR="00154C76" w:rsidRPr="0026063B">
        <w:rPr>
          <w:szCs w:val="23"/>
        </w:rPr>
        <w:t xml:space="preserve"> </w:t>
      </w:r>
      <w:r w:rsidRPr="0026063B">
        <w:rPr>
          <w:szCs w:val="23"/>
        </w:rPr>
        <w:t>poznatky v dané</w:t>
      </w:r>
      <w:r w:rsidR="00C66683" w:rsidRPr="0026063B">
        <w:rPr>
          <w:szCs w:val="23"/>
        </w:rPr>
        <w:t>m</w:t>
      </w:r>
      <w:r w:rsidRPr="0026063B">
        <w:rPr>
          <w:szCs w:val="23"/>
        </w:rPr>
        <w:t xml:space="preserve"> oboru.</w:t>
      </w:r>
    </w:p>
    <w:p w14:paraId="17D4E916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FA2991" w:rsidRPr="0026063B">
        <w:t>4</w:t>
      </w:r>
      <w:r w:rsidR="00DB753C">
        <w:t>9</w:t>
      </w:r>
    </w:p>
    <w:p w14:paraId="5DFEAD75" w14:textId="77777777" w:rsidR="00635943" w:rsidRPr="0026063B" w:rsidRDefault="00FA2991" w:rsidP="00A50AF4">
      <w:pPr>
        <w:pStyle w:val="lnek"/>
        <w:spacing w:line="240" w:lineRule="auto"/>
      </w:pPr>
      <w:r w:rsidRPr="0026063B">
        <w:t>Přihláška k obhajobě disertační práce</w:t>
      </w:r>
      <w:r w:rsidR="00635943" w:rsidRPr="0026063B">
        <w:t xml:space="preserve"> </w:t>
      </w:r>
    </w:p>
    <w:p w14:paraId="1025D4A5" w14:textId="77777777" w:rsidR="00BF2C73" w:rsidRPr="0026063B" w:rsidRDefault="00BF2C73" w:rsidP="00BF2C73">
      <w:pPr>
        <w:pStyle w:val="Ad"/>
      </w:pPr>
      <w:r w:rsidRPr="0026063B">
        <w:t xml:space="preserve">Ad odst. (1) SZŘ: </w:t>
      </w:r>
    </w:p>
    <w:p w14:paraId="165B64D5" w14:textId="261A160E" w:rsidR="00BF2C73" w:rsidRPr="0026063B" w:rsidRDefault="00BF2C73" w:rsidP="009F3F7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Termín přihlášení k obhajobě disertační práce stanovuje garant studijního programu.</w:t>
      </w:r>
    </w:p>
    <w:p w14:paraId="281AE9DB" w14:textId="151E7099" w:rsidR="00BF2C73" w:rsidRDefault="00BF2C73" w:rsidP="00373A1D">
      <w:pPr>
        <w:pStyle w:val="Ad"/>
        <w:spacing w:before="0"/>
      </w:pPr>
    </w:p>
    <w:p w14:paraId="4BD26896" w14:textId="77777777" w:rsidR="00D17525" w:rsidRDefault="00D17525" w:rsidP="00373A1D">
      <w:pPr>
        <w:pStyle w:val="Ad"/>
        <w:spacing w:before="0"/>
      </w:pPr>
    </w:p>
    <w:p w14:paraId="0E5151C0" w14:textId="105DE1E4" w:rsidR="00373A1D" w:rsidRPr="0026063B" w:rsidRDefault="00373A1D" w:rsidP="00373A1D">
      <w:pPr>
        <w:pStyle w:val="Ad"/>
        <w:spacing w:before="0"/>
      </w:pPr>
      <w:r w:rsidRPr="0026063B">
        <w:t xml:space="preserve">Ad odst. (2) SZŘ: </w:t>
      </w:r>
    </w:p>
    <w:p w14:paraId="60B9E9F8" w14:textId="77777777" w:rsidR="00373A1D" w:rsidRPr="0026063B" w:rsidRDefault="00373A1D" w:rsidP="00373A1D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>S přihláškou k obhajobě disertační práce doktorand předkládá:</w:t>
      </w:r>
    </w:p>
    <w:p w14:paraId="5751CA46" w14:textId="18790B61" w:rsidR="00BF4094" w:rsidRPr="00B4191A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B4191A">
        <w:rPr>
          <w:color w:val="auto"/>
        </w:rPr>
        <w:t xml:space="preserve">disertační práci </w:t>
      </w:r>
      <w:r w:rsidR="009F407A" w:rsidRPr="00B4191A">
        <w:rPr>
          <w:color w:val="auto"/>
        </w:rPr>
        <w:t xml:space="preserve">v tištěné formě </w:t>
      </w:r>
      <w:r w:rsidRPr="00B4191A">
        <w:rPr>
          <w:color w:val="auto"/>
        </w:rPr>
        <w:t>v</w:t>
      </w:r>
      <w:r w:rsidR="00226B41" w:rsidRPr="00B4191A">
        <w:rPr>
          <w:color w:val="auto"/>
        </w:rPr>
        <w:t> </w:t>
      </w:r>
      <w:r w:rsidRPr="00B4191A">
        <w:rPr>
          <w:color w:val="auto"/>
        </w:rPr>
        <w:t>počtu</w:t>
      </w:r>
      <w:r w:rsidR="00226B41" w:rsidRPr="00B4191A">
        <w:rPr>
          <w:color w:val="auto"/>
        </w:rPr>
        <w:t xml:space="preserve"> dvou</w:t>
      </w:r>
      <w:r w:rsidR="00E55AAD" w:rsidRPr="00B4191A">
        <w:rPr>
          <w:color w:val="auto"/>
        </w:rPr>
        <w:t xml:space="preserve"> </w:t>
      </w:r>
      <w:r w:rsidRPr="00B4191A">
        <w:rPr>
          <w:color w:val="auto"/>
        </w:rPr>
        <w:t>kusů</w:t>
      </w:r>
      <w:r w:rsidR="00FF0D0A">
        <w:rPr>
          <w:color w:val="auto"/>
        </w:rPr>
        <w:t xml:space="preserve">, </w:t>
      </w:r>
    </w:p>
    <w:p w14:paraId="77C9D0F1" w14:textId="3AA17841" w:rsidR="00D93EFF" w:rsidRPr="00B4191A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B4191A">
        <w:rPr>
          <w:color w:val="auto"/>
        </w:rPr>
        <w:t xml:space="preserve">teze disertační práce v rozsahu </w:t>
      </w:r>
      <w:r w:rsidR="00BC4A59" w:rsidRPr="00B4191A">
        <w:rPr>
          <w:color w:val="auto"/>
        </w:rPr>
        <w:t>minimálně</w:t>
      </w:r>
      <w:r w:rsidRPr="00B4191A">
        <w:rPr>
          <w:color w:val="auto"/>
        </w:rPr>
        <w:t xml:space="preserve"> </w:t>
      </w:r>
      <w:r w:rsidR="00E0755D" w:rsidRPr="00B4191A">
        <w:rPr>
          <w:color w:val="auto"/>
        </w:rPr>
        <w:t>2</w:t>
      </w:r>
      <w:r w:rsidRPr="00B4191A">
        <w:rPr>
          <w:color w:val="auto"/>
        </w:rPr>
        <w:t xml:space="preserve">0 normostran </w:t>
      </w:r>
      <w:r w:rsidR="00D93EFF" w:rsidRPr="00B4191A">
        <w:rPr>
          <w:color w:val="auto"/>
        </w:rPr>
        <w:t>v</w:t>
      </w:r>
      <w:r w:rsidR="009F407A" w:rsidRPr="00B4191A">
        <w:rPr>
          <w:color w:val="auto"/>
        </w:rPr>
        <w:t xml:space="preserve"> tištěné formě </w:t>
      </w:r>
      <w:r w:rsidR="005836E2" w:rsidRPr="00B4191A">
        <w:rPr>
          <w:color w:val="auto"/>
        </w:rPr>
        <w:t>v</w:t>
      </w:r>
      <w:r w:rsidR="00FF0D0A">
        <w:rPr>
          <w:color w:val="auto"/>
        </w:rPr>
        <w:t> </w:t>
      </w:r>
      <w:r w:rsidR="00D93EFF" w:rsidRPr="00B4191A">
        <w:rPr>
          <w:color w:val="auto"/>
        </w:rPr>
        <w:t>počtu</w:t>
      </w:r>
      <w:r w:rsidR="00FF0D0A">
        <w:rPr>
          <w:color w:val="auto"/>
        </w:rPr>
        <w:t xml:space="preserve"> deseti kusů,</w:t>
      </w:r>
      <w:r w:rsidR="00D93EFF" w:rsidRPr="00B4191A">
        <w:rPr>
          <w:color w:val="auto"/>
        </w:rPr>
        <w:t xml:space="preserve"> </w:t>
      </w:r>
    </w:p>
    <w:p w14:paraId="1461B4E0" w14:textId="3FF51CBC" w:rsidR="00215727" w:rsidRPr="0026063B" w:rsidRDefault="00D93EFF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přehled pedagogických </w:t>
      </w:r>
      <w:r w:rsidR="005836E2" w:rsidRPr="0026063B">
        <w:rPr>
          <w:color w:val="auto"/>
        </w:rPr>
        <w:t>a</w:t>
      </w:r>
      <w:r w:rsidR="005836E2">
        <w:rPr>
          <w:color w:val="auto"/>
        </w:rPr>
        <w:t> </w:t>
      </w:r>
      <w:r w:rsidRPr="0026063B">
        <w:rPr>
          <w:color w:val="auto"/>
        </w:rPr>
        <w:t xml:space="preserve">tvůrčích aktivit vykonávaných v průběhu studia DSP, včetně seznamu vyučovaných předmětů </w:t>
      </w:r>
      <w:r w:rsidR="005836E2" w:rsidRPr="0026063B">
        <w:rPr>
          <w:color w:val="auto"/>
        </w:rPr>
        <w:t>a</w:t>
      </w:r>
      <w:r w:rsidR="005836E2">
        <w:rPr>
          <w:color w:val="auto"/>
        </w:rPr>
        <w:t> </w:t>
      </w:r>
      <w:r w:rsidRPr="0026063B">
        <w:rPr>
          <w:color w:val="auto"/>
        </w:rPr>
        <w:t>rozsahu</w:t>
      </w:r>
      <w:r w:rsidR="00215727" w:rsidRPr="0026063B">
        <w:rPr>
          <w:color w:val="auto"/>
        </w:rPr>
        <w:t xml:space="preserve"> výuky,</w:t>
      </w:r>
    </w:p>
    <w:p w14:paraId="0364AAA7" w14:textId="714323AD" w:rsidR="00AD2063" w:rsidRDefault="00DE0DC5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podklady pro zhodnocení účasti na </w:t>
      </w:r>
      <w:r w:rsidR="00914334" w:rsidRPr="0026063B">
        <w:rPr>
          <w:color w:val="auto"/>
        </w:rPr>
        <w:t xml:space="preserve">další tvůrčí činnosti, zejména na </w:t>
      </w:r>
      <w:r w:rsidRPr="0026063B">
        <w:rPr>
          <w:color w:val="auto"/>
        </w:rPr>
        <w:t>řešení výzkumn</w:t>
      </w:r>
      <w:r w:rsidR="00914334" w:rsidRPr="0026063B">
        <w:rPr>
          <w:color w:val="auto"/>
        </w:rPr>
        <w:t>ých</w:t>
      </w:r>
      <w:r w:rsidRPr="0026063B">
        <w:rPr>
          <w:color w:val="auto"/>
        </w:rPr>
        <w:t xml:space="preserve"> projekt</w:t>
      </w:r>
      <w:r w:rsidR="00914334" w:rsidRPr="0026063B">
        <w:rPr>
          <w:color w:val="auto"/>
        </w:rPr>
        <w:t>ů</w:t>
      </w:r>
      <w:r w:rsidRPr="0026063B">
        <w:rPr>
          <w:color w:val="auto"/>
        </w:rPr>
        <w:t xml:space="preserve"> fakulty nebo UTB</w:t>
      </w:r>
      <w:r w:rsidR="00997928">
        <w:rPr>
          <w:color w:val="auto"/>
        </w:rPr>
        <w:t>,</w:t>
      </w:r>
    </w:p>
    <w:p w14:paraId="1E9C1218" w14:textId="01B9B9BA" w:rsidR="00A830DC" w:rsidRDefault="00450D29">
      <w:pPr>
        <w:pStyle w:val="Default"/>
        <w:numPr>
          <w:ilvl w:val="0"/>
          <w:numId w:val="10"/>
        </w:numPr>
        <w:spacing w:before="120" w:after="240"/>
        <w:ind w:left="714" w:hanging="357"/>
        <w:jc w:val="both"/>
        <w:rPr>
          <w:color w:val="auto"/>
        </w:rPr>
        <w:pPrChange w:id="272" w:author="Jana Martincová" w:date="2024-04-10T15:41:00Z">
          <w:pPr>
            <w:pStyle w:val="Default"/>
            <w:numPr>
              <w:numId w:val="10"/>
            </w:numPr>
            <w:spacing w:before="120"/>
            <w:ind w:left="720" w:hanging="360"/>
            <w:jc w:val="both"/>
          </w:pPr>
        </w:pPrChange>
      </w:pPr>
      <w:r>
        <w:rPr>
          <w:color w:val="auto"/>
        </w:rPr>
        <w:t>s</w:t>
      </w:r>
      <w:r>
        <w:t>tanovisko školitele doktoranda k disertační práci.</w:t>
      </w:r>
    </w:p>
    <w:p w14:paraId="63C5FF69" w14:textId="54D576F1" w:rsidR="009378BD" w:rsidRPr="00153FB8" w:rsidRDefault="009378BD" w:rsidP="00B00781">
      <w:pPr>
        <w:spacing w:before="240"/>
        <w:jc w:val="center"/>
      </w:pPr>
      <w:r w:rsidRPr="00D401A4">
        <w:rPr>
          <w:b/>
        </w:rPr>
        <w:t xml:space="preserve">Článek </w:t>
      </w:r>
      <w:r w:rsidR="006A1A78" w:rsidRPr="00D401A4">
        <w:rPr>
          <w:b/>
        </w:rPr>
        <w:t>50</w:t>
      </w:r>
    </w:p>
    <w:p w14:paraId="3DE45CBA" w14:textId="74C64BFD" w:rsidR="009378BD" w:rsidRPr="00450D29" w:rsidRDefault="009378BD" w:rsidP="00CF5569">
      <w:pPr>
        <w:pStyle w:val="lnek"/>
        <w:spacing w:line="240" w:lineRule="auto"/>
      </w:pPr>
      <w:r w:rsidRPr="00CF5569">
        <w:t>T</w:t>
      </w:r>
      <w:r w:rsidRPr="00450D29">
        <w:t>eze disertační práce</w:t>
      </w:r>
    </w:p>
    <w:p w14:paraId="7CC60F87" w14:textId="395C3E0D" w:rsidR="009378BD" w:rsidRPr="0026063B" w:rsidRDefault="009378BD">
      <w:pPr>
        <w:pStyle w:val="Default"/>
        <w:spacing w:after="240"/>
        <w:jc w:val="center"/>
        <w:rPr>
          <w:szCs w:val="23"/>
        </w:rPr>
        <w:pPrChange w:id="273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450CA964" w14:textId="77777777" w:rsidR="00B0480E" w:rsidRPr="0026063B" w:rsidRDefault="00B0480E" w:rsidP="00B00781">
      <w:pPr>
        <w:pStyle w:val="lnek"/>
        <w:spacing w:before="240" w:line="240" w:lineRule="auto"/>
      </w:pPr>
      <w:r w:rsidRPr="0026063B">
        <w:t xml:space="preserve">Článek </w:t>
      </w:r>
      <w:r w:rsidR="006A1A78">
        <w:t>51</w:t>
      </w:r>
    </w:p>
    <w:p w14:paraId="11CB4330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Komise pro obhajobu disertační práce </w:t>
      </w:r>
    </w:p>
    <w:p w14:paraId="3DDD4475" w14:textId="22C545D3" w:rsidR="00397E06" w:rsidRPr="0026063B" w:rsidRDefault="00397E06">
      <w:pPr>
        <w:pStyle w:val="Default"/>
        <w:spacing w:after="240"/>
        <w:jc w:val="center"/>
        <w:rPr>
          <w:szCs w:val="23"/>
        </w:rPr>
        <w:pPrChange w:id="274" w:author="Jana Martincová" w:date="2024-04-10T15:41:00Z">
          <w:pPr>
            <w:pStyle w:val="Default"/>
            <w:jc w:val="center"/>
          </w:pPr>
        </w:pPrChange>
      </w:pPr>
      <w:r w:rsidRPr="00404EC0">
        <w:rPr>
          <w:szCs w:val="23"/>
        </w:rPr>
        <w:t xml:space="preserve">(bez doplňků </w:t>
      </w:r>
      <w:r w:rsidR="005836E2" w:rsidRPr="00404EC0">
        <w:rPr>
          <w:szCs w:val="23"/>
        </w:rPr>
        <w:t>a</w:t>
      </w:r>
      <w:r w:rsidR="005836E2">
        <w:rPr>
          <w:szCs w:val="23"/>
        </w:rPr>
        <w:t> </w:t>
      </w:r>
      <w:r w:rsidRPr="00404EC0">
        <w:rPr>
          <w:szCs w:val="23"/>
        </w:rPr>
        <w:t>upřesnění)</w:t>
      </w:r>
      <w:r w:rsidRPr="0026063B">
        <w:rPr>
          <w:szCs w:val="23"/>
        </w:rPr>
        <w:t xml:space="preserve"> </w:t>
      </w:r>
    </w:p>
    <w:p w14:paraId="1EB58123" w14:textId="3870A8FE" w:rsidR="00B0480E" w:rsidRPr="0026063B" w:rsidRDefault="00B0480E" w:rsidP="00B00781">
      <w:pPr>
        <w:pStyle w:val="lnek"/>
        <w:spacing w:before="240" w:line="240" w:lineRule="auto"/>
      </w:pPr>
      <w:r w:rsidRPr="0026063B">
        <w:t>Článek 5</w:t>
      </w:r>
      <w:r w:rsidR="006A1A78">
        <w:t>2</w:t>
      </w:r>
    </w:p>
    <w:p w14:paraId="3427EE5D" w14:textId="051485F9" w:rsidR="00B0480E" w:rsidRPr="0026063B" w:rsidRDefault="00B0480E" w:rsidP="00A50AF4">
      <w:pPr>
        <w:pStyle w:val="lnek"/>
        <w:spacing w:line="240" w:lineRule="auto"/>
      </w:pPr>
      <w:r w:rsidRPr="0026063B">
        <w:t xml:space="preserve">Oponenti disertační práce </w:t>
      </w:r>
      <w:r w:rsidR="005836E2" w:rsidRPr="0026063B">
        <w:t>a</w:t>
      </w:r>
      <w:r w:rsidR="005836E2">
        <w:t> </w:t>
      </w:r>
      <w:r w:rsidRPr="0026063B">
        <w:t xml:space="preserve">jejich posudky </w:t>
      </w:r>
    </w:p>
    <w:p w14:paraId="35C2CA8F" w14:textId="139F3E37" w:rsidR="00885E41" w:rsidRPr="0026063B" w:rsidRDefault="00B0480E">
      <w:pPr>
        <w:pStyle w:val="Default"/>
        <w:spacing w:after="240"/>
        <w:jc w:val="center"/>
        <w:rPr>
          <w:szCs w:val="23"/>
        </w:rPr>
        <w:pPrChange w:id="275" w:author="Jana Martincová" w:date="2024-04-10T15:41:00Z">
          <w:pPr>
            <w:pStyle w:val="Default"/>
            <w:jc w:val="center"/>
          </w:pPr>
        </w:pPrChange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6237E3FB" w14:textId="77777777" w:rsidR="00B0480E" w:rsidRPr="0026063B" w:rsidRDefault="00B0480E" w:rsidP="00B00781">
      <w:pPr>
        <w:pStyle w:val="lnek"/>
        <w:spacing w:before="240" w:line="240" w:lineRule="auto"/>
      </w:pPr>
      <w:r w:rsidRPr="0026063B">
        <w:t>Článek 5</w:t>
      </w:r>
      <w:r w:rsidR="006A1A78">
        <w:t>3</w:t>
      </w:r>
    </w:p>
    <w:p w14:paraId="15320614" w14:textId="77777777" w:rsidR="00B0480E" w:rsidRPr="0026063B" w:rsidRDefault="00B0480E">
      <w:pPr>
        <w:pStyle w:val="lnek"/>
        <w:spacing w:after="240" w:line="240" w:lineRule="auto"/>
        <w:pPrChange w:id="276" w:author="Jana Martincová" w:date="2024-04-10T15:41:00Z">
          <w:pPr>
            <w:pStyle w:val="lnek"/>
            <w:spacing w:line="240" w:lineRule="auto"/>
          </w:pPr>
        </w:pPrChange>
      </w:pPr>
      <w:r w:rsidRPr="0026063B">
        <w:t xml:space="preserve">Obhajoba disertační práce </w:t>
      </w:r>
    </w:p>
    <w:p w14:paraId="3B1FE457" w14:textId="0E71049C" w:rsidR="00D86C94" w:rsidRDefault="00D86C94" w:rsidP="006B3D18">
      <w:pPr>
        <w:pStyle w:val="Ad"/>
      </w:pPr>
      <w:r>
        <w:t xml:space="preserve">Ad odst. (13) SZŘ: </w:t>
      </w:r>
    </w:p>
    <w:p w14:paraId="203BE138" w14:textId="4FF761D4" w:rsidR="00D85C4F" w:rsidRPr="0026063B" w:rsidRDefault="00D86C94" w:rsidP="00885488">
      <w:pPr>
        <w:pStyle w:val="Default"/>
        <w:spacing w:before="120"/>
        <w:jc w:val="both"/>
        <w:rPr>
          <w:ins w:id="277" w:author="Jana Martincová" w:date="2024-04-10T15:41:00Z"/>
        </w:rPr>
      </w:pPr>
      <w:r>
        <w:t>P</w:t>
      </w:r>
      <w:r w:rsidRPr="00FF6F4D">
        <w:t xml:space="preserve">růběh obhajoby </w:t>
      </w:r>
      <w:r>
        <w:t>disertační</w:t>
      </w:r>
      <w:r w:rsidRPr="00FF6F4D">
        <w:t xml:space="preserve"> práce</w:t>
      </w:r>
      <w:r>
        <w:t xml:space="preserve"> se zaznamenává do protokolu v IS/</w:t>
      </w:r>
      <w:r w:rsidRPr="00FF6F4D">
        <w:t>STAG</w:t>
      </w:r>
      <w:del w:id="278" w:author="Jana Martincová" w:date="2024-04-10T15:41:00Z">
        <w:r w:rsidRPr="00FF6F4D">
          <w:delText xml:space="preserve">, příp. </w:delText>
        </w:r>
        <w:r w:rsidR="005836E2" w:rsidRPr="00FF6F4D">
          <w:delText>v</w:delText>
        </w:r>
        <w:r w:rsidR="005836E2">
          <w:delText> </w:delText>
        </w:r>
        <w:r w:rsidRPr="00FF6F4D">
          <w:delText>listinné formě.</w:delText>
        </w:r>
      </w:del>
      <w:ins w:id="279" w:author="Jana Martincová" w:date="2024-04-10T15:41:00Z">
        <w:r w:rsidRPr="00FF6F4D">
          <w:t>.</w:t>
        </w:r>
      </w:ins>
    </w:p>
    <w:p w14:paraId="2140F625" w14:textId="77777777" w:rsidR="00F80164" w:rsidRDefault="00F80164">
      <w:pPr>
        <w:pStyle w:val="lnek"/>
        <w:spacing w:line="240" w:lineRule="auto"/>
        <w:rPr>
          <w:i/>
          <w:rPrChange w:id="280" w:author="Jana Martincová" w:date="2024-04-10T15:41:00Z">
            <w:rPr/>
          </w:rPrChange>
        </w:rPr>
        <w:pPrChange w:id="281" w:author="Jana Martincová" w:date="2024-04-10T15:41:00Z">
          <w:pPr>
            <w:pStyle w:val="Default"/>
            <w:spacing w:before="120"/>
            <w:jc w:val="both"/>
          </w:pPr>
        </w:pPrChange>
      </w:pPr>
    </w:p>
    <w:p w14:paraId="284A190C" w14:textId="1BDF8932" w:rsidR="00AA1E65" w:rsidRPr="005C3672" w:rsidRDefault="00AA1E65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lastRenderedPageBreak/>
        <w:t>Díl 4</w:t>
      </w:r>
    </w:p>
    <w:p w14:paraId="3DAF9D87" w14:textId="77777777" w:rsidR="00AA1E65" w:rsidRPr="00B20FFC" w:rsidRDefault="003E7E90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ŘÁDNÉ UKONČENÍ STUDIA V DOKTORSKÉM STUDIJNÍM PROGRAMU</w:t>
      </w:r>
    </w:p>
    <w:p w14:paraId="153B186A" w14:textId="77777777" w:rsidR="00EB6E95" w:rsidRDefault="00EB6E95" w:rsidP="00A50AF4">
      <w:pPr>
        <w:pStyle w:val="lnek"/>
        <w:spacing w:line="240" w:lineRule="auto"/>
      </w:pPr>
    </w:p>
    <w:p w14:paraId="17246238" w14:textId="37BCA22D" w:rsidR="003E7E90" w:rsidRPr="0026063B" w:rsidRDefault="003E7E90" w:rsidP="00A50AF4">
      <w:pPr>
        <w:pStyle w:val="lnek"/>
        <w:spacing w:line="240" w:lineRule="auto"/>
      </w:pPr>
      <w:r w:rsidRPr="0026063B">
        <w:t>Článek 5</w:t>
      </w:r>
      <w:r w:rsidR="00304F85">
        <w:t>4</w:t>
      </w:r>
    </w:p>
    <w:p w14:paraId="69D8AB4C" w14:textId="77777777" w:rsidR="003E7E90" w:rsidRPr="0026063B" w:rsidRDefault="004E0399" w:rsidP="00A50AF4">
      <w:pPr>
        <w:pStyle w:val="lnek"/>
        <w:spacing w:line="240" w:lineRule="auto"/>
      </w:pPr>
      <w:r w:rsidRPr="0026063B">
        <w:t>Podmínky řádného ukončení studia</w:t>
      </w:r>
      <w:r w:rsidR="003E7E90" w:rsidRPr="0026063B">
        <w:t xml:space="preserve"> </w:t>
      </w:r>
    </w:p>
    <w:p w14:paraId="38308237" w14:textId="1AD5A1AF" w:rsidR="003E7E90" w:rsidRPr="0026063B" w:rsidRDefault="003E7E90" w:rsidP="003E7E90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7CF213AA" w14:textId="0915D967" w:rsidR="009D552D" w:rsidRDefault="009D552D" w:rsidP="00642825">
      <w:pPr>
        <w:pStyle w:val="Default"/>
        <w:spacing w:line="360" w:lineRule="auto"/>
        <w:rPr>
          <w:b/>
          <w:bCs/>
          <w:sz w:val="27"/>
          <w:szCs w:val="27"/>
        </w:rPr>
      </w:pPr>
    </w:p>
    <w:p w14:paraId="6070F33B" w14:textId="77777777" w:rsidR="00642825" w:rsidRDefault="00642825" w:rsidP="00642825">
      <w:pPr>
        <w:pStyle w:val="Default"/>
        <w:spacing w:line="360" w:lineRule="auto"/>
        <w:rPr>
          <w:del w:id="282" w:author="Jana Martincová" w:date="2024-04-10T15:41:00Z"/>
          <w:b/>
          <w:bCs/>
          <w:sz w:val="27"/>
          <w:szCs w:val="27"/>
        </w:rPr>
      </w:pPr>
    </w:p>
    <w:p w14:paraId="118A0F90" w14:textId="340D9B91" w:rsidR="00D0332C" w:rsidRPr="0026063B" w:rsidRDefault="00642825" w:rsidP="005C3672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Č</w:t>
      </w:r>
      <w:r w:rsidR="00D0332C" w:rsidRPr="0026063B">
        <w:rPr>
          <w:b/>
          <w:bCs/>
          <w:sz w:val="27"/>
          <w:szCs w:val="27"/>
        </w:rPr>
        <w:t>ÁST ČTVRTÁ</w:t>
      </w:r>
    </w:p>
    <w:p w14:paraId="7883B850" w14:textId="77777777" w:rsidR="00831EC6" w:rsidRDefault="000D26C1" w:rsidP="00657473">
      <w:pPr>
        <w:pStyle w:val="Default"/>
        <w:jc w:val="center"/>
        <w:rPr>
          <w:sz w:val="27"/>
          <w:szCs w:val="27"/>
        </w:rPr>
      </w:pPr>
      <w:r w:rsidRPr="0026063B">
        <w:rPr>
          <w:b/>
          <w:bCs/>
          <w:sz w:val="27"/>
          <w:szCs w:val="27"/>
        </w:rPr>
        <w:t>USTANOVENÍ</w:t>
      </w:r>
      <w:r>
        <w:rPr>
          <w:b/>
          <w:bCs/>
          <w:sz w:val="27"/>
          <w:szCs w:val="27"/>
        </w:rPr>
        <w:t xml:space="preserve"> PRO RIGORÓZNÍ ŘÍZENÍ</w:t>
      </w:r>
    </w:p>
    <w:p w14:paraId="2A170511" w14:textId="77777777" w:rsidR="009D552D" w:rsidRDefault="009D552D" w:rsidP="00A50AF4">
      <w:pPr>
        <w:pStyle w:val="lnek"/>
        <w:spacing w:line="240" w:lineRule="auto"/>
      </w:pPr>
    </w:p>
    <w:p w14:paraId="1A583ACD" w14:textId="336AFA74" w:rsidR="000D26C1" w:rsidRPr="00A50AF4" w:rsidRDefault="00C301B4" w:rsidP="00A50AF4">
      <w:pPr>
        <w:pStyle w:val="lnek"/>
        <w:spacing w:line="240" w:lineRule="auto"/>
      </w:pPr>
      <w:r w:rsidRPr="00A50AF4">
        <w:t>Článek 55</w:t>
      </w:r>
      <w:r w:rsidR="000D26C1" w:rsidRPr="00A50AF4">
        <w:t xml:space="preserve"> </w:t>
      </w:r>
    </w:p>
    <w:p w14:paraId="45D49A32" w14:textId="77777777" w:rsidR="000D26C1" w:rsidRDefault="00C301B4" w:rsidP="005C3672">
      <w:pPr>
        <w:pStyle w:val="Default"/>
        <w:jc w:val="center"/>
        <w:rPr>
          <w:b/>
          <w:szCs w:val="23"/>
          <w:u w:val="single"/>
        </w:rPr>
      </w:pPr>
      <w:r w:rsidRPr="00A50AF4">
        <w:rPr>
          <w:b/>
          <w:szCs w:val="23"/>
        </w:rPr>
        <w:t>Rigorózní řízení</w:t>
      </w:r>
    </w:p>
    <w:p w14:paraId="693B0F52" w14:textId="77777777" w:rsidR="0048120B" w:rsidRDefault="006179E1" w:rsidP="006B3D18">
      <w:pPr>
        <w:pStyle w:val="Default"/>
        <w:spacing w:before="120"/>
        <w:jc w:val="both"/>
        <w:rPr>
          <w:szCs w:val="23"/>
        </w:rPr>
      </w:pPr>
      <w:r w:rsidRPr="009F3F78">
        <w:rPr>
          <w:szCs w:val="23"/>
          <w:u w:val="single"/>
        </w:rPr>
        <w:t>Ad odst. (3) SZŘ:</w:t>
      </w:r>
    </w:p>
    <w:p w14:paraId="707A5343" w14:textId="0E5E25A3" w:rsidR="006179E1" w:rsidRDefault="005836E2" w:rsidP="006B3D18">
      <w:pPr>
        <w:pStyle w:val="Default"/>
        <w:spacing w:before="120"/>
        <w:jc w:val="both"/>
        <w:rPr>
          <w:szCs w:val="23"/>
        </w:rPr>
      </w:pPr>
      <w:r w:rsidRPr="006179E1">
        <w:rPr>
          <w:szCs w:val="23"/>
        </w:rPr>
        <w:t>V</w:t>
      </w:r>
      <w:r>
        <w:rPr>
          <w:szCs w:val="23"/>
        </w:rPr>
        <w:t> </w:t>
      </w:r>
      <w:r w:rsidR="006179E1" w:rsidRPr="006179E1">
        <w:rPr>
          <w:szCs w:val="23"/>
        </w:rPr>
        <w:t xml:space="preserve">souladu </w:t>
      </w:r>
      <w:r w:rsidRPr="006179E1">
        <w:rPr>
          <w:szCs w:val="23"/>
        </w:rPr>
        <w:t>s</w:t>
      </w:r>
      <w:r>
        <w:rPr>
          <w:szCs w:val="23"/>
        </w:rPr>
        <w:t> </w:t>
      </w:r>
      <w:r w:rsidR="006179E1" w:rsidRPr="006179E1">
        <w:rPr>
          <w:szCs w:val="23"/>
        </w:rPr>
        <w:t xml:space="preserve">§ 46 odst. </w:t>
      </w:r>
      <w:r w:rsidRPr="006179E1">
        <w:rPr>
          <w:szCs w:val="23"/>
        </w:rPr>
        <w:t>5</w:t>
      </w:r>
      <w:r>
        <w:rPr>
          <w:szCs w:val="23"/>
        </w:rPr>
        <w:t> </w:t>
      </w:r>
      <w:r w:rsidR="006179E1" w:rsidRPr="006179E1">
        <w:rPr>
          <w:szCs w:val="23"/>
        </w:rPr>
        <w:t>zákona uděluje FHS ve</w:t>
      </w:r>
      <w:r w:rsidR="0048120B">
        <w:rPr>
          <w:szCs w:val="23"/>
        </w:rPr>
        <w:t xml:space="preserve"> všech oborech rigorózního řízení (dále jen „RŘ“)</w:t>
      </w:r>
      <w:r w:rsidR="006179E1" w:rsidRPr="006179E1">
        <w:rPr>
          <w:szCs w:val="23"/>
        </w:rPr>
        <w:t xml:space="preserve"> </w:t>
      </w:r>
      <w:r w:rsidR="006179E1" w:rsidRPr="00A36FB8">
        <w:rPr>
          <w:szCs w:val="23"/>
        </w:rPr>
        <w:t xml:space="preserve">po </w:t>
      </w:r>
      <w:r w:rsidR="00166528" w:rsidRPr="00A36FB8">
        <w:rPr>
          <w:szCs w:val="23"/>
        </w:rPr>
        <w:t xml:space="preserve">jejich </w:t>
      </w:r>
      <w:r w:rsidR="006179E1" w:rsidRPr="00A36FB8">
        <w:rPr>
          <w:szCs w:val="23"/>
        </w:rPr>
        <w:t xml:space="preserve">úspěšném absolvování titul „doktor filozofie“ (ve zkratce „PhDr.“ </w:t>
      </w:r>
      <w:r w:rsidR="00C11540" w:rsidRPr="00A36FB8">
        <w:rPr>
          <w:szCs w:val="23"/>
        </w:rPr>
        <w:t xml:space="preserve">uváděný </w:t>
      </w:r>
      <w:r w:rsidR="006179E1" w:rsidRPr="00A36FB8">
        <w:rPr>
          <w:szCs w:val="23"/>
        </w:rPr>
        <w:t>před</w:t>
      </w:r>
      <w:r w:rsidR="006179E1" w:rsidRPr="006179E1">
        <w:rPr>
          <w:szCs w:val="23"/>
        </w:rPr>
        <w:t xml:space="preserve"> jménem).</w:t>
      </w:r>
    </w:p>
    <w:p w14:paraId="4464A5CA" w14:textId="77777777" w:rsidR="00C301B4" w:rsidRPr="00A50AF4" w:rsidRDefault="00C301B4" w:rsidP="00B00781">
      <w:pPr>
        <w:pStyle w:val="lnek"/>
        <w:spacing w:before="240" w:line="240" w:lineRule="auto"/>
      </w:pPr>
      <w:r w:rsidRPr="00A50AF4">
        <w:t>Článek 56</w:t>
      </w:r>
    </w:p>
    <w:p w14:paraId="64391132" w14:textId="77777777" w:rsidR="00C301B4" w:rsidRPr="00A50AF4" w:rsidRDefault="00C301B4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Státní rigorózní zkouška</w:t>
      </w:r>
    </w:p>
    <w:p w14:paraId="683009E1" w14:textId="77777777" w:rsidR="00EB6E95" w:rsidRDefault="00EB6E95" w:rsidP="0093305F">
      <w:pPr>
        <w:pStyle w:val="Default"/>
        <w:jc w:val="center"/>
        <w:rPr>
          <w:del w:id="283" w:author="Jana Martincová" w:date="2024-04-10T15:41:00Z"/>
          <w:szCs w:val="23"/>
        </w:rPr>
      </w:pPr>
    </w:p>
    <w:p w14:paraId="41316568" w14:textId="34BB81A7" w:rsidR="006179E1" w:rsidRPr="009F3F78" w:rsidRDefault="006179E1" w:rsidP="00B7591C">
      <w:pPr>
        <w:pStyle w:val="Default"/>
        <w:spacing w:after="120"/>
        <w:rPr>
          <w:u w:val="single"/>
        </w:rPr>
      </w:pPr>
      <w:r w:rsidRPr="009F3F78">
        <w:rPr>
          <w:u w:val="single"/>
        </w:rPr>
        <w:t>Ad odst. (1) SZŘ:</w:t>
      </w:r>
    </w:p>
    <w:p w14:paraId="56491F98" w14:textId="15F7E8B6" w:rsidR="006179E1" w:rsidRDefault="006179E1" w:rsidP="00B7591C">
      <w:pPr>
        <w:pStyle w:val="Default"/>
        <w:spacing w:after="120"/>
        <w:jc w:val="both"/>
      </w:pPr>
      <w:r w:rsidRPr="006179E1">
        <w:t xml:space="preserve">Na FHS lze konat </w:t>
      </w:r>
      <w:r w:rsidR="005836E2">
        <w:t>státní rigorózní zkoušku (dále jen „</w:t>
      </w:r>
      <w:r w:rsidR="005836E2" w:rsidRPr="0048120B">
        <w:t>SRZ</w:t>
      </w:r>
      <w:r w:rsidR="005836E2">
        <w:t xml:space="preserve">“) </w:t>
      </w:r>
      <w:r w:rsidR="005836E2" w:rsidRPr="006179E1">
        <w:t>v</w:t>
      </w:r>
      <w:r w:rsidR="005836E2">
        <w:t> </w:t>
      </w:r>
      <w:r w:rsidRPr="006179E1">
        <w:t xml:space="preserve">souladu </w:t>
      </w:r>
      <w:r w:rsidR="005836E2" w:rsidRPr="006179E1">
        <w:t>s</w:t>
      </w:r>
      <w:r w:rsidR="005836E2">
        <w:t> </w:t>
      </w:r>
      <w:proofErr w:type="spellStart"/>
      <w:r w:rsidRPr="006179E1">
        <w:t>ust</w:t>
      </w:r>
      <w:proofErr w:type="spellEnd"/>
      <w:r w:rsidRPr="006179E1">
        <w:t>. § 78 odst.</w:t>
      </w:r>
      <w:r w:rsidR="00C3065B">
        <w:t> </w:t>
      </w:r>
      <w:r w:rsidR="005836E2" w:rsidRPr="006179E1">
        <w:t>3</w:t>
      </w:r>
      <w:r w:rsidR="005836E2">
        <w:t> </w:t>
      </w:r>
      <w:r w:rsidRPr="006179E1">
        <w:t xml:space="preserve">zákona </w:t>
      </w:r>
      <w:r w:rsidR="005836E2" w:rsidRPr="006179E1">
        <w:t>v</w:t>
      </w:r>
      <w:r w:rsidR="005836E2">
        <w:t> </w:t>
      </w:r>
      <w:r w:rsidRPr="006179E1">
        <w:t xml:space="preserve">navazujících magisterských studijních </w:t>
      </w:r>
      <w:del w:id="284" w:author="Jana Martincová" w:date="2024-04-10T15:41:00Z">
        <w:r w:rsidRPr="006179E1">
          <w:delText>oborech</w:delText>
        </w:r>
      </w:del>
      <w:ins w:id="285" w:author="Jana Martincová" w:date="2024-04-10T15:41:00Z">
        <w:r w:rsidR="000357D5">
          <w:t>programech</w:t>
        </w:r>
      </w:ins>
      <w:r w:rsidRPr="006179E1">
        <w:t xml:space="preserve">, pro které FHS získala </w:t>
      </w:r>
      <w:r w:rsidR="005836E2" w:rsidRPr="006179E1">
        <w:t>v</w:t>
      </w:r>
      <w:r w:rsidR="005836E2">
        <w:t> </w:t>
      </w:r>
      <w:r w:rsidRPr="006179E1">
        <w:t>rámci akreditace oprávnění udělovat příslušný akademický titul.</w:t>
      </w:r>
    </w:p>
    <w:p w14:paraId="62A75E24" w14:textId="77777777" w:rsidR="0048120B" w:rsidRDefault="0048120B" w:rsidP="006179E1">
      <w:pPr>
        <w:pStyle w:val="Default"/>
        <w:jc w:val="both"/>
        <w:rPr>
          <w:del w:id="286" w:author="Jana Martincová" w:date="2024-04-10T15:41:00Z"/>
        </w:rPr>
      </w:pPr>
    </w:p>
    <w:p w14:paraId="79073272" w14:textId="28257D9A" w:rsidR="0048120B" w:rsidRPr="009F3F78" w:rsidRDefault="0048120B" w:rsidP="00B7591C">
      <w:pPr>
        <w:pStyle w:val="Default"/>
        <w:spacing w:after="120"/>
        <w:jc w:val="both"/>
        <w:rPr>
          <w:u w:val="single"/>
        </w:rPr>
      </w:pPr>
      <w:r w:rsidRPr="009F3F78">
        <w:rPr>
          <w:u w:val="single"/>
        </w:rPr>
        <w:t>Ad odst. (2) SZŘ:</w:t>
      </w:r>
    </w:p>
    <w:p w14:paraId="5E8394F1" w14:textId="2C0E8D9C" w:rsidR="0048120B" w:rsidRDefault="0048120B" w:rsidP="00B7591C">
      <w:pPr>
        <w:pStyle w:val="Default"/>
        <w:spacing w:after="120"/>
        <w:jc w:val="both"/>
      </w:pPr>
      <w:r w:rsidRPr="0048120B">
        <w:t xml:space="preserve">Náklady spojené </w:t>
      </w:r>
      <w:r w:rsidR="005836E2" w:rsidRPr="0048120B">
        <w:t>s</w:t>
      </w:r>
      <w:r w:rsidR="005836E2">
        <w:t> </w:t>
      </w:r>
      <w:r w:rsidRPr="0048120B">
        <w:t xml:space="preserve">používáním zařízení, informačních technologií </w:t>
      </w:r>
      <w:r w:rsidR="005836E2" w:rsidRPr="0048120B">
        <w:t>a</w:t>
      </w:r>
      <w:r w:rsidR="005836E2">
        <w:t> </w:t>
      </w:r>
      <w:r w:rsidR="005836E2" w:rsidRPr="0048120B">
        <w:t>s</w:t>
      </w:r>
      <w:r w:rsidR="005836E2">
        <w:t> </w:t>
      </w:r>
      <w:r w:rsidRPr="0048120B">
        <w:t>poskytováním konzultací akademickými pracovníky FHS</w:t>
      </w:r>
      <w:r>
        <w:t xml:space="preserve"> </w:t>
      </w:r>
      <w:r w:rsidR="005836E2">
        <w:t>v </w:t>
      </w:r>
      <w:r>
        <w:t xml:space="preserve">souvislosti </w:t>
      </w:r>
      <w:r w:rsidR="005836E2">
        <w:t>s </w:t>
      </w:r>
      <w:r>
        <w:t>vypracováním rigorózní práce (dále jen „RP“)</w:t>
      </w:r>
      <w:r w:rsidRPr="0048120B">
        <w:t xml:space="preserve"> a</w:t>
      </w:r>
      <w:r w:rsidR="009F20B3">
        <w:t> </w:t>
      </w:r>
      <w:r w:rsidRPr="0048120B">
        <w:t xml:space="preserve">přípravou na SRZ hradí uchazeč, pokud jich využije. Výši úhrady stanoví děkan </w:t>
      </w:r>
      <w:r w:rsidR="005836E2" w:rsidRPr="0048120B">
        <w:t>v</w:t>
      </w:r>
      <w:r w:rsidR="005836E2">
        <w:t> </w:t>
      </w:r>
      <w:r w:rsidRPr="0048120B">
        <w:t>příslušném pokynu.</w:t>
      </w:r>
    </w:p>
    <w:p w14:paraId="49D3649E" w14:textId="77777777" w:rsidR="0048120B" w:rsidRDefault="0048120B" w:rsidP="006179E1">
      <w:pPr>
        <w:pStyle w:val="Default"/>
        <w:jc w:val="both"/>
        <w:rPr>
          <w:del w:id="287" w:author="Jana Martincová" w:date="2024-04-10T15:41:00Z"/>
        </w:rPr>
      </w:pPr>
    </w:p>
    <w:p w14:paraId="196319DF" w14:textId="6B80C06F" w:rsidR="0048120B" w:rsidRPr="009F3F78" w:rsidRDefault="0048120B" w:rsidP="00B7591C">
      <w:pPr>
        <w:pStyle w:val="Default"/>
        <w:spacing w:after="120"/>
        <w:jc w:val="both"/>
        <w:rPr>
          <w:u w:val="single"/>
        </w:rPr>
      </w:pPr>
      <w:r w:rsidRPr="009F3F78">
        <w:rPr>
          <w:u w:val="single"/>
        </w:rPr>
        <w:t>Ad odst. (3) SZŘ:</w:t>
      </w:r>
    </w:p>
    <w:p w14:paraId="4CE3FC3C" w14:textId="4DC7DD8F" w:rsidR="0048120B" w:rsidRDefault="00B7591C" w:rsidP="00B7591C">
      <w:pPr>
        <w:pStyle w:val="Default"/>
        <w:spacing w:after="120"/>
        <w:jc w:val="both"/>
      </w:pPr>
      <w:r>
        <w:t>(</w:t>
      </w:r>
      <w:r w:rsidR="0048120B" w:rsidRPr="0048120B">
        <w:t xml:space="preserve">1) RŘ je zahájeno doručením přihlášky ke SRZ. Přihlášku lze podat vždy </w:t>
      </w:r>
      <w:r w:rsidR="005836E2" w:rsidRPr="0048120B">
        <w:t>k</w:t>
      </w:r>
      <w:r w:rsidR="005836E2">
        <w:t> </w:t>
      </w:r>
      <w:r w:rsidR="0048120B" w:rsidRPr="0048120B">
        <w:t xml:space="preserve">poslednímu dni měsíce října </w:t>
      </w:r>
      <w:r w:rsidR="005836E2" w:rsidRPr="0048120B">
        <w:t>a</w:t>
      </w:r>
      <w:r w:rsidR="005836E2">
        <w:t> </w:t>
      </w:r>
      <w:r w:rsidR="0048120B" w:rsidRPr="0048120B">
        <w:t xml:space="preserve">března. Uchazeč </w:t>
      </w:r>
      <w:r w:rsidR="005836E2" w:rsidRPr="0048120B">
        <w:t>v</w:t>
      </w:r>
      <w:r w:rsidR="005836E2">
        <w:t> </w:t>
      </w:r>
      <w:r w:rsidR="0048120B" w:rsidRPr="0048120B">
        <w:t xml:space="preserve">přihlášce ke SRZ uvede obor RŘ </w:t>
      </w:r>
      <w:r w:rsidR="005836E2" w:rsidRPr="0048120B">
        <w:t>a</w:t>
      </w:r>
      <w:r w:rsidR="005836E2">
        <w:t> </w:t>
      </w:r>
      <w:r w:rsidR="005836E2" w:rsidRPr="0048120B">
        <w:t>v</w:t>
      </w:r>
      <w:r w:rsidR="005836E2">
        <w:t> </w:t>
      </w:r>
      <w:r w:rsidR="0048120B" w:rsidRPr="0048120B">
        <w:t xml:space="preserve">písemné podobě předloží návrh tématu </w:t>
      </w:r>
      <w:r w:rsidR="005836E2" w:rsidRPr="0048120B">
        <w:t>a</w:t>
      </w:r>
      <w:r w:rsidR="005836E2">
        <w:t> </w:t>
      </w:r>
      <w:r w:rsidR="0048120B" w:rsidRPr="0048120B">
        <w:t xml:space="preserve">pojetí </w:t>
      </w:r>
      <w:r w:rsidR="0048120B">
        <w:t>RP</w:t>
      </w:r>
      <w:r w:rsidR="0048120B" w:rsidRPr="0048120B">
        <w:t xml:space="preserve">, zejména jejích cílů, metod </w:t>
      </w:r>
      <w:r w:rsidR="005836E2" w:rsidRPr="0048120B">
        <w:t>a</w:t>
      </w:r>
      <w:r w:rsidR="005836E2">
        <w:t> </w:t>
      </w:r>
      <w:r w:rsidR="0048120B" w:rsidRPr="0048120B">
        <w:t xml:space="preserve">výstupů. Vhodnost tématu </w:t>
      </w:r>
      <w:r w:rsidR="005836E2" w:rsidRPr="0048120B">
        <w:t>a</w:t>
      </w:r>
      <w:r w:rsidR="005836E2">
        <w:t> </w:t>
      </w:r>
      <w:r w:rsidR="0048120B" w:rsidRPr="0048120B">
        <w:t xml:space="preserve">návrh pojetí RP posoudí garant příslušného studijního </w:t>
      </w:r>
      <w:del w:id="288" w:author="Jana Martincová" w:date="2024-04-10T15:41:00Z">
        <w:r w:rsidR="0048120B" w:rsidRPr="0048120B">
          <w:delText>oboru</w:delText>
        </w:r>
      </w:del>
      <w:ins w:id="289" w:author="Jana Martincová" w:date="2024-04-10T15:41:00Z">
        <w:r w:rsidR="000357D5">
          <w:t>programu</w:t>
        </w:r>
      </w:ins>
      <w:r w:rsidR="0048120B" w:rsidRPr="0048120B">
        <w:t xml:space="preserve">, který </w:t>
      </w:r>
      <w:r w:rsidR="005836E2" w:rsidRPr="0048120B">
        <w:t>o</w:t>
      </w:r>
      <w:r w:rsidR="005836E2">
        <w:t> </w:t>
      </w:r>
      <w:r w:rsidR="0048120B" w:rsidRPr="0048120B">
        <w:t xml:space="preserve">jeho schválení či zamítnutí informuje prostřednictvím ředitele ústavu uchazeče, </w:t>
      </w:r>
      <w:r w:rsidR="005836E2" w:rsidRPr="0048120B">
        <w:t>a</w:t>
      </w:r>
      <w:r w:rsidR="005836E2">
        <w:t> </w:t>
      </w:r>
      <w:r w:rsidR="0048120B" w:rsidRPr="0048120B">
        <w:t xml:space="preserve">to nejpozději do 30 dnů od skončení lhůty pro podání přihlášek. </w:t>
      </w:r>
    </w:p>
    <w:p w14:paraId="078BA0D4" w14:textId="77777777" w:rsidR="0048120B" w:rsidRDefault="0048120B" w:rsidP="00642825">
      <w:pPr>
        <w:pStyle w:val="Default"/>
        <w:spacing w:after="120"/>
        <w:jc w:val="both"/>
        <w:rPr>
          <w:del w:id="290" w:author="Jana Martincová" w:date="2024-04-10T15:41:00Z"/>
        </w:rPr>
      </w:pPr>
    </w:p>
    <w:p w14:paraId="61EBEE54" w14:textId="27B7508B" w:rsidR="0048120B" w:rsidRDefault="00B7591C" w:rsidP="006179E1">
      <w:pPr>
        <w:pStyle w:val="Default"/>
        <w:jc w:val="both"/>
      </w:pPr>
      <w:r>
        <w:t>(</w:t>
      </w:r>
      <w:r w:rsidR="0048120B" w:rsidRPr="0048120B">
        <w:t xml:space="preserve">2) Součástí přihlášky je: </w:t>
      </w:r>
    </w:p>
    <w:p w14:paraId="5E984F76" w14:textId="74E36657" w:rsidR="0048120B" w:rsidRDefault="0048120B">
      <w:pPr>
        <w:pStyle w:val="Default"/>
        <w:numPr>
          <w:ilvl w:val="0"/>
          <w:numId w:val="40"/>
        </w:numPr>
        <w:spacing w:before="120"/>
        <w:jc w:val="both"/>
        <w:pPrChange w:id="291" w:author="Jana Martincová" w:date="2024-04-10T15:41:00Z">
          <w:pPr>
            <w:pStyle w:val="Default"/>
            <w:numPr>
              <w:numId w:val="18"/>
            </w:numPr>
            <w:spacing w:before="120"/>
            <w:ind w:left="720" w:hanging="360"/>
            <w:jc w:val="both"/>
          </w:pPr>
        </w:pPrChange>
      </w:pPr>
      <w:r w:rsidRPr="0048120B">
        <w:t xml:space="preserve">úředně ověřená kopie magisterského vysokoškolského diplomu nebo osvědčení </w:t>
      </w:r>
      <w:r w:rsidR="005836E2" w:rsidRPr="0048120B">
        <w:t>o</w:t>
      </w:r>
      <w:r w:rsidR="005836E2">
        <w:t> </w:t>
      </w:r>
      <w:r w:rsidRPr="0048120B">
        <w:t xml:space="preserve">přiznání akademického titulu, </w:t>
      </w:r>
    </w:p>
    <w:p w14:paraId="263E8197" w14:textId="118E6C05" w:rsidR="0048120B" w:rsidRDefault="0048120B">
      <w:pPr>
        <w:pStyle w:val="Default"/>
        <w:numPr>
          <w:ilvl w:val="0"/>
          <w:numId w:val="40"/>
        </w:numPr>
        <w:spacing w:before="120"/>
        <w:jc w:val="both"/>
        <w:pPrChange w:id="292" w:author="Jana Martincová" w:date="2024-04-10T15:41:00Z">
          <w:pPr>
            <w:pStyle w:val="Default"/>
            <w:numPr>
              <w:numId w:val="18"/>
            </w:numPr>
            <w:spacing w:before="120"/>
            <w:ind w:left="720" w:hanging="360"/>
            <w:jc w:val="both"/>
          </w:pPr>
        </w:pPrChange>
      </w:pPr>
      <w:r w:rsidRPr="0048120B">
        <w:t xml:space="preserve">úředně ověřená kopie dodatku </w:t>
      </w:r>
      <w:r w:rsidR="005836E2" w:rsidRPr="0048120B">
        <w:t>k</w:t>
      </w:r>
      <w:r w:rsidR="005836E2">
        <w:t> </w:t>
      </w:r>
      <w:r w:rsidRPr="0048120B">
        <w:t xml:space="preserve">diplomu (příp. vysvědčení </w:t>
      </w:r>
      <w:r w:rsidR="005836E2" w:rsidRPr="0048120B">
        <w:t>o</w:t>
      </w:r>
      <w:r w:rsidR="005836E2">
        <w:t> </w:t>
      </w:r>
      <w:r w:rsidRPr="0048120B">
        <w:t xml:space="preserve">státní závěrečné zkoušce), </w:t>
      </w:r>
    </w:p>
    <w:p w14:paraId="614A514E" w14:textId="19B3F95D" w:rsidR="002F5E58" w:rsidRPr="006179E1" w:rsidRDefault="005836E2">
      <w:pPr>
        <w:pStyle w:val="Default"/>
        <w:numPr>
          <w:ilvl w:val="0"/>
          <w:numId w:val="40"/>
        </w:numPr>
        <w:spacing w:before="120" w:after="240"/>
        <w:ind w:left="714" w:hanging="357"/>
        <w:jc w:val="both"/>
        <w:pPrChange w:id="293" w:author="Jana Martincová" w:date="2024-04-10T15:41:00Z">
          <w:pPr>
            <w:pStyle w:val="Default"/>
            <w:numPr>
              <w:numId w:val="18"/>
            </w:numPr>
            <w:spacing w:before="120"/>
            <w:ind w:left="720" w:hanging="360"/>
            <w:jc w:val="both"/>
          </w:pPr>
        </w:pPrChange>
      </w:pPr>
      <w:r w:rsidRPr="0048120B">
        <w:t>u</w:t>
      </w:r>
      <w:r>
        <w:t> </w:t>
      </w:r>
      <w:r w:rsidR="0048120B" w:rsidRPr="0048120B">
        <w:t xml:space="preserve">absolventa zahraniční vysoké školy osvědčení </w:t>
      </w:r>
      <w:r w:rsidRPr="0048120B">
        <w:t>o</w:t>
      </w:r>
      <w:r>
        <w:t> </w:t>
      </w:r>
      <w:r w:rsidR="0048120B" w:rsidRPr="0048120B">
        <w:t xml:space="preserve">uznání vysokoškolského vzdělání podle § 89–90 zákona ve stupni odpovídajícím magisterskému studiu </w:t>
      </w:r>
      <w:r w:rsidRPr="0048120B">
        <w:t>v</w:t>
      </w:r>
      <w:r>
        <w:t> </w:t>
      </w:r>
      <w:r w:rsidR="0048120B" w:rsidRPr="0048120B">
        <w:t xml:space="preserve">oboru nebo jeho úředně </w:t>
      </w:r>
      <w:r w:rsidR="0048120B" w:rsidRPr="0048120B">
        <w:lastRenderedPageBreak/>
        <w:t xml:space="preserve">ověřenou kopii, doklad </w:t>
      </w:r>
      <w:r w:rsidRPr="0048120B">
        <w:t>o</w:t>
      </w:r>
      <w:r>
        <w:t> </w:t>
      </w:r>
      <w:r w:rsidR="0048120B" w:rsidRPr="0048120B">
        <w:t xml:space="preserve">zaplacení poplatku podle čl. </w:t>
      </w:r>
      <w:r w:rsidRPr="0048120B">
        <w:t>8</w:t>
      </w:r>
      <w:r>
        <w:t> </w:t>
      </w:r>
      <w:r w:rsidR="0048120B" w:rsidRPr="0048120B">
        <w:t>tohoto řádu, strukturovaný životopis, případně také přehled publikovaných prací.</w:t>
      </w:r>
    </w:p>
    <w:p w14:paraId="12A58B62" w14:textId="77777777" w:rsidR="002F5E58" w:rsidRDefault="002F5E58" w:rsidP="00B7591C">
      <w:pPr>
        <w:pStyle w:val="Default"/>
        <w:spacing w:before="120"/>
        <w:ind w:left="714"/>
        <w:jc w:val="both"/>
        <w:rPr>
          <w:del w:id="294" w:author="Jana Martincová" w:date="2024-04-10T15:41:00Z"/>
        </w:rPr>
      </w:pPr>
    </w:p>
    <w:p w14:paraId="69D56F06" w14:textId="04332A67" w:rsidR="002F5E58" w:rsidRPr="009F3F78" w:rsidRDefault="002F5E58" w:rsidP="002F5E58">
      <w:pPr>
        <w:pStyle w:val="lnek"/>
        <w:spacing w:line="240" w:lineRule="auto"/>
        <w:jc w:val="left"/>
        <w:rPr>
          <w:b w:val="0"/>
          <w:u w:val="single"/>
        </w:rPr>
      </w:pPr>
      <w:r w:rsidRPr="009F3F78">
        <w:rPr>
          <w:b w:val="0"/>
          <w:u w:val="single"/>
        </w:rPr>
        <w:t>Ad odst. (6) SZŘ:</w:t>
      </w:r>
    </w:p>
    <w:p w14:paraId="2863337E" w14:textId="5B100691" w:rsidR="002F5E58" w:rsidRDefault="002F5E58" w:rsidP="009F3F78">
      <w:pPr>
        <w:pStyle w:val="lnek"/>
        <w:spacing w:before="120" w:line="240" w:lineRule="auto"/>
        <w:jc w:val="both"/>
        <w:rPr>
          <w:b w:val="0"/>
        </w:rPr>
      </w:pPr>
      <w:r w:rsidRPr="002F5E58">
        <w:rPr>
          <w:b w:val="0"/>
        </w:rPr>
        <w:t xml:space="preserve">SRZ se koná zpravidla ve dvou termínech: leden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>červenec.</w:t>
      </w:r>
      <w:r>
        <w:rPr>
          <w:b w:val="0"/>
        </w:rPr>
        <w:t xml:space="preserve"> </w:t>
      </w:r>
      <w:r w:rsidRPr="002F5E58">
        <w:rPr>
          <w:b w:val="0"/>
        </w:rPr>
        <w:t xml:space="preserve">Datum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místo konání obhajoby </w:t>
      </w:r>
      <w:r>
        <w:rPr>
          <w:b w:val="0"/>
        </w:rPr>
        <w:t xml:space="preserve">RP </w:t>
      </w:r>
      <w:r w:rsidRPr="002F5E58">
        <w:rPr>
          <w:b w:val="0"/>
        </w:rPr>
        <w:t xml:space="preserve">musí být oznámeno na Úřední desce FHS alespoň </w:t>
      </w:r>
      <w:r w:rsidR="005836E2" w:rsidRPr="002F5E58">
        <w:rPr>
          <w:b w:val="0"/>
        </w:rPr>
        <w:t>2</w:t>
      </w:r>
      <w:r w:rsidR="005836E2">
        <w:rPr>
          <w:b w:val="0"/>
        </w:rPr>
        <w:t> </w:t>
      </w:r>
      <w:r w:rsidRPr="002F5E58">
        <w:rPr>
          <w:b w:val="0"/>
        </w:rPr>
        <w:t xml:space="preserve">týdny předem. Uchazeč je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Pr="002F5E58">
        <w:rPr>
          <w:b w:val="0"/>
        </w:rPr>
        <w:t>termínu obhajoby vyrozuměn nejpozději 30 dnů před jejím konáním.</w:t>
      </w:r>
    </w:p>
    <w:p w14:paraId="6AB9839C" w14:textId="69FAF15A" w:rsidR="002F5E58" w:rsidRDefault="002F5E58" w:rsidP="002F5E58">
      <w:pPr>
        <w:pStyle w:val="lnek"/>
        <w:spacing w:line="240" w:lineRule="auto"/>
        <w:jc w:val="left"/>
        <w:rPr>
          <w:b w:val="0"/>
        </w:rPr>
      </w:pPr>
    </w:p>
    <w:p w14:paraId="5B0A094C" w14:textId="73415CB7" w:rsidR="002F5E58" w:rsidRPr="009F3F78" w:rsidRDefault="002F5E58" w:rsidP="00251E46">
      <w:pPr>
        <w:pStyle w:val="lnek"/>
        <w:spacing w:line="240" w:lineRule="auto"/>
        <w:jc w:val="left"/>
        <w:rPr>
          <w:b w:val="0"/>
          <w:u w:val="single"/>
        </w:rPr>
      </w:pPr>
      <w:r w:rsidRPr="009F3F78">
        <w:rPr>
          <w:b w:val="0"/>
          <w:u w:val="single"/>
        </w:rPr>
        <w:t>Ad odst. (7) SZŘ:</w:t>
      </w:r>
    </w:p>
    <w:p w14:paraId="2D8ED576" w14:textId="47B968DD" w:rsidR="002F5E58" w:rsidRDefault="002F5E58">
      <w:pPr>
        <w:pStyle w:val="lnek"/>
        <w:spacing w:before="120" w:after="240" w:line="240" w:lineRule="auto"/>
        <w:jc w:val="both"/>
        <w:rPr>
          <w:b w:val="0"/>
        </w:rPr>
        <w:pPrChange w:id="295" w:author="Jana Martincová" w:date="2024-04-10T15:41:00Z">
          <w:pPr>
            <w:pStyle w:val="lnek"/>
            <w:spacing w:before="120" w:line="240" w:lineRule="auto"/>
            <w:jc w:val="both"/>
          </w:pPr>
        </w:pPrChange>
      </w:pPr>
      <w:r w:rsidRPr="002F5E58">
        <w:rPr>
          <w:b w:val="0"/>
        </w:rPr>
        <w:t xml:space="preserve">Předměty ústní zkoušky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jednotlivých studijních oborech</w:t>
      </w:r>
      <w:r w:rsidR="006A26C3">
        <w:rPr>
          <w:b w:val="0"/>
        </w:rPr>
        <w:t>/</w:t>
      </w:r>
      <w:r w:rsidR="00D073CC">
        <w:rPr>
          <w:b w:val="0"/>
        </w:rPr>
        <w:t>programech</w:t>
      </w:r>
      <w:r w:rsidR="00D073CC" w:rsidRPr="002F5E58">
        <w:rPr>
          <w:b w:val="0"/>
        </w:rPr>
        <w:t xml:space="preserve"> </w:t>
      </w:r>
      <w:r w:rsidRPr="002F5E58">
        <w:rPr>
          <w:b w:val="0"/>
        </w:rPr>
        <w:t xml:space="preserve">schvaluje Rada studijních programů FHS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jsou uvedeny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příslušném pokynu děkana.</w:t>
      </w:r>
    </w:p>
    <w:p w14:paraId="73E0E213" w14:textId="77777777" w:rsidR="002F5E58" w:rsidRDefault="002F5E58" w:rsidP="002F5E58">
      <w:pPr>
        <w:pStyle w:val="lnek"/>
        <w:spacing w:line="240" w:lineRule="auto"/>
        <w:jc w:val="left"/>
        <w:rPr>
          <w:del w:id="296" w:author="Jana Martincová" w:date="2024-04-10T15:41:00Z"/>
          <w:b w:val="0"/>
        </w:rPr>
      </w:pPr>
    </w:p>
    <w:p w14:paraId="78310FEB" w14:textId="659F6166" w:rsidR="002F5E58" w:rsidRPr="009F3F78" w:rsidRDefault="002F5E58" w:rsidP="002F5E58">
      <w:pPr>
        <w:pStyle w:val="lnek"/>
        <w:spacing w:line="240" w:lineRule="auto"/>
        <w:jc w:val="both"/>
        <w:rPr>
          <w:b w:val="0"/>
          <w:u w:val="single"/>
        </w:rPr>
      </w:pPr>
      <w:r w:rsidRPr="009F3F78">
        <w:rPr>
          <w:b w:val="0"/>
          <w:u w:val="single"/>
        </w:rPr>
        <w:t>Ad odst. (8) SZŘ:</w:t>
      </w:r>
    </w:p>
    <w:p w14:paraId="6C5E9D5D" w14:textId="154DEAF1" w:rsidR="002F5E58" w:rsidRDefault="00B7591C" w:rsidP="009F3F78">
      <w:pPr>
        <w:pStyle w:val="lnek"/>
        <w:spacing w:before="120" w:line="240" w:lineRule="auto"/>
        <w:jc w:val="both"/>
        <w:rPr>
          <w:b w:val="0"/>
        </w:rPr>
      </w:pPr>
      <w:r>
        <w:rPr>
          <w:b w:val="0"/>
        </w:rPr>
        <w:t>(</w:t>
      </w:r>
      <w:r w:rsidR="002F5E58">
        <w:rPr>
          <w:b w:val="0"/>
        </w:rPr>
        <w:t xml:space="preserve">1)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průběhu SRZ je veden protokol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portálu IS/STAG</w:t>
      </w:r>
      <w:del w:id="297" w:author="Jana Martincová" w:date="2024-04-10T15:41:00Z">
        <w:r w:rsidR="002F5E58" w:rsidRPr="0007704B">
          <w:rPr>
            <w:b w:val="0"/>
          </w:rPr>
          <w:delText xml:space="preserve">, příp. </w:delText>
        </w:r>
        <w:r w:rsidR="005836E2" w:rsidRPr="0007704B">
          <w:rPr>
            <w:b w:val="0"/>
          </w:rPr>
          <w:delText>v </w:delText>
        </w:r>
        <w:r w:rsidR="002F5E58" w:rsidRPr="0007704B">
          <w:rPr>
            <w:b w:val="0"/>
          </w:rPr>
          <w:delText>listinné</w:delText>
        </w:r>
        <w:r w:rsidR="002F5E58">
          <w:rPr>
            <w:b w:val="0"/>
          </w:rPr>
          <w:delText xml:space="preserve"> formě</w:delText>
        </w:r>
      </w:del>
      <w:r w:rsidR="002F5E58">
        <w:rPr>
          <w:b w:val="0"/>
        </w:rPr>
        <w:t xml:space="preserve">. Protokol vede </w:t>
      </w:r>
      <w:r w:rsidR="002F5E58" w:rsidRPr="002F5E58">
        <w:rPr>
          <w:b w:val="0"/>
        </w:rPr>
        <w:t xml:space="preserve">tajemník zkušební komise podle pokynů předsedy. Za správnost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úplnost zápisu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protokolu odpovíd</w:t>
      </w:r>
      <w:r w:rsidR="002F5E58">
        <w:rPr>
          <w:b w:val="0"/>
        </w:rPr>
        <w:t xml:space="preserve">á předseda děkanovi fakulty. </w:t>
      </w:r>
    </w:p>
    <w:p w14:paraId="693AD2BA" w14:textId="77777777" w:rsidR="002F5E58" w:rsidRDefault="002F5E58" w:rsidP="002F5E58">
      <w:pPr>
        <w:pStyle w:val="lnek"/>
        <w:spacing w:line="240" w:lineRule="auto"/>
        <w:jc w:val="both"/>
        <w:rPr>
          <w:del w:id="298" w:author="Jana Martincová" w:date="2024-04-10T15:41:00Z"/>
          <w:b w:val="0"/>
        </w:rPr>
      </w:pPr>
    </w:p>
    <w:p w14:paraId="4885FB6D" w14:textId="16D2CA1A" w:rsidR="002F5E58" w:rsidRPr="002F5E58" w:rsidRDefault="00B7591C" w:rsidP="002F5E58">
      <w:pPr>
        <w:pStyle w:val="lnek"/>
        <w:spacing w:line="240" w:lineRule="auto"/>
        <w:jc w:val="both"/>
        <w:rPr>
          <w:b w:val="0"/>
        </w:rPr>
      </w:pPr>
      <w:r>
        <w:rPr>
          <w:b w:val="0"/>
        </w:rPr>
        <w:t>(</w:t>
      </w:r>
      <w:r w:rsidR="002F5E58">
        <w:rPr>
          <w:b w:val="0"/>
        </w:rPr>
        <w:t xml:space="preserve">2) </w:t>
      </w:r>
      <w:r w:rsidR="002F5E58" w:rsidRPr="002F5E58">
        <w:rPr>
          <w:b w:val="0"/>
        </w:rPr>
        <w:t>Do protokolu se uvádí:</w:t>
      </w:r>
    </w:p>
    <w:p w14:paraId="570B699A" w14:textId="338D2538" w:rsidR="002F5E58" w:rsidRP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průběh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hodnocení obhajoby RP, vč. položených otázek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>podstaty odpovědí,</w:t>
      </w:r>
    </w:p>
    <w:p w14:paraId="0E362523" w14:textId="60B8400A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hodnocení jednotlivých předmětů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celkové hodnocení ústní zkoušky </w:t>
      </w:r>
      <w:r w:rsidR="005836E2" w:rsidRPr="002F5E58">
        <w:rPr>
          <w:b w:val="0"/>
        </w:rPr>
        <w:t>z</w:t>
      </w:r>
      <w:r w:rsidR="005836E2">
        <w:rPr>
          <w:b w:val="0"/>
        </w:rPr>
        <w:t> </w:t>
      </w:r>
      <w:r w:rsidRPr="002F5E58">
        <w:rPr>
          <w:b w:val="0"/>
        </w:rPr>
        <w:t>předmětů SRZ,</w:t>
      </w:r>
    </w:p>
    <w:p w14:paraId="336E4792" w14:textId="77777777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>celkové hodnocení SRZ,</w:t>
      </w:r>
    </w:p>
    <w:p w14:paraId="253E91DC" w14:textId="51BE3C93" w:rsidR="002F5E58" w:rsidRPr="002F5E58" w:rsidRDefault="005836E2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>v</w:t>
      </w:r>
      <w:r>
        <w:rPr>
          <w:b w:val="0"/>
        </w:rPr>
        <w:t> </w:t>
      </w:r>
      <w:r w:rsidR="002F5E58" w:rsidRPr="002F5E58">
        <w:rPr>
          <w:b w:val="0"/>
        </w:rPr>
        <w:t>případě hodnocení „</w:t>
      </w:r>
      <w:proofErr w:type="gramStart"/>
      <w:r w:rsidR="002F5E58" w:rsidRPr="002F5E58">
        <w:rPr>
          <w:b w:val="0"/>
        </w:rPr>
        <w:t>neprospěl(a)“ odůvodnění</w:t>
      </w:r>
      <w:proofErr w:type="gramEnd"/>
      <w:r w:rsidR="002F5E58" w:rsidRPr="002F5E58">
        <w:rPr>
          <w:b w:val="0"/>
        </w:rPr>
        <w:t xml:space="preserve"> </w:t>
      </w:r>
      <w:r w:rsidRPr="002F5E58">
        <w:rPr>
          <w:b w:val="0"/>
        </w:rPr>
        <w:t>a</w:t>
      </w:r>
      <w:r>
        <w:rPr>
          <w:b w:val="0"/>
        </w:rPr>
        <w:t> </w:t>
      </w:r>
      <w:r w:rsidR="002F5E58" w:rsidRPr="002F5E58">
        <w:rPr>
          <w:b w:val="0"/>
        </w:rPr>
        <w:t>stanovi</w:t>
      </w:r>
      <w:r w:rsidR="002F5E58">
        <w:rPr>
          <w:b w:val="0"/>
        </w:rPr>
        <w:t xml:space="preserve">sko </w:t>
      </w:r>
      <w:r>
        <w:rPr>
          <w:b w:val="0"/>
        </w:rPr>
        <w:t>k </w:t>
      </w:r>
      <w:r w:rsidR="002F5E58">
        <w:rPr>
          <w:b w:val="0"/>
        </w:rPr>
        <w:t>možnosti přepracování RP,</w:t>
      </w:r>
    </w:p>
    <w:p w14:paraId="4A43B9C6" w14:textId="0A9FC061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upřesnění počtu přítomných členů komise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okamž</w:t>
      </w:r>
      <w:r>
        <w:rPr>
          <w:b w:val="0"/>
        </w:rPr>
        <w:t xml:space="preserve">iku hlasování </w:t>
      </w:r>
      <w:r w:rsidR="005836E2">
        <w:rPr>
          <w:b w:val="0"/>
        </w:rPr>
        <w:t>a </w:t>
      </w:r>
      <w:r>
        <w:rPr>
          <w:b w:val="0"/>
        </w:rPr>
        <w:t xml:space="preserve">poměr hlasů. </w:t>
      </w:r>
    </w:p>
    <w:p w14:paraId="10B305BC" w14:textId="77777777" w:rsidR="002F5E58" w:rsidRDefault="002F5E58" w:rsidP="002F5E58">
      <w:pPr>
        <w:pStyle w:val="lnek"/>
        <w:spacing w:line="240" w:lineRule="auto"/>
        <w:jc w:val="both"/>
        <w:rPr>
          <w:del w:id="299" w:author="Jana Martincová" w:date="2024-04-10T15:41:00Z"/>
          <w:b w:val="0"/>
        </w:rPr>
      </w:pPr>
    </w:p>
    <w:p w14:paraId="183B0141" w14:textId="7210D037" w:rsidR="009902FD" w:rsidRDefault="00B7591C">
      <w:pPr>
        <w:pStyle w:val="lnek"/>
        <w:spacing w:after="240" w:line="240" w:lineRule="auto"/>
        <w:jc w:val="both"/>
        <w:rPr>
          <w:b w:val="0"/>
          <w:bCs w:val="0"/>
        </w:rPr>
        <w:pPrChange w:id="300" w:author="Jana Martincová" w:date="2024-04-10T15:41:00Z">
          <w:pPr>
            <w:pStyle w:val="lnek"/>
            <w:spacing w:line="240" w:lineRule="auto"/>
            <w:jc w:val="both"/>
          </w:pPr>
        </w:pPrChange>
      </w:pPr>
      <w:r>
        <w:rPr>
          <w:b w:val="0"/>
        </w:rPr>
        <w:t>(</w:t>
      </w:r>
      <w:r w:rsidR="002F5E58" w:rsidRPr="00EE6328">
        <w:rPr>
          <w:b w:val="0"/>
        </w:rPr>
        <w:t>3) Přílohami</w:t>
      </w:r>
      <w:r w:rsidR="002F5E58" w:rsidRPr="002F5E58">
        <w:rPr>
          <w:b w:val="0"/>
        </w:rPr>
        <w:t xml:space="preserve"> protokolu jsou posudky oponentů, včetně vyjádření </w:t>
      </w:r>
      <w:r w:rsidR="005836E2" w:rsidRPr="002F5E58">
        <w:rPr>
          <w:b w:val="0"/>
        </w:rPr>
        <w:t>k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původnosti práce,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odůvodněných případech řádná omluvenka, případně kopie rozhodnutí děkan</w:t>
      </w:r>
      <w:r w:rsidR="002F5E58">
        <w:rPr>
          <w:b w:val="0"/>
        </w:rPr>
        <w:t xml:space="preserve">a </w:t>
      </w:r>
      <w:r w:rsidR="005836E2">
        <w:rPr>
          <w:b w:val="0"/>
        </w:rPr>
        <w:t>o </w:t>
      </w:r>
      <w:r w:rsidR="002F5E58">
        <w:rPr>
          <w:b w:val="0"/>
        </w:rPr>
        <w:t xml:space="preserve">uznání/neuznání omluvy. </w:t>
      </w:r>
      <w:r w:rsidR="002F5E58" w:rsidRPr="002F5E58">
        <w:rPr>
          <w:b w:val="0"/>
        </w:rPr>
        <w:t xml:space="preserve">Po zapsání hodnocení uchazečů do protokolů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průběhu SRZ </w:t>
      </w:r>
      <w:r w:rsidR="002F5E58" w:rsidRPr="00EE6328">
        <w:rPr>
          <w:b w:val="0"/>
        </w:rPr>
        <w:t>vytiskne tajemník protokoly</w:t>
      </w:r>
      <w:r w:rsidR="002F5E58" w:rsidRPr="002F5E58">
        <w:rPr>
          <w:b w:val="0"/>
        </w:rPr>
        <w:t xml:space="preserve">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="002F5E58" w:rsidRPr="002F5E58">
        <w:rPr>
          <w:b w:val="0"/>
        </w:rPr>
        <w:t>tyto předloží předsedovi zkušební komise ke kontrole.</w:t>
      </w:r>
    </w:p>
    <w:p w14:paraId="3EEFC0CF" w14:textId="77777777" w:rsidR="009902FD" w:rsidRDefault="009902FD">
      <w:pPr>
        <w:rPr>
          <w:del w:id="301" w:author="Jana Martincová" w:date="2024-04-10T15:41:00Z"/>
          <w:b/>
          <w:bCs/>
          <w:color w:val="000000"/>
          <w:szCs w:val="23"/>
        </w:rPr>
      </w:pPr>
      <w:del w:id="302" w:author="Jana Martincová" w:date="2024-04-10T15:41:00Z">
        <w:r>
          <w:br w:type="page"/>
        </w:r>
      </w:del>
    </w:p>
    <w:p w14:paraId="3A422BD9" w14:textId="05F94B93" w:rsidR="00BF3A6C" w:rsidRPr="00A50AF4" w:rsidRDefault="00BF3A6C" w:rsidP="00B00781">
      <w:pPr>
        <w:pStyle w:val="lnek"/>
        <w:spacing w:before="240" w:line="240" w:lineRule="auto"/>
      </w:pPr>
      <w:r w:rsidRPr="00A50AF4">
        <w:t>Článek 57</w:t>
      </w:r>
    </w:p>
    <w:p w14:paraId="1798EF36" w14:textId="77777777" w:rsidR="00BF3A6C" w:rsidRPr="00A50AF4" w:rsidRDefault="00BF3A6C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Zkušební komise pro státní rigorózní zkoušku</w:t>
      </w:r>
    </w:p>
    <w:p w14:paraId="611DBA1D" w14:textId="78846AE1" w:rsidR="00BF3A6C" w:rsidRDefault="00BF3A6C" w:rsidP="005C3672">
      <w:pPr>
        <w:pStyle w:val="Default"/>
        <w:jc w:val="center"/>
        <w:rPr>
          <w:szCs w:val="23"/>
        </w:rPr>
      </w:pPr>
    </w:p>
    <w:p w14:paraId="4C79E006" w14:textId="62BE7683" w:rsidR="00BF3A6C" w:rsidRPr="009F3F78" w:rsidRDefault="00251E46" w:rsidP="00251E46">
      <w:pPr>
        <w:pStyle w:val="lnek"/>
        <w:spacing w:line="240" w:lineRule="auto"/>
        <w:jc w:val="both"/>
        <w:rPr>
          <w:b w:val="0"/>
          <w:u w:val="single"/>
        </w:rPr>
      </w:pPr>
      <w:r w:rsidRPr="009F3F78">
        <w:rPr>
          <w:b w:val="0"/>
          <w:u w:val="single"/>
        </w:rPr>
        <w:t>Ad odst. (3) SZŘ:</w:t>
      </w:r>
    </w:p>
    <w:p w14:paraId="29DFB485" w14:textId="60703960" w:rsidR="00251E46" w:rsidRPr="00251E46" w:rsidRDefault="009902FD">
      <w:pPr>
        <w:pStyle w:val="lnek"/>
        <w:spacing w:before="120" w:after="120"/>
        <w:jc w:val="both"/>
        <w:rPr>
          <w:b w:val="0"/>
        </w:rPr>
        <w:pPrChange w:id="303" w:author="Jana Martincová" w:date="2024-04-10T15:41:00Z">
          <w:pPr>
            <w:pStyle w:val="lnek"/>
            <w:spacing w:before="120"/>
            <w:jc w:val="both"/>
          </w:pPr>
        </w:pPrChange>
      </w:pPr>
      <w:r>
        <w:rPr>
          <w:b w:val="0"/>
        </w:rPr>
        <w:t>(</w:t>
      </w:r>
      <w:r w:rsidR="00251E46" w:rsidRPr="00251E46">
        <w:rPr>
          <w:b w:val="0"/>
        </w:rPr>
        <w:t>1</w:t>
      </w:r>
      <w:r w:rsidR="00251E46">
        <w:rPr>
          <w:b w:val="0"/>
        </w:rPr>
        <w:t>)</w:t>
      </w:r>
      <w:r w:rsidR="00251E46" w:rsidRPr="00251E46">
        <w:rPr>
          <w:b w:val="0"/>
        </w:rPr>
        <w:t xml:space="preserve"> Předseda zkušební komise:</w:t>
      </w:r>
    </w:p>
    <w:p w14:paraId="5C8B37F4" w14:textId="5543547D" w:rsidR="00251E46" w:rsidRDefault="00251E46">
      <w:pPr>
        <w:pStyle w:val="lnek"/>
        <w:numPr>
          <w:ilvl w:val="0"/>
          <w:numId w:val="20"/>
        </w:numPr>
        <w:spacing w:after="120" w:line="240" w:lineRule="auto"/>
        <w:ind w:left="714" w:hanging="357"/>
        <w:jc w:val="both"/>
        <w:rPr>
          <w:b w:val="0"/>
        </w:rPr>
        <w:pPrChange w:id="304" w:author="Jana Martincová" w:date="2024-04-10T15:41:00Z">
          <w:pPr>
            <w:pStyle w:val="lnek"/>
            <w:numPr>
              <w:numId w:val="20"/>
            </w:numPr>
            <w:spacing w:line="240" w:lineRule="auto"/>
            <w:ind w:left="720" w:hanging="360"/>
            <w:jc w:val="both"/>
          </w:pPr>
        </w:pPrChange>
      </w:pPr>
      <w:r w:rsidRPr="00251E46">
        <w:rPr>
          <w:b w:val="0"/>
        </w:rPr>
        <w:t xml:space="preserve">zahajuje </w:t>
      </w:r>
      <w:r w:rsidR="005836E2" w:rsidRPr="00251E46">
        <w:rPr>
          <w:b w:val="0"/>
        </w:rPr>
        <w:t>a</w:t>
      </w:r>
      <w:r w:rsidR="005836E2">
        <w:rPr>
          <w:b w:val="0"/>
        </w:rPr>
        <w:t> </w:t>
      </w:r>
      <w:r w:rsidRPr="00251E46">
        <w:rPr>
          <w:b w:val="0"/>
        </w:rPr>
        <w:t xml:space="preserve">ukončuje SRZ při respektování daných časových limitů (30 minut – obhajoba RP, včetně úvodního slova uchazeče </w:t>
      </w:r>
      <w:r w:rsidR="005836E2" w:rsidRPr="00251E46">
        <w:rPr>
          <w:b w:val="0"/>
        </w:rPr>
        <w:t>a</w:t>
      </w:r>
      <w:r w:rsidR="005836E2">
        <w:rPr>
          <w:b w:val="0"/>
        </w:rPr>
        <w:t> </w:t>
      </w:r>
      <w:r w:rsidRPr="00251E46">
        <w:rPr>
          <w:b w:val="0"/>
        </w:rPr>
        <w:t xml:space="preserve">čtení posudků, 30 minut – zkouška </w:t>
      </w:r>
      <w:r w:rsidR="005836E2" w:rsidRPr="00251E46">
        <w:rPr>
          <w:b w:val="0"/>
        </w:rPr>
        <w:t>z</w:t>
      </w:r>
      <w:r w:rsidR="005836E2">
        <w:rPr>
          <w:b w:val="0"/>
        </w:rPr>
        <w:t> </w:t>
      </w:r>
      <w:r w:rsidRPr="00251E46">
        <w:rPr>
          <w:b w:val="0"/>
        </w:rPr>
        <w:t>předmětů SRZ),</w:t>
      </w:r>
    </w:p>
    <w:p w14:paraId="25BB68A8" w14:textId="77433E9A" w:rsidR="00251E46" w:rsidRDefault="00251E46">
      <w:pPr>
        <w:pStyle w:val="lnek"/>
        <w:numPr>
          <w:ilvl w:val="0"/>
          <w:numId w:val="20"/>
        </w:numPr>
        <w:spacing w:after="120" w:line="240" w:lineRule="auto"/>
        <w:ind w:left="714" w:hanging="357"/>
        <w:jc w:val="both"/>
        <w:rPr>
          <w:b w:val="0"/>
        </w:rPr>
        <w:pPrChange w:id="305" w:author="Jana Martincová" w:date="2024-04-10T15:41:00Z">
          <w:pPr>
            <w:pStyle w:val="lnek"/>
            <w:numPr>
              <w:numId w:val="20"/>
            </w:numPr>
            <w:spacing w:line="240" w:lineRule="auto"/>
            <w:ind w:left="720" w:hanging="360"/>
            <w:jc w:val="both"/>
          </w:pPr>
        </w:pPrChange>
      </w:pPr>
      <w:r w:rsidRPr="00251E46">
        <w:rPr>
          <w:b w:val="0"/>
        </w:rPr>
        <w:t>zopakuje členům komise zásady postupu při SRZ.</w:t>
      </w:r>
    </w:p>
    <w:p w14:paraId="0EC491EE" w14:textId="77777777" w:rsidR="00251E46" w:rsidRPr="00251E46" w:rsidRDefault="00251E46" w:rsidP="00251E46">
      <w:pPr>
        <w:pStyle w:val="lnek"/>
        <w:spacing w:line="240" w:lineRule="auto"/>
        <w:ind w:left="714"/>
        <w:jc w:val="both"/>
        <w:rPr>
          <w:del w:id="306" w:author="Jana Martincová" w:date="2024-04-10T15:41:00Z"/>
          <w:b w:val="0"/>
        </w:rPr>
      </w:pPr>
    </w:p>
    <w:p w14:paraId="40AB090C" w14:textId="4DF78544" w:rsidR="00B00781" w:rsidRDefault="009C7AA6">
      <w:pPr>
        <w:pStyle w:val="lnek"/>
        <w:spacing w:after="120" w:line="240" w:lineRule="auto"/>
        <w:jc w:val="both"/>
        <w:rPr>
          <w:b w:val="0"/>
          <w:rPrChange w:id="307" w:author="Jana Martincová" w:date="2024-04-10T15:41:00Z">
            <w:rPr/>
          </w:rPrChange>
        </w:rPr>
        <w:pPrChange w:id="308" w:author="Jana Martincová" w:date="2024-04-10T15:41:00Z">
          <w:pPr>
            <w:pStyle w:val="lnek"/>
            <w:spacing w:line="240" w:lineRule="auto"/>
            <w:jc w:val="both"/>
          </w:pPr>
        </w:pPrChange>
      </w:pPr>
      <w:r>
        <w:rPr>
          <w:b w:val="0"/>
        </w:rPr>
        <w:t>(</w:t>
      </w:r>
      <w:r w:rsidR="00251E46" w:rsidRPr="00251E46">
        <w:rPr>
          <w:b w:val="0"/>
        </w:rPr>
        <w:t>2</w:t>
      </w:r>
      <w:r w:rsidR="00251E46">
        <w:rPr>
          <w:b w:val="0"/>
        </w:rPr>
        <w:t>)</w:t>
      </w:r>
      <w:r w:rsidR="00251E46" w:rsidRPr="00251E46">
        <w:rPr>
          <w:b w:val="0"/>
        </w:rPr>
        <w:t xml:space="preserve"> Uchazeč si vylosuje čísla tematických okruhů </w:t>
      </w:r>
      <w:r w:rsidR="005836E2" w:rsidRPr="00251E46">
        <w:rPr>
          <w:b w:val="0"/>
        </w:rPr>
        <w:t>v</w:t>
      </w:r>
      <w:r w:rsidR="005836E2">
        <w:rPr>
          <w:b w:val="0"/>
        </w:rPr>
        <w:t> </w:t>
      </w:r>
      <w:r w:rsidR="00251E46" w:rsidRPr="00251E46">
        <w:rPr>
          <w:b w:val="0"/>
        </w:rPr>
        <w:t>rámci předmětů SRZ. Jednotlivé předměty SRZ zkoušejí příslušní členové zkušební komise. Všichni členové zkušební komise mají právo klást doplňující otázky.</w:t>
      </w:r>
    </w:p>
    <w:p w14:paraId="2BC051A7" w14:textId="0C09463E" w:rsidR="00C37EF4" w:rsidRDefault="00C37EF4" w:rsidP="00D17525">
      <w:pPr>
        <w:pStyle w:val="lnek"/>
        <w:spacing w:after="120" w:line="240" w:lineRule="auto"/>
        <w:jc w:val="both"/>
        <w:rPr>
          <w:ins w:id="309" w:author="Jana Martincová" w:date="2024-04-10T15:41:00Z"/>
          <w:b w:val="0"/>
        </w:rPr>
      </w:pPr>
    </w:p>
    <w:p w14:paraId="5AD87271" w14:textId="77777777" w:rsidR="00C37EF4" w:rsidRDefault="00C37EF4" w:rsidP="00D17525">
      <w:pPr>
        <w:pStyle w:val="lnek"/>
        <w:spacing w:after="120" w:line="240" w:lineRule="auto"/>
        <w:jc w:val="both"/>
        <w:rPr>
          <w:ins w:id="310" w:author="Jana Martincová" w:date="2024-04-10T15:41:00Z"/>
        </w:rPr>
      </w:pPr>
    </w:p>
    <w:p w14:paraId="7A9418D3" w14:textId="3CE5383B" w:rsidR="00BF3A6C" w:rsidRPr="00A50AF4" w:rsidRDefault="00BF3A6C" w:rsidP="00B00781">
      <w:pPr>
        <w:pStyle w:val="lnek"/>
        <w:spacing w:before="240" w:line="240" w:lineRule="auto"/>
      </w:pPr>
      <w:r w:rsidRPr="00A50AF4">
        <w:lastRenderedPageBreak/>
        <w:t>Článek 58</w:t>
      </w:r>
    </w:p>
    <w:p w14:paraId="1E893DE8" w14:textId="77777777" w:rsidR="00BF3A6C" w:rsidRPr="00A50AF4" w:rsidRDefault="00B54E0D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Rigorózní práce</w:t>
      </w:r>
    </w:p>
    <w:p w14:paraId="1218AC73" w14:textId="7B8E06DA" w:rsidR="00BF3A6C" w:rsidRDefault="00BF3A6C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08A6CF06" w14:textId="77777777" w:rsidR="006B7AC8" w:rsidRPr="00A50AF4" w:rsidRDefault="006B7AC8" w:rsidP="00B00781">
      <w:pPr>
        <w:pStyle w:val="lnek"/>
        <w:spacing w:before="240" w:line="240" w:lineRule="auto"/>
      </w:pPr>
      <w:r w:rsidRPr="00A50AF4">
        <w:t>Článek 59</w:t>
      </w:r>
    </w:p>
    <w:p w14:paraId="0260D8A6" w14:textId="77777777" w:rsidR="006B7AC8" w:rsidRPr="00A50AF4" w:rsidRDefault="006B7AC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Obhajoba rigorózní práce</w:t>
      </w:r>
    </w:p>
    <w:p w14:paraId="58640603" w14:textId="12A9DD26" w:rsidR="006B7AC8" w:rsidRDefault="006B7AC8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54AC0F30" w14:textId="77777777" w:rsidR="00E82A6F" w:rsidRPr="00A50AF4" w:rsidRDefault="00E82A6F" w:rsidP="00B00781">
      <w:pPr>
        <w:pStyle w:val="lnek"/>
        <w:spacing w:before="240" w:line="240" w:lineRule="auto"/>
      </w:pPr>
      <w:r w:rsidRPr="00A50AF4">
        <w:t>Článek 60</w:t>
      </w:r>
    </w:p>
    <w:p w14:paraId="67CF99FF" w14:textId="77777777" w:rsidR="00E82A6F" w:rsidRPr="00A50AF4" w:rsidRDefault="00E82A6F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Poplatek za rigorózní řízení</w:t>
      </w:r>
    </w:p>
    <w:p w14:paraId="2253CB9E" w14:textId="1995A956" w:rsidR="00E82A6F" w:rsidRPr="00C301B4" w:rsidRDefault="00E82A6F" w:rsidP="005C3672">
      <w:pPr>
        <w:pStyle w:val="Default"/>
        <w:jc w:val="center"/>
        <w:rPr>
          <w:szCs w:val="23"/>
          <w:u w:val="single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261F0AF0" w14:textId="77777777" w:rsidR="00C729D3" w:rsidRDefault="00C729D3" w:rsidP="00657473">
      <w:pPr>
        <w:pStyle w:val="Default"/>
        <w:jc w:val="center"/>
        <w:rPr>
          <w:del w:id="311" w:author="Jana Martincová" w:date="2024-04-10T15:41:00Z"/>
          <w:color w:val="auto"/>
          <w:sz w:val="27"/>
          <w:szCs w:val="27"/>
        </w:rPr>
      </w:pPr>
    </w:p>
    <w:p w14:paraId="0FF36ADD" w14:textId="77777777" w:rsidR="00C729D3" w:rsidRDefault="00C729D3" w:rsidP="009C7AA6">
      <w:pPr>
        <w:pStyle w:val="Default"/>
        <w:rPr>
          <w:del w:id="312" w:author="Jana Martincová" w:date="2024-04-10T15:41:00Z"/>
          <w:sz w:val="27"/>
          <w:szCs w:val="27"/>
        </w:rPr>
      </w:pPr>
    </w:p>
    <w:p w14:paraId="0FB5E300" w14:textId="759A15CC" w:rsidR="00707DA8" w:rsidRPr="00707DA8" w:rsidRDefault="00707DA8" w:rsidP="009F3F78">
      <w:pPr>
        <w:jc w:val="center"/>
        <w:rPr>
          <w:b/>
          <w:sz w:val="27"/>
          <w:szCs w:val="27"/>
        </w:rPr>
      </w:pPr>
      <w:r w:rsidRPr="00707DA8">
        <w:rPr>
          <w:b/>
          <w:sz w:val="27"/>
          <w:szCs w:val="27"/>
        </w:rPr>
        <w:t>ČÁST PÁTÁ</w:t>
      </w:r>
    </w:p>
    <w:p w14:paraId="05603E32" w14:textId="77777777" w:rsidR="00D0332C" w:rsidRPr="0026063B" w:rsidRDefault="00D0332C" w:rsidP="0051753D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26063B">
        <w:rPr>
          <w:b/>
          <w:bCs/>
          <w:sz w:val="27"/>
          <w:szCs w:val="27"/>
        </w:rPr>
        <w:t>SPOLEČNÁ USTANOVENÍ</w:t>
      </w:r>
    </w:p>
    <w:p w14:paraId="2D3AF222" w14:textId="77777777" w:rsidR="00C76E72" w:rsidRDefault="00C76E72" w:rsidP="00A50AF4">
      <w:pPr>
        <w:pStyle w:val="lnek"/>
        <w:spacing w:line="240" w:lineRule="auto"/>
      </w:pPr>
    </w:p>
    <w:p w14:paraId="7890C653" w14:textId="58075B00" w:rsidR="00D0332C" w:rsidRPr="0026063B" w:rsidRDefault="00D0332C" w:rsidP="00A50AF4">
      <w:pPr>
        <w:pStyle w:val="lnek"/>
        <w:spacing w:line="240" w:lineRule="auto"/>
      </w:pPr>
      <w:r w:rsidRPr="0026063B">
        <w:t xml:space="preserve">Článek </w:t>
      </w:r>
      <w:r w:rsidR="00D9655F">
        <w:t>61</w:t>
      </w:r>
    </w:p>
    <w:p w14:paraId="65155FC7" w14:textId="1D8E1A5E" w:rsidR="00D0332C" w:rsidRPr="0026063B" w:rsidRDefault="00D0332C" w:rsidP="00A50AF4">
      <w:pPr>
        <w:pStyle w:val="lnek"/>
        <w:spacing w:line="240" w:lineRule="auto"/>
      </w:pPr>
      <w:r w:rsidRPr="0026063B">
        <w:t xml:space="preserve">Dokumentace </w:t>
      </w:r>
      <w:r w:rsidR="005836E2" w:rsidRPr="0026063B">
        <w:t>o</w:t>
      </w:r>
      <w:r w:rsidR="005836E2">
        <w:t> </w:t>
      </w:r>
      <w:r w:rsidRPr="0026063B">
        <w:t>studiu</w:t>
      </w:r>
    </w:p>
    <w:p w14:paraId="0008386D" w14:textId="20CA8873" w:rsidR="00D0332C" w:rsidRPr="0026063B" w:rsidRDefault="00D0332C" w:rsidP="00F77072">
      <w:pPr>
        <w:pStyle w:val="Ad"/>
        <w:spacing w:after="120"/>
      </w:pPr>
      <w:r w:rsidRPr="0026063B">
        <w:t>Ad odst. (2) SZŘ:</w:t>
      </w:r>
    </w:p>
    <w:p w14:paraId="4A460B9A" w14:textId="4629D41C" w:rsidR="00F80E31" w:rsidRPr="0026063B" w:rsidRDefault="00D0332C" w:rsidP="00EE6328">
      <w:pPr>
        <w:pStyle w:val="Odstavec-1"/>
        <w:spacing w:before="0" w:after="120"/>
      </w:pPr>
      <w:r w:rsidRPr="0026063B">
        <w:t xml:space="preserve">1) Vedení dokumentace </w:t>
      </w:r>
      <w:r w:rsidR="005836E2">
        <w:t>o </w:t>
      </w:r>
      <w:r w:rsidR="00705BA6">
        <w:t xml:space="preserve">studiu </w:t>
      </w:r>
      <w:r w:rsidRPr="0026063B">
        <w:t>v</w:t>
      </w:r>
      <w:r w:rsidR="00851C30">
        <w:t>e studijních</w:t>
      </w:r>
      <w:r w:rsidRPr="0026063B">
        <w:t xml:space="preserve"> programech uskutečňovaných FHS odpovídá běžným normám UTB </w:t>
      </w:r>
      <w:r w:rsidR="005836E2" w:rsidRPr="0026063B">
        <w:t>a</w:t>
      </w:r>
      <w:r w:rsidR="005836E2">
        <w:t> </w:t>
      </w:r>
      <w:r w:rsidRPr="0026063B">
        <w:t xml:space="preserve">aktuálním upřesněním </w:t>
      </w:r>
      <w:r w:rsidR="009675DA" w:rsidRPr="00EE6328">
        <w:t xml:space="preserve">příslušného </w:t>
      </w:r>
      <w:r w:rsidRPr="00EE6328">
        <w:t>proděkana</w:t>
      </w:r>
      <w:r w:rsidRPr="0026063B">
        <w:t xml:space="preserve">. </w:t>
      </w:r>
    </w:p>
    <w:p w14:paraId="7C58AC99" w14:textId="198992B5" w:rsidR="00F540EA" w:rsidRPr="009C7AA6" w:rsidRDefault="001056FF">
      <w:pPr>
        <w:pStyle w:val="Odstavec-2"/>
        <w:rPr>
          <w:strike/>
          <w:color w:val="000000" w:themeColor="text1"/>
        </w:rPr>
        <w:pPrChange w:id="313" w:author="Jana Martincová" w:date="2024-04-10T15:41:00Z">
          <w:pPr>
            <w:pStyle w:val="Odstavec-2"/>
            <w:spacing w:after="0"/>
          </w:pPr>
        </w:pPrChange>
      </w:pPr>
      <w:r>
        <w:t>2</w:t>
      </w:r>
      <w:r w:rsidR="004E7653">
        <w:t xml:space="preserve">) </w:t>
      </w:r>
      <w:r w:rsidR="00E13B38" w:rsidRPr="00E13B38">
        <w:t>Zkoušejíc</w:t>
      </w:r>
      <w:r w:rsidR="00D35F2A">
        <w:t>í jednotlivých předmětů odpovídají</w:t>
      </w:r>
      <w:r w:rsidR="00E13B38" w:rsidRPr="00E13B38">
        <w:t xml:space="preserve"> za to, že výsledek zápočtu, klasifikovaného zápočtu nebo zkoušky každého studenta je zaznamenán do IS/STAG </w:t>
      </w:r>
      <w:r w:rsidR="00E13B38" w:rsidRPr="00C51C65">
        <w:t xml:space="preserve">nejpozději </w:t>
      </w:r>
      <w:r w:rsidR="005836E2" w:rsidRPr="00C51C65">
        <w:t>7 </w:t>
      </w:r>
      <w:r w:rsidR="00E13B38" w:rsidRPr="00C51C65">
        <w:t>pracovních dnů</w:t>
      </w:r>
      <w:r w:rsidR="000D0059">
        <w:t xml:space="preserve"> po </w:t>
      </w:r>
      <w:r w:rsidR="000D0059" w:rsidRPr="00A36FB8">
        <w:t>vykonání</w:t>
      </w:r>
      <w:r w:rsidR="00E13B38" w:rsidRPr="00A36FB8">
        <w:t xml:space="preserve"> </w:t>
      </w:r>
      <w:r w:rsidR="000D0059" w:rsidRPr="00A36FB8">
        <w:t>(11 pracovních dnů, pokud je na termín</w:t>
      </w:r>
      <w:r w:rsidR="008551C8" w:rsidRPr="00A36FB8">
        <w:t>u</w:t>
      </w:r>
      <w:r w:rsidR="000D0059" w:rsidRPr="00A36FB8">
        <w:t xml:space="preserve"> zapsáno více než 100 studentů).</w:t>
      </w:r>
      <w:r w:rsidR="00E13B38" w:rsidRPr="00A36FB8">
        <w:t xml:space="preserve"> Student </w:t>
      </w:r>
      <w:r w:rsidR="009277D2" w:rsidRPr="00A36FB8">
        <w:t xml:space="preserve">si zkontroluje </w:t>
      </w:r>
      <w:r w:rsidR="00E13B38" w:rsidRPr="00A36FB8">
        <w:t xml:space="preserve">správnost </w:t>
      </w:r>
      <w:r w:rsidR="005836E2" w:rsidRPr="00A36FB8">
        <w:t>a </w:t>
      </w:r>
      <w:r w:rsidR="00E13B38" w:rsidRPr="00A36FB8">
        <w:t xml:space="preserve">úplnost zápisu svých studijních výsledků </w:t>
      </w:r>
      <w:r w:rsidR="005836E2" w:rsidRPr="00A36FB8">
        <w:t>v </w:t>
      </w:r>
      <w:r w:rsidR="00E13B38" w:rsidRPr="00A36FB8">
        <w:t xml:space="preserve">IS/STAG do </w:t>
      </w:r>
      <w:r w:rsidR="005836E2" w:rsidRPr="00A36FB8">
        <w:t>3 </w:t>
      </w:r>
      <w:r w:rsidR="00E13B38" w:rsidRPr="00A36FB8">
        <w:t xml:space="preserve">pracovních dnů od jejich zveřejnění. </w:t>
      </w:r>
      <w:r w:rsidR="005836E2" w:rsidRPr="00A36FB8">
        <w:t>V </w:t>
      </w:r>
      <w:r w:rsidR="00E13B38" w:rsidRPr="00A36FB8">
        <w:t>případě</w:t>
      </w:r>
      <w:r w:rsidR="00E13B38" w:rsidRPr="00E13B38">
        <w:t xml:space="preserve"> pochybností </w:t>
      </w:r>
      <w:r w:rsidR="005836E2" w:rsidRPr="00E13B38">
        <w:t>o</w:t>
      </w:r>
      <w:r w:rsidR="005836E2">
        <w:t> </w:t>
      </w:r>
      <w:r w:rsidR="00E13B38" w:rsidRPr="00E13B38">
        <w:t xml:space="preserve">správnosti či úplnosti údajů uvedených </w:t>
      </w:r>
      <w:r w:rsidR="005836E2" w:rsidRPr="00E13B38">
        <w:t>v</w:t>
      </w:r>
      <w:r w:rsidR="005836E2">
        <w:t> </w:t>
      </w:r>
      <w:r w:rsidR="00E13B38" w:rsidRPr="00E13B38">
        <w:t xml:space="preserve">IS/STAG </w:t>
      </w:r>
      <w:r w:rsidR="00E13B38" w:rsidRPr="00C51C65">
        <w:t xml:space="preserve">(ve výkazu </w:t>
      </w:r>
      <w:r w:rsidR="005836E2" w:rsidRPr="00C51C65">
        <w:t>o </w:t>
      </w:r>
      <w:r w:rsidR="00E13B38" w:rsidRPr="00C51C65">
        <w:t>studiu)</w:t>
      </w:r>
      <w:r w:rsidR="00E13B38" w:rsidRPr="00E13B38">
        <w:t xml:space="preserve"> student kontaktuje zkoušejícího, který je do </w:t>
      </w:r>
      <w:r w:rsidR="005836E2" w:rsidRPr="00E13B38">
        <w:t>4</w:t>
      </w:r>
      <w:r w:rsidR="005836E2">
        <w:t> </w:t>
      </w:r>
      <w:r w:rsidR="00E13B38" w:rsidRPr="00E13B38">
        <w:t xml:space="preserve">pracovních dnů od podání žádosti studenta povinen vyřešit zjištěné nedostatky. </w:t>
      </w:r>
      <w:r w:rsidR="005836E2" w:rsidRPr="00E13B38">
        <w:t>V</w:t>
      </w:r>
      <w:r w:rsidR="005836E2">
        <w:t> </w:t>
      </w:r>
      <w:r w:rsidR="00E13B38" w:rsidRPr="00E13B38">
        <w:t xml:space="preserve">případě nepřítomnosti zkoušejícího kontaktuje student </w:t>
      </w:r>
      <w:r w:rsidR="005836E2" w:rsidRPr="00E13B38">
        <w:t>s</w:t>
      </w:r>
      <w:r w:rsidR="005836E2">
        <w:t> </w:t>
      </w:r>
      <w:r w:rsidR="00E13B38" w:rsidRPr="00E13B38">
        <w:t xml:space="preserve">žádostí </w:t>
      </w:r>
      <w:r w:rsidR="005836E2" w:rsidRPr="00E13B38">
        <w:t>o</w:t>
      </w:r>
      <w:r w:rsidR="005836E2">
        <w:t> </w:t>
      </w:r>
      <w:r w:rsidR="00E13B38" w:rsidRPr="00E13B38">
        <w:t>odstranění zjištěných nedostatků sekretariát příslušného ústavu</w:t>
      </w:r>
      <w:r w:rsidR="00111CAA">
        <w:t>.</w:t>
      </w:r>
    </w:p>
    <w:p w14:paraId="5DE35A9F" w14:textId="017A6A25" w:rsidR="00D0332C" w:rsidRPr="00631BCB" w:rsidRDefault="00D0332C" w:rsidP="00C76E72">
      <w:pPr>
        <w:spacing w:before="240"/>
        <w:jc w:val="center"/>
      </w:pPr>
      <w:r w:rsidRPr="00D401A4">
        <w:rPr>
          <w:b/>
        </w:rPr>
        <w:t xml:space="preserve">Článek </w:t>
      </w:r>
      <w:r w:rsidR="00D979CB" w:rsidRPr="00D401A4">
        <w:rPr>
          <w:b/>
        </w:rPr>
        <w:t>62</w:t>
      </w:r>
    </w:p>
    <w:p w14:paraId="761868D0" w14:textId="77777777" w:rsidR="00D979CB" w:rsidRPr="0026063B" w:rsidRDefault="00D979CB">
      <w:pPr>
        <w:pStyle w:val="lnek"/>
        <w:spacing w:line="240" w:lineRule="auto"/>
      </w:pPr>
      <w:r>
        <w:t>Vypořádání závazků</w:t>
      </w:r>
    </w:p>
    <w:p w14:paraId="2179F8B6" w14:textId="0320A9AD" w:rsidR="00D0332C" w:rsidRPr="0026063B" w:rsidRDefault="00D0332C">
      <w:pPr>
        <w:pStyle w:val="lnek"/>
        <w:spacing w:after="240" w:line="240" w:lineRule="auto"/>
        <w:rPr>
          <w:b w:val="0"/>
        </w:rPr>
        <w:pPrChange w:id="314" w:author="Jana Martincová" w:date="2024-04-10T15:41:00Z">
          <w:pPr>
            <w:pStyle w:val="lnek"/>
            <w:spacing w:line="240" w:lineRule="auto"/>
          </w:pPr>
        </w:pPrChange>
      </w:pPr>
      <w:r w:rsidRPr="0026063B">
        <w:rPr>
          <w:b w:val="0"/>
        </w:rPr>
        <w:t xml:space="preserve">(bez doplňků </w:t>
      </w:r>
      <w:r w:rsidR="005836E2" w:rsidRPr="0026063B">
        <w:rPr>
          <w:b w:val="0"/>
        </w:rPr>
        <w:t>a</w:t>
      </w:r>
      <w:r w:rsidR="005836E2">
        <w:rPr>
          <w:b w:val="0"/>
        </w:rPr>
        <w:t> </w:t>
      </w:r>
      <w:r w:rsidRPr="0026063B">
        <w:rPr>
          <w:b w:val="0"/>
        </w:rPr>
        <w:t xml:space="preserve">upřesnění) </w:t>
      </w:r>
    </w:p>
    <w:p w14:paraId="48F2D26B" w14:textId="77777777" w:rsidR="00D0332C" w:rsidRPr="0026063B" w:rsidRDefault="00963602" w:rsidP="00C76E72">
      <w:pPr>
        <w:pStyle w:val="lnek"/>
        <w:spacing w:before="240" w:line="240" w:lineRule="auto"/>
      </w:pPr>
      <w:r w:rsidRPr="0026063B">
        <w:t>Článek</w:t>
      </w:r>
      <w:r w:rsidR="00D0332C" w:rsidRPr="0026063B">
        <w:t xml:space="preserve"> </w:t>
      </w:r>
      <w:r w:rsidR="00846D48">
        <w:t>63</w:t>
      </w:r>
    </w:p>
    <w:p w14:paraId="267F35B4" w14:textId="77777777" w:rsidR="00D0332C" w:rsidRPr="0026063B" w:rsidRDefault="00C76DEB" w:rsidP="005C3672">
      <w:pPr>
        <w:pStyle w:val="lnek"/>
        <w:spacing w:line="240" w:lineRule="auto"/>
      </w:pPr>
      <w:r w:rsidRPr="0026063B">
        <w:t>Způsob doručování</w:t>
      </w:r>
    </w:p>
    <w:p w14:paraId="5F8E5567" w14:textId="12F6B9EE" w:rsidR="000E1298" w:rsidRPr="0026063B" w:rsidRDefault="005836E2">
      <w:pPr>
        <w:pStyle w:val="Odstavec-1"/>
        <w:spacing w:after="240"/>
        <w:pPrChange w:id="315" w:author="Jana Martincová" w:date="2024-04-10T15:41:00Z">
          <w:pPr>
            <w:pStyle w:val="Odstavec-1"/>
          </w:pPr>
        </w:pPrChange>
      </w:pPr>
      <w:r w:rsidRPr="0026063B">
        <w:t>V</w:t>
      </w:r>
      <w:r>
        <w:t> </w:t>
      </w:r>
      <w:r w:rsidR="00D0332C" w:rsidRPr="0026063B">
        <w:t>průběhu studia je student povinen neprodleně</w:t>
      </w:r>
      <w:r w:rsidR="009A451A">
        <w:t>, nejpozději do osmi dnů,</w:t>
      </w:r>
      <w:r w:rsidR="00D0332C" w:rsidRPr="0026063B">
        <w:t xml:space="preserve"> hlásit na studijním oddělení změny údajů</w:t>
      </w:r>
      <w:r w:rsidR="00EA6EFC">
        <w:t xml:space="preserve"> nutných pro doručování</w:t>
      </w:r>
      <w:r w:rsidR="00D0332C" w:rsidRPr="0026063B">
        <w:t xml:space="preserve">, aby jej mohlo studijní oddělení </w:t>
      </w:r>
      <w:r w:rsidRPr="0026063B">
        <w:t>a</w:t>
      </w:r>
      <w:r>
        <w:t> </w:t>
      </w:r>
      <w:r w:rsidR="00D0332C" w:rsidRPr="0026063B">
        <w:t xml:space="preserve">jiné útvary FHS kdykoli písemně </w:t>
      </w:r>
      <w:r w:rsidR="00BF7247" w:rsidRPr="0026063B">
        <w:t>kontaktovat</w:t>
      </w:r>
      <w:r w:rsidR="00D0332C" w:rsidRPr="0026063B">
        <w:t xml:space="preserve">. </w:t>
      </w:r>
    </w:p>
    <w:p w14:paraId="5F5EE38F" w14:textId="77777777" w:rsidR="00872AE8" w:rsidRPr="00A50AF4" w:rsidRDefault="00872AE8" w:rsidP="00C76E72">
      <w:pPr>
        <w:pStyle w:val="lnek"/>
        <w:spacing w:before="240" w:line="240" w:lineRule="auto"/>
      </w:pPr>
      <w:r w:rsidRPr="00A50AF4">
        <w:t>Článek 64</w:t>
      </w:r>
    </w:p>
    <w:p w14:paraId="564CDD6F" w14:textId="77777777" w:rsidR="00872AE8" w:rsidRPr="00A50AF4" w:rsidRDefault="00872AE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Den ukončení studia</w:t>
      </w:r>
    </w:p>
    <w:p w14:paraId="5DD7C829" w14:textId="3CAB428D" w:rsidR="00170355" w:rsidRDefault="00872AE8">
      <w:pPr>
        <w:pStyle w:val="Odstavec-2"/>
        <w:spacing w:before="0"/>
        <w:jc w:val="center"/>
        <w:pPrChange w:id="316" w:author="Jana Martincová" w:date="2024-04-10T15:41:00Z">
          <w:pPr>
            <w:pStyle w:val="Odstavec-2"/>
            <w:spacing w:before="0" w:after="0"/>
            <w:jc w:val="center"/>
          </w:pPr>
        </w:pPrChange>
      </w:pPr>
      <w:r w:rsidRPr="00C9523D">
        <w:t xml:space="preserve">(bez doplňků </w:t>
      </w:r>
      <w:r w:rsidR="005836E2" w:rsidRPr="00C9523D">
        <w:t>a</w:t>
      </w:r>
      <w:r w:rsidR="005836E2">
        <w:t> </w:t>
      </w:r>
      <w:r w:rsidRPr="00C9523D">
        <w:t>upřesnění)</w:t>
      </w:r>
    </w:p>
    <w:p w14:paraId="1124EB79" w14:textId="506A490A" w:rsidR="00C37EF4" w:rsidRDefault="00C37EF4">
      <w:pPr>
        <w:pStyle w:val="Odstavec-2"/>
        <w:spacing w:before="0"/>
        <w:jc w:val="center"/>
        <w:pPrChange w:id="317" w:author="Jana Martincová" w:date="2024-04-10T15:41:00Z">
          <w:pPr>
            <w:pStyle w:val="Odstavec-2"/>
            <w:spacing w:before="0" w:after="0"/>
            <w:jc w:val="center"/>
          </w:pPr>
        </w:pPrChange>
      </w:pPr>
    </w:p>
    <w:p w14:paraId="1880D46F" w14:textId="77777777" w:rsidR="00C37EF4" w:rsidRDefault="00C37EF4" w:rsidP="00D17525">
      <w:pPr>
        <w:pStyle w:val="Odstavec-2"/>
        <w:spacing w:before="0"/>
        <w:jc w:val="center"/>
        <w:rPr>
          <w:ins w:id="318" w:author="Jana Martincová" w:date="2024-04-10T15:41:00Z"/>
        </w:rPr>
      </w:pPr>
    </w:p>
    <w:p w14:paraId="3AF76D88" w14:textId="77777777" w:rsidR="00D0332C" w:rsidRPr="0026063B" w:rsidRDefault="00D0332C" w:rsidP="005C3672">
      <w:pPr>
        <w:pStyle w:val="Odstavec-2"/>
        <w:spacing w:before="0" w:after="0"/>
        <w:jc w:val="center"/>
        <w:rPr>
          <w:b/>
        </w:rPr>
      </w:pPr>
      <w:r w:rsidRPr="0026063B">
        <w:rPr>
          <w:b/>
        </w:rPr>
        <w:lastRenderedPageBreak/>
        <w:t xml:space="preserve">Článek </w:t>
      </w:r>
      <w:r w:rsidR="00C572D2">
        <w:rPr>
          <w:b/>
        </w:rPr>
        <w:t>65</w:t>
      </w:r>
    </w:p>
    <w:p w14:paraId="4131D2BF" w14:textId="56556DC8" w:rsidR="00D0332C" w:rsidRPr="0026063B" w:rsidRDefault="00D0332C">
      <w:pPr>
        <w:pStyle w:val="lnek"/>
        <w:spacing w:after="240" w:line="240" w:lineRule="auto"/>
        <w:pPrChange w:id="319" w:author="Jana Martincová" w:date="2024-04-10T15:41:00Z">
          <w:pPr>
            <w:pStyle w:val="lnek"/>
            <w:spacing w:line="240" w:lineRule="auto"/>
          </w:pPr>
        </w:pPrChange>
      </w:pPr>
      <w:r w:rsidRPr="0026063B">
        <w:t xml:space="preserve">Pochvaly </w:t>
      </w:r>
      <w:r w:rsidR="005836E2" w:rsidRPr="0026063B">
        <w:t>a</w:t>
      </w:r>
      <w:r w:rsidR="005836E2">
        <w:t> </w:t>
      </w:r>
      <w:r w:rsidRPr="0026063B">
        <w:t>ocenění</w:t>
      </w:r>
    </w:p>
    <w:p w14:paraId="2F6EC925" w14:textId="5E4A3493" w:rsidR="00D0332C" w:rsidRPr="00893A4B" w:rsidRDefault="00D0332C" w:rsidP="00A8576B">
      <w:pPr>
        <w:pStyle w:val="Ad"/>
        <w:spacing w:before="0"/>
      </w:pPr>
      <w:r w:rsidRPr="0026063B">
        <w:t>Ad odst. (2) SZŘ:</w:t>
      </w:r>
      <w:r w:rsidRPr="00893A4B">
        <w:t xml:space="preserve"> </w:t>
      </w:r>
    </w:p>
    <w:p w14:paraId="48276F86" w14:textId="69E9A35A" w:rsidR="00D0332C" w:rsidRDefault="00D0332C" w:rsidP="005E0300">
      <w:pPr>
        <w:pStyle w:val="Odstavec-1"/>
      </w:pPr>
      <w:r w:rsidRPr="008710BC">
        <w:t>Děkan</w:t>
      </w:r>
      <w:r w:rsidRPr="00CE6377">
        <w:t xml:space="preserve"> uděluje pochvaly </w:t>
      </w:r>
      <w:r w:rsidR="005836E2">
        <w:t>a </w:t>
      </w:r>
      <w:r w:rsidR="005C0DB9">
        <w:t xml:space="preserve">ocenění </w:t>
      </w:r>
      <w:r w:rsidRPr="00CE6377">
        <w:t xml:space="preserve">spojené </w:t>
      </w:r>
      <w:r w:rsidR="005836E2" w:rsidRPr="00CE6377">
        <w:t>s</w:t>
      </w:r>
      <w:r w:rsidR="005836E2">
        <w:t> </w:t>
      </w:r>
      <w:r w:rsidRPr="00CE6377">
        <w:t>věcnou nebo peněžitou odměnou studentům, kteří</w:t>
      </w:r>
      <w:r>
        <w:t xml:space="preserve"> </w:t>
      </w:r>
      <w:r w:rsidRPr="00CE6377">
        <w:t>dosáhli vynikajících studijních výsledků n</w:t>
      </w:r>
      <w:r w:rsidR="005C0DB9">
        <w:t xml:space="preserve">ebo úspěšně reprezentovali FHS </w:t>
      </w:r>
      <w:r w:rsidR="005836E2" w:rsidRPr="00CE6377">
        <w:t>v</w:t>
      </w:r>
      <w:r w:rsidR="005836E2">
        <w:t> </w:t>
      </w:r>
      <w:r w:rsidRPr="00CE6377">
        <w:t>oblasti vě</w:t>
      </w:r>
      <w:r w:rsidR="005E0300">
        <w:t>decké, sportovní nebo kulturní.</w:t>
      </w:r>
    </w:p>
    <w:p w14:paraId="6A307D33" w14:textId="77777777" w:rsidR="00C572D2" w:rsidRPr="00A50AF4" w:rsidRDefault="00C572D2" w:rsidP="00C76E72">
      <w:pPr>
        <w:pStyle w:val="lnek"/>
        <w:spacing w:before="240" w:line="240" w:lineRule="auto"/>
      </w:pPr>
      <w:r w:rsidRPr="00A50AF4">
        <w:t>Článek 66</w:t>
      </w:r>
    </w:p>
    <w:p w14:paraId="613FEF75" w14:textId="48610DE0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 xml:space="preserve">Řízení </w:t>
      </w:r>
      <w:r w:rsidR="005836E2" w:rsidRPr="00A50AF4">
        <w:rPr>
          <w:b/>
          <w:szCs w:val="23"/>
        </w:rPr>
        <w:t>o</w:t>
      </w:r>
      <w:r w:rsidR="005836E2">
        <w:rPr>
          <w:b/>
          <w:szCs w:val="23"/>
        </w:rPr>
        <w:t> </w:t>
      </w:r>
      <w:r w:rsidRPr="00A50AF4">
        <w:rPr>
          <w:b/>
          <w:szCs w:val="23"/>
        </w:rPr>
        <w:t xml:space="preserve">vyslovení neplatnosti vykonání státní zkoušky nebo její součásti </w:t>
      </w:r>
    </w:p>
    <w:p w14:paraId="6CD244DA" w14:textId="77777777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nebo obhajoby disertační práce</w:t>
      </w:r>
    </w:p>
    <w:p w14:paraId="59A847DE" w14:textId="4E5E1D2C" w:rsidR="00C572D2" w:rsidRDefault="00C572D2" w:rsidP="005C3672">
      <w:pPr>
        <w:pStyle w:val="Odstavec-1"/>
        <w:spacing w:before="0"/>
        <w:jc w:val="center"/>
      </w:pPr>
      <w:r w:rsidRPr="00C9523D">
        <w:t xml:space="preserve">(bez doplňků </w:t>
      </w:r>
      <w:r w:rsidR="005836E2" w:rsidRPr="00C9523D">
        <w:t>a</w:t>
      </w:r>
      <w:r w:rsidR="005836E2">
        <w:t> </w:t>
      </w:r>
      <w:r w:rsidRPr="00C9523D">
        <w:t>upřesnění)</w:t>
      </w:r>
    </w:p>
    <w:p w14:paraId="61564CE2" w14:textId="77777777" w:rsidR="006800FC" w:rsidRDefault="006800FC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</w:p>
    <w:p w14:paraId="78A6017B" w14:textId="5B442BEF" w:rsidR="00C8370F" w:rsidRDefault="00C8370F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ČÁST </w:t>
      </w:r>
      <w:r>
        <w:rPr>
          <w:b/>
          <w:bCs/>
          <w:sz w:val="27"/>
          <w:szCs w:val="27"/>
        </w:rPr>
        <w:t>ŠES</w:t>
      </w:r>
      <w:r w:rsidRPr="00C17830">
        <w:rPr>
          <w:b/>
          <w:bCs/>
          <w:sz w:val="27"/>
          <w:szCs w:val="27"/>
        </w:rPr>
        <w:t>TÁ</w:t>
      </w:r>
    </w:p>
    <w:p w14:paraId="1393D242" w14:textId="0B91EFD0" w:rsidR="00C8370F" w:rsidRPr="00C17830" w:rsidRDefault="00C8370F" w:rsidP="00707DA8">
      <w:pPr>
        <w:pStyle w:val="Default"/>
        <w:spacing w:line="360" w:lineRule="auto"/>
        <w:jc w:val="center"/>
        <w:rPr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PŘECHODNÁ </w:t>
      </w:r>
      <w:r w:rsidR="005836E2" w:rsidRPr="00C17830">
        <w:rPr>
          <w:b/>
          <w:bCs/>
          <w:sz w:val="27"/>
          <w:szCs w:val="27"/>
        </w:rPr>
        <w:t>A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ZÁVĚREČNÁ USTANOVENÍ</w:t>
      </w:r>
    </w:p>
    <w:p w14:paraId="570D1C07" w14:textId="77777777" w:rsidR="00C76E72" w:rsidRDefault="00C76E72" w:rsidP="00C8370F">
      <w:pPr>
        <w:pStyle w:val="lnek"/>
        <w:spacing w:line="240" w:lineRule="auto"/>
      </w:pPr>
    </w:p>
    <w:p w14:paraId="77C93044" w14:textId="6716216C" w:rsidR="00C8370F" w:rsidRPr="00A50AF4" w:rsidRDefault="00C8370F" w:rsidP="00C8370F">
      <w:pPr>
        <w:pStyle w:val="lnek"/>
        <w:spacing w:line="240" w:lineRule="auto"/>
      </w:pPr>
      <w:r w:rsidRPr="00A50AF4">
        <w:t>Článek 67</w:t>
      </w:r>
    </w:p>
    <w:p w14:paraId="7C4D9A75" w14:textId="77777777" w:rsidR="00C8370F" w:rsidRPr="00A50AF4" w:rsidRDefault="00C8370F" w:rsidP="00C8370F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Přechodná ustanovení</w:t>
      </w:r>
    </w:p>
    <w:p w14:paraId="482B8126" w14:textId="78A9B555" w:rsidR="00C8370F" w:rsidRDefault="00C8370F">
      <w:pPr>
        <w:pStyle w:val="lnek"/>
        <w:spacing w:after="240"/>
        <w:rPr>
          <w:b w:val="0"/>
        </w:rPr>
        <w:pPrChange w:id="320" w:author="Jana Martincová" w:date="2024-04-10T15:41:00Z">
          <w:pPr>
            <w:pStyle w:val="lnek"/>
          </w:pPr>
        </w:pPrChange>
      </w:pPr>
      <w:r w:rsidRPr="00C9523D">
        <w:rPr>
          <w:b w:val="0"/>
        </w:rPr>
        <w:t xml:space="preserve">(bez doplňků </w:t>
      </w:r>
      <w:r w:rsidR="005836E2" w:rsidRPr="00C9523D">
        <w:rPr>
          <w:b w:val="0"/>
        </w:rPr>
        <w:t>a</w:t>
      </w:r>
      <w:r w:rsidR="005836E2">
        <w:rPr>
          <w:b w:val="0"/>
        </w:rPr>
        <w:t> </w:t>
      </w:r>
      <w:r w:rsidRPr="00C9523D">
        <w:rPr>
          <w:b w:val="0"/>
        </w:rPr>
        <w:t>upřesnění)</w:t>
      </w:r>
    </w:p>
    <w:p w14:paraId="08575351" w14:textId="77777777" w:rsidR="00C763CC" w:rsidRDefault="00C763CC">
      <w:pPr>
        <w:rPr>
          <w:del w:id="321" w:author="Jana Martincová" w:date="2024-04-10T15:41:00Z"/>
          <w:b/>
          <w:bCs/>
          <w:color w:val="000000"/>
          <w:szCs w:val="23"/>
        </w:rPr>
      </w:pPr>
      <w:del w:id="322" w:author="Jana Martincová" w:date="2024-04-10T15:41:00Z">
        <w:r>
          <w:br w:type="page"/>
        </w:r>
      </w:del>
    </w:p>
    <w:p w14:paraId="5FFC6476" w14:textId="15043841" w:rsidR="00C8370F" w:rsidRPr="00893A4B" w:rsidRDefault="00C8370F">
      <w:pPr>
        <w:pStyle w:val="lnek"/>
        <w:spacing w:line="240" w:lineRule="auto"/>
        <w:pPrChange w:id="323" w:author="Jana Martincová" w:date="2024-04-10T15:41:00Z">
          <w:pPr>
            <w:pStyle w:val="lnek"/>
            <w:spacing w:before="240" w:line="240" w:lineRule="auto"/>
          </w:pPr>
        </w:pPrChange>
      </w:pPr>
      <w:r w:rsidRPr="00893A4B">
        <w:t xml:space="preserve">Článek </w:t>
      </w:r>
      <w:r>
        <w:t>68</w:t>
      </w:r>
    </w:p>
    <w:p w14:paraId="70A6F967" w14:textId="219E759E" w:rsidR="00C8370F" w:rsidRPr="00893A4B" w:rsidRDefault="00C8370F">
      <w:pPr>
        <w:pStyle w:val="lnek"/>
        <w:spacing w:after="240" w:line="240" w:lineRule="auto"/>
        <w:pPrChange w:id="324" w:author="Jana Martincová" w:date="2024-04-10T15:41:00Z">
          <w:pPr>
            <w:pStyle w:val="lnek"/>
            <w:spacing w:line="240" w:lineRule="auto"/>
          </w:pPr>
        </w:pPrChange>
      </w:pPr>
      <w:r w:rsidRPr="00893A4B">
        <w:t xml:space="preserve">Platnost </w:t>
      </w:r>
      <w:r w:rsidR="005836E2" w:rsidRPr="00893A4B">
        <w:t>a</w:t>
      </w:r>
      <w:r w:rsidR="005836E2">
        <w:t> </w:t>
      </w:r>
      <w:r w:rsidRPr="00893A4B">
        <w:t xml:space="preserve">účinnost </w:t>
      </w:r>
    </w:p>
    <w:p w14:paraId="1923F24A" w14:textId="77777777" w:rsidR="00C8370F" w:rsidRPr="00893A4B" w:rsidRDefault="00C8370F" w:rsidP="00C8370F">
      <w:pPr>
        <w:pStyle w:val="Ad"/>
        <w:spacing w:before="0"/>
        <w:rPr>
          <w:del w:id="325" w:author="Jana Martincová" w:date="2024-04-10T15:41:00Z"/>
        </w:rPr>
      </w:pPr>
    </w:p>
    <w:p w14:paraId="3A3AD0AB" w14:textId="64FE879D" w:rsidR="00C8370F" w:rsidRPr="00C37EF4" w:rsidRDefault="00C8370F" w:rsidP="00C8370F">
      <w:pPr>
        <w:pStyle w:val="Odstavec-2"/>
        <w:spacing w:after="0"/>
      </w:pPr>
      <w:r w:rsidRPr="00893A4B">
        <w:t>(</w:t>
      </w:r>
      <w:r w:rsidR="001056FF">
        <w:t>1</w:t>
      </w:r>
      <w:r w:rsidRPr="00893A4B">
        <w:t>) T</w:t>
      </w:r>
      <w:r>
        <w:t>ato</w:t>
      </w:r>
      <w:r w:rsidRPr="00893A4B">
        <w:t xml:space="preserve"> </w:t>
      </w:r>
      <w:r>
        <w:t>pravidla</w:t>
      </w:r>
      <w:r w:rsidRPr="00893A4B">
        <w:t xml:space="preserve"> nabýv</w:t>
      </w:r>
      <w:r>
        <w:t>ají</w:t>
      </w:r>
      <w:r w:rsidRPr="00893A4B">
        <w:t xml:space="preserve"> účinnosti </w:t>
      </w:r>
      <w:r w:rsidRPr="00A36FB8">
        <w:t>dn</w:t>
      </w:r>
      <w:r w:rsidRPr="00C37EF4">
        <w:t>e</w:t>
      </w:r>
      <w:r w:rsidR="005971F5" w:rsidRPr="00C37EF4">
        <w:t>m</w:t>
      </w:r>
      <w:r w:rsidR="009C7AA6" w:rsidRPr="00C37EF4">
        <w:t xml:space="preserve"> </w:t>
      </w:r>
      <w:del w:id="326" w:author="Jana Martincová" w:date="2024-04-10T15:41:00Z">
        <w:r w:rsidR="009C7AA6" w:rsidRPr="00A36FB8">
          <w:delText>1. února 2023</w:delText>
        </w:r>
      </w:del>
      <w:ins w:id="327" w:author="Jana Martincová" w:date="2024-04-10T15:41:00Z">
        <w:r w:rsidR="00C37EF4" w:rsidRPr="00C37EF4">
          <w:t>1</w:t>
        </w:r>
        <w:r w:rsidR="009C7AA6" w:rsidRPr="00C37EF4">
          <w:t xml:space="preserve">. </w:t>
        </w:r>
        <w:r w:rsidR="00C37EF4" w:rsidRPr="00C37EF4">
          <w:t>září</w:t>
        </w:r>
        <w:r w:rsidR="00A46576" w:rsidRPr="00C37EF4">
          <w:t xml:space="preserve"> 202</w:t>
        </w:r>
        <w:r w:rsidR="00C37EF4" w:rsidRPr="00C37EF4">
          <w:t>4</w:t>
        </w:r>
      </w:ins>
      <w:r w:rsidR="009C7AA6" w:rsidRPr="00C37EF4">
        <w:t>.</w:t>
      </w:r>
    </w:p>
    <w:p w14:paraId="7D63F1AE" w14:textId="53415531" w:rsidR="00C8370F" w:rsidRDefault="00C8370F" w:rsidP="004D6E57">
      <w:pPr>
        <w:pStyle w:val="Odstavec-2"/>
        <w:rPr>
          <w:ins w:id="328" w:author="Jana Martincová" w:date="2024-04-10T15:41:00Z"/>
        </w:rPr>
      </w:pPr>
      <w:r w:rsidRPr="00C37EF4">
        <w:t>(</w:t>
      </w:r>
      <w:r w:rsidR="00D4160F" w:rsidRPr="00C37EF4">
        <w:t>2</w:t>
      </w:r>
      <w:r w:rsidRPr="00C37EF4">
        <w:t xml:space="preserve">) Dnem </w:t>
      </w:r>
      <w:r w:rsidR="005836E2" w:rsidRPr="00C37EF4">
        <w:t>nabytí účinnosti těchto pravidel</w:t>
      </w:r>
      <w:r w:rsidRPr="00C37EF4">
        <w:t xml:space="preserve"> pozbýv</w:t>
      </w:r>
      <w:r w:rsidR="00102539" w:rsidRPr="00C37EF4">
        <w:t>ají</w:t>
      </w:r>
      <w:r w:rsidRPr="00C37EF4">
        <w:t xml:space="preserve"> </w:t>
      </w:r>
      <w:bookmarkStart w:id="329" w:name="_GoBack"/>
      <w:bookmarkEnd w:id="329"/>
      <w:r w:rsidRPr="00C37EF4">
        <w:t xml:space="preserve">platnosti </w:t>
      </w:r>
      <w:r w:rsidR="00102539" w:rsidRPr="00C37EF4">
        <w:t>Pravidla průběhu studia ve studijních programech uskutečňovaných na Fakultě humanitních studií</w:t>
      </w:r>
      <w:r w:rsidR="00D87BA9" w:rsidRPr="00C37EF4">
        <w:t xml:space="preserve"> schválená Akademickým senátem UTB</w:t>
      </w:r>
      <w:r w:rsidR="00D87BA9" w:rsidRPr="00C37EF4" w:rsidDel="00102539">
        <w:t xml:space="preserve"> </w:t>
      </w:r>
      <w:r w:rsidR="00D87BA9" w:rsidRPr="00C37EF4">
        <w:t xml:space="preserve">dne </w:t>
      </w:r>
      <w:del w:id="330" w:author="Jana Martincová" w:date="2024-04-10T15:41:00Z">
        <w:r w:rsidR="0094342D" w:rsidRPr="00A36FB8">
          <w:delText>1</w:delText>
        </w:r>
        <w:r w:rsidR="009C7AA6" w:rsidRPr="00A36FB8">
          <w:delText>5</w:delText>
        </w:r>
        <w:r w:rsidR="0094342D" w:rsidRPr="00A36FB8">
          <w:delText xml:space="preserve">. </w:delText>
        </w:r>
        <w:r w:rsidR="009C7AA6" w:rsidRPr="00A36FB8">
          <w:delText>června</w:delText>
        </w:r>
        <w:r w:rsidR="0094342D" w:rsidRPr="00A36FB8">
          <w:delText xml:space="preserve"> 2021</w:delText>
        </w:r>
        <w:r w:rsidRPr="00A36FB8">
          <w:delText>.</w:delText>
        </w:r>
      </w:del>
      <w:ins w:id="331" w:author="Jana Martincová" w:date="2024-04-10T15:41:00Z">
        <w:r w:rsidR="00C37EF4" w:rsidRPr="00C37EF4">
          <w:t>10. dubna</w:t>
        </w:r>
        <w:r w:rsidR="00A46576" w:rsidRPr="00C37EF4">
          <w:t xml:space="preserve"> </w:t>
        </w:r>
        <w:r w:rsidR="0094342D" w:rsidRPr="00C37EF4">
          <w:t>202</w:t>
        </w:r>
        <w:r w:rsidR="00C37EF4" w:rsidRPr="00C37EF4">
          <w:t>4</w:t>
        </w:r>
        <w:r w:rsidRPr="00C37EF4">
          <w:t>.</w:t>
        </w:r>
      </w:ins>
    </w:p>
    <w:p w14:paraId="7E3B9DF0" w14:textId="3E092853" w:rsidR="00C8370F" w:rsidRDefault="00C8370F" w:rsidP="00C8370F">
      <w:pPr>
        <w:pStyle w:val="Default"/>
        <w:rPr>
          <w:ins w:id="332" w:author="Jana Martincová" w:date="2024-04-10T15:41:00Z"/>
        </w:rPr>
      </w:pPr>
    </w:p>
    <w:p w14:paraId="005CCB54" w14:textId="538CEB17" w:rsidR="00E12A15" w:rsidRDefault="00E12A15">
      <w:pPr>
        <w:pStyle w:val="Default"/>
        <w:pPrChange w:id="333" w:author="Jana Martincová" w:date="2024-04-10T15:41:00Z">
          <w:pPr>
            <w:pStyle w:val="Odstavec-2"/>
          </w:pPr>
        </w:pPrChange>
      </w:pPr>
    </w:p>
    <w:p w14:paraId="6023BEAD" w14:textId="77777777" w:rsidR="00E12A15" w:rsidRDefault="00E12A15" w:rsidP="00C8370F">
      <w:pPr>
        <w:pStyle w:val="Default"/>
      </w:pPr>
    </w:p>
    <w:p w14:paraId="78F0325B" w14:textId="77777777" w:rsidR="00C8370F" w:rsidRDefault="00C8370F" w:rsidP="00C8370F">
      <w:pPr>
        <w:pStyle w:val="Default"/>
      </w:pPr>
    </w:p>
    <w:p w14:paraId="31C8C52A" w14:textId="16C75AAA" w:rsidR="00C8370F" w:rsidRPr="00893A4B" w:rsidRDefault="00C8370F" w:rsidP="00C8370F">
      <w:pPr>
        <w:pStyle w:val="Default"/>
      </w:pPr>
      <w:r>
        <w:t xml:space="preserve">      </w:t>
      </w:r>
      <w:r w:rsidR="00BF2C73">
        <w:t>PhDr</w:t>
      </w:r>
      <w:r>
        <w:t xml:space="preserve">. </w:t>
      </w:r>
      <w:r w:rsidR="00BF2C73">
        <w:t>Helena Ska</w:t>
      </w:r>
      <w:r w:rsidR="001056FF">
        <w:t>ru</w:t>
      </w:r>
      <w:r w:rsidR="00BF2C73">
        <w:t>pská</w:t>
      </w:r>
      <w:r w:rsidR="009F2878">
        <w:t>, Ph.D.</w:t>
      </w:r>
      <w:r w:rsidR="0082571C">
        <w:t>,</w:t>
      </w:r>
      <w:r w:rsidR="001056FF">
        <w:t xml:space="preserve"> v. r.</w:t>
      </w:r>
      <w:r w:rsidR="009F2878">
        <w:t xml:space="preserve">     </w:t>
      </w:r>
      <w:r>
        <w:t xml:space="preserve">        </w:t>
      </w:r>
      <w:r w:rsidR="00D87BA9">
        <w:t xml:space="preserve">         </w:t>
      </w:r>
      <w:r>
        <w:t xml:space="preserve">            </w:t>
      </w:r>
      <w:r w:rsidR="00BF2C73">
        <w:t>Mgr. Libor Marek</w:t>
      </w:r>
      <w:r w:rsidRPr="00893A4B">
        <w:t xml:space="preserve">, </w:t>
      </w:r>
      <w:r w:rsidR="009F2878">
        <w:t>Ph.D.</w:t>
      </w:r>
      <w:r w:rsidR="0082571C">
        <w:t>,</w:t>
      </w:r>
      <w:r w:rsidR="001056FF">
        <w:t xml:space="preserve"> v. r.</w:t>
      </w:r>
    </w:p>
    <w:p w14:paraId="7E40B50B" w14:textId="77BAAB1C" w:rsidR="00C8370F" w:rsidRDefault="00C8370F" w:rsidP="00C8370F">
      <w:pPr>
        <w:pStyle w:val="Odstavec-2"/>
        <w:spacing w:before="0" w:after="0"/>
        <w:rPr>
          <w:szCs w:val="24"/>
        </w:rPr>
      </w:pPr>
      <w:r w:rsidRPr="00893A4B">
        <w:rPr>
          <w:szCs w:val="24"/>
        </w:rPr>
        <w:t xml:space="preserve">předsedkyně Akademického senátu FHS </w:t>
      </w:r>
      <w:r>
        <w:rPr>
          <w:szCs w:val="24"/>
        </w:rPr>
        <w:t xml:space="preserve">                </w:t>
      </w:r>
      <w:r w:rsidR="00D87BA9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="00862F12">
        <w:rPr>
          <w:szCs w:val="24"/>
        </w:rPr>
        <w:t xml:space="preserve">  </w:t>
      </w:r>
      <w:r w:rsidRPr="00404EC0">
        <w:rPr>
          <w:szCs w:val="24"/>
        </w:rPr>
        <w:t>děkan FHS</w:t>
      </w:r>
    </w:p>
    <w:p w14:paraId="136E7091" w14:textId="02F0FA76" w:rsidR="00C8370F" w:rsidRDefault="00C8370F" w:rsidP="00C8370F">
      <w:pPr>
        <w:pStyle w:val="Odstavec-2"/>
        <w:spacing w:before="0" w:after="0"/>
        <w:rPr>
          <w:szCs w:val="24"/>
        </w:rPr>
      </w:pPr>
    </w:p>
    <w:p w14:paraId="71C52309" w14:textId="32DDF1E4" w:rsidR="00E12A15" w:rsidRDefault="00E12A15" w:rsidP="00C8370F">
      <w:pPr>
        <w:pStyle w:val="Odstavec-2"/>
        <w:spacing w:before="0" w:after="0"/>
        <w:rPr>
          <w:szCs w:val="24"/>
        </w:rPr>
      </w:pPr>
    </w:p>
    <w:p w14:paraId="07958588" w14:textId="0E3073BF" w:rsidR="00E12A15" w:rsidRDefault="00E12A15" w:rsidP="00C8370F">
      <w:pPr>
        <w:pStyle w:val="Odstavec-2"/>
        <w:spacing w:before="0" w:after="0"/>
        <w:rPr>
          <w:szCs w:val="24"/>
        </w:rPr>
      </w:pPr>
    </w:p>
    <w:p w14:paraId="73D528D8" w14:textId="77777777" w:rsidR="00E12A15" w:rsidRDefault="00E12A15" w:rsidP="00C8370F">
      <w:pPr>
        <w:pStyle w:val="Odstavec-2"/>
        <w:spacing w:before="0" w:after="0"/>
        <w:rPr>
          <w:ins w:id="334" w:author="Jana Martincová" w:date="2024-04-10T15:41:00Z"/>
          <w:szCs w:val="24"/>
        </w:rPr>
      </w:pPr>
    </w:p>
    <w:p w14:paraId="6D653D88" w14:textId="77777777" w:rsidR="00C8370F" w:rsidRDefault="00C8370F" w:rsidP="00C8370F">
      <w:pPr>
        <w:pStyle w:val="Odstavec-2"/>
        <w:spacing w:before="0" w:after="0"/>
        <w:rPr>
          <w:ins w:id="335" w:author="Jana Martincová" w:date="2024-04-10T15:41:00Z"/>
          <w:szCs w:val="24"/>
        </w:rPr>
      </w:pPr>
    </w:p>
    <w:p w14:paraId="21C712EF" w14:textId="77777777" w:rsidR="00FC7A9E" w:rsidRDefault="00FC7A9E" w:rsidP="00C8370F">
      <w:pPr>
        <w:pStyle w:val="Odstavec-2"/>
        <w:spacing w:before="0" w:after="0"/>
        <w:rPr>
          <w:ins w:id="336" w:author="Jana Martincová" w:date="2024-04-10T15:41:00Z"/>
          <w:szCs w:val="24"/>
        </w:rPr>
      </w:pPr>
    </w:p>
    <w:p w14:paraId="5FF67E65" w14:textId="080ACB0F" w:rsidR="00C8370F" w:rsidRPr="00E84F44" w:rsidRDefault="00C8370F" w:rsidP="00C8370F">
      <w:pPr>
        <w:pStyle w:val="Bntext"/>
        <w:numPr>
          <w:ilvl w:val="12"/>
          <w:numId w:val="0"/>
        </w:numPr>
        <w:spacing w:after="0" w:line="240" w:lineRule="auto"/>
        <w:rPr>
          <w:lang w:val="cs-CZ"/>
        </w:rPr>
      </w:pPr>
      <w:r w:rsidRPr="007935BA">
        <w:rPr>
          <w:szCs w:val="24"/>
          <w:lang w:val="cs-CZ"/>
        </w:rPr>
        <w:t xml:space="preserve">  </w:t>
      </w:r>
      <w:r>
        <w:rPr>
          <w:szCs w:val="24"/>
          <w:lang w:val="cs-CZ"/>
        </w:rPr>
        <w:t xml:space="preserve">   </w:t>
      </w:r>
      <w:r w:rsidRPr="0096016C">
        <w:rPr>
          <w:lang w:val="cs-CZ"/>
        </w:rPr>
        <w:t xml:space="preserve"> </w:t>
      </w:r>
      <w:r w:rsidR="00C749D0">
        <w:rPr>
          <w:lang w:val="cs-CZ"/>
        </w:rPr>
        <w:t>doc. Ing. Martin Sysel, Ph.D.</w:t>
      </w:r>
      <w:r w:rsidR="0082571C">
        <w:rPr>
          <w:lang w:val="cs-CZ"/>
        </w:rPr>
        <w:t>,</w:t>
      </w:r>
      <w:r w:rsidR="001056FF">
        <w:rPr>
          <w:lang w:val="cs-CZ"/>
        </w:rPr>
        <w:t xml:space="preserve"> v. r.</w:t>
      </w:r>
      <w:r w:rsidR="009F2878">
        <w:rPr>
          <w:lang w:val="cs-CZ"/>
        </w:rPr>
        <w:t xml:space="preserve">         </w:t>
      </w:r>
      <w:r w:rsidRPr="00582C97">
        <w:rPr>
          <w:lang w:val="cs-CZ"/>
        </w:rPr>
        <w:tab/>
      </w:r>
      <w:r w:rsidRPr="00582C97">
        <w:rPr>
          <w:lang w:val="cs-CZ"/>
        </w:rPr>
        <w:tab/>
        <w:t xml:space="preserve">       </w:t>
      </w:r>
      <w:r w:rsidRPr="00E84F44">
        <w:rPr>
          <w:lang w:val="cs-CZ"/>
        </w:rPr>
        <w:t xml:space="preserve">prof. </w:t>
      </w:r>
      <w:r w:rsidR="0082571C">
        <w:rPr>
          <w:lang w:val="cs-CZ"/>
        </w:rPr>
        <w:t>Mgr</w:t>
      </w:r>
      <w:r w:rsidRPr="00E84F44">
        <w:rPr>
          <w:lang w:val="cs-CZ"/>
        </w:rPr>
        <w:t xml:space="preserve">. </w:t>
      </w:r>
      <w:r w:rsidR="0082571C">
        <w:rPr>
          <w:lang w:val="cs-CZ"/>
        </w:rPr>
        <w:t>Milan Adámek</w:t>
      </w:r>
      <w:r w:rsidRPr="00E84F44">
        <w:rPr>
          <w:lang w:val="cs-CZ"/>
        </w:rPr>
        <w:t xml:space="preserve">, </w:t>
      </w:r>
      <w:r w:rsidR="00C749D0" w:rsidRPr="00E84F44">
        <w:rPr>
          <w:lang w:val="cs-CZ"/>
        </w:rPr>
        <w:t>Ph.D.</w:t>
      </w:r>
      <w:r w:rsidR="0082571C">
        <w:rPr>
          <w:lang w:val="cs-CZ"/>
        </w:rPr>
        <w:t>,</w:t>
      </w:r>
      <w:r w:rsidR="001056FF" w:rsidRPr="00E84F44">
        <w:rPr>
          <w:lang w:val="cs-CZ"/>
        </w:rPr>
        <w:t xml:space="preserve"> v. r.</w:t>
      </w:r>
    </w:p>
    <w:p w14:paraId="2FFA5E08" w14:textId="12B50D11" w:rsidR="003276D5" w:rsidRPr="00192DC3" w:rsidRDefault="00C8370F" w:rsidP="00C8370F">
      <w:r w:rsidRPr="007935BA">
        <w:t xml:space="preserve">   </w:t>
      </w:r>
      <w:r w:rsidR="00862F12" w:rsidRPr="007935BA">
        <w:t>předsed</w:t>
      </w:r>
      <w:r w:rsidR="00862F12">
        <w:t>a</w:t>
      </w:r>
      <w:r w:rsidR="00862F12" w:rsidRPr="007935BA">
        <w:t xml:space="preserve"> </w:t>
      </w:r>
      <w:r w:rsidR="00862F12" w:rsidRPr="00893A4B">
        <w:t>Akademického senátu</w:t>
      </w:r>
      <w:r w:rsidRPr="007935BA">
        <w:t xml:space="preserve"> UTB </w:t>
      </w:r>
      <w:r w:rsidRPr="007935BA">
        <w:tab/>
      </w:r>
      <w:r w:rsidRPr="007935BA">
        <w:tab/>
        <w:t xml:space="preserve">              </w:t>
      </w:r>
      <w:r w:rsidR="00D87BA9">
        <w:t xml:space="preserve">         </w:t>
      </w:r>
      <w:r w:rsidR="00862F12">
        <w:t xml:space="preserve">     </w:t>
      </w:r>
      <w:r w:rsidRPr="007935BA">
        <w:t>rektor UTB</w:t>
      </w:r>
    </w:p>
    <w:sectPr w:rsidR="003276D5" w:rsidRPr="00192DC3" w:rsidSect="002C66B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18" w:right="1417" w:bottom="1417" w:left="1417" w:header="708" w:footer="708" w:gutter="0"/>
      <w:pgNumType w:fmt="numberInDash" w:start="1"/>
      <w:cols w:space="708"/>
      <w:noEndnote/>
      <w:sectPrChange w:id="339" w:author="Jana Martincová" w:date="2024-04-10T15:41:00Z">
        <w:sectPr w:rsidR="003276D5" w:rsidRPr="00192DC3" w:rsidSect="002C66B4">
          <w:pgMar w:top="179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CECF" w14:textId="77777777" w:rsidR="00827EB9" w:rsidRDefault="00827EB9">
      <w:r>
        <w:separator/>
      </w:r>
    </w:p>
    <w:p w14:paraId="42F7A71A" w14:textId="77777777" w:rsidR="00827EB9" w:rsidRDefault="00827EB9"/>
    <w:p w14:paraId="31D26A5C" w14:textId="77777777" w:rsidR="00827EB9" w:rsidRDefault="00827EB9"/>
    <w:p w14:paraId="7047240F" w14:textId="77777777" w:rsidR="00827EB9" w:rsidRDefault="00827EB9"/>
    <w:p w14:paraId="743F4F14" w14:textId="77777777" w:rsidR="00827EB9" w:rsidRDefault="00827EB9"/>
    <w:p w14:paraId="3BC9A761" w14:textId="77777777" w:rsidR="00827EB9" w:rsidRDefault="00827EB9"/>
    <w:p w14:paraId="42270A7B" w14:textId="77777777" w:rsidR="00827EB9" w:rsidRDefault="00827EB9"/>
    <w:p w14:paraId="6EC9ED24" w14:textId="77777777" w:rsidR="00827EB9" w:rsidRDefault="00827EB9"/>
    <w:p w14:paraId="539B83D3" w14:textId="77777777" w:rsidR="00827EB9" w:rsidRDefault="00827EB9"/>
    <w:p w14:paraId="101D1856" w14:textId="77777777" w:rsidR="00827EB9" w:rsidRDefault="00827EB9"/>
    <w:p w14:paraId="473B572F" w14:textId="77777777" w:rsidR="00827EB9" w:rsidRDefault="00827EB9"/>
    <w:p w14:paraId="4A8C8BE7" w14:textId="77777777" w:rsidR="00827EB9" w:rsidRDefault="00827EB9"/>
    <w:p w14:paraId="0CDFF0FE" w14:textId="77777777" w:rsidR="00827EB9" w:rsidRDefault="00827EB9"/>
    <w:p w14:paraId="062CEC1C" w14:textId="77777777" w:rsidR="00827EB9" w:rsidRDefault="00827EB9"/>
    <w:p w14:paraId="046AAB9E" w14:textId="77777777" w:rsidR="00827EB9" w:rsidRDefault="00827EB9"/>
    <w:p w14:paraId="0B467DC8" w14:textId="77777777" w:rsidR="00827EB9" w:rsidRDefault="00827EB9"/>
    <w:p w14:paraId="2A5409AB" w14:textId="77777777" w:rsidR="00827EB9" w:rsidRDefault="00827EB9"/>
    <w:p w14:paraId="7503BECF" w14:textId="77777777" w:rsidR="00827EB9" w:rsidRDefault="00827EB9"/>
    <w:p w14:paraId="2BBBF54D" w14:textId="77777777" w:rsidR="00827EB9" w:rsidRDefault="00827EB9"/>
    <w:p w14:paraId="64BE463D" w14:textId="77777777" w:rsidR="00827EB9" w:rsidRDefault="00827EB9"/>
    <w:p w14:paraId="729985FF" w14:textId="77777777" w:rsidR="00827EB9" w:rsidRDefault="00827EB9"/>
    <w:p w14:paraId="06B680CD" w14:textId="77777777" w:rsidR="00827EB9" w:rsidRDefault="00827EB9"/>
    <w:p w14:paraId="2277E103" w14:textId="77777777" w:rsidR="00827EB9" w:rsidRDefault="00827EB9"/>
    <w:p w14:paraId="6BFFEDD4" w14:textId="77777777" w:rsidR="00827EB9" w:rsidRDefault="00827EB9"/>
    <w:p w14:paraId="5453D1A1" w14:textId="77777777" w:rsidR="00827EB9" w:rsidRDefault="00827EB9"/>
    <w:p w14:paraId="2E9DF1D2" w14:textId="77777777" w:rsidR="00827EB9" w:rsidRDefault="00827EB9"/>
    <w:p w14:paraId="7C52C114" w14:textId="77777777" w:rsidR="00827EB9" w:rsidRDefault="00827EB9"/>
    <w:p w14:paraId="0DC61A86" w14:textId="77777777" w:rsidR="00827EB9" w:rsidRDefault="00827EB9"/>
    <w:p w14:paraId="03F43CB5" w14:textId="77777777" w:rsidR="00827EB9" w:rsidRDefault="00827EB9"/>
    <w:p w14:paraId="4BC99DCE" w14:textId="77777777" w:rsidR="00827EB9" w:rsidRDefault="00827EB9"/>
    <w:p w14:paraId="10B7CE91" w14:textId="77777777" w:rsidR="00827EB9" w:rsidRDefault="00827EB9"/>
    <w:p w14:paraId="767C4546" w14:textId="77777777" w:rsidR="00827EB9" w:rsidRDefault="00827EB9"/>
    <w:p w14:paraId="187A7BE7" w14:textId="77777777" w:rsidR="00827EB9" w:rsidRDefault="00827EB9"/>
    <w:p w14:paraId="2DF00EEE" w14:textId="77777777" w:rsidR="00827EB9" w:rsidRDefault="00827EB9"/>
    <w:p w14:paraId="6D799B46" w14:textId="77777777" w:rsidR="00827EB9" w:rsidRDefault="00827EB9"/>
    <w:p w14:paraId="6D46ABF6" w14:textId="77777777" w:rsidR="00827EB9" w:rsidRDefault="00827EB9"/>
    <w:p w14:paraId="4B3FECFC" w14:textId="77777777" w:rsidR="00827EB9" w:rsidRDefault="00827EB9"/>
    <w:p w14:paraId="6E7359AF" w14:textId="77777777" w:rsidR="00827EB9" w:rsidRDefault="00827EB9"/>
    <w:p w14:paraId="5A447C1E" w14:textId="77777777" w:rsidR="00827EB9" w:rsidRDefault="00827EB9"/>
    <w:p w14:paraId="105A7A52" w14:textId="77777777" w:rsidR="00827EB9" w:rsidRDefault="00827EB9"/>
    <w:p w14:paraId="7A135315" w14:textId="77777777" w:rsidR="00827EB9" w:rsidRDefault="00827EB9"/>
    <w:p w14:paraId="52674EC7" w14:textId="77777777" w:rsidR="00827EB9" w:rsidRDefault="00827EB9"/>
    <w:p w14:paraId="604615C3" w14:textId="77777777" w:rsidR="00827EB9" w:rsidRDefault="00827EB9"/>
    <w:p w14:paraId="7BBDC223" w14:textId="77777777" w:rsidR="00827EB9" w:rsidRDefault="00827EB9"/>
    <w:p w14:paraId="39CDB2EC" w14:textId="77777777" w:rsidR="00827EB9" w:rsidRDefault="00827EB9"/>
    <w:p w14:paraId="2355EB77" w14:textId="77777777" w:rsidR="00827EB9" w:rsidRDefault="00827EB9"/>
    <w:p w14:paraId="32370501" w14:textId="77777777" w:rsidR="00827EB9" w:rsidRDefault="00827EB9"/>
    <w:p w14:paraId="03C7C9DD" w14:textId="77777777" w:rsidR="00827EB9" w:rsidRDefault="00827EB9"/>
    <w:p w14:paraId="2297D63D" w14:textId="77777777" w:rsidR="00827EB9" w:rsidRDefault="00827EB9"/>
    <w:p w14:paraId="3602A96B" w14:textId="77777777" w:rsidR="00827EB9" w:rsidRDefault="00827EB9"/>
    <w:p w14:paraId="1F2A3DBF" w14:textId="77777777" w:rsidR="00827EB9" w:rsidRDefault="00827EB9"/>
    <w:p w14:paraId="328F93FE" w14:textId="77777777" w:rsidR="00827EB9" w:rsidRDefault="00827EB9"/>
    <w:p w14:paraId="492D3550" w14:textId="77777777" w:rsidR="00827EB9" w:rsidRDefault="00827EB9"/>
    <w:p w14:paraId="6663272F" w14:textId="77777777" w:rsidR="00827EB9" w:rsidRDefault="00827EB9"/>
    <w:p w14:paraId="04E33036" w14:textId="77777777" w:rsidR="00827EB9" w:rsidRDefault="00827EB9"/>
    <w:p w14:paraId="1ABD3DF1" w14:textId="77777777" w:rsidR="00827EB9" w:rsidRDefault="00827EB9"/>
    <w:p w14:paraId="68FE1479" w14:textId="77777777" w:rsidR="00827EB9" w:rsidRDefault="00827EB9"/>
    <w:p w14:paraId="7664628F" w14:textId="77777777" w:rsidR="00827EB9" w:rsidRDefault="00827EB9"/>
    <w:p w14:paraId="04260AC7" w14:textId="77777777" w:rsidR="00827EB9" w:rsidRDefault="00827EB9"/>
    <w:p w14:paraId="42782D77" w14:textId="77777777" w:rsidR="00827EB9" w:rsidRDefault="00827EB9"/>
    <w:p w14:paraId="1774F86A" w14:textId="77777777" w:rsidR="00827EB9" w:rsidRDefault="00827EB9"/>
    <w:p w14:paraId="7D6AA73D" w14:textId="77777777" w:rsidR="00827EB9" w:rsidRDefault="00827EB9"/>
    <w:p w14:paraId="7F9EB9DB" w14:textId="77777777" w:rsidR="00827EB9" w:rsidRDefault="00827EB9"/>
    <w:p w14:paraId="074CF994" w14:textId="77777777" w:rsidR="00827EB9" w:rsidRDefault="00827EB9"/>
    <w:p w14:paraId="2F0F4F59" w14:textId="77777777" w:rsidR="00827EB9" w:rsidRDefault="00827EB9"/>
    <w:p w14:paraId="7963E617" w14:textId="77777777" w:rsidR="00827EB9" w:rsidRDefault="00827EB9"/>
    <w:p w14:paraId="087EFB9E" w14:textId="77777777" w:rsidR="00827EB9" w:rsidRDefault="00827EB9"/>
    <w:p w14:paraId="0A87883C" w14:textId="77777777" w:rsidR="00827EB9" w:rsidRDefault="00827EB9"/>
    <w:p w14:paraId="0C82233E" w14:textId="77777777" w:rsidR="00827EB9" w:rsidRDefault="00827EB9"/>
    <w:p w14:paraId="778EB2E6" w14:textId="77777777" w:rsidR="00827EB9" w:rsidRDefault="00827EB9"/>
    <w:p w14:paraId="3872164B" w14:textId="77777777" w:rsidR="00827EB9" w:rsidRDefault="00827EB9"/>
    <w:p w14:paraId="0BCE1517" w14:textId="77777777" w:rsidR="00827EB9" w:rsidRDefault="00827EB9"/>
    <w:p w14:paraId="7C0BBEA9" w14:textId="77777777" w:rsidR="00827EB9" w:rsidRDefault="00827EB9"/>
    <w:p w14:paraId="699E5925" w14:textId="77777777" w:rsidR="00827EB9" w:rsidRDefault="00827EB9"/>
    <w:p w14:paraId="7ACED51A" w14:textId="77777777" w:rsidR="00827EB9" w:rsidRDefault="00827EB9"/>
    <w:p w14:paraId="6BD23F87" w14:textId="77777777" w:rsidR="00827EB9" w:rsidRDefault="00827EB9"/>
    <w:p w14:paraId="7BDC0C42" w14:textId="77777777" w:rsidR="00827EB9" w:rsidRDefault="00827EB9"/>
    <w:p w14:paraId="43CF47AC" w14:textId="77777777" w:rsidR="00827EB9" w:rsidRDefault="00827EB9"/>
    <w:p w14:paraId="01FD6987" w14:textId="77777777" w:rsidR="00827EB9" w:rsidRDefault="00827EB9"/>
    <w:p w14:paraId="71C623ED" w14:textId="77777777" w:rsidR="00827EB9" w:rsidRDefault="00827EB9"/>
    <w:p w14:paraId="595D2AAB" w14:textId="77777777" w:rsidR="00827EB9" w:rsidRDefault="00827EB9"/>
    <w:p w14:paraId="663ABE5B" w14:textId="77777777" w:rsidR="00827EB9" w:rsidRDefault="00827EB9"/>
    <w:p w14:paraId="76A599E6" w14:textId="77777777" w:rsidR="00827EB9" w:rsidRDefault="00827EB9"/>
    <w:p w14:paraId="4A0DFB86" w14:textId="77777777" w:rsidR="00827EB9" w:rsidRDefault="00827EB9"/>
    <w:p w14:paraId="15771DF9" w14:textId="77777777" w:rsidR="00827EB9" w:rsidRDefault="00827EB9"/>
    <w:p w14:paraId="15C58837" w14:textId="77777777" w:rsidR="00827EB9" w:rsidRDefault="00827EB9"/>
    <w:p w14:paraId="560766A4" w14:textId="77777777" w:rsidR="00827EB9" w:rsidRDefault="00827EB9"/>
    <w:p w14:paraId="74F99869" w14:textId="77777777" w:rsidR="00827EB9" w:rsidRDefault="00827EB9"/>
    <w:p w14:paraId="2658F77F" w14:textId="77777777" w:rsidR="00827EB9" w:rsidRDefault="00827EB9"/>
    <w:p w14:paraId="3E1B86A6" w14:textId="77777777" w:rsidR="00827EB9" w:rsidRDefault="00827EB9"/>
    <w:p w14:paraId="41095B08" w14:textId="77777777" w:rsidR="00827EB9" w:rsidRDefault="00827EB9"/>
    <w:p w14:paraId="1EF61BBF" w14:textId="77777777" w:rsidR="00827EB9" w:rsidRDefault="00827EB9"/>
    <w:p w14:paraId="6293400F" w14:textId="77777777" w:rsidR="00827EB9" w:rsidRDefault="00827EB9"/>
    <w:p w14:paraId="460D58D7" w14:textId="77777777" w:rsidR="00827EB9" w:rsidRDefault="00827EB9"/>
    <w:p w14:paraId="0915FE56" w14:textId="77777777" w:rsidR="00827EB9" w:rsidRDefault="00827EB9"/>
    <w:p w14:paraId="2BCACEA2" w14:textId="77777777" w:rsidR="00827EB9" w:rsidRDefault="00827EB9"/>
    <w:p w14:paraId="1E65E8D5" w14:textId="77777777" w:rsidR="00827EB9" w:rsidRDefault="00827EB9"/>
    <w:p w14:paraId="46A1EDE6" w14:textId="77777777" w:rsidR="00827EB9" w:rsidRDefault="00827EB9"/>
    <w:p w14:paraId="4D306513" w14:textId="77777777" w:rsidR="00827EB9" w:rsidRDefault="00827EB9"/>
  </w:endnote>
  <w:endnote w:type="continuationSeparator" w:id="0">
    <w:p w14:paraId="743848EF" w14:textId="77777777" w:rsidR="00827EB9" w:rsidRDefault="00827EB9">
      <w:r>
        <w:continuationSeparator/>
      </w:r>
    </w:p>
    <w:p w14:paraId="2E52F92E" w14:textId="77777777" w:rsidR="00827EB9" w:rsidRDefault="00827EB9"/>
    <w:p w14:paraId="402E1308" w14:textId="77777777" w:rsidR="00827EB9" w:rsidRDefault="00827EB9"/>
    <w:p w14:paraId="429CF206" w14:textId="77777777" w:rsidR="00827EB9" w:rsidRDefault="00827EB9"/>
    <w:p w14:paraId="19FD9B09" w14:textId="77777777" w:rsidR="00827EB9" w:rsidRDefault="00827EB9"/>
    <w:p w14:paraId="31316D5B" w14:textId="77777777" w:rsidR="00827EB9" w:rsidRDefault="00827EB9"/>
    <w:p w14:paraId="503D01AB" w14:textId="77777777" w:rsidR="00827EB9" w:rsidRDefault="00827EB9"/>
    <w:p w14:paraId="4F75CD25" w14:textId="77777777" w:rsidR="00827EB9" w:rsidRDefault="00827EB9"/>
    <w:p w14:paraId="754BDDFA" w14:textId="77777777" w:rsidR="00827EB9" w:rsidRDefault="00827EB9"/>
    <w:p w14:paraId="7A8FC258" w14:textId="77777777" w:rsidR="00827EB9" w:rsidRDefault="00827EB9"/>
    <w:p w14:paraId="781F93FD" w14:textId="77777777" w:rsidR="00827EB9" w:rsidRDefault="00827EB9"/>
    <w:p w14:paraId="6E7D5202" w14:textId="77777777" w:rsidR="00827EB9" w:rsidRDefault="00827EB9"/>
    <w:p w14:paraId="58C015BB" w14:textId="77777777" w:rsidR="00827EB9" w:rsidRDefault="00827EB9"/>
    <w:p w14:paraId="5C0E7C47" w14:textId="77777777" w:rsidR="00827EB9" w:rsidRDefault="00827EB9"/>
    <w:p w14:paraId="32C2855D" w14:textId="77777777" w:rsidR="00827EB9" w:rsidRDefault="00827EB9"/>
    <w:p w14:paraId="6B8304E5" w14:textId="77777777" w:rsidR="00827EB9" w:rsidRDefault="00827EB9"/>
    <w:p w14:paraId="1C5FA34E" w14:textId="77777777" w:rsidR="00827EB9" w:rsidRDefault="00827EB9"/>
    <w:p w14:paraId="1C08A036" w14:textId="77777777" w:rsidR="00827EB9" w:rsidRDefault="00827EB9"/>
    <w:p w14:paraId="11F6E5ED" w14:textId="77777777" w:rsidR="00827EB9" w:rsidRDefault="00827EB9"/>
    <w:p w14:paraId="47DF7250" w14:textId="77777777" w:rsidR="00827EB9" w:rsidRDefault="00827EB9"/>
    <w:p w14:paraId="62315043" w14:textId="77777777" w:rsidR="00827EB9" w:rsidRDefault="00827EB9"/>
    <w:p w14:paraId="18E0F515" w14:textId="77777777" w:rsidR="00827EB9" w:rsidRDefault="00827EB9"/>
    <w:p w14:paraId="0926D8D6" w14:textId="77777777" w:rsidR="00827EB9" w:rsidRDefault="00827EB9"/>
    <w:p w14:paraId="325931AE" w14:textId="77777777" w:rsidR="00827EB9" w:rsidRDefault="00827EB9"/>
    <w:p w14:paraId="22D3B2EF" w14:textId="77777777" w:rsidR="00827EB9" w:rsidRDefault="00827EB9"/>
    <w:p w14:paraId="2E8442AF" w14:textId="77777777" w:rsidR="00827EB9" w:rsidRDefault="00827EB9"/>
    <w:p w14:paraId="22FEEE78" w14:textId="77777777" w:rsidR="00827EB9" w:rsidRDefault="00827EB9"/>
    <w:p w14:paraId="290F4298" w14:textId="77777777" w:rsidR="00827EB9" w:rsidRDefault="00827EB9"/>
    <w:p w14:paraId="497A8242" w14:textId="77777777" w:rsidR="00827EB9" w:rsidRDefault="00827EB9"/>
    <w:p w14:paraId="7BE3EAED" w14:textId="77777777" w:rsidR="00827EB9" w:rsidRDefault="00827EB9"/>
    <w:p w14:paraId="71B874D7" w14:textId="77777777" w:rsidR="00827EB9" w:rsidRDefault="00827EB9"/>
    <w:p w14:paraId="4C6747ED" w14:textId="77777777" w:rsidR="00827EB9" w:rsidRDefault="00827EB9"/>
    <w:p w14:paraId="313F37A0" w14:textId="77777777" w:rsidR="00827EB9" w:rsidRDefault="00827EB9"/>
    <w:p w14:paraId="6145B782" w14:textId="77777777" w:rsidR="00827EB9" w:rsidRDefault="00827EB9"/>
    <w:p w14:paraId="4A9DF3E2" w14:textId="77777777" w:rsidR="00827EB9" w:rsidRDefault="00827EB9"/>
    <w:p w14:paraId="28A1F008" w14:textId="77777777" w:rsidR="00827EB9" w:rsidRDefault="00827EB9"/>
    <w:p w14:paraId="67822EF5" w14:textId="77777777" w:rsidR="00827EB9" w:rsidRDefault="00827EB9"/>
    <w:p w14:paraId="085054DC" w14:textId="77777777" w:rsidR="00827EB9" w:rsidRDefault="00827EB9"/>
    <w:p w14:paraId="0CD425F6" w14:textId="77777777" w:rsidR="00827EB9" w:rsidRDefault="00827EB9"/>
    <w:p w14:paraId="41C0FE06" w14:textId="77777777" w:rsidR="00827EB9" w:rsidRDefault="00827EB9"/>
    <w:p w14:paraId="23DDF3BD" w14:textId="77777777" w:rsidR="00827EB9" w:rsidRDefault="00827EB9"/>
    <w:p w14:paraId="14DC5F0C" w14:textId="77777777" w:rsidR="00827EB9" w:rsidRDefault="00827EB9"/>
    <w:p w14:paraId="65370A7A" w14:textId="77777777" w:rsidR="00827EB9" w:rsidRDefault="00827EB9"/>
    <w:p w14:paraId="0B99D03A" w14:textId="77777777" w:rsidR="00827EB9" w:rsidRDefault="00827EB9"/>
    <w:p w14:paraId="26D5F5BF" w14:textId="77777777" w:rsidR="00827EB9" w:rsidRDefault="00827EB9"/>
    <w:p w14:paraId="79416E75" w14:textId="77777777" w:rsidR="00827EB9" w:rsidRDefault="00827EB9"/>
    <w:p w14:paraId="5E37890B" w14:textId="77777777" w:rsidR="00827EB9" w:rsidRDefault="00827EB9"/>
    <w:p w14:paraId="139165A8" w14:textId="77777777" w:rsidR="00827EB9" w:rsidRDefault="00827EB9"/>
    <w:p w14:paraId="4BF59EC5" w14:textId="77777777" w:rsidR="00827EB9" w:rsidRDefault="00827EB9"/>
    <w:p w14:paraId="28D8C302" w14:textId="77777777" w:rsidR="00827EB9" w:rsidRDefault="00827EB9"/>
    <w:p w14:paraId="1EBDFC98" w14:textId="77777777" w:rsidR="00827EB9" w:rsidRDefault="00827EB9"/>
    <w:p w14:paraId="79901707" w14:textId="77777777" w:rsidR="00827EB9" w:rsidRDefault="00827EB9"/>
    <w:p w14:paraId="27D05025" w14:textId="77777777" w:rsidR="00827EB9" w:rsidRDefault="00827EB9"/>
    <w:p w14:paraId="7D9F64CB" w14:textId="77777777" w:rsidR="00827EB9" w:rsidRDefault="00827EB9"/>
    <w:p w14:paraId="66EAB947" w14:textId="77777777" w:rsidR="00827EB9" w:rsidRDefault="00827EB9"/>
    <w:p w14:paraId="55D2CA9C" w14:textId="77777777" w:rsidR="00827EB9" w:rsidRDefault="00827EB9"/>
    <w:p w14:paraId="12B39924" w14:textId="77777777" w:rsidR="00827EB9" w:rsidRDefault="00827EB9"/>
    <w:p w14:paraId="0F06C516" w14:textId="77777777" w:rsidR="00827EB9" w:rsidRDefault="00827EB9"/>
    <w:p w14:paraId="11C389A7" w14:textId="77777777" w:rsidR="00827EB9" w:rsidRDefault="00827EB9"/>
    <w:p w14:paraId="1584890A" w14:textId="77777777" w:rsidR="00827EB9" w:rsidRDefault="00827EB9"/>
    <w:p w14:paraId="1889EF0C" w14:textId="77777777" w:rsidR="00827EB9" w:rsidRDefault="00827EB9"/>
    <w:p w14:paraId="7EA44B7D" w14:textId="77777777" w:rsidR="00827EB9" w:rsidRDefault="00827EB9"/>
    <w:p w14:paraId="7FF0FA16" w14:textId="77777777" w:rsidR="00827EB9" w:rsidRDefault="00827EB9"/>
    <w:p w14:paraId="5AB70B9C" w14:textId="77777777" w:rsidR="00827EB9" w:rsidRDefault="00827EB9"/>
    <w:p w14:paraId="3B4555FC" w14:textId="77777777" w:rsidR="00827EB9" w:rsidRDefault="00827EB9"/>
    <w:p w14:paraId="6E00771E" w14:textId="77777777" w:rsidR="00827EB9" w:rsidRDefault="00827EB9"/>
    <w:p w14:paraId="22E69A2F" w14:textId="77777777" w:rsidR="00827EB9" w:rsidRDefault="00827EB9"/>
    <w:p w14:paraId="03B5C04A" w14:textId="77777777" w:rsidR="00827EB9" w:rsidRDefault="00827EB9"/>
    <w:p w14:paraId="6E9E87BC" w14:textId="77777777" w:rsidR="00827EB9" w:rsidRDefault="00827EB9"/>
    <w:p w14:paraId="52CA219F" w14:textId="77777777" w:rsidR="00827EB9" w:rsidRDefault="00827EB9"/>
    <w:p w14:paraId="2F78A103" w14:textId="77777777" w:rsidR="00827EB9" w:rsidRDefault="00827EB9"/>
    <w:p w14:paraId="41C5B82C" w14:textId="77777777" w:rsidR="00827EB9" w:rsidRDefault="00827EB9"/>
    <w:p w14:paraId="59373FC8" w14:textId="77777777" w:rsidR="00827EB9" w:rsidRDefault="00827EB9"/>
    <w:p w14:paraId="3796C6A8" w14:textId="77777777" w:rsidR="00827EB9" w:rsidRDefault="00827EB9"/>
    <w:p w14:paraId="2E4FDD32" w14:textId="77777777" w:rsidR="00827EB9" w:rsidRDefault="00827EB9"/>
    <w:p w14:paraId="48E5898D" w14:textId="77777777" w:rsidR="00827EB9" w:rsidRDefault="00827EB9"/>
    <w:p w14:paraId="28DABD84" w14:textId="77777777" w:rsidR="00827EB9" w:rsidRDefault="00827EB9"/>
    <w:p w14:paraId="6AA53BE1" w14:textId="77777777" w:rsidR="00827EB9" w:rsidRDefault="00827EB9"/>
    <w:p w14:paraId="5FF71927" w14:textId="77777777" w:rsidR="00827EB9" w:rsidRDefault="00827EB9"/>
    <w:p w14:paraId="258CD505" w14:textId="77777777" w:rsidR="00827EB9" w:rsidRDefault="00827EB9"/>
    <w:p w14:paraId="26D4F137" w14:textId="77777777" w:rsidR="00827EB9" w:rsidRDefault="00827EB9"/>
    <w:p w14:paraId="5236A0FF" w14:textId="77777777" w:rsidR="00827EB9" w:rsidRDefault="00827EB9"/>
    <w:p w14:paraId="14CB448F" w14:textId="77777777" w:rsidR="00827EB9" w:rsidRDefault="00827EB9"/>
    <w:p w14:paraId="5511E755" w14:textId="77777777" w:rsidR="00827EB9" w:rsidRDefault="00827EB9"/>
    <w:p w14:paraId="2AE4895D" w14:textId="77777777" w:rsidR="00827EB9" w:rsidRDefault="00827EB9"/>
    <w:p w14:paraId="1C767454" w14:textId="77777777" w:rsidR="00827EB9" w:rsidRDefault="00827EB9"/>
    <w:p w14:paraId="07596F32" w14:textId="77777777" w:rsidR="00827EB9" w:rsidRDefault="00827EB9"/>
    <w:p w14:paraId="0D0B78E1" w14:textId="77777777" w:rsidR="00827EB9" w:rsidRDefault="00827EB9"/>
    <w:p w14:paraId="0C290D8F" w14:textId="77777777" w:rsidR="00827EB9" w:rsidRDefault="00827EB9"/>
    <w:p w14:paraId="1DF9D4CF" w14:textId="77777777" w:rsidR="00827EB9" w:rsidRDefault="00827EB9"/>
    <w:p w14:paraId="1465C2F9" w14:textId="77777777" w:rsidR="00827EB9" w:rsidRDefault="00827EB9"/>
    <w:p w14:paraId="1EF57FA9" w14:textId="77777777" w:rsidR="00827EB9" w:rsidRDefault="00827EB9"/>
    <w:p w14:paraId="4B2F2885" w14:textId="77777777" w:rsidR="00827EB9" w:rsidRDefault="00827EB9"/>
    <w:p w14:paraId="6B326402" w14:textId="77777777" w:rsidR="00827EB9" w:rsidRDefault="00827EB9"/>
    <w:p w14:paraId="07339DEF" w14:textId="77777777" w:rsidR="00827EB9" w:rsidRDefault="00827EB9"/>
    <w:p w14:paraId="623EA161" w14:textId="77777777" w:rsidR="00827EB9" w:rsidRDefault="00827EB9"/>
    <w:p w14:paraId="17C1F1FD" w14:textId="77777777" w:rsidR="00827EB9" w:rsidRDefault="00827EB9"/>
    <w:p w14:paraId="066D3208" w14:textId="77777777" w:rsidR="00827EB9" w:rsidRDefault="00827EB9"/>
    <w:p w14:paraId="26251C73" w14:textId="77777777" w:rsidR="00827EB9" w:rsidRDefault="00827EB9"/>
  </w:endnote>
  <w:endnote w:type="continuationNotice" w:id="1">
    <w:p w14:paraId="236D5C38" w14:textId="77777777" w:rsidR="00827EB9" w:rsidRDefault="00827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7E61" w14:textId="77777777" w:rsidR="007506A9" w:rsidRDefault="007506A9" w:rsidP="00F41D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C3264F" w14:textId="77777777" w:rsidR="007506A9" w:rsidRDefault="007506A9">
    <w:pPr>
      <w:pStyle w:val="Zpat"/>
    </w:pPr>
  </w:p>
  <w:p w14:paraId="1EA15ABA" w14:textId="77777777" w:rsidR="007506A9" w:rsidRDefault="007506A9"/>
  <w:p w14:paraId="2F2243A0" w14:textId="77777777" w:rsidR="007506A9" w:rsidRDefault="007506A9"/>
  <w:p w14:paraId="5089117D" w14:textId="77777777" w:rsidR="007506A9" w:rsidRDefault="007506A9"/>
  <w:p w14:paraId="3570C360" w14:textId="77777777" w:rsidR="007506A9" w:rsidRDefault="007506A9"/>
  <w:p w14:paraId="420400FB" w14:textId="77777777" w:rsidR="007506A9" w:rsidRDefault="007506A9"/>
  <w:p w14:paraId="2EA6857C" w14:textId="77777777" w:rsidR="007506A9" w:rsidRDefault="007506A9"/>
  <w:p w14:paraId="455BB9E4" w14:textId="77777777" w:rsidR="007506A9" w:rsidRDefault="007506A9"/>
  <w:p w14:paraId="6AF7437B" w14:textId="77777777" w:rsidR="007506A9" w:rsidRDefault="007506A9"/>
  <w:p w14:paraId="2AE4B5DA" w14:textId="77777777" w:rsidR="007506A9" w:rsidRDefault="007506A9"/>
  <w:p w14:paraId="232142E4" w14:textId="77777777" w:rsidR="007506A9" w:rsidRDefault="007506A9"/>
  <w:p w14:paraId="4E0FDE5F" w14:textId="77777777" w:rsidR="007506A9" w:rsidRDefault="007506A9"/>
  <w:p w14:paraId="51D2CF88" w14:textId="77777777" w:rsidR="007506A9" w:rsidRDefault="007506A9"/>
  <w:p w14:paraId="1F707943" w14:textId="77777777" w:rsidR="007506A9" w:rsidRDefault="007506A9"/>
  <w:p w14:paraId="38E8C58C" w14:textId="77777777" w:rsidR="007506A9" w:rsidRDefault="007506A9"/>
  <w:p w14:paraId="54EF6D44" w14:textId="77777777" w:rsidR="007506A9" w:rsidRDefault="007506A9"/>
  <w:p w14:paraId="003FA8A4" w14:textId="77777777" w:rsidR="007506A9" w:rsidRDefault="007506A9"/>
  <w:p w14:paraId="25355460" w14:textId="77777777" w:rsidR="007506A9" w:rsidRDefault="007506A9"/>
  <w:p w14:paraId="09F2B495" w14:textId="77777777" w:rsidR="007506A9" w:rsidRDefault="007506A9"/>
  <w:p w14:paraId="3F06617D" w14:textId="77777777" w:rsidR="007506A9" w:rsidRDefault="007506A9"/>
  <w:p w14:paraId="72D6DC70" w14:textId="77777777" w:rsidR="007506A9" w:rsidRDefault="007506A9"/>
  <w:p w14:paraId="37D3A156" w14:textId="77777777" w:rsidR="007506A9" w:rsidRDefault="007506A9"/>
  <w:p w14:paraId="4CE12267" w14:textId="77777777" w:rsidR="007506A9" w:rsidRDefault="007506A9"/>
  <w:p w14:paraId="73F1B22A" w14:textId="77777777" w:rsidR="007506A9" w:rsidRDefault="007506A9"/>
  <w:p w14:paraId="1A4CF2EA" w14:textId="77777777" w:rsidR="007506A9" w:rsidRDefault="007506A9"/>
  <w:p w14:paraId="150FC604" w14:textId="77777777" w:rsidR="007506A9" w:rsidRDefault="007506A9"/>
  <w:p w14:paraId="192C341D" w14:textId="77777777" w:rsidR="007506A9" w:rsidRDefault="007506A9"/>
  <w:p w14:paraId="4FD7F9E7" w14:textId="77777777" w:rsidR="007506A9" w:rsidRDefault="007506A9"/>
  <w:p w14:paraId="2B9AE3B1" w14:textId="77777777" w:rsidR="007506A9" w:rsidRDefault="007506A9"/>
  <w:p w14:paraId="701DCFCB" w14:textId="77777777" w:rsidR="007506A9" w:rsidRDefault="007506A9"/>
  <w:p w14:paraId="42B99E6D" w14:textId="77777777" w:rsidR="007506A9" w:rsidRDefault="007506A9"/>
  <w:p w14:paraId="65FF82DA" w14:textId="77777777" w:rsidR="007506A9" w:rsidRDefault="007506A9"/>
  <w:p w14:paraId="164BDB6F" w14:textId="77777777" w:rsidR="007506A9" w:rsidRDefault="007506A9"/>
  <w:p w14:paraId="772DFCEC" w14:textId="77777777" w:rsidR="007506A9" w:rsidRDefault="007506A9"/>
  <w:p w14:paraId="3A4CF481" w14:textId="77777777" w:rsidR="007506A9" w:rsidRDefault="007506A9"/>
  <w:p w14:paraId="354CBBA0" w14:textId="77777777" w:rsidR="007506A9" w:rsidRDefault="007506A9"/>
  <w:p w14:paraId="5BC6BCE5" w14:textId="77777777" w:rsidR="007506A9" w:rsidRDefault="007506A9"/>
  <w:p w14:paraId="724979E0" w14:textId="77777777" w:rsidR="007506A9" w:rsidRDefault="007506A9"/>
  <w:p w14:paraId="07D57AAB" w14:textId="77777777" w:rsidR="007506A9" w:rsidRDefault="007506A9"/>
  <w:p w14:paraId="23CFA201" w14:textId="77777777" w:rsidR="007506A9" w:rsidRDefault="007506A9"/>
  <w:p w14:paraId="6F86B675" w14:textId="77777777" w:rsidR="007506A9" w:rsidRDefault="007506A9"/>
  <w:p w14:paraId="1E12AC41" w14:textId="77777777" w:rsidR="007506A9" w:rsidRDefault="007506A9"/>
  <w:p w14:paraId="4D66F5EE" w14:textId="77777777" w:rsidR="007506A9" w:rsidRDefault="007506A9"/>
  <w:p w14:paraId="01F58DC5" w14:textId="77777777" w:rsidR="007506A9" w:rsidRDefault="007506A9"/>
  <w:p w14:paraId="444C7E08" w14:textId="77777777" w:rsidR="007506A9" w:rsidRDefault="007506A9"/>
  <w:p w14:paraId="458BCCFA" w14:textId="77777777" w:rsidR="007506A9" w:rsidRDefault="007506A9"/>
  <w:p w14:paraId="1F437C06" w14:textId="77777777" w:rsidR="007506A9" w:rsidRDefault="007506A9"/>
  <w:p w14:paraId="7AF9A68D" w14:textId="77777777" w:rsidR="007506A9" w:rsidRDefault="007506A9"/>
  <w:p w14:paraId="56776E26" w14:textId="77777777" w:rsidR="007506A9" w:rsidRDefault="007506A9"/>
  <w:p w14:paraId="3EC99C9E" w14:textId="77777777" w:rsidR="007506A9" w:rsidRDefault="007506A9"/>
  <w:p w14:paraId="578A3A0E" w14:textId="77777777" w:rsidR="007506A9" w:rsidRDefault="007506A9"/>
  <w:p w14:paraId="6CE21110" w14:textId="77777777" w:rsidR="007506A9" w:rsidRDefault="007506A9"/>
  <w:p w14:paraId="37B574D2" w14:textId="77777777" w:rsidR="007506A9" w:rsidRDefault="007506A9"/>
  <w:p w14:paraId="474F663E" w14:textId="77777777" w:rsidR="007506A9" w:rsidRDefault="007506A9"/>
  <w:p w14:paraId="4C123D14" w14:textId="77777777" w:rsidR="007506A9" w:rsidRDefault="007506A9"/>
  <w:p w14:paraId="72BDF8F6" w14:textId="77777777" w:rsidR="007506A9" w:rsidRDefault="007506A9"/>
  <w:p w14:paraId="7D04E741" w14:textId="77777777" w:rsidR="007506A9" w:rsidRDefault="007506A9"/>
  <w:p w14:paraId="4028AC6A" w14:textId="77777777" w:rsidR="007506A9" w:rsidRDefault="007506A9"/>
  <w:p w14:paraId="736B2576" w14:textId="77777777" w:rsidR="007506A9" w:rsidRDefault="007506A9"/>
  <w:p w14:paraId="70892097" w14:textId="77777777" w:rsidR="007506A9" w:rsidRDefault="007506A9"/>
  <w:p w14:paraId="57B44374" w14:textId="77777777" w:rsidR="007506A9" w:rsidRDefault="007506A9"/>
  <w:p w14:paraId="398CAA0F" w14:textId="77777777" w:rsidR="007506A9" w:rsidRDefault="007506A9"/>
  <w:p w14:paraId="6464D105" w14:textId="77777777" w:rsidR="007506A9" w:rsidRDefault="007506A9"/>
  <w:p w14:paraId="0AB3A947" w14:textId="77777777" w:rsidR="007506A9" w:rsidRDefault="007506A9"/>
  <w:p w14:paraId="2971B0F5" w14:textId="77777777" w:rsidR="007506A9" w:rsidRDefault="007506A9"/>
  <w:p w14:paraId="099E6845" w14:textId="77777777" w:rsidR="007506A9" w:rsidRDefault="007506A9"/>
  <w:p w14:paraId="1D12DA90" w14:textId="77777777" w:rsidR="007506A9" w:rsidRDefault="007506A9"/>
  <w:p w14:paraId="77578254" w14:textId="77777777" w:rsidR="007506A9" w:rsidRDefault="007506A9"/>
  <w:p w14:paraId="732FBD4F" w14:textId="77777777" w:rsidR="007506A9" w:rsidRDefault="007506A9"/>
  <w:p w14:paraId="097E7604" w14:textId="77777777" w:rsidR="007506A9" w:rsidRDefault="007506A9"/>
  <w:p w14:paraId="538223BC" w14:textId="77777777" w:rsidR="007506A9" w:rsidRDefault="007506A9"/>
  <w:p w14:paraId="42A1CA8C" w14:textId="77777777" w:rsidR="007506A9" w:rsidRDefault="007506A9"/>
  <w:p w14:paraId="53E4423D" w14:textId="77777777" w:rsidR="007506A9" w:rsidRDefault="007506A9"/>
  <w:p w14:paraId="76CDEEC8" w14:textId="77777777" w:rsidR="007506A9" w:rsidRDefault="007506A9"/>
  <w:p w14:paraId="554E5994" w14:textId="77777777" w:rsidR="007506A9" w:rsidRDefault="007506A9"/>
  <w:p w14:paraId="39CF6466" w14:textId="77777777" w:rsidR="007506A9" w:rsidRDefault="007506A9"/>
  <w:p w14:paraId="644B6A87" w14:textId="77777777" w:rsidR="007506A9" w:rsidRDefault="007506A9"/>
  <w:p w14:paraId="3C42B634" w14:textId="77777777" w:rsidR="007506A9" w:rsidRDefault="007506A9"/>
  <w:p w14:paraId="6654B7B7" w14:textId="77777777" w:rsidR="007506A9" w:rsidRDefault="007506A9"/>
  <w:p w14:paraId="5B18C49D" w14:textId="77777777" w:rsidR="007506A9" w:rsidRDefault="007506A9"/>
  <w:p w14:paraId="603BB2C5" w14:textId="77777777" w:rsidR="007506A9" w:rsidRDefault="007506A9"/>
  <w:p w14:paraId="6D461372" w14:textId="77777777" w:rsidR="007506A9" w:rsidRDefault="007506A9"/>
  <w:p w14:paraId="3464DB20" w14:textId="77777777" w:rsidR="007506A9" w:rsidRDefault="007506A9"/>
  <w:p w14:paraId="1C3724E2" w14:textId="77777777" w:rsidR="007506A9" w:rsidRDefault="007506A9"/>
  <w:p w14:paraId="0A8EA5CE" w14:textId="77777777" w:rsidR="007506A9" w:rsidRDefault="007506A9"/>
  <w:p w14:paraId="1D7B900D" w14:textId="77777777" w:rsidR="007506A9" w:rsidRDefault="007506A9"/>
  <w:p w14:paraId="28520FC0" w14:textId="77777777" w:rsidR="007506A9" w:rsidRDefault="007506A9"/>
  <w:p w14:paraId="6F330819" w14:textId="77777777" w:rsidR="007506A9" w:rsidRDefault="007506A9"/>
  <w:p w14:paraId="6C4F6125" w14:textId="77777777" w:rsidR="007506A9" w:rsidRDefault="007506A9"/>
  <w:p w14:paraId="168E4822" w14:textId="77777777" w:rsidR="007506A9" w:rsidRDefault="007506A9"/>
  <w:p w14:paraId="6C90D090" w14:textId="77777777" w:rsidR="007506A9" w:rsidRDefault="007506A9"/>
  <w:p w14:paraId="6BCF6689" w14:textId="77777777" w:rsidR="007506A9" w:rsidRDefault="007506A9"/>
  <w:p w14:paraId="60757BCF" w14:textId="77777777" w:rsidR="007506A9" w:rsidRDefault="007506A9"/>
  <w:p w14:paraId="5B482071" w14:textId="77777777" w:rsidR="007506A9" w:rsidRDefault="007506A9"/>
  <w:p w14:paraId="33096442" w14:textId="77777777" w:rsidR="007506A9" w:rsidRDefault="007506A9"/>
  <w:p w14:paraId="347BC9F3" w14:textId="77777777" w:rsidR="007506A9" w:rsidRDefault="007506A9"/>
  <w:p w14:paraId="4DDB525B" w14:textId="77777777" w:rsidR="007506A9" w:rsidRDefault="007506A9"/>
  <w:p w14:paraId="55227C4C" w14:textId="77777777" w:rsidR="007506A9" w:rsidRDefault="007506A9"/>
  <w:p w14:paraId="0CC12164" w14:textId="77777777" w:rsidR="007506A9" w:rsidRDefault="007506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5E4D" w14:textId="20AFFCF9" w:rsidR="007506A9" w:rsidRPr="005A5AC7" w:rsidRDefault="007506A9">
    <w:pPr>
      <w:tabs>
        <w:tab w:val="left" w:pos="4350"/>
        <w:tab w:val="left" w:pos="5415"/>
        <w:tab w:val="left" w:pos="7965"/>
      </w:tabs>
      <w:jc w:val="center"/>
      <w:pPrChange w:id="337" w:author="Jana Martincová" w:date="2024-04-10T15:41:00Z">
        <w:pPr>
          <w:tabs>
            <w:tab w:val="left" w:pos="4350"/>
            <w:tab w:val="left" w:pos="5415"/>
            <w:tab w:val="left" w:pos="7965"/>
          </w:tabs>
        </w:pPr>
      </w:pPrChange>
    </w:pPr>
    <w:ins w:id="338" w:author="Jana Martincová" w:date="2024-04-10T15:41:00Z">
      <w:r>
        <w:t xml:space="preserve">Verze pro zasedání AS </w:t>
      </w:r>
      <w:r w:rsidR="00C37EF4">
        <w:t>XX</w:t>
      </w:r>
      <w:r>
        <w:t>. 4. 2024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56A0" w14:textId="77777777" w:rsidR="00827EB9" w:rsidRDefault="00827EB9">
      <w:r>
        <w:separator/>
      </w:r>
    </w:p>
    <w:p w14:paraId="445A1E41" w14:textId="77777777" w:rsidR="00827EB9" w:rsidRDefault="00827EB9"/>
    <w:p w14:paraId="50476D31" w14:textId="77777777" w:rsidR="00827EB9" w:rsidRDefault="00827EB9"/>
    <w:p w14:paraId="5F34D8E0" w14:textId="77777777" w:rsidR="00827EB9" w:rsidRDefault="00827EB9"/>
    <w:p w14:paraId="0970EEAF" w14:textId="77777777" w:rsidR="00827EB9" w:rsidRDefault="00827EB9"/>
    <w:p w14:paraId="4C8152DD" w14:textId="77777777" w:rsidR="00827EB9" w:rsidRDefault="00827EB9"/>
    <w:p w14:paraId="1854D755" w14:textId="77777777" w:rsidR="00827EB9" w:rsidRDefault="00827EB9"/>
    <w:p w14:paraId="09D592B4" w14:textId="77777777" w:rsidR="00827EB9" w:rsidRDefault="00827EB9"/>
    <w:p w14:paraId="6169A70E" w14:textId="77777777" w:rsidR="00827EB9" w:rsidRDefault="00827EB9"/>
    <w:p w14:paraId="2D3AAF9C" w14:textId="77777777" w:rsidR="00827EB9" w:rsidRDefault="00827EB9"/>
    <w:p w14:paraId="3F6FC040" w14:textId="77777777" w:rsidR="00827EB9" w:rsidRDefault="00827EB9"/>
    <w:p w14:paraId="3D2F2327" w14:textId="77777777" w:rsidR="00827EB9" w:rsidRDefault="00827EB9"/>
    <w:p w14:paraId="54646915" w14:textId="77777777" w:rsidR="00827EB9" w:rsidRDefault="00827EB9"/>
    <w:p w14:paraId="2B202345" w14:textId="77777777" w:rsidR="00827EB9" w:rsidRDefault="00827EB9"/>
    <w:p w14:paraId="0AF5E357" w14:textId="77777777" w:rsidR="00827EB9" w:rsidRDefault="00827EB9"/>
    <w:p w14:paraId="161F28D8" w14:textId="77777777" w:rsidR="00827EB9" w:rsidRDefault="00827EB9"/>
    <w:p w14:paraId="446EAEB3" w14:textId="77777777" w:rsidR="00827EB9" w:rsidRDefault="00827EB9"/>
    <w:p w14:paraId="6530E6C3" w14:textId="77777777" w:rsidR="00827EB9" w:rsidRDefault="00827EB9"/>
    <w:p w14:paraId="2011A999" w14:textId="77777777" w:rsidR="00827EB9" w:rsidRDefault="00827EB9"/>
    <w:p w14:paraId="60A4157E" w14:textId="77777777" w:rsidR="00827EB9" w:rsidRDefault="00827EB9"/>
    <w:p w14:paraId="11D9647C" w14:textId="77777777" w:rsidR="00827EB9" w:rsidRDefault="00827EB9"/>
    <w:p w14:paraId="5BF09720" w14:textId="77777777" w:rsidR="00827EB9" w:rsidRDefault="00827EB9"/>
    <w:p w14:paraId="37E29BAA" w14:textId="77777777" w:rsidR="00827EB9" w:rsidRDefault="00827EB9"/>
    <w:p w14:paraId="0B7A97F6" w14:textId="77777777" w:rsidR="00827EB9" w:rsidRDefault="00827EB9"/>
    <w:p w14:paraId="79246B9D" w14:textId="77777777" w:rsidR="00827EB9" w:rsidRDefault="00827EB9"/>
    <w:p w14:paraId="05416F88" w14:textId="77777777" w:rsidR="00827EB9" w:rsidRDefault="00827EB9"/>
    <w:p w14:paraId="3A6073DF" w14:textId="77777777" w:rsidR="00827EB9" w:rsidRDefault="00827EB9"/>
    <w:p w14:paraId="214A0615" w14:textId="77777777" w:rsidR="00827EB9" w:rsidRDefault="00827EB9"/>
    <w:p w14:paraId="2FD825D4" w14:textId="77777777" w:rsidR="00827EB9" w:rsidRDefault="00827EB9"/>
    <w:p w14:paraId="122FF376" w14:textId="77777777" w:rsidR="00827EB9" w:rsidRDefault="00827EB9"/>
    <w:p w14:paraId="549BA73E" w14:textId="77777777" w:rsidR="00827EB9" w:rsidRDefault="00827EB9"/>
    <w:p w14:paraId="726BEA42" w14:textId="77777777" w:rsidR="00827EB9" w:rsidRDefault="00827EB9"/>
    <w:p w14:paraId="3106E608" w14:textId="77777777" w:rsidR="00827EB9" w:rsidRDefault="00827EB9"/>
    <w:p w14:paraId="70B384B7" w14:textId="77777777" w:rsidR="00827EB9" w:rsidRDefault="00827EB9"/>
    <w:p w14:paraId="31F74915" w14:textId="77777777" w:rsidR="00827EB9" w:rsidRDefault="00827EB9"/>
    <w:p w14:paraId="76BB73FB" w14:textId="77777777" w:rsidR="00827EB9" w:rsidRDefault="00827EB9"/>
    <w:p w14:paraId="105D5DB8" w14:textId="77777777" w:rsidR="00827EB9" w:rsidRDefault="00827EB9"/>
    <w:p w14:paraId="68E1274B" w14:textId="77777777" w:rsidR="00827EB9" w:rsidRDefault="00827EB9"/>
    <w:p w14:paraId="20AD6514" w14:textId="77777777" w:rsidR="00827EB9" w:rsidRDefault="00827EB9"/>
    <w:p w14:paraId="370B7B45" w14:textId="77777777" w:rsidR="00827EB9" w:rsidRDefault="00827EB9"/>
    <w:p w14:paraId="4E84D916" w14:textId="77777777" w:rsidR="00827EB9" w:rsidRDefault="00827EB9"/>
    <w:p w14:paraId="598904B8" w14:textId="77777777" w:rsidR="00827EB9" w:rsidRDefault="00827EB9"/>
    <w:p w14:paraId="7886FDFA" w14:textId="77777777" w:rsidR="00827EB9" w:rsidRDefault="00827EB9"/>
    <w:p w14:paraId="6DCA58AD" w14:textId="77777777" w:rsidR="00827EB9" w:rsidRDefault="00827EB9"/>
    <w:p w14:paraId="06B8E49B" w14:textId="77777777" w:rsidR="00827EB9" w:rsidRDefault="00827EB9"/>
    <w:p w14:paraId="7E26B63E" w14:textId="77777777" w:rsidR="00827EB9" w:rsidRDefault="00827EB9"/>
    <w:p w14:paraId="2E2A619C" w14:textId="77777777" w:rsidR="00827EB9" w:rsidRDefault="00827EB9"/>
    <w:p w14:paraId="2AEF6588" w14:textId="77777777" w:rsidR="00827EB9" w:rsidRDefault="00827EB9"/>
    <w:p w14:paraId="3D16CD4D" w14:textId="77777777" w:rsidR="00827EB9" w:rsidRDefault="00827EB9"/>
    <w:p w14:paraId="2ECED3F9" w14:textId="77777777" w:rsidR="00827EB9" w:rsidRDefault="00827EB9"/>
    <w:p w14:paraId="4FA6B87F" w14:textId="77777777" w:rsidR="00827EB9" w:rsidRDefault="00827EB9"/>
    <w:p w14:paraId="4A00AD16" w14:textId="77777777" w:rsidR="00827EB9" w:rsidRDefault="00827EB9"/>
    <w:p w14:paraId="16FD13BD" w14:textId="77777777" w:rsidR="00827EB9" w:rsidRDefault="00827EB9"/>
    <w:p w14:paraId="05EAFEF9" w14:textId="77777777" w:rsidR="00827EB9" w:rsidRDefault="00827EB9"/>
    <w:p w14:paraId="23444A9C" w14:textId="77777777" w:rsidR="00827EB9" w:rsidRDefault="00827EB9"/>
    <w:p w14:paraId="0DEF0656" w14:textId="77777777" w:rsidR="00827EB9" w:rsidRDefault="00827EB9"/>
    <w:p w14:paraId="25D2C58B" w14:textId="77777777" w:rsidR="00827EB9" w:rsidRDefault="00827EB9"/>
    <w:p w14:paraId="21F13718" w14:textId="77777777" w:rsidR="00827EB9" w:rsidRDefault="00827EB9"/>
    <w:p w14:paraId="3DDB6624" w14:textId="77777777" w:rsidR="00827EB9" w:rsidRDefault="00827EB9"/>
    <w:p w14:paraId="24EA456D" w14:textId="77777777" w:rsidR="00827EB9" w:rsidRDefault="00827EB9"/>
    <w:p w14:paraId="4A7631FA" w14:textId="77777777" w:rsidR="00827EB9" w:rsidRDefault="00827EB9"/>
    <w:p w14:paraId="33681352" w14:textId="77777777" w:rsidR="00827EB9" w:rsidRDefault="00827EB9"/>
    <w:p w14:paraId="3AB9FFEA" w14:textId="77777777" w:rsidR="00827EB9" w:rsidRDefault="00827EB9"/>
    <w:p w14:paraId="0C9B86A8" w14:textId="77777777" w:rsidR="00827EB9" w:rsidRDefault="00827EB9"/>
    <w:p w14:paraId="45899BEB" w14:textId="77777777" w:rsidR="00827EB9" w:rsidRDefault="00827EB9"/>
    <w:p w14:paraId="4B2F6BC0" w14:textId="77777777" w:rsidR="00827EB9" w:rsidRDefault="00827EB9"/>
    <w:p w14:paraId="7545755F" w14:textId="77777777" w:rsidR="00827EB9" w:rsidRDefault="00827EB9"/>
    <w:p w14:paraId="04B4A870" w14:textId="77777777" w:rsidR="00827EB9" w:rsidRDefault="00827EB9"/>
    <w:p w14:paraId="21AE8BF5" w14:textId="77777777" w:rsidR="00827EB9" w:rsidRDefault="00827EB9"/>
    <w:p w14:paraId="403C037B" w14:textId="77777777" w:rsidR="00827EB9" w:rsidRDefault="00827EB9"/>
    <w:p w14:paraId="595E587A" w14:textId="77777777" w:rsidR="00827EB9" w:rsidRDefault="00827EB9"/>
    <w:p w14:paraId="13753583" w14:textId="77777777" w:rsidR="00827EB9" w:rsidRDefault="00827EB9"/>
    <w:p w14:paraId="1292995E" w14:textId="77777777" w:rsidR="00827EB9" w:rsidRDefault="00827EB9"/>
    <w:p w14:paraId="1D125629" w14:textId="77777777" w:rsidR="00827EB9" w:rsidRDefault="00827EB9"/>
    <w:p w14:paraId="63802069" w14:textId="77777777" w:rsidR="00827EB9" w:rsidRDefault="00827EB9"/>
    <w:p w14:paraId="45683ADB" w14:textId="77777777" w:rsidR="00827EB9" w:rsidRDefault="00827EB9"/>
    <w:p w14:paraId="4AA6ADD0" w14:textId="77777777" w:rsidR="00827EB9" w:rsidRDefault="00827EB9"/>
    <w:p w14:paraId="7766DEA0" w14:textId="77777777" w:rsidR="00827EB9" w:rsidRDefault="00827EB9"/>
    <w:p w14:paraId="407786B4" w14:textId="77777777" w:rsidR="00827EB9" w:rsidRDefault="00827EB9"/>
    <w:p w14:paraId="4477747E" w14:textId="77777777" w:rsidR="00827EB9" w:rsidRDefault="00827EB9"/>
    <w:p w14:paraId="35BCDC17" w14:textId="77777777" w:rsidR="00827EB9" w:rsidRDefault="00827EB9"/>
    <w:p w14:paraId="295441C9" w14:textId="77777777" w:rsidR="00827EB9" w:rsidRDefault="00827EB9"/>
    <w:p w14:paraId="206C9749" w14:textId="77777777" w:rsidR="00827EB9" w:rsidRDefault="00827EB9"/>
    <w:p w14:paraId="00F48824" w14:textId="77777777" w:rsidR="00827EB9" w:rsidRDefault="00827EB9"/>
    <w:p w14:paraId="40177E88" w14:textId="77777777" w:rsidR="00827EB9" w:rsidRDefault="00827EB9"/>
    <w:p w14:paraId="605DFCC0" w14:textId="77777777" w:rsidR="00827EB9" w:rsidRDefault="00827EB9"/>
    <w:p w14:paraId="10B632C9" w14:textId="77777777" w:rsidR="00827EB9" w:rsidRDefault="00827EB9"/>
    <w:p w14:paraId="38C7051D" w14:textId="77777777" w:rsidR="00827EB9" w:rsidRDefault="00827EB9"/>
    <w:p w14:paraId="461BF6F0" w14:textId="77777777" w:rsidR="00827EB9" w:rsidRDefault="00827EB9"/>
    <w:p w14:paraId="39DD2104" w14:textId="77777777" w:rsidR="00827EB9" w:rsidRDefault="00827EB9"/>
    <w:p w14:paraId="73486965" w14:textId="77777777" w:rsidR="00827EB9" w:rsidRDefault="00827EB9"/>
    <w:p w14:paraId="3C004AD1" w14:textId="77777777" w:rsidR="00827EB9" w:rsidRDefault="00827EB9"/>
    <w:p w14:paraId="724308F7" w14:textId="77777777" w:rsidR="00827EB9" w:rsidRDefault="00827EB9"/>
    <w:p w14:paraId="10BBF228" w14:textId="77777777" w:rsidR="00827EB9" w:rsidRDefault="00827EB9"/>
    <w:p w14:paraId="154596EA" w14:textId="77777777" w:rsidR="00827EB9" w:rsidRDefault="00827EB9"/>
    <w:p w14:paraId="29BB5332" w14:textId="77777777" w:rsidR="00827EB9" w:rsidRDefault="00827EB9"/>
    <w:p w14:paraId="127363E2" w14:textId="77777777" w:rsidR="00827EB9" w:rsidRDefault="00827EB9"/>
    <w:p w14:paraId="6FCB89D9" w14:textId="77777777" w:rsidR="00827EB9" w:rsidRDefault="00827EB9"/>
    <w:p w14:paraId="6E74453D" w14:textId="77777777" w:rsidR="00827EB9" w:rsidRDefault="00827EB9"/>
  </w:footnote>
  <w:footnote w:type="continuationSeparator" w:id="0">
    <w:p w14:paraId="41EAB9E2" w14:textId="77777777" w:rsidR="00827EB9" w:rsidRDefault="00827EB9">
      <w:r>
        <w:continuationSeparator/>
      </w:r>
    </w:p>
    <w:p w14:paraId="64E9F2A2" w14:textId="77777777" w:rsidR="00827EB9" w:rsidRDefault="00827EB9"/>
    <w:p w14:paraId="7E0E2164" w14:textId="77777777" w:rsidR="00827EB9" w:rsidRDefault="00827EB9"/>
    <w:p w14:paraId="7F23F2C9" w14:textId="77777777" w:rsidR="00827EB9" w:rsidRDefault="00827EB9"/>
    <w:p w14:paraId="2125F3CB" w14:textId="77777777" w:rsidR="00827EB9" w:rsidRDefault="00827EB9"/>
    <w:p w14:paraId="48068671" w14:textId="77777777" w:rsidR="00827EB9" w:rsidRDefault="00827EB9"/>
    <w:p w14:paraId="3D6072C5" w14:textId="77777777" w:rsidR="00827EB9" w:rsidRDefault="00827EB9"/>
    <w:p w14:paraId="381FC19D" w14:textId="77777777" w:rsidR="00827EB9" w:rsidRDefault="00827EB9"/>
    <w:p w14:paraId="355379E7" w14:textId="77777777" w:rsidR="00827EB9" w:rsidRDefault="00827EB9"/>
    <w:p w14:paraId="5E7872E6" w14:textId="77777777" w:rsidR="00827EB9" w:rsidRDefault="00827EB9"/>
    <w:p w14:paraId="4DDCD58B" w14:textId="77777777" w:rsidR="00827EB9" w:rsidRDefault="00827EB9"/>
    <w:p w14:paraId="2BF9163B" w14:textId="77777777" w:rsidR="00827EB9" w:rsidRDefault="00827EB9"/>
    <w:p w14:paraId="0DD69C05" w14:textId="77777777" w:rsidR="00827EB9" w:rsidRDefault="00827EB9"/>
    <w:p w14:paraId="7D2C2356" w14:textId="77777777" w:rsidR="00827EB9" w:rsidRDefault="00827EB9"/>
    <w:p w14:paraId="21548AF0" w14:textId="77777777" w:rsidR="00827EB9" w:rsidRDefault="00827EB9"/>
    <w:p w14:paraId="4362D3DB" w14:textId="77777777" w:rsidR="00827EB9" w:rsidRDefault="00827EB9"/>
    <w:p w14:paraId="41665B04" w14:textId="77777777" w:rsidR="00827EB9" w:rsidRDefault="00827EB9"/>
    <w:p w14:paraId="0EBE75DB" w14:textId="77777777" w:rsidR="00827EB9" w:rsidRDefault="00827EB9"/>
    <w:p w14:paraId="3BBC1E63" w14:textId="77777777" w:rsidR="00827EB9" w:rsidRDefault="00827EB9"/>
    <w:p w14:paraId="3AE68EE9" w14:textId="77777777" w:rsidR="00827EB9" w:rsidRDefault="00827EB9"/>
    <w:p w14:paraId="3A055D68" w14:textId="77777777" w:rsidR="00827EB9" w:rsidRDefault="00827EB9"/>
    <w:p w14:paraId="7ADD33AC" w14:textId="77777777" w:rsidR="00827EB9" w:rsidRDefault="00827EB9"/>
    <w:p w14:paraId="131445F9" w14:textId="77777777" w:rsidR="00827EB9" w:rsidRDefault="00827EB9"/>
    <w:p w14:paraId="0BCD17EF" w14:textId="77777777" w:rsidR="00827EB9" w:rsidRDefault="00827EB9"/>
    <w:p w14:paraId="561BE152" w14:textId="77777777" w:rsidR="00827EB9" w:rsidRDefault="00827EB9"/>
    <w:p w14:paraId="069FFB28" w14:textId="77777777" w:rsidR="00827EB9" w:rsidRDefault="00827EB9"/>
    <w:p w14:paraId="4272E461" w14:textId="77777777" w:rsidR="00827EB9" w:rsidRDefault="00827EB9"/>
    <w:p w14:paraId="4CB03594" w14:textId="77777777" w:rsidR="00827EB9" w:rsidRDefault="00827EB9"/>
    <w:p w14:paraId="1F044E87" w14:textId="77777777" w:rsidR="00827EB9" w:rsidRDefault="00827EB9"/>
    <w:p w14:paraId="034549C5" w14:textId="77777777" w:rsidR="00827EB9" w:rsidRDefault="00827EB9"/>
    <w:p w14:paraId="142BAAF0" w14:textId="77777777" w:rsidR="00827EB9" w:rsidRDefault="00827EB9"/>
    <w:p w14:paraId="6A497EA5" w14:textId="77777777" w:rsidR="00827EB9" w:rsidRDefault="00827EB9"/>
    <w:p w14:paraId="208C7F66" w14:textId="77777777" w:rsidR="00827EB9" w:rsidRDefault="00827EB9"/>
    <w:p w14:paraId="49001E68" w14:textId="77777777" w:rsidR="00827EB9" w:rsidRDefault="00827EB9"/>
    <w:p w14:paraId="249B5805" w14:textId="77777777" w:rsidR="00827EB9" w:rsidRDefault="00827EB9"/>
    <w:p w14:paraId="768C824B" w14:textId="77777777" w:rsidR="00827EB9" w:rsidRDefault="00827EB9"/>
    <w:p w14:paraId="076F6638" w14:textId="77777777" w:rsidR="00827EB9" w:rsidRDefault="00827EB9"/>
    <w:p w14:paraId="57B12645" w14:textId="77777777" w:rsidR="00827EB9" w:rsidRDefault="00827EB9"/>
    <w:p w14:paraId="4215FA2F" w14:textId="77777777" w:rsidR="00827EB9" w:rsidRDefault="00827EB9"/>
    <w:p w14:paraId="602BC419" w14:textId="77777777" w:rsidR="00827EB9" w:rsidRDefault="00827EB9"/>
    <w:p w14:paraId="0A0EE9EC" w14:textId="77777777" w:rsidR="00827EB9" w:rsidRDefault="00827EB9"/>
    <w:p w14:paraId="7930B95B" w14:textId="77777777" w:rsidR="00827EB9" w:rsidRDefault="00827EB9"/>
    <w:p w14:paraId="5D43C1DB" w14:textId="77777777" w:rsidR="00827EB9" w:rsidRDefault="00827EB9"/>
    <w:p w14:paraId="0B70DAAF" w14:textId="77777777" w:rsidR="00827EB9" w:rsidRDefault="00827EB9"/>
    <w:p w14:paraId="0382232D" w14:textId="77777777" w:rsidR="00827EB9" w:rsidRDefault="00827EB9"/>
    <w:p w14:paraId="328C2048" w14:textId="77777777" w:rsidR="00827EB9" w:rsidRDefault="00827EB9"/>
    <w:p w14:paraId="44BF4711" w14:textId="77777777" w:rsidR="00827EB9" w:rsidRDefault="00827EB9"/>
    <w:p w14:paraId="79163A01" w14:textId="77777777" w:rsidR="00827EB9" w:rsidRDefault="00827EB9"/>
    <w:p w14:paraId="64BC289B" w14:textId="77777777" w:rsidR="00827EB9" w:rsidRDefault="00827EB9"/>
    <w:p w14:paraId="216EA00C" w14:textId="77777777" w:rsidR="00827EB9" w:rsidRDefault="00827EB9"/>
    <w:p w14:paraId="2BFEA8C1" w14:textId="77777777" w:rsidR="00827EB9" w:rsidRDefault="00827EB9"/>
    <w:p w14:paraId="639CB706" w14:textId="77777777" w:rsidR="00827EB9" w:rsidRDefault="00827EB9"/>
    <w:p w14:paraId="0E2642E4" w14:textId="77777777" w:rsidR="00827EB9" w:rsidRDefault="00827EB9"/>
    <w:p w14:paraId="6CE0D2E8" w14:textId="77777777" w:rsidR="00827EB9" w:rsidRDefault="00827EB9"/>
    <w:p w14:paraId="08080353" w14:textId="77777777" w:rsidR="00827EB9" w:rsidRDefault="00827EB9"/>
    <w:p w14:paraId="36743024" w14:textId="77777777" w:rsidR="00827EB9" w:rsidRDefault="00827EB9"/>
    <w:p w14:paraId="22679645" w14:textId="77777777" w:rsidR="00827EB9" w:rsidRDefault="00827EB9"/>
    <w:p w14:paraId="7AFC8996" w14:textId="77777777" w:rsidR="00827EB9" w:rsidRDefault="00827EB9"/>
    <w:p w14:paraId="45374C5B" w14:textId="77777777" w:rsidR="00827EB9" w:rsidRDefault="00827EB9"/>
    <w:p w14:paraId="75792B7A" w14:textId="77777777" w:rsidR="00827EB9" w:rsidRDefault="00827EB9"/>
    <w:p w14:paraId="4485E127" w14:textId="77777777" w:rsidR="00827EB9" w:rsidRDefault="00827EB9"/>
    <w:p w14:paraId="5F1B7C7E" w14:textId="77777777" w:rsidR="00827EB9" w:rsidRDefault="00827EB9"/>
    <w:p w14:paraId="3C83DA1F" w14:textId="77777777" w:rsidR="00827EB9" w:rsidRDefault="00827EB9"/>
    <w:p w14:paraId="2953A3C4" w14:textId="77777777" w:rsidR="00827EB9" w:rsidRDefault="00827EB9"/>
    <w:p w14:paraId="08BE5B24" w14:textId="77777777" w:rsidR="00827EB9" w:rsidRDefault="00827EB9"/>
    <w:p w14:paraId="09BB2BC1" w14:textId="77777777" w:rsidR="00827EB9" w:rsidRDefault="00827EB9"/>
    <w:p w14:paraId="6C8A3D03" w14:textId="77777777" w:rsidR="00827EB9" w:rsidRDefault="00827EB9"/>
    <w:p w14:paraId="0E539B3F" w14:textId="77777777" w:rsidR="00827EB9" w:rsidRDefault="00827EB9"/>
    <w:p w14:paraId="38777CCE" w14:textId="77777777" w:rsidR="00827EB9" w:rsidRDefault="00827EB9"/>
    <w:p w14:paraId="5AFBB829" w14:textId="77777777" w:rsidR="00827EB9" w:rsidRDefault="00827EB9"/>
    <w:p w14:paraId="05D4E81F" w14:textId="77777777" w:rsidR="00827EB9" w:rsidRDefault="00827EB9"/>
    <w:p w14:paraId="53D99DF7" w14:textId="77777777" w:rsidR="00827EB9" w:rsidRDefault="00827EB9"/>
    <w:p w14:paraId="5E8DE91E" w14:textId="77777777" w:rsidR="00827EB9" w:rsidRDefault="00827EB9"/>
    <w:p w14:paraId="0534FC51" w14:textId="77777777" w:rsidR="00827EB9" w:rsidRDefault="00827EB9"/>
    <w:p w14:paraId="5CC06FCA" w14:textId="77777777" w:rsidR="00827EB9" w:rsidRDefault="00827EB9"/>
    <w:p w14:paraId="5D8D7358" w14:textId="77777777" w:rsidR="00827EB9" w:rsidRDefault="00827EB9"/>
    <w:p w14:paraId="168EE471" w14:textId="77777777" w:rsidR="00827EB9" w:rsidRDefault="00827EB9"/>
    <w:p w14:paraId="02DE84FE" w14:textId="77777777" w:rsidR="00827EB9" w:rsidRDefault="00827EB9"/>
    <w:p w14:paraId="2DA0B1C2" w14:textId="77777777" w:rsidR="00827EB9" w:rsidRDefault="00827EB9"/>
    <w:p w14:paraId="08D01CC6" w14:textId="77777777" w:rsidR="00827EB9" w:rsidRDefault="00827EB9"/>
    <w:p w14:paraId="32EC9260" w14:textId="77777777" w:rsidR="00827EB9" w:rsidRDefault="00827EB9"/>
    <w:p w14:paraId="38B83A6D" w14:textId="77777777" w:rsidR="00827EB9" w:rsidRDefault="00827EB9"/>
    <w:p w14:paraId="0EA6415D" w14:textId="77777777" w:rsidR="00827EB9" w:rsidRDefault="00827EB9"/>
    <w:p w14:paraId="1B26577E" w14:textId="77777777" w:rsidR="00827EB9" w:rsidRDefault="00827EB9"/>
    <w:p w14:paraId="28F733EC" w14:textId="77777777" w:rsidR="00827EB9" w:rsidRDefault="00827EB9"/>
    <w:p w14:paraId="2E8FB296" w14:textId="77777777" w:rsidR="00827EB9" w:rsidRDefault="00827EB9"/>
    <w:p w14:paraId="59C2F3C4" w14:textId="77777777" w:rsidR="00827EB9" w:rsidRDefault="00827EB9"/>
    <w:p w14:paraId="270E86CA" w14:textId="77777777" w:rsidR="00827EB9" w:rsidRDefault="00827EB9"/>
    <w:p w14:paraId="7355AC07" w14:textId="77777777" w:rsidR="00827EB9" w:rsidRDefault="00827EB9"/>
    <w:p w14:paraId="38B56EAC" w14:textId="77777777" w:rsidR="00827EB9" w:rsidRDefault="00827EB9"/>
    <w:p w14:paraId="23638624" w14:textId="77777777" w:rsidR="00827EB9" w:rsidRDefault="00827EB9"/>
    <w:p w14:paraId="3C1DDBC2" w14:textId="77777777" w:rsidR="00827EB9" w:rsidRDefault="00827EB9"/>
    <w:p w14:paraId="608482A8" w14:textId="77777777" w:rsidR="00827EB9" w:rsidRDefault="00827EB9"/>
    <w:p w14:paraId="5695576C" w14:textId="77777777" w:rsidR="00827EB9" w:rsidRDefault="00827EB9"/>
    <w:p w14:paraId="3A47B5C2" w14:textId="77777777" w:rsidR="00827EB9" w:rsidRDefault="00827EB9"/>
    <w:p w14:paraId="6C14A00D" w14:textId="77777777" w:rsidR="00827EB9" w:rsidRDefault="00827EB9"/>
    <w:p w14:paraId="6E4D04FC" w14:textId="77777777" w:rsidR="00827EB9" w:rsidRDefault="00827EB9"/>
    <w:p w14:paraId="1BC537E7" w14:textId="77777777" w:rsidR="00827EB9" w:rsidRDefault="00827EB9"/>
    <w:p w14:paraId="77FE523C" w14:textId="77777777" w:rsidR="00827EB9" w:rsidRDefault="00827EB9"/>
  </w:footnote>
  <w:footnote w:type="continuationNotice" w:id="1">
    <w:p w14:paraId="5CB45CA5" w14:textId="77777777" w:rsidR="00827EB9" w:rsidRDefault="00827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321B" w14:textId="77777777" w:rsidR="007506A9" w:rsidRDefault="007506A9">
    <w:pPr>
      <w:pStyle w:val="Zhlav"/>
    </w:pPr>
  </w:p>
  <w:p w14:paraId="7395F2B9" w14:textId="77777777" w:rsidR="007506A9" w:rsidRDefault="007506A9"/>
  <w:p w14:paraId="5A8D96E5" w14:textId="77777777" w:rsidR="007506A9" w:rsidRDefault="007506A9"/>
  <w:p w14:paraId="04E2BA6B" w14:textId="77777777" w:rsidR="007506A9" w:rsidRDefault="007506A9"/>
  <w:p w14:paraId="09164B94" w14:textId="77777777" w:rsidR="007506A9" w:rsidRDefault="007506A9"/>
  <w:p w14:paraId="375E22CA" w14:textId="77777777" w:rsidR="007506A9" w:rsidRDefault="007506A9"/>
  <w:p w14:paraId="316977CD" w14:textId="77777777" w:rsidR="007506A9" w:rsidRDefault="007506A9"/>
  <w:p w14:paraId="3625B3D6" w14:textId="77777777" w:rsidR="007506A9" w:rsidRDefault="007506A9"/>
  <w:p w14:paraId="5F70F3B4" w14:textId="77777777" w:rsidR="007506A9" w:rsidRDefault="007506A9"/>
  <w:p w14:paraId="0B422DDD" w14:textId="77777777" w:rsidR="007506A9" w:rsidRDefault="007506A9"/>
  <w:p w14:paraId="04E6393A" w14:textId="77777777" w:rsidR="007506A9" w:rsidRDefault="007506A9"/>
  <w:p w14:paraId="0F2E138E" w14:textId="77777777" w:rsidR="007506A9" w:rsidRDefault="007506A9"/>
  <w:p w14:paraId="75B0EBE0" w14:textId="77777777" w:rsidR="007506A9" w:rsidRDefault="007506A9"/>
  <w:p w14:paraId="1F55E08C" w14:textId="77777777" w:rsidR="007506A9" w:rsidRDefault="007506A9"/>
  <w:p w14:paraId="3C940B30" w14:textId="77777777" w:rsidR="007506A9" w:rsidRDefault="007506A9"/>
  <w:p w14:paraId="167E1059" w14:textId="77777777" w:rsidR="007506A9" w:rsidRDefault="007506A9"/>
  <w:p w14:paraId="7D45ECFC" w14:textId="77777777" w:rsidR="007506A9" w:rsidRDefault="007506A9"/>
  <w:p w14:paraId="7EA18AC3" w14:textId="77777777" w:rsidR="007506A9" w:rsidRDefault="007506A9"/>
  <w:p w14:paraId="16554790" w14:textId="77777777" w:rsidR="007506A9" w:rsidRDefault="007506A9"/>
  <w:p w14:paraId="60A7285E" w14:textId="77777777" w:rsidR="007506A9" w:rsidRDefault="007506A9"/>
  <w:p w14:paraId="07C47BD0" w14:textId="77777777" w:rsidR="007506A9" w:rsidRDefault="007506A9"/>
  <w:p w14:paraId="17CE8FFD" w14:textId="77777777" w:rsidR="007506A9" w:rsidRDefault="007506A9"/>
  <w:p w14:paraId="6A76A3F1" w14:textId="77777777" w:rsidR="007506A9" w:rsidRDefault="007506A9"/>
  <w:p w14:paraId="647C35E1" w14:textId="77777777" w:rsidR="007506A9" w:rsidRDefault="007506A9"/>
  <w:p w14:paraId="0C2BF712" w14:textId="77777777" w:rsidR="007506A9" w:rsidRDefault="007506A9"/>
  <w:p w14:paraId="0DB22A76" w14:textId="77777777" w:rsidR="007506A9" w:rsidRDefault="007506A9"/>
  <w:p w14:paraId="071397D5" w14:textId="77777777" w:rsidR="007506A9" w:rsidRDefault="007506A9"/>
  <w:p w14:paraId="15B48B3E" w14:textId="77777777" w:rsidR="007506A9" w:rsidRDefault="007506A9"/>
  <w:p w14:paraId="4A4E7A3A" w14:textId="77777777" w:rsidR="007506A9" w:rsidRDefault="007506A9"/>
  <w:p w14:paraId="3FB3DF75" w14:textId="77777777" w:rsidR="007506A9" w:rsidRDefault="007506A9"/>
  <w:p w14:paraId="729063EB" w14:textId="77777777" w:rsidR="007506A9" w:rsidRDefault="007506A9"/>
  <w:p w14:paraId="28561519" w14:textId="77777777" w:rsidR="007506A9" w:rsidRDefault="007506A9"/>
  <w:p w14:paraId="09743B20" w14:textId="77777777" w:rsidR="007506A9" w:rsidRDefault="007506A9"/>
  <w:p w14:paraId="4B0CE256" w14:textId="77777777" w:rsidR="007506A9" w:rsidRDefault="007506A9"/>
  <w:p w14:paraId="4853E16C" w14:textId="77777777" w:rsidR="007506A9" w:rsidRDefault="007506A9"/>
  <w:p w14:paraId="54FBC074" w14:textId="77777777" w:rsidR="007506A9" w:rsidRDefault="007506A9"/>
  <w:p w14:paraId="59130246" w14:textId="77777777" w:rsidR="007506A9" w:rsidRDefault="007506A9"/>
  <w:p w14:paraId="494B12FE" w14:textId="77777777" w:rsidR="007506A9" w:rsidRDefault="007506A9"/>
  <w:p w14:paraId="602472C3" w14:textId="77777777" w:rsidR="007506A9" w:rsidRDefault="007506A9"/>
  <w:p w14:paraId="71539088" w14:textId="77777777" w:rsidR="007506A9" w:rsidRDefault="007506A9"/>
  <w:p w14:paraId="5E20AB10" w14:textId="77777777" w:rsidR="007506A9" w:rsidRDefault="007506A9"/>
  <w:p w14:paraId="3D7101AE" w14:textId="77777777" w:rsidR="007506A9" w:rsidRDefault="007506A9"/>
  <w:p w14:paraId="78D8ED8B" w14:textId="77777777" w:rsidR="007506A9" w:rsidRDefault="007506A9"/>
  <w:p w14:paraId="59C98F1F" w14:textId="77777777" w:rsidR="007506A9" w:rsidRDefault="007506A9"/>
  <w:p w14:paraId="1F245D5F" w14:textId="77777777" w:rsidR="007506A9" w:rsidRDefault="007506A9"/>
  <w:p w14:paraId="6A35C7BD" w14:textId="77777777" w:rsidR="007506A9" w:rsidRDefault="007506A9"/>
  <w:p w14:paraId="3A3699E9" w14:textId="77777777" w:rsidR="007506A9" w:rsidRDefault="007506A9"/>
  <w:p w14:paraId="03C71D47" w14:textId="77777777" w:rsidR="007506A9" w:rsidRDefault="007506A9"/>
  <w:p w14:paraId="5CBB80E7" w14:textId="77777777" w:rsidR="007506A9" w:rsidRDefault="007506A9"/>
  <w:p w14:paraId="7CADB189" w14:textId="77777777" w:rsidR="007506A9" w:rsidRDefault="007506A9"/>
  <w:p w14:paraId="411443CF" w14:textId="77777777" w:rsidR="007506A9" w:rsidRDefault="007506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8498" w14:textId="77777777" w:rsidR="007506A9" w:rsidRPr="00A20FAF" w:rsidRDefault="007506A9" w:rsidP="00A20FAF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24"/>
    <w:multiLevelType w:val="hybridMultilevel"/>
    <w:tmpl w:val="146CE66E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747D"/>
    <w:multiLevelType w:val="hybridMultilevel"/>
    <w:tmpl w:val="83D616C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B1F47"/>
    <w:multiLevelType w:val="hybridMultilevel"/>
    <w:tmpl w:val="48BE2B7E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2833"/>
    <w:multiLevelType w:val="hybridMultilevel"/>
    <w:tmpl w:val="8F4A7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6AA"/>
    <w:multiLevelType w:val="hybridMultilevel"/>
    <w:tmpl w:val="E6166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5C9"/>
    <w:multiLevelType w:val="hybridMultilevel"/>
    <w:tmpl w:val="5F303246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21A"/>
    <w:multiLevelType w:val="hybridMultilevel"/>
    <w:tmpl w:val="F244C598"/>
    <w:lvl w:ilvl="0" w:tplc="028C0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6D67"/>
    <w:multiLevelType w:val="hybridMultilevel"/>
    <w:tmpl w:val="C40EFB80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06A5"/>
    <w:multiLevelType w:val="hybridMultilevel"/>
    <w:tmpl w:val="2D5C7554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D0145"/>
    <w:multiLevelType w:val="hybridMultilevel"/>
    <w:tmpl w:val="A2565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E737B"/>
    <w:multiLevelType w:val="hybridMultilevel"/>
    <w:tmpl w:val="F2C07240"/>
    <w:lvl w:ilvl="0" w:tplc="72886A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8846EA"/>
    <w:multiLevelType w:val="hybridMultilevel"/>
    <w:tmpl w:val="546AF8E6"/>
    <w:lvl w:ilvl="0" w:tplc="177647C8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E7D40"/>
    <w:multiLevelType w:val="hybridMultilevel"/>
    <w:tmpl w:val="8A20820C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165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7319C"/>
    <w:multiLevelType w:val="hybridMultilevel"/>
    <w:tmpl w:val="55B44E04"/>
    <w:lvl w:ilvl="0" w:tplc="0F7C6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B7153"/>
    <w:multiLevelType w:val="hybridMultilevel"/>
    <w:tmpl w:val="574A41C0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51A86"/>
    <w:multiLevelType w:val="hybridMultilevel"/>
    <w:tmpl w:val="8CE81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B4545"/>
    <w:multiLevelType w:val="hybridMultilevel"/>
    <w:tmpl w:val="3A86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A0E06"/>
    <w:multiLevelType w:val="hybridMultilevel"/>
    <w:tmpl w:val="798418B4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54B1F"/>
    <w:multiLevelType w:val="hybridMultilevel"/>
    <w:tmpl w:val="62282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264A2"/>
    <w:multiLevelType w:val="hybridMultilevel"/>
    <w:tmpl w:val="E6C017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F6E3B"/>
    <w:multiLevelType w:val="multilevel"/>
    <w:tmpl w:val="23D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1F1239"/>
    <w:multiLevelType w:val="hybridMultilevel"/>
    <w:tmpl w:val="78EA464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A63415"/>
    <w:multiLevelType w:val="hybridMultilevel"/>
    <w:tmpl w:val="76EEE2D6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909BC"/>
    <w:multiLevelType w:val="hybridMultilevel"/>
    <w:tmpl w:val="6958C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F39D3"/>
    <w:multiLevelType w:val="hybridMultilevel"/>
    <w:tmpl w:val="4760A0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E1C12"/>
    <w:multiLevelType w:val="hybridMultilevel"/>
    <w:tmpl w:val="3C4487EA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C5B24"/>
    <w:multiLevelType w:val="hybridMultilevel"/>
    <w:tmpl w:val="7F0EE4B8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5318E"/>
    <w:multiLevelType w:val="hybridMultilevel"/>
    <w:tmpl w:val="B6D0C5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A6ECA"/>
    <w:multiLevelType w:val="hybridMultilevel"/>
    <w:tmpl w:val="FB8CEF4E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422D0"/>
    <w:multiLevelType w:val="hybridMultilevel"/>
    <w:tmpl w:val="FDC88C4E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67BF"/>
    <w:multiLevelType w:val="hybridMultilevel"/>
    <w:tmpl w:val="3C4A6F50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D2E0E"/>
    <w:multiLevelType w:val="hybridMultilevel"/>
    <w:tmpl w:val="F2263E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A13C6"/>
    <w:multiLevelType w:val="hybridMultilevel"/>
    <w:tmpl w:val="9280B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E40C4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F0A34"/>
    <w:multiLevelType w:val="hybridMultilevel"/>
    <w:tmpl w:val="27843B4C"/>
    <w:lvl w:ilvl="0" w:tplc="AAC6F858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72690"/>
    <w:multiLevelType w:val="hybridMultilevel"/>
    <w:tmpl w:val="9D741458"/>
    <w:lvl w:ilvl="0" w:tplc="52CE358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F1376"/>
    <w:multiLevelType w:val="hybridMultilevel"/>
    <w:tmpl w:val="78EA464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ABF46B3"/>
    <w:multiLevelType w:val="hybridMultilevel"/>
    <w:tmpl w:val="2EB67386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1"/>
  </w:num>
  <w:num w:numId="4">
    <w:abstractNumId w:val="26"/>
  </w:num>
  <w:num w:numId="5">
    <w:abstractNumId w:val="33"/>
  </w:num>
  <w:num w:numId="6">
    <w:abstractNumId w:val="29"/>
  </w:num>
  <w:num w:numId="7">
    <w:abstractNumId w:val="35"/>
  </w:num>
  <w:num w:numId="8">
    <w:abstractNumId w:val="9"/>
  </w:num>
  <w:num w:numId="9">
    <w:abstractNumId w:val="18"/>
  </w:num>
  <w:num w:numId="10">
    <w:abstractNumId w:val="27"/>
  </w:num>
  <w:num w:numId="11">
    <w:abstractNumId w:val="3"/>
  </w:num>
  <w:num w:numId="12">
    <w:abstractNumId w:val="1"/>
  </w:num>
  <w:num w:numId="13">
    <w:abstractNumId w:val="3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20"/>
  </w:num>
  <w:num w:numId="18">
    <w:abstractNumId w:val="28"/>
  </w:num>
  <w:num w:numId="19">
    <w:abstractNumId w:val="2"/>
  </w:num>
  <w:num w:numId="20">
    <w:abstractNumId w:val="24"/>
  </w:num>
  <w:num w:numId="21">
    <w:abstractNumId w:val="11"/>
  </w:num>
  <w:num w:numId="22">
    <w:abstractNumId w:val="34"/>
  </w:num>
  <w:num w:numId="23">
    <w:abstractNumId w:val="4"/>
  </w:num>
  <w:num w:numId="24">
    <w:abstractNumId w:val="22"/>
  </w:num>
  <w:num w:numId="25">
    <w:abstractNumId w:val="14"/>
  </w:num>
  <w:num w:numId="26">
    <w:abstractNumId w:val="21"/>
  </w:num>
  <w:num w:numId="27">
    <w:abstractNumId w:val="6"/>
  </w:num>
  <w:num w:numId="28">
    <w:abstractNumId w:val="19"/>
  </w:num>
  <w:num w:numId="29">
    <w:abstractNumId w:val="0"/>
  </w:num>
  <w:num w:numId="30">
    <w:abstractNumId w:val="15"/>
  </w:num>
  <w:num w:numId="31">
    <w:abstractNumId w:val="12"/>
  </w:num>
  <w:num w:numId="32">
    <w:abstractNumId w:val="8"/>
  </w:num>
  <w:num w:numId="33">
    <w:abstractNumId w:val="30"/>
  </w:num>
  <w:num w:numId="34">
    <w:abstractNumId w:val="39"/>
  </w:num>
  <w:num w:numId="35">
    <w:abstractNumId w:val="5"/>
  </w:num>
  <w:num w:numId="36">
    <w:abstractNumId w:val="38"/>
  </w:num>
  <w:num w:numId="37">
    <w:abstractNumId w:val="10"/>
  </w:num>
  <w:num w:numId="38">
    <w:abstractNumId w:val="23"/>
  </w:num>
  <w:num w:numId="39">
    <w:abstractNumId w:val="2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E"/>
    <w:rsid w:val="00001023"/>
    <w:rsid w:val="0000148E"/>
    <w:rsid w:val="0000254E"/>
    <w:rsid w:val="000049FB"/>
    <w:rsid w:val="00004E38"/>
    <w:rsid w:val="000053DB"/>
    <w:rsid w:val="00005EF1"/>
    <w:rsid w:val="00005FF2"/>
    <w:rsid w:val="00006C59"/>
    <w:rsid w:val="000074A1"/>
    <w:rsid w:val="0000798B"/>
    <w:rsid w:val="0001006A"/>
    <w:rsid w:val="000108D5"/>
    <w:rsid w:val="00010E6E"/>
    <w:rsid w:val="00011311"/>
    <w:rsid w:val="00012FDA"/>
    <w:rsid w:val="0001345B"/>
    <w:rsid w:val="00013B33"/>
    <w:rsid w:val="00014182"/>
    <w:rsid w:val="000158FD"/>
    <w:rsid w:val="00016A46"/>
    <w:rsid w:val="00016C73"/>
    <w:rsid w:val="00017343"/>
    <w:rsid w:val="00020AB4"/>
    <w:rsid w:val="00020DDA"/>
    <w:rsid w:val="00021F72"/>
    <w:rsid w:val="00024335"/>
    <w:rsid w:val="0002499A"/>
    <w:rsid w:val="00024AF6"/>
    <w:rsid w:val="0002558E"/>
    <w:rsid w:val="000260C1"/>
    <w:rsid w:val="00026474"/>
    <w:rsid w:val="00026D48"/>
    <w:rsid w:val="00026DA8"/>
    <w:rsid w:val="00030EA6"/>
    <w:rsid w:val="0003139C"/>
    <w:rsid w:val="0003231E"/>
    <w:rsid w:val="00033277"/>
    <w:rsid w:val="00033367"/>
    <w:rsid w:val="00033851"/>
    <w:rsid w:val="000357D5"/>
    <w:rsid w:val="00036012"/>
    <w:rsid w:val="00036142"/>
    <w:rsid w:val="00036A04"/>
    <w:rsid w:val="00042B04"/>
    <w:rsid w:val="0004368E"/>
    <w:rsid w:val="00043AD1"/>
    <w:rsid w:val="00043B27"/>
    <w:rsid w:val="00043C17"/>
    <w:rsid w:val="00043FF6"/>
    <w:rsid w:val="00044C2B"/>
    <w:rsid w:val="00045E54"/>
    <w:rsid w:val="00046F79"/>
    <w:rsid w:val="000528F8"/>
    <w:rsid w:val="00056DEE"/>
    <w:rsid w:val="000571B0"/>
    <w:rsid w:val="000575AB"/>
    <w:rsid w:val="00063FB8"/>
    <w:rsid w:val="000643DB"/>
    <w:rsid w:val="00064746"/>
    <w:rsid w:val="0006477B"/>
    <w:rsid w:val="00065DE0"/>
    <w:rsid w:val="00066E78"/>
    <w:rsid w:val="00067F2E"/>
    <w:rsid w:val="000713E7"/>
    <w:rsid w:val="0007157B"/>
    <w:rsid w:val="0007453D"/>
    <w:rsid w:val="0007678B"/>
    <w:rsid w:val="0007704B"/>
    <w:rsid w:val="00077F0E"/>
    <w:rsid w:val="00080BC5"/>
    <w:rsid w:val="0008296D"/>
    <w:rsid w:val="00083B00"/>
    <w:rsid w:val="0008790A"/>
    <w:rsid w:val="00090D38"/>
    <w:rsid w:val="00091B22"/>
    <w:rsid w:val="000925F7"/>
    <w:rsid w:val="00092CE9"/>
    <w:rsid w:val="00092EFD"/>
    <w:rsid w:val="00093D3C"/>
    <w:rsid w:val="00094B53"/>
    <w:rsid w:val="00095F87"/>
    <w:rsid w:val="00096F79"/>
    <w:rsid w:val="000974BF"/>
    <w:rsid w:val="000A0B79"/>
    <w:rsid w:val="000A0E00"/>
    <w:rsid w:val="000A1000"/>
    <w:rsid w:val="000A20DF"/>
    <w:rsid w:val="000A2515"/>
    <w:rsid w:val="000A2F52"/>
    <w:rsid w:val="000A32D5"/>
    <w:rsid w:val="000A3605"/>
    <w:rsid w:val="000A37C0"/>
    <w:rsid w:val="000A4187"/>
    <w:rsid w:val="000A435F"/>
    <w:rsid w:val="000A45D1"/>
    <w:rsid w:val="000A4CAF"/>
    <w:rsid w:val="000A5969"/>
    <w:rsid w:val="000A7E6B"/>
    <w:rsid w:val="000B0AB8"/>
    <w:rsid w:val="000B0E7E"/>
    <w:rsid w:val="000B2019"/>
    <w:rsid w:val="000B338D"/>
    <w:rsid w:val="000B3608"/>
    <w:rsid w:val="000B7A5F"/>
    <w:rsid w:val="000B7F7F"/>
    <w:rsid w:val="000C0285"/>
    <w:rsid w:val="000C03D6"/>
    <w:rsid w:val="000C1A64"/>
    <w:rsid w:val="000C1FB5"/>
    <w:rsid w:val="000C2360"/>
    <w:rsid w:val="000C528A"/>
    <w:rsid w:val="000C52DE"/>
    <w:rsid w:val="000C6098"/>
    <w:rsid w:val="000C72F9"/>
    <w:rsid w:val="000D0059"/>
    <w:rsid w:val="000D0E66"/>
    <w:rsid w:val="000D1144"/>
    <w:rsid w:val="000D213A"/>
    <w:rsid w:val="000D26C1"/>
    <w:rsid w:val="000D3BA2"/>
    <w:rsid w:val="000D3E8E"/>
    <w:rsid w:val="000D4453"/>
    <w:rsid w:val="000D61CA"/>
    <w:rsid w:val="000E1298"/>
    <w:rsid w:val="000E28AA"/>
    <w:rsid w:val="000E3792"/>
    <w:rsid w:val="000E392A"/>
    <w:rsid w:val="000E3BBA"/>
    <w:rsid w:val="000E3BC7"/>
    <w:rsid w:val="000E3CE3"/>
    <w:rsid w:val="000E5ABD"/>
    <w:rsid w:val="000E5C9E"/>
    <w:rsid w:val="000E622E"/>
    <w:rsid w:val="000E63D7"/>
    <w:rsid w:val="000E7B3B"/>
    <w:rsid w:val="000F1DF3"/>
    <w:rsid w:val="000F382D"/>
    <w:rsid w:val="000F5ABC"/>
    <w:rsid w:val="000F5B5F"/>
    <w:rsid w:val="000F5C0C"/>
    <w:rsid w:val="000F5C92"/>
    <w:rsid w:val="000F784A"/>
    <w:rsid w:val="001020C5"/>
    <w:rsid w:val="00102539"/>
    <w:rsid w:val="00103826"/>
    <w:rsid w:val="001056FF"/>
    <w:rsid w:val="00105DE4"/>
    <w:rsid w:val="00106D0D"/>
    <w:rsid w:val="00106D17"/>
    <w:rsid w:val="001071BF"/>
    <w:rsid w:val="0011119E"/>
    <w:rsid w:val="00111417"/>
    <w:rsid w:val="00111803"/>
    <w:rsid w:val="00111CAA"/>
    <w:rsid w:val="00111EF2"/>
    <w:rsid w:val="00112132"/>
    <w:rsid w:val="0011244E"/>
    <w:rsid w:val="00113858"/>
    <w:rsid w:val="001139E1"/>
    <w:rsid w:val="00113CD9"/>
    <w:rsid w:val="00114127"/>
    <w:rsid w:val="00117044"/>
    <w:rsid w:val="001170B0"/>
    <w:rsid w:val="00117291"/>
    <w:rsid w:val="00117993"/>
    <w:rsid w:val="001200F8"/>
    <w:rsid w:val="00120594"/>
    <w:rsid w:val="00122A9F"/>
    <w:rsid w:val="0012336E"/>
    <w:rsid w:val="001238BA"/>
    <w:rsid w:val="001251D7"/>
    <w:rsid w:val="0012620A"/>
    <w:rsid w:val="0012673E"/>
    <w:rsid w:val="00126801"/>
    <w:rsid w:val="00127B10"/>
    <w:rsid w:val="00130B3C"/>
    <w:rsid w:val="00131115"/>
    <w:rsid w:val="00131BAF"/>
    <w:rsid w:val="00131FD2"/>
    <w:rsid w:val="00134474"/>
    <w:rsid w:val="00135961"/>
    <w:rsid w:val="001359EB"/>
    <w:rsid w:val="00135B8D"/>
    <w:rsid w:val="00135CEA"/>
    <w:rsid w:val="001360BE"/>
    <w:rsid w:val="00136107"/>
    <w:rsid w:val="0014415A"/>
    <w:rsid w:val="001471FF"/>
    <w:rsid w:val="00147A13"/>
    <w:rsid w:val="00147F62"/>
    <w:rsid w:val="001502D9"/>
    <w:rsid w:val="00150C95"/>
    <w:rsid w:val="00151CC3"/>
    <w:rsid w:val="00151DE2"/>
    <w:rsid w:val="001539B6"/>
    <w:rsid w:val="00153FB8"/>
    <w:rsid w:val="00154A63"/>
    <w:rsid w:val="00154C76"/>
    <w:rsid w:val="00154C80"/>
    <w:rsid w:val="001558F1"/>
    <w:rsid w:val="00156B1D"/>
    <w:rsid w:val="00156F9A"/>
    <w:rsid w:val="001571DC"/>
    <w:rsid w:val="00160055"/>
    <w:rsid w:val="00161880"/>
    <w:rsid w:val="00161DB6"/>
    <w:rsid w:val="00163076"/>
    <w:rsid w:val="0016489F"/>
    <w:rsid w:val="00166228"/>
    <w:rsid w:val="00166528"/>
    <w:rsid w:val="00166611"/>
    <w:rsid w:val="00166E19"/>
    <w:rsid w:val="00170355"/>
    <w:rsid w:val="001706F9"/>
    <w:rsid w:val="00170D03"/>
    <w:rsid w:val="00172348"/>
    <w:rsid w:val="00172468"/>
    <w:rsid w:val="0017368F"/>
    <w:rsid w:val="00174524"/>
    <w:rsid w:val="00174729"/>
    <w:rsid w:val="00174BF1"/>
    <w:rsid w:val="00176852"/>
    <w:rsid w:val="0018197B"/>
    <w:rsid w:val="00184663"/>
    <w:rsid w:val="00184DC3"/>
    <w:rsid w:val="00184ED1"/>
    <w:rsid w:val="00186A1A"/>
    <w:rsid w:val="00186AE1"/>
    <w:rsid w:val="00186DD6"/>
    <w:rsid w:val="00186FBF"/>
    <w:rsid w:val="00187094"/>
    <w:rsid w:val="00187B48"/>
    <w:rsid w:val="001907EA"/>
    <w:rsid w:val="001909DE"/>
    <w:rsid w:val="00191B95"/>
    <w:rsid w:val="00192DC3"/>
    <w:rsid w:val="00194001"/>
    <w:rsid w:val="001943D1"/>
    <w:rsid w:val="00195660"/>
    <w:rsid w:val="00196852"/>
    <w:rsid w:val="00196A1F"/>
    <w:rsid w:val="00197AAA"/>
    <w:rsid w:val="001A05AC"/>
    <w:rsid w:val="001A1C48"/>
    <w:rsid w:val="001A1D86"/>
    <w:rsid w:val="001A2901"/>
    <w:rsid w:val="001A388F"/>
    <w:rsid w:val="001A389D"/>
    <w:rsid w:val="001A3945"/>
    <w:rsid w:val="001A615D"/>
    <w:rsid w:val="001A6B06"/>
    <w:rsid w:val="001A7687"/>
    <w:rsid w:val="001B0319"/>
    <w:rsid w:val="001B1777"/>
    <w:rsid w:val="001B178B"/>
    <w:rsid w:val="001B1A5A"/>
    <w:rsid w:val="001B2E8F"/>
    <w:rsid w:val="001B3E24"/>
    <w:rsid w:val="001B4179"/>
    <w:rsid w:val="001B45A3"/>
    <w:rsid w:val="001B64A8"/>
    <w:rsid w:val="001B771B"/>
    <w:rsid w:val="001B7C50"/>
    <w:rsid w:val="001C0FE4"/>
    <w:rsid w:val="001C2410"/>
    <w:rsid w:val="001C32B8"/>
    <w:rsid w:val="001C4B2A"/>
    <w:rsid w:val="001C5143"/>
    <w:rsid w:val="001C59B5"/>
    <w:rsid w:val="001C61B2"/>
    <w:rsid w:val="001C64A1"/>
    <w:rsid w:val="001C73BA"/>
    <w:rsid w:val="001D0BBA"/>
    <w:rsid w:val="001D4330"/>
    <w:rsid w:val="001D4405"/>
    <w:rsid w:val="001D5611"/>
    <w:rsid w:val="001D60B4"/>
    <w:rsid w:val="001D7B4D"/>
    <w:rsid w:val="001E035B"/>
    <w:rsid w:val="001E22AE"/>
    <w:rsid w:val="001E35EB"/>
    <w:rsid w:val="001E4767"/>
    <w:rsid w:val="001E4BC7"/>
    <w:rsid w:val="001E592F"/>
    <w:rsid w:val="001E64B1"/>
    <w:rsid w:val="001E6A3E"/>
    <w:rsid w:val="001E7E15"/>
    <w:rsid w:val="001F1964"/>
    <w:rsid w:val="001F2A87"/>
    <w:rsid w:val="001F320B"/>
    <w:rsid w:val="001F3BE8"/>
    <w:rsid w:val="001F457E"/>
    <w:rsid w:val="001F5F78"/>
    <w:rsid w:val="00201439"/>
    <w:rsid w:val="00201C3A"/>
    <w:rsid w:val="00201F79"/>
    <w:rsid w:val="00202EE6"/>
    <w:rsid w:val="00203454"/>
    <w:rsid w:val="002045D6"/>
    <w:rsid w:val="0020490A"/>
    <w:rsid w:val="00204FA1"/>
    <w:rsid w:val="00205CAD"/>
    <w:rsid w:val="0020604D"/>
    <w:rsid w:val="00206118"/>
    <w:rsid w:val="00210112"/>
    <w:rsid w:val="00210A60"/>
    <w:rsid w:val="002113CF"/>
    <w:rsid w:val="0021175A"/>
    <w:rsid w:val="00211991"/>
    <w:rsid w:val="00213061"/>
    <w:rsid w:val="002138B3"/>
    <w:rsid w:val="00213D25"/>
    <w:rsid w:val="00213F53"/>
    <w:rsid w:val="00215465"/>
    <w:rsid w:val="00215727"/>
    <w:rsid w:val="00215912"/>
    <w:rsid w:val="002161E0"/>
    <w:rsid w:val="00217A97"/>
    <w:rsid w:val="002209EC"/>
    <w:rsid w:val="00221131"/>
    <w:rsid w:val="00221573"/>
    <w:rsid w:val="00222001"/>
    <w:rsid w:val="00224EA5"/>
    <w:rsid w:val="002260C3"/>
    <w:rsid w:val="002263E7"/>
    <w:rsid w:val="00226B41"/>
    <w:rsid w:val="00227C21"/>
    <w:rsid w:val="00231279"/>
    <w:rsid w:val="002324A7"/>
    <w:rsid w:val="0023268B"/>
    <w:rsid w:val="00232E44"/>
    <w:rsid w:val="002340A0"/>
    <w:rsid w:val="002341D3"/>
    <w:rsid w:val="00234BCD"/>
    <w:rsid w:val="0023615F"/>
    <w:rsid w:val="00236C07"/>
    <w:rsid w:val="002404DB"/>
    <w:rsid w:val="002405CA"/>
    <w:rsid w:val="00240EC3"/>
    <w:rsid w:val="00240FDF"/>
    <w:rsid w:val="00242879"/>
    <w:rsid w:val="0024426C"/>
    <w:rsid w:val="00244A98"/>
    <w:rsid w:val="002451BE"/>
    <w:rsid w:val="00245DE1"/>
    <w:rsid w:val="00246A9E"/>
    <w:rsid w:val="00246D06"/>
    <w:rsid w:val="002500D2"/>
    <w:rsid w:val="0025027A"/>
    <w:rsid w:val="00250BF8"/>
    <w:rsid w:val="0025103A"/>
    <w:rsid w:val="00251E46"/>
    <w:rsid w:val="00252254"/>
    <w:rsid w:val="00253797"/>
    <w:rsid w:val="00253C6B"/>
    <w:rsid w:val="00253FD2"/>
    <w:rsid w:val="00254E28"/>
    <w:rsid w:val="00255551"/>
    <w:rsid w:val="0026048B"/>
    <w:rsid w:val="0026063B"/>
    <w:rsid w:val="00260CE3"/>
    <w:rsid w:val="00261EC9"/>
    <w:rsid w:val="00262EB1"/>
    <w:rsid w:val="002635A3"/>
    <w:rsid w:val="0026362A"/>
    <w:rsid w:val="002644EA"/>
    <w:rsid w:val="0026458D"/>
    <w:rsid w:val="00266D52"/>
    <w:rsid w:val="00266FC6"/>
    <w:rsid w:val="00267286"/>
    <w:rsid w:val="002673AF"/>
    <w:rsid w:val="002712E1"/>
    <w:rsid w:val="002719E7"/>
    <w:rsid w:val="00271A21"/>
    <w:rsid w:val="00273119"/>
    <w:rsid w:val="00273DBC"/>
    <w:rsid w:val="00273EDF"/>
    <w:rsid w:val="00274188"/>
    <w:rsid w:val="00274460"/>
    <w:rsid w:val="002758E5"/>
    <w:rsid w:val="00275A4F"/>
    <w:rsid w:val="00275DD0"/>
    <w:rsid w:val="002760C3"/>
    <w:rsid w:val="00276FC6"/>
    <w:rsid w:val="00277C30"/>
    <w:rsid w:val="002818A4"/>
    <w:rsid w:val="00281BCF"/>
    <w:rsid w:val="00282268"/>
    <w:rsid w:val="002828E7"/>
    <w:rsid w:val="0028304C"/>
    <w:rsid w:val="00285DFC"/>
    <w:rsid w:val="002902AD"/>
    <w:rsid w:val="00290FEB"/>
    <w:rsid w:val="00291A25"/>
    <w:rsid w:val="002924A8"/>
    <w:rsid w:val="00292591"/>
    <w:rsid w:val="002929E6"/>
    <w:rsid w:val="00294F58"/>
    <w:rsid w:val="0029755C"/>
    <w:rsid w:val="002A0049"/>
    <w:rsid w:val="002A0143"/>
    <w:rsid w:val="002A040F"/>
    <w:rsid w:val="002A0BAF"/>
    <w:rsid w:val="002A144A"/>
    <w:rsid w:val="002A181D"/>
    <w:rsid w:val="002A1A0A"/>
    <w:rsid w:val="002A1B83"/>
    <w:rsid w:val="002A2005"/>
    <w:rsid w:val="002A20DB"/>
    <w:rsid w:val="002A2CD8"/>
    <w:rsid w:val="002A34BA"/>
    <w:rsid w:val="002A36CF"/>
    <w:rsid w:val="002A3E01"/>
    <w:rsid w:val="002A46CC"/>
    <w:rsid w:val="002A586F"/>
    <w:rsid w:val="002A62EF"/>
    <w:rsid w:val="002A7133"/>
    <w:rsid w:val="002A7D23"/>
    <w:rsid w:val="002B05FF"/>
    <w:rsid w:val="002B1FCB"/>
    <w:rsid w:val="002B2CAF"/>
    <w:rsid w:val="002B3EDD"/>
    <w:rsid w:val="002B42C0"/>
    <w:rsid w:val="002B49CC"/>
    <w:rsid w:val="002B4F2B"/>
    <w:rsid w:val="002B5EF8"/>
    <w:rsid w:val="002B6493"/>
    <w:rsid w:val="002B6CA0"/>
    <w:rsid w:val="002B731C"/>
    <w:rsid w:val="002B7BCF"/>
    <w:rsid w:val="002C11AB"/>
    <w:rsid w:val="002C19C5"/>
    <w:rsid w:val="002C2A31"/>
    <w:rsid w:val="002C4041"/>
    <w:rsid w:val="002C449E"/>
    <w:rsid w:val="002C4BAB"/>
    <w:rsid w:val="002C53B9"/>
    <w:rsid w:val="002C66B4"/>
    <w:rsid w:val="002C68F5"/>
    <w:rsid w:val="002C6F63"/>
    <w:rsid w:val="002C7029"/>
    <w:rsid w:val="002C7641"/>
    <w:rsid w:val="002C76F6"/>
    <w:rsid w:val="002D40B8"/>
    <w:rsid w:val="002D4528"/>
    <w:rsid w:val="002D58F4"/>
    <w:rsid w:val="002D7ADC"/>
    <w:rsid w:val="002D7F4A"/>
    <w:rsid w:val="002E00B9"/>
    <w:rsid w:val="002E094A"/>
    <w:rsid w:val="002E14FD"/>
    <w:rsid w:val="002E29E8"/>
    <w:rsid w:val="002E2EDE"/>
    <w:rsid w:val="002E4107"/>
    <w:rsid w:val="002E476D"/>
    <w:rsid w:val="002E5973"/>
    <w:rsid w:val="002E7094"/>
    <w:rsid w:val="002E71A2"/>
    <w:rsid w:val="002E7BA9"/>
    <w:rsid w:val="002E7BCA"/>
    <w:rsid w:val="002E7FD3"/>
    <w:rsid w:val="002F10BE"/>
    <w:rsid w:val="002F1390"/>
    <w:rsid w:val="002F2E5A"/>
    <w:rsid w:val="002F3228"/>
    <w:rsid w:val="002F3DBE"/>
    <w:rsid w:val="002F405B"/>
    <w:rsid w:val="002F5723"/>
    <w:rsid w:val="002F5E58"/>
    <w:rsid w:val="002F5FD0"/>
    <w:rsid w:val="002F7994"/>
    <w:rsid w:val="002F7F34"/>
    <w:rsid w:val="003018C8"/>
    <w:rsid w:val="0030195B"/>
    <w:rsid w:val="00301F2B"/>
    <w:rsid w:val="00302E45"/>
    <w:rsid w:val="00303BDD"/>
    <w:rsid w:val="00304F85"/>
    <w:rsid w:val="00305594"/>
    <w:rsid w:val="00306134"/>
    <w:rsid w:val="00307120"/>
    <w:rsid w:val="00310172"/>
    <w:rsid w:val="00310481"/>
    <w:rsid w:val="00310D32"/>
    <w:rsid w:val="00311857"/>
    <w:rsid w:val="00311FC6"/>
    <w:rsid w:val="00315053"/>
    <w:rsid w:val="003153D9"/>
    <w:rsid w:val="00315B3A"/>
    <w:rsid w:val="00316F0D"/>
    <w:rsid w:val="003174D3"/>
    <w:rsid w:val="003176A0"/>
    <w:rsid w:val="00320C10"/>
    <w:rsid w:val="00320F37"/>
    <w:rsid w:val="00324066"/>
    <w:rsid w:val="0032452A"/>
    <w:rsid w:val="003252BC"/>
    <w:rsid w:val="00326BD6"/>
    <w:rsid w:val="003274C9"/>
    <w:rsid w:val="003276D5"/>
    <w:rsid w:val="003279A3"/>
    <w:rsid w:val="0033083D"/>
    <w:rsid w:val="003323F9"/>
    <w:rsid w:val="003323FC"/>
    <w:rsid w:val="00333F1A"/>
    <w:rsid w:val="00336412"/>
    <w:rsid w:val="00336846"/>
    <w:rsid w:val="00337324"/>
    <w:rsid w:val="003400FF"/>
    <w:rsid w:val="00341D23"/>
    <w:rsid w:val="0034219D"/>
    <w:rsid w:val="0034258C"/>
    <w:rsid w:val="003431CD"/>
    <w:rsid w:val="00343448"/>
    <w:rsid w:val="003435C4"/>
    <w:rsid w:val="003439D1"/>
    <w:rsid w:val="00344585"/>
    <w:rsid w:val="00345028"/>
    <w:rsid w:val="00345794"/>
    <w:rsid w:val="003457E7"/>
    <w:rsid w:val="00345B47"/>
    <w:rsid w:val="00346757"/>
    <w:rsid w:val="00350C95"/>
    <w:rsid w:val="00350E38"/>
    <w:rsid w:val="003516DE"/>
    <w:rsid w:val="003532A8"/>
    <w:rsid w:val="003548F6"/>
    <w:rsid w:val="00355298"/>
    <w:rsid w:val="00357523"/>
    <w:rsid w:val="00357A43"/>
    <w:rsid w:val="00357D5B"/>
    <w:rsid w:val="003606C0"/>
    <w:rsid w:val="0036118D"/>
    <w:rsid w:val="00361EA4"/>
    <w:rsid w:val="00361F5E"/>
    <w:rsid w:val="00363EC0"/>
    <w:rsid w:val="00364338"/>
    <w:rsid w:val="00365446"/>
    <w:rsid w:val="0036571E"/>
    <w:rsid w:val="00365739"/>
    <w:rsid w:val="003671C6"/>
    <w:rsid w:val="003678BF"/>
    <w:rsid w:val="003679BC"/>
    <w:rsid w:val="00371810"/>
    <w:rsid w:val="00373A1D"/>
    <w:rsid w:val="003757F0"/>
    <w:rsid w:val="00380467"/>
    <w:rsid w:val="0038109C"/>
    <w:rsid w:val="003818E7"/>
    <w:rsid w:val="00381AB4"/>
    <w:rsid w:val="00382D5F"/>
    <w:rsid w:val="00382DB5"/>
    <w:rsid w:val="0038462F"/>
    <w:rsid w:val="00384B0F"/>
    <w:rsid w:val="00385C4F"/>
    <w:rsid w:val="00386EB6"/>
    <w:rsid w:val="003901D2"/>
    <w:rsid w:val="00391726"/>
    <w:rsid w:val="003930B2"/>
    <w:rsid w:val="00394C84"/>
    <w:rsid w:val="00397AB1"/>
    <w:rsid w:val="00397E06"/>
    <w:rsid w:val="003A0B83"/>
    <w:rsid w:val="003A118B"/>
    <w:rsid w:val="003A17B5"/>
    <w:rsid w:val="003A2323"/>
    <w:rsid w:val="003A3924"/>
    <w:rsid w:val="003A39C6"/>
    <w:rsid w:val="003A4D95"/>
    <w:rsid w:val="003A589D"/>
    <w:rsid w:val="003A5D26"/>
    <w:rsid w:val="003A75CE"/>
    <w:rsid w:val="003B077C"/>
    <w:rsid w:val="003B07D3"/>
    <w:rsid w:val="003B1B79"/>
    <w:rsid w:val="003B1C96"/>
    <w:rsid w:val="003B1C9B"/>
    <w:rsid w:val="003B1E3D"/>
    <w:rsid w:val="003B31B0"/>
    <w:rsid w:val="003B32F5"/>
    <w:rsid w:val="003B4371"/>
    <w:rsid w:val="003B4888"/>
    <w:rsid w:val="003B4BB0"/>
    <w:rsid w:val="003B4EDD"/>
    <w:rsid w:val="003B52F8"/>
    <w:rsid w:val="003B755C"/>
    <w:rsid w:val="003C0C1B"/>
    <w:rsid w:val="003C1B84"/>
    <w:rsid w:val="003C410D"/>
    <w:rsid w:val="003C49BC"/>
    <w:rsid w:val="003C5DB0"/>
    <w:rsid w:val="003C7B2A"/>
    <w:rsid w:val="003D0105"/>
    <w:rsid w:val="003D015B"/>
    <w:rsid w:val="003D2885"/>
    <w:rsid w:val="003D2A40"/>
    <w:rsid w:val="003D450D"/>
    <w:rsid w:val="003D548A"/>
    <w:rsid w:val="003D6FEE"/>
    <w:rsid w:val="003D77F6"/>
    <w:rsid w:val="003E0309"/>
    <w:rsid w:val="003E0860"/>
    <w:rsid w:val="003E0D35"/>
    <w:rsid w:val="003E1C7A"/>
    <w:rsid w:val="003E1CFC"/>
    <w:rsid w:val="003E2587"/>
    <w:rsid w:val="003E2AF7"/>
    <w:rsid w:val="003E3E33"/>
    <w:rsid w:val="003E5347"/>
    <w:rsid w:val="003E65B2"/>
    <w:rsid w:val="003E7E90"/>
    <w:rsid w:val="003F0C16"/>
    <w:rsid w:val="003F1355"/>
    <w:rsid w:val="003F1B0B"/>
    <w:rsid w:val="003F259D"/>
    <w:rsid w:val="003F4068"/>
    <w:rsid w:val="003F40C3"/>
    <w:rsid w:val="003F49EC"/>
    <w:rsid w:val="003F56F1"/>
    <w:rsid w:val="003F5FD3"/>
    <w:rsid w:val="003F737B"/>
    <w:rsid w:val="003F7A99"/>
    <w:rsid w:val="004021D5"/>
    <w:rsid w:val="0040344A"/>
    <w:rsid w:val="00403E34"/>
    <w:rsid w:val="00404EC0"/>
    <w:rsid w:val="00404F7A"/>
    <w:rsid w:val="0040764E"/>
    <w:rsid w:val="00410FBE"/>
    <w:rsid w:val="0041224E"/>
    <w:rsid w:val="004136D5"/>
    <w:rsid w:val="004137DC"/>
    <w:rsid w:val="004144E5"/>
    <w:rsid w:val="0041518A"/>
    <w:rsid w:val="00415309"/>
    <w:rsid w:val="00417A56"/>
    <w:rsid w:val="00421773"/>
    <w:rsid w:val="00422FF0"/>
    <w:rsid w:val="00423378"/>
    <w:rsid w:val="00423593"/>
    <w:rsid w:val="004236B9"/>
    <w:rsid w:val="00426EDF"/>
    <w:rsid w:val="00427ABD"/>
    <w:rsid w:val="00427C7D"/>
    <w:rsid w:val="0043064B"/>
    <w:rsid w:val="00431EF3"/>
    <w:rsid w:val="00432152"/>
    <w:rsid w:val="00432FEC"/>
    <w:rsid w:val="00433347"/>
    <w:rsid w:val="004334D0"/>
    <w:rsid w:val="00433F8E"/>
    <w:rsid w:val="00435769"/>
    <w:rsid w:val="00437423"/>
    <w:rsid w:val="0043763A"/>
    <w:rsid w:val="0044040F"/>
    <w:rsid w:val="00440B6E"/>
    <w:rsid w:val="00440EBE"/>
    <w:rsid w:val="00442293"/>
    <w:rsid w:val="00443972"/>
    <w:rsid w:val="00446CFF"/>
    <w:rsid w:val="004503C2"/>
    <w:rsid w:val="00450D29"/>
    <w:rsid w:val="00451DE7"/>
    <w:rsid w:val="0045417F"/>
    <w:rsid w:val="004566AD"/>
    <w:rsid w:val="00460CEE"/>
    <w:rsid w:val="00461BF9"/>
    <w:rsid w:val="00462398"/>
    <w:rsid w:val="00462B63"/>
    <w:rsid w:val="00462D81"/>
    <w:rsid w:val="0046359C"/>
    <w:rsid w:val="00465C0F"/>
    <w:rsid w:val="0046791E"/>
    <w:rsid w:val="0046798E"/>
    <w:rsid w:val="004703B2"/>
    <w:rsid w:val="00471336"/>
    <w:rsid w:val="0047137D"/>
    <w:rsid w:val="004722D8"/>
    <w:rsid w:val="004727D9"/>
    <w:rsid w:val="00473D96"/>
    <w:rsid w:val="004740C0"/>
    <w:rsid w:val="00474765"/>
    <w:rsid w:val="00475081"/>
    <w:rsid w:val="00476C63"/>
    <w:rsid w:val="00477357"/>
    <w:rsid w:val="0048024A"/>
    <w:rsid w:val="0048120B"/>
    <w:rsid w:val="00482C9D"/>
    <w:rsid w:val="00483002"/>
    <w:rsid w:val="00483552"/>
    <w:rsid w:val="00483ED6"/>
    <w:rsid w:val="004842A3"/>
    <w:rsid w:val="0048464E"/>
    <w:rsid w:val="00485F1B"/>
    <w:rsid w:val="00486885"/>
    <w:rsid w:val="00487E7B"/>
    <w:rsid w:val="00491167"/>
    <w:rsid w:val="00492C02"/>
    <w:rsid w:val="00493487"/>
    <w:rsid w:val="004937CB"/>
    <w:rsid w:val="00495965"/>
    <w:rsid w:val="00495FD5"/>
    <w:rsid w:val="00497A5D"/>
    <w:rsid w:val="004A10AE"/>
    <w:rsid w:val="004A121B"/>
    <w:rsid w:val="004A1FAA"/>
    <w:rsid w:val="004A20CB"/>
    <w:rsid w:val="004A43B3"/>
    <w:rsid w:val="004A5017"/>
    <w:rsid w:val="004A5D46"/>
    <w:rsid w:val="004A67E5"/>
    <w:rsid w:val="004A7485"/>
    <w:rsid w:val="004A7F5E"/>
    <w:rsid w:val="004B05F2"/>
    <w:rsid w:val="004B1E14"/>
    <w:rsid w:val="004B2C9E"/>
    <w:rsid w:val="004B41FF"/>
    <w:rsid w:val="004B42A8"/>
    <w:rsid w:val="004B4402"/>
    <w:rsid w:val="004B4489"/>
    <w:rsid w:val="004B4906"/>
    <w:rsid w:val="004B73A4"/>
    <w:rsid w:val="004C0E97"/>
    <w:rsid w:val="004C1020"/>
    <w:rsid w:val="004C1A38"/>
    <w:rsid w:val="004C1C97"/>
    <w:rsid w:val="004C2D3C"/>
    <w:rsid w:val="004C2FAF"/>
    <w:rsid w:val="004C3D37"/>
    <w:rsid w:val="004C4CDE"/>
    <w:rsid w:val="004C55F2"/>
    <w:rsid w:val="004C5AA8"/>
    <w:rsid w:val="004C79A2"/>
    <w:rsid w:val="004D0BAD"/>
    <w:rsid w:val="004D3F07"/>
    <w:rsid w:val="004D3F7E"/>
    <w:rsid w:val="004D4249"/>
    <w:rsid w:val="004D5505"/>
    <w:rsid w:val="004D5820"/>
    <w:rsid w:val="004D5E60"/>
    <w:rsid w:val="004D6E57"/>
    <w:rsid w:val="004D746F"/>
    <w:rsid w:val="004D74D3"/>
    <w:rsid w:val="004D7658"/>
    <w:rsid w:val="004D7B32"/>
    <w:rsid w:val="004E0399"/>
    <w:rsid w:val="004E0859"/>
    <w:rsid w:val="004E339C"/>
    <w:rsid w:val="004E39F7"/>
    <w:rsid w:val="004E5DEF"/>
    <w:rsid w:val="004E694E"/>
    <w:rsid w:val="004E72ED"/>
    <w:rsid w:val="004E7653"/>
    <w:rsid w:val="004E795D"/>
    <w:rsid w:val="004E797A"/>
    <w:rsid w:val="004E7CBE"/>
    <w:rsid w:val="004F044C"/>
    <w:rsid w:val="004F3581"/>
    <w:rsid w:val="004F4A5D"/>
    <w:rsid w:val="004F4C69"/>
    <w:rsid w:val="004F6283"/>
    <w:rsid w:val="004F6C93"/>
    <w:rsid w:val="0050079A"/>
    <w:rsid w:val="00501C86"/>
    <w:rsid w:val="005025C1"/>
    <w:rsid w:val="0050289F"/>
    <w:rsid w:val="00502BC9"/>
    <w:rsid w:val="00503999"/>
    <w:rsid w:val="00503C10"/>
    <w:rsid w:val="00503EEA"/>
    <w:rsid w:val="00504038"/>
    <w:rsid w:val="00504075"/>
    <w:rsid w:val="00505332"/>
    <w:rsid w:val="00512153"/>
    <w:rsid w:val="005143E1"/>
    <w:rsid w:val="005157C2"/>
    <w:rsid w:val="00516185"/>
    <w:rsid w:val="0051653A"/>
    <w:rsid w:val="005170F8"/>
    <w:rsid w:val="00517187"/>
    <w:rsid w:val="0051753D"/>
    <w:rsid w:val="00517A68"/>
    <w:rsid w:val="00520689"/>
    <w:rsid w:val="00524680"/>
    <w:rsid w:val="00524EF3"/>
    <w:rsid w:val="0052562C"/>
    <w:rsid w:val="00525DDD"/>
    <w:rsid w:val="005262FD"/>
    <w:rsid w:val="005309B3"/>
    <w:rsid w:val="00530CD0"/>
    <w:rsid w:val="005323C9"/>
    <w:rsid w:val="00532A32"/>
    <w:rsid w:val="0053344D"/>
    <w:rsid w:val="00533907"/>
    <w:rsid w:val="005353A9"/>
    <w:rsid w:val="00535E7B"/>
    <w:rsid w:val="00535F30"/>
    <w:rsid w:val="005375B9"/>
    <w:rsid w:val="00537A7C"/>
    <w:rsid w:val="00540596"/>
    <w:rsid w:val="00540835"/>
    <w:rsid w:val="00542232"/>
    <w:rsid w:val="005424D6"/>
    <w:rsid w:val="00542A8C"/>
    <w:rsid w:val="00543396"/>
    <w:rsid w:val="005434DC"/>
    <w:rsid w:val="00543948"/>
    <w:rsid w:val="005444A0"/>
    <w:rsid w:val="00545C1B"/>
    <w:rsid w:val="00546118"/>
    <w:rsid w:val="00546450"/>
    <w:rsid w:val="005479FB"/>
    <w:rsid w:val="00553496"/>
    <w:rsid w:val="00553F86"/>
    <w:rsid w:val="00556259"/>
    <w:rsid w:val="005562D1"/>
    <w:rsid w:val="00556941"/>
    <w:rsid w:val="00556C20"/>
    <w:rsid w:val="00556F67"/>
    <w:rsid w:val="005575A4"/>
    <w:rsid w:val="00561981"/>
    <w:rsid w:val="00561B14"/>
    <w:rsid w:val="00561F59"/>
    <w:rsid w:val="0056254C"/>
    <w:rsid w:val="00562E5F"/>
    <w:rsid w:val="005638F8"/>
    <w:rsid w:val="00563BF9"/>
    <w:rsid w:val="00563FFA"/>
    <w:rsid w:val="0056435D"/>
    <w:rsid w:val="00564B3E"/>
    <w:rsid w:val="00564CAC"/>
    <w:rsid w:val="00565B0A"/>
    <w:rsid w:val="00565E9E"/>
    <w:rsid w:val="00566F60"/>
    <w:rsid w:val="00566F6B"/>
    <w:rsid w:val="00567E00"/>
    <w:rsid w:val="00567E1E"/>
    <w:rsid w:val="005706C9"/>
    <w:rsid w:val="00570E2F"/>
    <w:rsid w:val="00570F8A"/>
    <w:rsid w:val="00571061"/>
    <w:rsid w:val="00571AA2"/>
    <w:rsid w:val="00571BB8"/>
    <w:rsid w:val="00572978"/>
    <w:rsid w:val="005745ED"/>
    <w:rsid w:val="005758D9"/>
    <w:rsid w:val="00575EA2"/>
    <w:rsid w:val="00576352"/>
    <w:rsid w:val="0057758E"/>
    <w:rsid w:val="00580894"/>
    <w:rsid w:val="00581AEC"/>
    <w:rsid w:val="00581D96"/>
    <w:rsid w:val="00581E09"/>
    <w:rsid w:val="005836E2"/>
    <w:rsid w:val="00584B70"/>
    <w:rsid w:val="005856A7"/>
    <w:rsid w:val="00590656"/>
    <w:rsid w:val="00590E20"/>
    <w:rsid w:val="00590FA3"/>
    <w:rsid w:val="00593C8A"/>
    <w:rsid w:val="00593D5A"/>
    <w:rsid w:val="00595963"/>
    <w:rsid w:val="00595E0F"/>
    <w:rsid w:val="00596591"/>
    <w:rsid w:val="005966D5"/>
    <w:rsid w:val="005971F5"/>
    <w:rsid w:val="00597570"/>
    <w:rsid w:val="00597815"/>
    <w:rsid w:val="005A13BF"/>
    <w:rsid w:val="005A1435"/>
    <w:rsid w:val="005A194C"/>
    <w:rsid w:val="005A1EBD"/>
    <w:rsid w:val="005A2F6B"/>
    <w:rsid w:val="005A526C"/>
    <w:rsid w:val="005A5AC7"/>
    <w:rsid w:val="005A602B"/>
    <w:rsid w:val="005A76E9"/>
    <w:rsid w:val="005B047B"/>
    <w:rsid w:val="005B0ACE"/>
    <w:rsid w:val="005B1595"/>
    <w:rsid w:val="005B254B"/>
    <w:rsid w:val="005B25D4"/>
    <w:rsid w:val="005B3816"/>
    <w:rsid w:val="005B394E"/>
    <w:rsid w:val="005B5C3C"/>
    <w:rsid w:val="005B61D6"/>
    <w:rsid w:val="005B70F8"/>
    <w:rsid w:val="005B772B"/>
    <w:rsid w:val="005C0DB9"/>
    <w:rsid w:val="005C3672"/>
    <w:rsid w:val="005C4C50"/>
    <w:rsid w:val="005C56F9"/>
    <w:rsid w:val="005C5AD6"/>
    <w:rsid w:val="005C5CD2"/>
    <w:rsid w:val="005C5D38"/>
    <w:rsid w:val="005C5FCD"/>
    <w:rsid w:val="005C7091"/>
    <w:rsid w:val="005C78A8"/>
    <w:rsid w:val="005D1049"/>
    <w:rsid w:val="005D170B"/>
    <w:rsid w:val="005D1BD7"/>
    <w:rsid w:val="005D1DFA"/>
    <w:rsid w:val="005D1F1C"/>
    <w:rsid w:val="005D75E2"/>
    <w:rsid w:val="005E0300"/>
    <w:rsid w:val="005E0FA1"/>
    <w:rsid w:val="005E19FC"/>
    <w:rsid w:val="005E1B8E"/>
    <w:rsid w:val="005E3DE6"/>
    <w:rsid w:val="005E5F83"/>
    <w:rsid w:val="005E6C31"/>
    <w:rsid w:val="005E6EA5"/>
    <w:rsid w:val="005F14CE"/>
    <w:rsid w:val="005F17FE"/>
    <w:rsid w:val="005F1838"/>
    <w:rsid w:val="005F2621"/>
    <w:rsid w:val="005F2D65"/>
    <w:rsid w:val="005F79B1"/>
    <w:rsid w:val="005F7A06"/>
    <w:rsid w:val="0060121D"/>
    <w:rsid w:val="00601919"/>
    <w:rsid w:val="00602375"/>
    <w:rsid w:val="00602875"/>
    <w:rsid w:val="0060336B"/>
    <w:rsid w:val="00604907"/>
    <w:rsid w:val="0060500B"/>
    <w:rsid w:val="00605D9C"/>
    <w:rsid w:val="00606654"/>
    <w:rsid w:val="006077AB"/>
    <w:rsid w:val="00610E41"/>
    <w:rsid w:val="00611155"/>
    <w:rsid w:val="00616A89"/>
    <w:rsid w:val="0061785A"/>
    <w:rsid w:val="006179E1"/>
    <w:rsid w:val="006210EA"/>
    <w:rsid w:val="0062127A"/>
    <w:rsid w:val="0062167A"/>
    <w:rsid w:val="006260BC"/>
    <w:rsid w:val="006268BD"/>
    <w:rsid w:val="00631A8F"/>
    <w:rsid w:val="00631BCB"/>
    <w:rsid w:val="00631DDA"/>
    <w:rsid w:val="00632007"/>
    <w:rsid w:val="0063277D"/>
    <w:rsid w:val="00633029"/>
    <w:rsid w:val="006343C4"/>
    <w:rsid w:val="00635943"/>
    <w:rsid w:val="00635FBB"/>
    <w:rsid w:val="0063642C"/>
    <w:rsid w:val="006367C2"/>
    <w:rsid w:val="00636B15"/>
    <w:rsid w:val="0063703A"/>
    <w:rsid w:val="00640BAE"/>
    <w:rsid w:val="00640E67"/>
    <w:rsid w:val="006413FB"/>
    <w:rsid w:val="00641EB5"/>
    <w:rsid w:val="006420C7"/>
    <w:rsid w:val="00642825"/>
    <w:rsid w:val="00643A25"/>
    <w:rsid w:val="00643F35"/>
    <w:rsid w:val="00645081"/>
    <w:rsid w:val="006450B4"/>
    <w:rsid w:val="00645201"/>
    <w:rsid w:val="00645233"/>
    <w:rsid w:val="00645B59"/>
    <w:rsid w:val="006462E2"/>
    <w:rsid w:val="0064759C"/>
    <w:rsid w:val="006506DB"/>
    <w:rsid w:val="00650953"/>
    <w:rsid w:val="00651057"/>
    <w:rsid w:val="006537DC"/>
    <w:rsid w:val="00654C0B"/>
    <w:rsid w:val="00656725"/>
    <w:rsid w:val="00656739"/>
    <w:rsid w:val="00657473"/>
    <w:rsid w:val="00657AFD"/>
    <w:rsid w:val="00660081"/>
    <w:rsid w:val="0066094C"/>
    <w:rsid w:val="00660A91"/>
    <w:rsid w:val="00660B32"/>
    <w:rsid w:val="00660B41"/>
    <w:rsid w:val="00662EF5"/>
    <w:rsid w:val="006635DA"/>
    <w:rsid w:val="00663FAD"/>
    <w:rsid w:val="00664908"/>
    <w:rsid w:val="00665510"/>
    <w:rsid w:val="006656FC"/>
    <w:rsid w:val="00666172"/>
    <w:rsid w:val="006670C3"/>
    <w:rsid w:val="0066715E"/>
    <w:rsid w:val="006674DA"/>
    <w:rsid w:val="00667E02"/>
    <w:rsid w:val="00667FF1"/>
    <w:rsid w:val="0067036D"/>
    <w:rsid w:val="006705E8"/>
    <w:rsid w:val="0067125D"/>
    <w:rsid w:val="00671B11"/>
    <w:rsid w:val="006737BF"/>
    <w:rsid w:val="00673AAD"/>
    <w:rsid w:val="00673EC9"/>
    <w:rsid w:val="00675F27"/>
    <w:rsid w:val="00676B41"/>
    <w:rsid w:val="006770B2"/>
    <w:rsid w:val="0068007D"/>
    <w:rsid w:val="006800FC"/>
    <w:rsid w:val="006802A1"/>
    <w:rsid w:val="006808F5"/>
    <w:rsid w:val="00680E65"/>
    <w:rsid w:val="00680F1A"/>
    <w:rsid w:val="00682B12"/>
    <w:rsid w:val="006839A0"/>
    <w:rsid w:val="00683F9B"/>
    <w:rsid w:val="006843D4"/>
    <w:rsid w:val="0068465F"/>
    <w:rsid w:val="00686AA0"/>
    <w:rsid w:val="00687231"/>
    <w:rsid w:val="006905BA"/>
    <w:rsid w:val="00690A9E"/>
    <w:rsid w:val="00690EE0"/>
    <w:rsid w:val="0069113E"/>
    <w:rsid w:val="00691205"/>
    <w:rsid w:val="00692440"/>
    <w:rsid w:val="00693B99"/>
    <w:rsid w:val="006960BD"/>
    <w:rsid w:val="00696336"/>
    <w:rsid w:val="006974E4"/>
    <w:rsid w:val="006A04A2"/>
    <w:rsid w:val="006A064C"/>
    <w:rsid w:val="006A1A78"/>
    <w:rsid w:val="006A1A94"/>
    <w:rsid w:val="006A1F7A"/>
    <w:rsid w:val="006A2510"/>
    <w:rsid w:val="006A26C3"/>
    <w:rsid w:val="006A2A46"/>
    <w:rsid w:val="006A2CDA"/>
    <w:rsid w:val="006A39D7"/>
    <w:rsid w:val="006A4C51"/>
    <w:rsid w:val="006A51E8"/>
    <w:rsid w:val="006A5264"/>
    <w:rsid w:val="006A57AF"/>
    <w:rsid w:val="006B0D7B"/>
    <w:rsid w:val="006B1504"/>
    <w:rsid w:val="006B2506"/>
    <w:rsid w:val="006B273D"/>
    <w:rsid w:val="006B2CC8"/>
    <w:rsid w:val="006B3C13"/>
    <w:rsid w:val="006B3D18"/>
    <w:rsid w:val="006B4561"/>
    <w:rsid w:val="006B5D39"/>
    <w:rsid w:val="006B6959"/>
    <w:rsid w:val="006B7AC8"/>
    <w:rsid w:val="006B7B16"/>
    <w:rsid w:val="006C127D"/>
    <w:rsid w:val="006C28A9"/>
    <w:rsid w:val="006C333A"/>
    <w:rsid w:val="006C39E2"/>
    <w:rsid w:val="006C421C"/>
    <w:rsid w:val="006C474D"/>
    <w:rsid w:val="006C4DFF"/>
    <w:rsid w:val="006C51AA"/>
    <w:rsid w:val="006C6731"/>
    <w:rsid w:val="006C6D6D"/>
    <w:rsid w:val="006C7F43"/>
    <w:rsid w:val="006D00EF"/>
    <w:rsid w:val="006D1926"/>
    <w:rsid w:val="006D30E2"/>
    <w:rsid w:val="006D3608"/>
    <w:rsid w:val="006D4382"/>
    <w:rsid w:val="006D5E53"/>
    <w:rsid w:val="006D5ED0"/>
    <w:rsid w:val="006D6704"/>
    <w:rsid w:val="006D6B4A"/>
    <w:rsid w:val="006E0EED"/>
    <w:rsid w:val="006E2C18"/>
    <w:rsid w:val="006E4A34"/>
    <w:rsid w:val="006E5020"/>
    <w:rsid w:val="006E6480"/>
    <w:rsid w:val="006E67BB"/>
    <w:rsid w:val="006E798D"/>
    <w:rsid w:val="006E7D5E"/>
    <w:rsid w:val="006F0038"/>
    <w:rsid w:val="006F00BF"/>
    <w:rsid w:val="006F1530"/>
    <w:rsid w:val="006F2AAD"/>
    <w:rsid w:val="006F3513"/>
    <w:rsid w:val="006F4909"/>
    <w:rsid w:val="006F4F38"/>
    <w:rsid w:val="00700A14"/>
    <w:rsid w:val="0070189E"/>
    <w:rsid w:val="0070245A"/>
    <w:rsid w:val="00702525"/>
    <w:rsid w:val="0070275D"/>
    <w:rsid w:val="00705BA6"/>
    <w:rsid w:val="007065E8"/>
    <w:rsid w:val="0070739A"/>
    <w:rsid w:val="00707DA8"/>
    <w:rsid w:val="0071011E"/>
    <w:rsid w:val="0071138C"/>
    <w:rsid w:val="00711D38"/>
    <w:rsid w:val="00713FB0"/>
    <w:rsid w:val="007163B0"/>
    <w:rsid w:val="0071670E"/>
    <w:rsid w:val="00717BEC"/>
    <w:rsid w:val="0072042F"/>
    <w:rsid w:val="0072064E"/>
    <w:rsid w:val="00720786"/>
    <w:rsid w:val="007210E5"/>
    <w:rsid w:val="007225BA"/>
    <w:rsid w:val="007233D8"/>
    <w:rsid w:val="00724242"/>
    <w:rsid w:val="00724E3E"/>
    <w:rsid w:val="00725449"/>
    <w:rsid w:val="00725B43"/>
    <w:rsid w:val="00726516"/>
    <w:rsid w:val="00727813"/>
    <w:rsid w:val="00727CF9"/>
    <w:rsid w:val="00730980"/>
    <w:rsid w:val="00730D7F"/>
    <w:rsid w:val="00730F79"/>
    <w:rsid w:val="007319B9"/>
    <w:rsid w:val="00731E77"/>
    <w:rsid w:val="00733055"/>
    <w:rsid w:val="00734433"/>
    <w:rsid w:val="00734C3D"/>
    <w:rsid w:val="00737568"/>
    <w:rsid w:val="00741161"/>
    <w:rsid w:val="007420BE"/>
    <w:rsid w:val="00743424"/>
    <w:rsid w:val="00744704"/>
    <w:rsid w:val="00747C5B"/>
    <w:rsid w:val="00747E85"/>
    <w:rsid w:val="007506A9"/>
    <w:rsid w:val="00751F50"/>
    <w:rsid w:val="00752B9D"/>
    <w:rsid w:val="00752E7D"/>
    <w:rsid w:val="00753D0E"/>
    <w:rsid w:val="00754125"/>
    <w:rsid w:val="007550C8"/>
    <w:rsid w:val="00756250"/>
    <w:rsid w:val="007564C5"/>
    <w:rsid w:val="00756948"/>
    <w:rsid w:val="0075731D"/>
    <w:rsid w:val="0075793C"/>
    <w:rsid w:val="00760D2D"/>
    <w:rsid w:val="00762B4C"/>
    <w:rsid w:val="0076300E"/>
    <w:rsid w:val="0076449D"/>
    <w:rsid w:val="00765324"/>
    <w:rsid w:val="00765C4C"/>
    <w:rsid w:val="007661B9"/>
    <w:rsid w:val="00766B02"/>
    <w:rsid w:val="00770B08"/>
    <w:rsid w:val="0077164C"/>
    <w:rsid w:val="00771EAA"/>
    <w:rsid w:val="007741E5"/>
    <w:rsid w:val="00774626"/>
    <w:rsid w:val="00774AF2"/>
    <w:rsid w:val="00774D62"/>
    <w:rsid w:val="00775F91"/>
    <w:rsid w:val="00776392"/>
    <w:rsid w:val="007829E9"/>
    <w:rsid w:val="00782DFA"/>
    <w:rsid w:val="00782E1C"/>
    <w:rsid w:val="0078478A"/>
    <w:rsid w:val="00784C6A"/>
    <w:rsid w:val="00785164"/>
    <w:rsid w:val="00785193"/>
    <w:rsid w:val="00785D92"/>
    <w:rsid w:val="0079085B"/>
    <w:rsid w:val="00791697"/>
    <w:rsid w:val="00791819"/>
    <w:rsid w:val="00794928"/>
    <w:rsid w:val="00794BB4"/>
    <w:rsid w:val="007960A6"/>
    <w:rsid w:val="00797969"/>
    <w:rsid w:val="007A00B8"/>
    <w:rsid w:val="007A0385"/>
    <w:rsid w:val="007A250D"/>
    <w:rsid w:val="007A2D02"/>
    <w:rsid w:val="007A4572"/>
    <w:rsid w:val="007A699F"/>
    <w:rsid w:val="007A75CA"/>
    <w:rsid w:val="007B38D4"/>
    <w:rsid w:val="007B38ED"/>
    <w:rsid w:val="007B3B22"/>
    <w:rsid w:val="007B4FCE"/>
    <w:rsid w:val="007B6588"/>
    <w:rsid w:val="007B6780"/>
    <w:rsid w:val="007B760F"/>
    <w:rsid w:val="007B7612"/>
    <w:rsid w:val="007B7802"/>
    <w:rsid w:val="007B7CB1"/>
    <w:rsid w:val="007C1071"/>
    <w:rsid w:val="007C186D"/>
    <w:rsid w:val="007C1A18"/>
    <w:rsid w:val="007C1F66"/>
    <w:rsid w:val="007C56AD"/>
    <w:rsid w:val="007C5B8D"/>
    <w:rsid w:val="007C7FBB"/>
    <w:rsid w:val="007D08C1"/>
    <w:rsid w:val="007D10EC"/>
    <w:rsid w:val="007D326B"/>
    <w:rsid w:val="007D46AE"/>
    <w:rsid w:val="007E12DF"/>
    <w:rsid w:val="007E2180"/>
    <w:rsid w:val="007E2830"/>
    <w:rsid w:val="007E439A"/>
    <w:rsid w:val="007E4953"/>
    <w:rsid w:val="007E566F"/>
    <w:rsid w:val="007E6D80"/>
    <w:rsid w:val="007E6D87"/>
    <w:rsid w:val="007F05A6"/>
    <w:rsid w:val="007F1B47"/>
    <w:rsid w:val="007F3646"/>
    <w:rsid w:val="007F5E59"/>
    <w:rsid w:val="007F6404"/>
    <w:rsid w:val="008017D7"/>
    <w:rsid w:val="008018FD"/>
    <w:rsid w:val="00801AE9"/>
    <w:rsid w:val="00803733"/>
    <w:rsid w:val="008061EF"/>
    <w:rsid w:val="008072EB"/>
    <w:rsid w:val="00807ABA"/>
    <w:rsid w:val="0081030B"/>
    <w:rsid w:val="00810569"/>
    <w:rsid w:val="00813EEC"/>
    <w:rsid w:val="008149C5"/>
    <w:rsid w:val="00815BCA"/>
    <w:rsid w:val="0081632F"/>
    <w:rsid w:val="00816349"/>
    <w:rsid w:val="00817CCD"/>
    <w:rsid w:val="00820249"/>
    <w:rsid w:val="0082092E"/>
    <w:rsid w:val="008221F6"/>
    <w:rsid w:val="0082405F"/>
    <w:rsid w:val="00825632"/>
    <w:rsid w:val="0082571C"/>
    <w:rsid w:val="00825970"/>
    <w:rsid w:val="00827543"/>
    <w:rsid w:val="00827DD2"/>
    <w:rsid w:val="00827EB9"/>
    <w:rsid w:val="00827FEA"/>
    <w:rsid w:val="00830F53"/>
    <w:rsid w:val="00831B3A"/>
    <w:rsid w:val="00831EC6"/>
    <w:rsid w:val="00833634"/>
    <w:rsid w:val="008356B6"/>
    <w:rsid w:val="0083605A"/>
    <w:rsid w:val="0083619C"/>
    <w:rsid w:val="008404C5"/>
    <w:rsid w:val="0084056F"/>
    <w:rsid w:val="00840CDE"/>
    <w:rsid w:val="00840D50"/>
    <w:rsid w:val="00843313"/>
    <w:rsid w:val="00843D58"/>
    <w:rsid w:val="008444F7"/>
    <w:rsid w:val="0084491E"/>
    <w:rsid w:val="008449C6"/>
    <w:rsid w:val="00844BF2"/>
    <w:rsid w:val="00844F59"/>
    <w:rsid w:val="00844F95"/>
    <w:rsid w:val="00845DF7"/>
    <w:rsid w:val="00846079"/>
    <w:rsid w:val="00846D48"/>
    <w:rsid w:val="0084712C"/>
    <w:rsid w:val="00850BBA"/>
    <w:rsid w:val="008516A2"/>
    <w:rsid w:val="00851C30"/>
    <w:rsid w:val="00852321"/>
    <w:rsid w:val="00852AB6"/>
    <w:rsid w:val="00853359"/>
    <w:rsid w:val="008534D4"/>
    <w:rsid w:val="00853E44"/>
    <w:rsid w:val="008551C8"/>
    <w:rsid w:val="00855880"/>
    <w:rsid w:val="0086006F"/>
    <w:rsid w:val="00861AE9"/>
    <w:rsid w:val="008627A9"/>
    <w:rsid w:val="00862F12"/>
    <w:rsid w:val="00864C3B"/>
    <w:rsid w:val="008663DD"/>
    <w:rsid w:val="00866E6D"/>
    <w:rsid w:val="008710BC"/>
    <w:rsid w:val="00872AE8"/>
    <w:rsid w:val="00872B7F"/>
    <w:rsid w:val="00872EB7"/>
    <w:rsid w:val="008730D1"/>
    <w:rsid w:val="008802DA"/>
    <w:rsid w:val="008803E5"/>
    <w:rsid w:val="0088045A"/>
    <w:rsid w:val="00881178"/>
    <w:rsid w:val="00883B35"/>
    <w:rsid w:val="00884190"/>
    <w:rsid w:val="00885488"/>
    <w:rsid w:val="00885E41"/>
    <w:rsid w:val="00886E5F"/>
    <w:rsid w:val="00887E22"/>
    <w:rsid w:val="00890250"/>
    <w:rsid w:val="008903BE"/>
    <w:rsid w:val="00892652"/>
    <w:rsid w:val="008931F6"/>
    <w:rsid w:val="008943BF"/>
    <w:rsid w:val="008952BA"/>
    <w:rsid w:val="00895D61"/>
    <w:rsid w:val="00895E88"/>
    <w:rsid w:val="008963C4"/>
    <w:rsid w:val="00896CC8"/>
    <w:rsid w:val="00896DEB"/>
    <w:rsid w:val="00896F95"/>
    <w:rsid w:val="00897EBC"/>
    <w:rsid w:val="008A02F7"/>
    <w:rsid w:val="008A0D8D"/>
    <w:rsid w:val="008A1E49"/>
    <w:rsid w:val="008A33C6"/>
    <w:rsid w:val="008A402B"/>
    <w:rsid w:val="008A448A"/>
    <w:rsid w:val="008A546C"/>
    <w:rsid w:val="008A5721"/>
    <w:rsid w:val="008A57C3"/>
    <w:rsid w:val="008B06D9"/>
    <w:rsid w:val="008B0EB3"/>
    <w:rsid w:val="008B0FE9"/>
    <w:rsid w:val="008B1B27"/>
    <w:rsid w:val="008B2669"/>
    <w:rsid w:val="008B4873"/>
    <w:rsid w:val="008B6365"/>
    <w:rsid w:val="008B7384"/>
    <w:rsid w:val="008B7D16"/>
    <w:rsid w:val="008C014E"/>
    <w:rsid w:val="008C0C5B"/>
    <w:rsid w:val="008C20C3"/>
    <w:rsid w:val="008C4897"/>
    <w:rsid w:val="008C6FB8"/>
    <w:rsid w:val="008C7699"/>
    <w:rsid w:val="008D0ADA"/>
    <w:rsid w:val="008D1057"/>
    <w:rsid w:val="008D257E"/>
    <w:rsid w:val="008D2602"/>
    <w:rsid w:val="008D3838"/>
    <w:rsid w:val="008D3B40"/>
    <w:rsid w:val="008D42B1"/>
    <w:rsid w:val="008D45EF"/>
    <w:rsid w:val="008D624A"/>
    <w:rsid w:val="008D6C9E"/>
    <w:rsid w:val="008D6E17"/>
    <w:rsid w:val="008D7C44"/>
    <w:rsid w:val="008E0C61"/>
    <w:rsid w:val="008E238B"/>
    <w:rsid w:val="008E3617"/>
    <w:rsid w:val="008E58F8"/>
    <w:rsid w:val="008E6224"/>
    <w:rsid w:val="008E684E"/>
    <w:rsid w:val="008E7688"/>
    <w:rsid w:val="008F05F5"/>
    <w:rsid w:val="008F0E8C"/>
    <w:rsid w:val="008F24D0"/>
    <w:rsid w:val="008F294C"/>
    <w:rsid w:val="008F34A6"/>
    <w:rsid w:val="008F4668"/>
    <w:rsid w:val="008F58BB"/>
    <w:rsid w:val="008F61A1"/>
    <w:rsid w:val="008F6901"/>
    <w:rsid w:val="008F6F48"/>
    <w:rsid w:val="00901C86"/>
    <w:rsid w:val="0090276D"/>
    <w:rsid w:val="00903D97"/>
    <w:rsid w:val="009046CD"/>
    <w:rsid w:val="00905157"/>
    <w:rsid w:val="0090576D"/>
    <w:rsid w:val="0090654D"/>
    <w:rsid w:val="00907BCB"/>
    <w:rsid w:val="009124EC"/>
    <w:rsid w:val="00912664"/>
    <w:rsid w:val="0091366A"/>
    <w:rsid w:val="00914334"/>
    <w:rsid w:val="00914779"/>
    <w:rsid w:val="009154D2"/>
    <w:rsid w:val="00916969"/>
    <w:rsid w:val="00916C51"/>
    <w:rsid w:val="00917D66"/>
    <w:rsid w:val="00920157"/>
    <w:rsid w:val="00920179"/>
    <w:rsid w:val="00920929"/>
    <w:rsid w:val="00921C2C"/>
    <w:rsid w:val="00922098"/>
    <w:rsid w:val="00922B54"/>
    <w:rsid w:val="00922F2B"/>
    <w:rsid w:val="00923162"/>
    <w:rsid w:val="00923565"/>
    <w:rsid w:val="009247D9"/>
    <w:rsid w:val="00924C89"/>
    <w:rsid w:val="009257C9"/>
    <w:rsid w:val="009259F2"/>
    <w:rsid w:val="00926D19"/>
    <w:rsid w:val="009277D2"/>
    <w:rsid w:val="009306F9"/>
    <w:rsid w:val="00931852"/>
    <w:rsid w:val="00932683"/>
    <w:rsid w:val="00932FFE"/>
    <w:rsid w:val="0093305F"/>
    <w:rsid w:val="00934C02"/>
    <w:rsid w:val="0093756F"/>
    <w:rsid w:val="00937736"/>
    <w:rsid w:val="00937891"/>
    <w:rsid w:val="009378BD"/>
    <w:rsid w:val="009405DC"/>
    <w:rsid w:val="00941F9A"/>
    <w:rsid w:val="009427F7"/>
    <w:rsid w:val="0094342D"/>
    <w:rsid w:val="00943B4C"/>
    <w:rsid w:val="00945319"/>
    <w:rsid w:val="009457B2"/>
    <w:rsid w:val="009457B4"/>
    <w:rsid w:val="0094755C"/>
    <w:rsid w:val="00947746"/>
    <w:rsid w:val="00951EAC"/>
    <w:rsid w:val="00952951"/>
    <w:rsid w:val="00952B96"/>
    <w:rsid w:val="00953590"/>
    <w:rsid w:val="00953A4F"/>
    <w:rsid w:val="0095605B"/>
    <w:rsid w:val="00957313"/>
    <w:rsid w:val="00957B19"/>
    <w:rsid w:val="00957C9C"/>
    <w:rsid w:val="0096090C"/>
    <w:rsid w:val="00960EE4"/>
    <w:rsid w:val="00961A66"/>
    <w:rsid w:val="0096221D"/>
    <w:rsid w:val="009622F2"/>
    <w:rsid w:val="00963157"/>
    <w:rsid w:val="00963602"/>
    <w:rsid w:val="00965414"/>
    <w:rsid w:val="0096556A"/>
    <w:rsid w:val="00966812"/>
    <w:rsid w:val="009669E0"/>
    <w:rsid w:val="00966E3B"/>
    <w:rsid w:val="00966F93"/>
    <w:rsid w:val="0096740C"/>
    <w:rsid w:val="009675DA"/>
    <w:rsid w:val="00974FCF"/>
    <w:rsid w:val="00975ED1"/>
    <w:rsid w:val="009804BE"/>
    <w:rsid w:val="00980E5B"/>
    <w:rsid w:val="00981A00"/>
    <w:rsid w:val="00982259"/>
    <w:rsid w:val="00982B2E"/>
    <w:rsid w:val="009830D3"/>
    <w:rsid w:val="0098347F"/>
    <w:rsid w:val="009837DB"/>
    <w:rsid w:val="009842AA"/>
    <w:rsid w:val="00984BB6"/>
    <w:rsid w:val="009850CC"/>
    <w:rsid w:val="00986B6E"/>
    <w:rsid w:val="00987191"/>
    <w:rsid w:val="009902FD"/>
    <w:rsid w:val="0099091F"/>
    <w:rsid w:val="00990C8A"/>
    <w:rsid w:val="00990CE6"/>
    <w:rsid w:val="0099225E"/>
    <w:rsid w:val="00992CC7"/>
    <w:rsid w:val="0099359F"/>
    <w:rsid w:val="009939D1"/>
    <w:rsid w:val="00997928"/>
    <w:rsid w:val="009A1014"/>
    <w:rsid w:val="009A2040"/>
    <w:rsid w:val="009A2254"/>
    <w:rsid w:val="009A2CE3"/>
    <w:rsid w:val="009A451A"/>
    <w:rsid w:val="009A5519"/>
    <w:rsid w:val="009A5C64"/>
    <w:rsid w:val="009A5FDB"/>
    <w:rsid w:val="009A69EB"/>
    <w:rsid w:val="009A750D"/>
    <w:rsid w:val="009A7D21"/>
    <w:rsid w:val="009B01BB"/>
    <w:rsid w:val="009B19E1"/>
    <w:rsid w:val="009B2266"/>
    <w:rsid w:val="009B235F"/>
    <w:rsid w:val="009B2EAE"/>
    <w:rsid w:val="009B34FD"/>
    <w:rsid w:val="009B3759"/>
    <w:rsid w:val="009B45E8"/>
    <w:rsid w:val="009B4731"/>
    <w:rsid w:val="009B4D28"/>
    <w:rsid w:val="009B4EA9"/>
    <w:rsid w:val="009B5308"/>
    <w:rsid w:val="009C0192"/>
    <w:rsid w:val="009C104B"/>
    <w:rsid w:val="009C1813"/>
    <w:rsid w:val="009C1AA7"/>
    <w:rsid w:val="009C3336"/>
    <w:rsid w:val="009C62B5"/>
    <w:rsid w:val="009C6F53"/>
    <w:rsid w:val="009C7AA6"/>
    <w:rsid w:val="009D0B7F"/>
    <w:rsid w:val="009D1942"/>
    <w:rsid w:val="009D456C"/>
    <w:rsid w:val="009D4C66"/>
    <w:rsid w:val="009D50E2"/>
    <w:rsid w:val="009D552D"/>
    <w:rsid w:val="009D64DC"/>
    <w:rsid w:val="009D750D"/>
    <w:rsid w:val="009E0485"/>
    <w:rsid w:val="009E223A"/>
    <w:rsid w:val="009E2454"/>
    <w:rsid w:val="009E44AA"/>
    <w:rsid w:val="009E5157"/>
    <w:rsid w:val="009E6083"/>
    <w:rsid w:val="009E6FB3"/>
    <w:rsid w:val="009E74F7"/>
    <w:rsid w:val="009E7DC1"/>
    <w:rsid w:val="009E7E99"/>
    <w:rsid w:val="009F026F"/>
    <w:rsid w:val="009F0C35"/>
    <w:rsid w:val="009F1EA0"/>
    <w:rsid w:val="009F20B3"/>
    <w:rsid w:val="009F2878"/>
    <w:rsid w:val="009F2CC3"/>
    <w:rsid w:val="009F3767"/>
    <w:rsid w:val="009F3922"/>
    <w:rsid w:val="009F3F78"/>
    <w:rsid w:val="009F407A"/>
    <w:rsid w:val="009F4483"/>
    <w:rsid w:val="009F59EC"/>
    <w:rsid w:val="009F6CF9"/>
    <w:rsid w:val="009F7992"/>
    <w:rsid w:val="00A016E7"/>
    <w:rsid w:val="00A02754"/>
    <w:rsid w:val="00A04EEA"/>
    <w:rsid w:val="00A05B4E"/>
    <w:rsid w:val="00A06C58"/>
    <w:rsid w:val="00A0718E"/>
    <w:rsid w:val="00A07C4A"/>
    <w:rsid w:val="00A07D3F"/>
    <w:rsid w:val="00A10642"/>
    <w:rsid w:val="00A10DCD"/>
    <w:rsid w:val="00A15518"/>
    <w:rsid w:val="00A16929"/>
    <w:rsid w:val="00A20C00"/>
    <w:rsid w:val="00A20C59"/>
    <w:rsid w:val="00A20FAF"/>
    <w:rsid w:val="00A213AD"/>
    <w:rsid w:val="00A214D8"/>
    <w:rsid w:val="00A22486"/>
    <w:rsid w:val="00A22D73"/>
    <w:rsid w:val="00A22E6F"/>
    <w:rsid w:val="00A24E24"/>
    <w:rsid w:val="00A2517A"/>
    <w:rsid w:val="00A254A4"/>
    <w:rsid w:val="00A26409"/>
    <w:rsid w:val="00A26DC0"/>
    <w:rsid w:val="00A27116"/>
    <w:rsid w:val="00A279A4"/>
    <w:rsid w:val="00A3053D"/>
    <w:rsid w:val="00A32B72"/>
    <w:rsid w:val="00A32D45"/>
    <w:rsid w:val="00A33037"/>
    <w:rsid w:val="00A3480E"/>
    <w:rsid w:val="00A35A52"/>
    <w:rsid w:val="00A36E8C"/>
    <w:rsid w:val="00A36FB8"/>
    <w:rsid w:val="00A3778C"/>
    <w:rsid w:val="00A40AAE"/>
    <w:rsid w:val="00A413FF"/>
    <w:rsid w:val="00A41E77"/>
    <w:rsid w:val="00A422A9"/>
    <w:rsid w:val="00A4290A"/>
    <w:rsid w:val="00A43077"/>
    <w:rsid w:val="00A43447"/>
    <w:rsid w:val="00A435CA"/>
    <w:rsid w:val="00A442E6"/>
    <w:rsid w:val="00A448FD"/>
    <w:rsid w:val="00A45CBF"/>
    <w:rsid w:val="00A46153"/>
    <w:rsid w:val="00A46576"/>
    <w:rsid w:val="00A50378"/>
    <w:rsid w:val="00A50AF4"/>
    <w:rsid w:val="00A51FA3"/>
    <w:rsid w:val="00A522D9"/>
    <w:rsid w:val="00A5243C"/>
    <w:rsid w:val="00A54FF6"/>
    <w:rsid w:val="00A57141"/>
    <w:rsid w:val="00A6036B"/>
    <w:rsid w:val="00A6062A"/>
    <w:rsid w:val="00A6063C"/>
    <w:rsid w:val="00A62076"/>
    <w:rsid w:val="00A64130"/>
    <w:rsid w:val="00A64552"/>
    <w:rsid w:val="00A65070"/>
    <w:rsid w:val="00A652B3"/>
    <w:rsid w:val="00A65738"/>
    <w:rsid w:val="00A66332"/>
    <w:rsid w:val="00A66AA9"/>
    <w:rsid w:val="00A674B0"/>
    <w:rsid w:val="00A71013"/>
    <w:rsid w:val="00A71910"/>
    <w:rsid w:val="00A72EE5"/>
    <w:rsid w:val="00A731CA"/>
    <w:rsid w:val="00A75E65"/>
    <w:rsid w:val="00A77272"/>
    <w:rsid w:val="00A810A2"/>
    <w:rsid w:val="00A81B00"/>
    <w:rsid w:val="00A81D62"/>
    <w:rsid w:val="00A823E7"/>
    <w:rsid w:val="00A82538"/>
    <w:rsid w:val="00A830DC"/>
    <w:rsid w:val="00A84389"/>
    <w:rsid w:val="00A8576B"/>
    <w:rsid w:val="00A85A01"/>
    <w:rsid w:val="00A873E4"/>
    <w:rsid w:val="00A909BC"/>
    <w:rsid w:val="00A91482"/>
    <w:rsid w:val="00A92FDE"/>
    <w:rsid w:val="00A94F64"/>
    <w:rsid w:val="00A954B5"/>
    <w:rsid w:val="00A9550D"/>
    <w:rsid w:val="00A9620E"/>
    <w:rsid w:val="00A966CF"/>
    <w:rsid w:val="00A96D55"/>
    <w:rsid w:val="00A97011"/>
    <w:rsid w:val="00A97C3E"/>
    <w:rsid w:val="00AA1E65"/>
    <w:rsid w:val="00AA317B"/>
    <w:rsid w:val="00AA344B"/>
    <w:rsid w:val="00AA3A6A"/>
    <w:rsid w:val="00AA466E"/>
    <w:rsid w:val="00AA4F36"/>
    <w:rsid w:val="00AA67F1"/>
    <w:rsid w:val="00AB0C7F"/>
    <w:rsid w:val="00AB1AC6"/>
    <w:rsid w:val="00AB1E8D"/>
    <w:rsid w:val="00AB39E6"/>
    <w:rsid w:val="00AB4DCC"/>
    <w:rsid w:val="00AB6715"/>
    <w:rsid w:val="00AB6E2F"/>
    <w:rsid w:val="00AB72D4"/>
    <w:rsid w:val="00AB7350"/>
    <w:rsid w:val="00AC04E3"/>
    <w:rsid w:val="00AC19DC"/>
    <w:rsid w:val="00AC247A"/>
    <w:rsid w:val="00AC35C0"/>
    <w:rsid w:val="00AC4DC0"/>
    <w:rsid w:val="00AC4E57"/>
    <w:rsid w:val="00AC51BC"/>
    <w:rsid w:val="00AC5E32"/>
    <w:rsid w:val="00AC637F"/>
    <w:rsid w:val="00AC68B1"/>
    <w:rsid w:val="00AD09B6"/>
    <w:rsid w:val="00AD2063"/>
    <w:rsid w:val="00AD20B5"/>
    <w:rsid w:val="00AD211C"/>
    <w:rsid w:val="00AD25A9"/>
    <w:rsid w:val="00AD2B34"/>
    <w:rsid w:val="00AD2B37"/>
    <w:rsid w:val="00AD3040"/>
    <w:rsid w:val="00AD37D2"/>
    <w:rsid w:val="00AD3E22"/>
    <w:rsid w:val="00AD42D8"/>
    <w:rsid w:val="00AD49EB"/>
    <w:rsid w:val="00AD582E"/>
    <w:rsid w:val="00AD5EE5"/>
    <w:rsid w:val="00AD6484"/>
    <w:rsid w:val="00AD7FE3"/>
    <w:rsid w:val="00AE091D"/>
    <w:rsid w:val="00AE20A7"/>
    <w:rsid w:val="00AE52AE"/>
    <w:rsid w:val="00AE571C"/>
    <w:rsid w:val="00AF060D"/>
    <w:rsid w:val="00AF0E7D"/>
    <w:rsid w:val="00AF257F"/>
    <w:rsid w:val="00AF3574"/>
    <w:rsid w:val="00AF41B3"/>
    <w:rsid w:val="00AF4B5A"/>
    <w:rsid w:val="00AF5E9C"/>
    <w:rsid w:val="00AF797C"/>
    <w:rsid w:val="00AF7CEF"/>
    <w:rsid w:val="00B005B9"/>
    <w:rsid w:val="00B00781"/>
    <w:rsid w:val="00B0096F"/>
    <w:rsid w:val="00B02436"/>
    <w:rsid w:val="00B02A57"/>
    <w:rsid w:val="00B02C35"/>
    <w:rsid w:val="00B0480E"/>
    <w:rsid w:val="00B062CB"/>
    <w:rsid w:val="00B06567"/>
    <w:rsid w:val="00B06B1B"/>
    <w:rsid w:val="00B078B8"/>
    <w:rsid w:val="00B110F8"/>
    <w:rsid w:val="00B12227"/>
    <w:rsid w:val="00B1292D"/>
    <w:rsid w:val="00B146E5"/>
    <w:rsid w:val="00B14CEC"/>
    <w:rsid w:val="00B14E2D"/>
    <w:rsid w:val="00B15B0C"/>
    <w:rsid w:val="00B16194"/>
    <w:rsid w:val="00B171D8"/>
    <w:rsid w:val="00B17CAB"/>
    <w:rsid w:val="00B20FFC"/>
    <w:rsid w:val="00B21244"/>
    <w:rsid w:val="00B22C42"/>
    <w:rsid w:val="00B26E46"/>
    <w:rsid w:val="00B276A8"/>
    <w:rsid w:val="00B30236"/>
    <w:rsid w:val="00B31F14"/>
    <w:rsid w:val="00B324A9"/>
    <w:rsid w:val="00B335AE"/>
    <w:rsid w:val="00B33F88"/>
    <w:rsid w:val="00B348D1"/>
    <w:rsid w:val="00B35A48"/>
    <w:rsid w:val="00B362D5"/>
    <w:rsid w:val="00B36FE5"/>
    <w:rsid w:val="00B37B79"/>
    <w:rsid w:val="00B37FD4"/>
    <w:rsid w:val="00B40B1F"/>
    <w:rsid w:val="00B4110C"/>
    <w:rsid w:val="00B4191A"/>
    <w:rsid w:val="00B41C01"/>
    <w:rsid w:val="00B41CB3"/>
    <w:rsid w:val="00B443F3"/>
    <w:rsid w:val="00B44FDA"/>
    <w:rsid w:val="00B47D42"/>
    <w:rsid w:val="00B47E5E"/>
    <w:rsid w:val="00B47ED9"/>
    <w:rsid w:val="00B50ABA"/>
    <w:rsid w:val="00B527D2"/>
    <w:rsid w:val="00B528EB"/>
    <w:rsid w:val="00B52B1D"/>
    <w:rsid w:val="00B54214"/>
    <w:rsid w:val="00B54596"/>
    <w:rsid w:val="00B54C83"/>
    <w:rsid w:val="00B54E0D"/>
    <w:rsid w:val="00B54E16"/>
    <w:rsid w:val="00B54E66"/>
    <w:rsid w:val="00B56389"/>
    <w:rsid w:val="00B56EB7"/>
    <w:rsid w:val="00B57434"/>
    <w:rsid w:val="00B57DB4"/>
    <w:rsid w:val="00B60F14"/>
    <w:rsid w:val="00B6167D"/>
    <w:rsid w:val="00B65E1D"/>
    <w:rsid w:val="00B65EB9"/>
    <w:rsid w:val="00B70E1F"/>
    <w:rsid w:val="00B714B3"/>
    <w:rsid w:val="00B71A3A"/>
    <w:rsid w:val="00B7221F"/>
    <w:rsid w:val="00B746C2"/>
    <w:rsid w:val="00B749E5"/>
    <w:rsid w:val="00B74FA5"/>
    <w:rsid w:val="00B75160"/>
    <w:rsid w:val="00B758CF"/>
    <w:rsid w:val="00B7591C"/>
    <w:rsid w:val="00B75CA3"/>
    <w:rsid w:val="00B76841"/>
    <w:rsid w:val="00B77564"/>
    <w:rsid w:val="00B80FE1"/>
    <w:rsid w:val="00B827E5"/>
    <w:rsid w:val="00B82D85"/>
    <w:rsid w:val="00B83766"/>
    <w:rsid w:val="00B83842"/>
    <w:rsid w:val="00B844F2"/>
    <w:rsid w:val="00B84AF3"/>
    <w:rsid w:val="00B84B2D"/>
    <w:rsid w:val="00B9109D"/>
    <w:rsid w:val="00B91305"/>
    <w:rsid w:val="00B9148F"/>
    <w:rsid w:val="00B92085"/>
    <w:rsid w:val="00B92319"/>
    <w:rsid w:val="00B932FB"/>
    <w:rsid w:val="00B93749"/>
    <w:rsid w:val="00B93C6D"/>
    <w:rsid w:val="00B9451E"/>
    <w:rsid w:val="00B951B5"/>
    <w:rsid w:val="00B9540A"/>
    <w:rsid w:val="00B95C7E"/>
    <w:rsid w:val="00BA0D6C"/>
    <w:rsid w:val="00BA1F00"/>
    <w:rsid w:val="00BA2D49"/>
    <w:rsid w:val="00BA2D7E"/>
    <w:rsid w:val="00BA4A8B"/>
    <w:rsid w:val="00BA4F84"/>
    <w:rsid w:val="00BA629B"/>
    <w:rsid w:val="00BA6D3C"/>
    <w:rsid w:val="00BA6DFB"/>
    <w:rsid w:val="00BA6F29"/>
    <w:rsid w:val="00BA71F1"/>
    <w:rsid w:val="00BA7D8A"/>
    <w:rsid w:val="00BB015E"/>
    <w:rsid w:val="00BB23DA"/>
    <w:rsid w:val="00BB2490"/>
    <w:rsid w:val="00BB275B"/>
    <w:rsid w:val="00BB4A59"/>
    <w:rsid w:val="00BB4C60"/>
    <w:rsid w:val="00BB547D"/>
    <w:rsid w:val="00BB753F"/>
    <w:rsid w:val="00BC313D"/>
    <w:rsid w:val="00BC3854"/>
    <w:rsid w:val="00BC4256"/>
    <w:rsid w:val="00BC4A59"/>
    <w:rsid w:val="00BC513C"/>
    <w:rsid w:val="00BC53C3"/>
    <w:rsid w:val="00BC5841"/>
    <w:rsid w:val="00BC5AEC"/>
    <w:rsid w:val="00BC5C52"/>
    <w:rsid w:val="00BC7E62"/>
    <w:rsid w:val="00BD4AB1"/>
    <w:rsid w:val="00BD5B73"/>
    <w:rsid w:val="00BD7F7B"/>
    <w:rsid w:val="00BE03E2"/>
    <w:rsid w:val="00BE097C"/>
    <w:rsid w:val="00BE202D"/>
    <w:rsid w:val="00BE2609"/>
    <w:rsid w:val="00BE2C05"/>
    <w:rsid w:val="00BE2DA0"/>
    <w:rsid w:val="00BE3FDE"/>
    <w:rsid w:val="00BE6CD7"/>
    <w:rsid w:val="00BE707C"/>
    <w:rsid w:val="00BE758B"/>
    <w:rsid w:val="00BE7828"/>
    <w:rsid w:val="00BE78D6"/>
    <w:rsid w:val="00BF25BF"/>
    <w:rsid w:val="00BF2C73"/>
    <w:rsid w:val="00BF370A"/>
    <w:rsid w:val="00BF3A6C"/>
    <w:rsid w:val="00BF3A93"/>
    <w:rsid w:val="00BF3CED"/>
    <w:rsid w:val="00BF4094"/>
    <w:rsid w:val="00BF4F26"/>
    <w:rsid w:val="00BF503D"/>
    <w:rsid w:val="00BF7247"/>
    <w:rsid w:val="00C01181"/>
    <w:rsid w:val="00C01F49"/>
    <w:rsid w:val="00C04DBD"/>
    <w:rsid w:val="00C06034"/>
    <w:rsid w:val="00C0608D"/>
    <w:rsid w:val="00C1019E"/>
    <w:rsid w:val="00C10EE1"/>
    <w:rsid w:val="00C11540"/>
    <w:rsid w:val="00C12E23"/>
    <w:rsid w:val="00C13AF3"/>
    <w:rsid w:val="00C14A6E"/>
    <w:rsid w:val="00C15DC4"/>
    <w:rsid w:val="00C173E6"/>
    <w:rsid w:val="00C17830"/>
    <w:rsid w:val="00C1783D"/>
    <w:rsid w:val="00C20848"/>
    <w:rsid w:val="00C20852"/>
    <w:rsid w:val="00C2143E"/>
    <w:rsid w:val="00C21EF6"/>
    <w:rsid w:val="00C2205C"/>
    <w:rsid w:val="00C22602"/>
    <w:rsid w:val="00C2380B"/>
    <w:rsid w:val="00C26308"/>
    <w:rsid w:val="00C264D1"/>
    <w:rsid w:val="00C265E2"/>
    <w:rsid w:val="00C26612"/>
    <w:rsid w:val="00C2679F"/>
    <w:rsid w:val="00C26AA9"/>
    <w:rsid w:val="00C26E4B"/>
    <w:rsid w:val="00C27649"/>
    <w:rsid w:val="00C301B4"/>
    <w:rsid w:val="00C30226"/>
    <w:rsid w:val="00C305E1"/>
    <w:rsid w:val="00C3065B"/>
    <w:rsid w:val="00C32B1D"/>
    <w:rsid w:val="00C33513"/>
    <w:rsid w:val="00C335B9"/>
    <w:rsid w:val="00C377C6"/>
    <w:rsid w:val="00C379E6"/>
    <w:rsid w:val="00C37EF4"/>
    <w:rsid w:val="00C409D8"/>
    <w:rsid w:val="00C40FA0"/>
    <w:rsid w:val="00C41CCA"/>
    <w:rsid w:val="00C41D3F"/>
    <w:rsid w:val="00C42BC6"/>
    <w:rsid w:val="00C43570"/>
    <w:rsid w:val="00C43A69"/>
    <w:rsid w:val="00C45EE7"/>
    <w:rsid w:val="00C469EA"/>
    <w:rsid w:val="00C46B0E"/>
    <w:rsid w:val="00C47D48"/>
    <w:rsid w:val="00C51C65"/>
    <w:rsid w:val="00C539D3"/>
    <w:rsid w:val="00C56911"/>
    <w:rsid w:val="00C572D2"/>
    <w:rsid w:val="00C60729"/>
    <w:rsid w:val="00C60A5C"/>
    <w:rsid w:val="00C6168D"/>
    <w:rsid w:val="00C61EAC"/>
    <w:rsid w:val="00C6240B"/>
    <w:rsid w:val="00C62916"/>
    <w:rsid w:val="00C66683"/>
    <w:rsid w:val="00C66FD4"/>
    <w:rsid w:val="00C672CE"/>
    <w:rsid w:val="00C6757B"/>
    <w:rsid w:val="00C6762E"/>
    <w:rsid w:val="00C71362"/>
    <w:rsid w:val="00C71CB4"/>
    <w:rsid w:val="00C729D3"/>
    <w:rsid w:val="00C73CE7"/>
    <w:rsid w:val="00C73DC9"/>
    <w:rsid w:val="00C749D0"/>
    <w:rsid w:val="00C74F09"/>
    <w:rsid w:val="00C750B3"/>
    <w:rsid w:val="00C763CC"/>
    <w:rsid w:val="00C764F9"/>
    <w:rsid w:val="00C7687D"/>
    <w:rsid w:val="00C76DEB"/>
    <w:rsid w:val="00C76E72"/>
    <w:rsid w:val="00C77BA5"/>
    <w:rsid w:val="00C77D23"/>
    <w:rsid w:val="00C77D2D"/>
    <w:rsid w:val="00C8086A"/>
    <w:rsid w:val="00C82967"/>
    <w:rsid w:val="00C82B0F"/>
    <w:rsid w:val="00C82F4C"/>
    <w:rsid w:val="00C8370F"/>
    <w:rsid w:val="00C83F03"/>
    <w:rsid w:val="00C84219"/>
    <w:rsid w:val="00C84AD6"/>
    <w:rsid w:val="00C84EF3"/>
    <w:rsid w:val="00C852E5"/>
    <w:rsid w:val="00C85E42"/>
    <w:rsid w:val="00C92CF6"/>
    <w:rsid w:val="00C92E3D"/>
    <w:rsid w:val="00C92F43"/>
    <w:rsid w:val="00C93BEC"/>
    <w:rsid w:val="00C94C9D"/>
    <w:rsid w:val="00C94D2D"/>
    <w:rsid w:val="00C963CF"/>
    <w:rsid w:val="00C975BF"/>
    <w:rsid w:val="00C97F7E"/>
    <w:rsid w:val="00CA2AB7"/>
    <w:rsid w:val="00CA33B0"/>
    <w:rsid w:val="00CA3B80"/>
    <w:rsid w:val="00CA4095"/>
    <w:rsid w:val="00CA4889"/>
    <w:rsid w:val="00CA5666"/>
    <w:rsid w:val="00CA721D"/>
    <w:rsid w:val="00CB1586"/>
    <w:rsid w:val="00CB29ED"/>
    <w:rsid w:val="00CB2DB8"/>
    <w:rsid w:val="00CB2DE8"/>
    <w:rsid w:val="00CB3372"/>
    <w:rsid w:val="00CB4688"/>
    <w:rsid w:val="00CB51E1"/>
    <w:rsid w:val="00CB6791"/>
    <w:rsid w:val="00CB6894"/>
    <w:rsid w:val="00CB7CF9"/>
    <w:rsid w:val="00CB7DAC"/>
    <w:rsid w:val="00CC008D"/>
    <w:rsid w:val="00CC0144"/>
    <w:rsid w:val="00CC1120"/>
    <w:rsid w:val="00CC2040"/>
    <w:rsid w:val="00CC2ED1"/>
    <w:rsid w:val="00CC3508"/>
    <w:rsid w:val="00CC4433"/>
    <w:rsid w:val="00CC6D16"/>
    <w:rsid w:val="00CC7AD2"/>
    <w:rsid w:val="00CC7F3B"/>
    <w:rsid w:val="00CD15DA"/>
    <w:rsid w:val="00CD2082"/>
    <w:rsid w:val="00CD2137"/>
    <w:rsid w:val="00CD2195"/>
    <w:rsid w:val="00CD234E"/>
    <w:rsid w:val="00CD356F"/>
    <w:rsid w:val="00CD3CC2"/>
    <w:rsid w:val="00CD4D6F"/>
    <w:rsid w:val="00CD6DBE"/>
    <w:rsid w:val="00CD6E82"/>
    <w:rsid w:val="00CE0C90"/>
    <w:rsid w:val="00CE1C12"/>
    <w:rsid w:val="00CE21E2"/>
    <w:rsid w:val="00CE3D0C"/>
    <w:rsid w:val="00CE4F75"/>
    <w:rsid w:val="00CE5084"/>
    <w:rsid w:val="00CF0991"/>
    <w:rsid w:val="00CF0A24"/>
    <w:rsid w:val="00CF0DB8"/>
    <w:rsid w:val="00CF1D6F"/>
    <w:rsid w:val="00CF3938"/>
    <w:rsid w:val="00CF3AB7"/>
    <w:rsid w:val="00CF3CEE"/>
    <w:rsid w:val="00CF4B4B"/>
    <w:rsid w:val="00CF4EDA"/>
    <w:rsid w:val="00CF5569"/>
    <w:rsid w:val="00CF754F"/>
    <w:rsid w:val="00D006DD"/>
    <w:rsid w:val="00D0168A"/>
    <w:rsid w:val="00D0332C"/>
    <w:rsid w:val="00D03D0E"/>
    <w:rsid w:val="00D0528A"/>
    <w:rsid w:val="00D053EB"/>
    <w:rsid w:val="00D05D0F"/>
    <w:rsid w:val="00D06890"/>
    <w:rsid w:val="00D07373"/>
    <w:rsid w:val="00D073CC"/>
    <w:rsid w:val="00D074BA"/>
    <w:rsid w:val="00D07B6F"/>
    <w:rsid w:val="00D07D6E"/>
    <w:rsid w:val="00D122A9"/>
    <w:rsid w:val="00D13DB8"/>
    <w:rsid w:val="00D14493"/>
    <w:rsid w:val="00D14B48"/>
    <w:rsid w:val="00D16A03"/>
    <w:rsid w:val="00D17525"/>
    <w:rsid w:val="00D225B6"/>
    <w:rsid w:val="00D227F2"/>
    <w:rsid w:val="00D229A6"/>
    <w:rsid w:val="00D2373E"/>
    <w:rsid w:val="00D24437"/>
    <w:rsid w:val="00D24791"/>
    <w:rsid w:val="00D24CAD"/>
    <w:rsid w:val="00D24ED6"/>
    <w:rsid w:val="00D259C4"/>
    <w:rsid w:val="00D2617E"/>
    <w:rsid w:val="00D264EC"/>
    <w:rsid w:val="00D279A8"/>
    <w:rsid w:val="00D336EA"/>
    <w:rsid w:val="00D33B9D"/>
    <w:rsid w:val="00D35C85"/>
    <w:rsid w:val="00D35F2A"/>
    <w:rsid w:val="00D401A4"/>
    <w:rsid w:val="00D40546"/>
    <w:rsid w:val="00D40F98"/>
    <w:rsid w:val="00D413B7"/>
    <w:rsid w:val="00D4160F"/>
    <w:rsid w:val="00D41718"/>
    <w:rsid w:val="00D41797"/>
    <w:rsid w:val="00D41906"/>
    <w:rsid w:val="00D41B77"/>
    <w:rsid w:val="00D4421A"/>
    <w:rsid w:val="00D44753"/>
    <w:rsid w:val="00D47197"/>
    <w:rsid w:val="00D50CF5"/>
    <w:rsid w:val="00D50F9C"/>
    <w:rsid w:val="00D51265"/>
    <w:rsid w:val="00D512B3"/>
    <w:rsid w:val="00D53CBA"/>
    <w:rsid w:val="00D5728B"/>
    <w:rsid w:val="00D578D0"/>
    <w:rsid w:val="00D57BDD"/>
    <w:rsid w:val="00D61603"/>
    <w:rsid w:val="00D618B3"/>
    <w:rsid w:val="00D61F03"/>
    <w:rsid w:val="00D62533"/>
    <w:rsid w:val="00D634BB"/>
    <w:rsid w:val="00D651D3"/>
    <w:rsid w:val="00D65D22"/>
    <w:rsid w:val="00D66CDB"/>
    <w:rsid w:val="00D7066D"/>
    <w:rsid w:val="00D7080A"/>
    <w:rsid w:val="00D70F95"/>
    <w:rsid w:val="00D71CFD"/>
    <w:rsid w:val="00D72447"/>
    <w:rsid w:val="00D72662"/>
    <w:rsid w:val="00D73D98"/>
    <w:rsid w:val="00D761CC"/>
    <w:rsid w:val="00D76D9B"/>
    <w:rsid w:val="00D77A71"/>
    <w:rsid w:val="00D77FCC"/>
    <w:rsid w:val="00D81AC6"/>
    <w:rsid w:val="00D81C77"/>
    <w:rsid w:val="00D81D44"/>
    <w:rsid w:val="00D83697"/>
    <w:rsid w:val="00D83C0D"/>
    <w:rsid w:val="00D83F53"/>
    <w:rsid w:val="00D84822"/>
    <w:rsid w:val="00D85422"/>
    <w:rsid w:val="00D85C4F"/>
    <w:rsid w:val="00D86244"/>
    <w:rsid w:val="00D865A4"/>
    <w:rsid w:val="00D86C94"/>
    <w:rsid w:val="00D8709B"/>
    <w:rsid w:val="00D87596"/>
    <w:rsid w:val="00D87BA9"/>
    <w:rsid w:val="00D87F54"/>
    <w:rsid w:val="00D91E60"/>
    <w:rsid w:val="00D920AB"/>
    <w:rsid w:val="00D93EFF"/>
    <w:rsid w:val="00D94500"/>
    <w:rsid w:val="00D95119"/>
    <w:rsid w:val="00D9655F"/>
    <w:rsid w:val="00D96FF2"/>
    <w:rsid w:val="00D979CB"/>
    <w:rsid w:val="00DA19C1"/>
    <w:rsid w:val="00DA371B"/>
    <w:rsid w:val="00DA3FF5"/>
    <w:rsid w:val="00DA4C91"/>
    <w:rsid w:val="00DA4F1D"/>
    <w:rsid w:val="00DA583A"/>
    <w:rsid w:val="00DA644B"/>
    <w:rsid w:val="00DA7C17"/>
    <w:rsid w:val="00DB0691"/>
    <w:rsid w:val="00DB11CD"/>
    <w:rsid w:val="00DB2C7B"/>
    <w:rsid w:val="00DB2E62"/>
    <w:rsid w:val="00DB4147"/>
    <w:rsid w:val="00DB495F"/>
    <w:rsid w:val="00DB4ED1"/>
    <w:rsid w:val="00DB5D76"/>
    <w:rsid w:val="00DB7236"/>
    <w:rsid w:val="00DB724D"/>
    <w:rsid w:val="00DB753C"/>
    <w:rsid w:val="00DC00A1"/>
    <w:rsid w:val="00DC0111"/>
    <w:rsid w:val="00DC2490"/>
    <w:rsid w:val="00DC3414"/>
    <w:rsid w:val="00DC3F82"/>
    <w:rsid w:val="00DC54FA"/>
    <w:rsid w:val="00DC5639"/>
    <w:rsid w:val="00DC5DFE"/>
    <w:rsid w:val="00DD0E90"/>
    <w:rsid w:val="00DD11BC"/>
    <w:rsid w:val="00DD22F6"/>
    <w:rsid w:val="00DD2779"/>
    <w:rsid w:val="00DD3239"/>
    <w:rsid w:val="00DD37F3"/>
    <w:rsid w:val="00DD3C86"/>
    <w:rsid w:val="00DD4FA8"/>
    <w:rsid w:val="00DD5A2F"/>
    <w:rsid w:val="00DD5EE2"/>
    <w:rsid w:val="00DD70D0"/>
    <w:rsid w:val="00DD7F8F"/>
    <w:rsid w:val="00DE0421"/>
    <w:rsid w:val="00DE0BAD"/>
    <w:rsid w:val="00DE0CB9"/>
    <w:rsid w:val="00DE0D21"/>
    <w:rsid w:val="00DE0DC5"/>
    <w:rsid w:val="00DE3329"/>
    <w:rsid w:val="00DE3345"/>
    <w:rsid w:val="00DE4432"/>
    <w:rsid w:val="00DE59EA"/>
    <w:rsid w:val="00DE659F"/>
    <w:rsid w:val="00DE65D1"/>
    <w:rsid w:val="00DE6B2C"/>
    <w:rsid w:val="00DE7203"/>
    <w:rsid w:val="00DE7DC8"/>
    <w:rsid w:val="00DF01AD"/>
    <w:rsid w:val="00DF090D"/>
    <w:rsid w:val="00DF1E0A"/>
    <w:rsid w:val="00DF20D3"/>
    <w:rsid w:val="00DF26EE"/>
    <w:rsid w:val="00DF3934"/>
    <w:rsid w:val="00DF3B09"/>
    <w:rsid w:val="00DF4BF4"/>
    <w:rsid w:val="00DF4E81"/>
    <w:rsid w:val="00DF55D4"/>
    <w:rsid w:val="00DF630E"/>
    <w:rsid w:val="00DF6560"/>
    <w:rsid w:val="00DF7F3C"/>
    <w:rsid w:val="00E00B0F"/>
    <w:rsid w:val="00E01DC8"/>
    <w:rsid w:val="00E03F1E"/>
    <w:rsid w:val="00E05EC8"/>
    <w:rsid w:val="00E05F99"/>
    <w:rsid w:val="00E061A4"/>
    <w:rsid w:val="00E0755D"/>
    <w:rsid w:val="00E1006A"/>
    <w:rsid w:val="00E1254A"/>
    <w:rsid w:val="00E12A15"/>
    <w:rsid w:val="00E12A77"/>
    <w:rsid w:val="00E13372"/>
    <w:rsid w:val="00E13B38"/>
    <w:rsid w:val="00E14293"/>
    <w:rsid w:val="00E15983"/>
    <w:rsid w:val="00E1607F"/>
    <w:rsid w:val="00E166E5"/>
    <w:rsid w:val="00E17768"/>
    <w:rsid w:val="00E17E4F"/>
    <w:rsid w:val="00E2002E"/>
    <w:rsid w:val="00E204BB"/>
    <w:rsid w:val="00E20575"/>
    <w:rsid w:val="00E20F91"/>
    <w:rsid w:val="00E21C11"/>
    <w:rsid w:val="00E22799"/>
    <w:rsid w:val="00E22AAF"/>
    <w:rsid w:val="00E247C5"/>
    <w:rsid w:val="00E24EFC"/>
    <w:rsid w:val="00E2587C"/>
    <w:rsid w:val="00E2646E"/>
    <w:rsid w:val="00E26913"/>
    <w:rsid w:val="00E26F6B"/>
    <w:rsid w:val="00E273D2"/>
    <w:rsid w:val="00E278C6"/>
    <w:rsid w:val="00E27F04"/>
    <w:rsid w:val="00E30A6D"/>
    <w:rsid w:val="00E313A4"/>
    <w:rsid w:val="00E318FF"/>
    <w:rsid w:val="00E32036"/>
    <w:rsid w:val="00E3312D"/>
    <w:rsid w:val="00E33501"/>
    <w:rsid w:val="00E336C1"/>
    <w:rsid w:val="00E34982"/>
    <w:rsid w:val="00E367CB"/>
    <w:rsid w:val="00E4062E"/>
    <w:rsid w:val="00E40B56"/>
    <w:rsid w:val="00E411AC"/>
    <w:rsid w:val="00E4250F"/>
    <w:rsid w:val="00E43B50"/>
    <w:rsid w:val="00E4596E"/>
    <w:rsid w:val="00E50956"/>
    <w:rsid w:val="00E5095F"/>
    <w:rsid w:val="00E509B4"/>
    <w:rsid w:val="00E512A0"/>
    <w:rsid w:val="00E51FE3"/>
    <w:rsid w:val="00E53766"/>
    <w:rsid w:val="00E53D34"/>
    <w:rsid w:val="00E53EEA"/>
    <w:rsid w:val="00E5414D"/>
    <w:rsid w:val="00E54880"/>
    <w:rsid w:val="00E554E1"/>
    <w:rsid w:val="00E55615"/>
    <w:rsid w:val="00E55AAD"/>
    <w:rsid w:val="00E57841"/>
    <w:rsid w:val="00E60953"/>
    <w:rsid w:val="00E61C85"/>
    <w:rsid w:val="00E637B9"/>
    <w:rsid w:val="00E63C07"/>
    <w:rsid w:val="00E6474A"/>
    <w:rsid w:val="00E64A08"/>
    <w:rsid w:val="00E65606"/>
    <w:rsid w:val="00E66614"/>
    <w:rsid w:val="00E668D4"/>
    <w:rsid w:val="00E718D2"/>
    <w:rsid w:val="00E72BCD"/>
    <w:rsid w:val="00E76EEE"/>
    <w:rsid w:val="00E7780A"/>
    <w:rsid w:val="00E81A9B"/>
    <w:rsid w:val="00E8279C"/>
    <w:rsid w:val="00E82890"/>
    <w:rsid w:val="00E82A6F"/>
    <w:rsid w:val="00E82DC9"/>
    <w:rsid w:val="00E831EF"/>
    <w:rsid w:val="00E83477"/>
    <w:rsid w:val="00E848BC"/>
    <w:rsid w:val="00E84F44"/>
    <w:rsid w:val="00E852E8"/>
    <w:rsid w:val="00E85E9C"/>
    <w:rsid w:val="00E8692E"/>
    <w:rsid w:val="00E86EAA"/>
    <w:rsid w:val="00E86FB2"/>
    <w:rsid w:val="00E87AE5"/>
    <w:rsid w:val="00E87B1D"/>
    <w:rsid w:val="00E87B7E"/>
    <w:rsid w:val="00E93CB7"/>
    <w:rsid w:val="00E94F77"/>
    <w:rsid w:val="00E9783F"/>
    <w:rsid w:val="00EA17B7"/>
    <w:rsid w:val="00EA2496"/>
    <w:rsid w:val="00EA38E7"/>
    <w:rsid w:val="00EA4679"/>
    <w:rsid w:val="00EA59DD"/>
    <w:rsid w:val="00EA5B89"/>
    <w:rsid w:val="00EA67B5"/>
    <w:rsid w:val="00EA6EFC"/>
    <w:rsid w:val="00EA7DE7"/>
    <w:rsid w:val="00EB140D"/>
    <w:rsid w:val="00EB1583"/>
    <w:rsid w:val="00EB1C34"/>
    <w:rsid w:val="00EB1D2B"/>
    <w:rsid w:val="00EB3199"/>
    <w:rsid w:val="00EB58C3"/>
    <w:rsid w:val="00EB6E95"/>
    <w:rsid w:val="00EC22E3"/>
    <w:rsid w:val="00EC3A13"/>
    <w:rsid w:val="00EC58E3"/>
    <w:rsid w:val="00EC6BA5"/>
    <w:rsid w:val="00EC7D6C"/>
    <w:rsid w:val="00ED003A"/>
    <w:rsid w:val="00ED0894"/>
    <w:rsid w:val="00ED3ADD"/>
    <w:rsid w:val="00ED5911"/>
    <w:rsid w:val="00ED64C0"/>
    <w:rsid w:val="00ED6B02"/>
    <w:rsid w:val="00ED74EB"/>
    <w:rsid w:val="00ED795A"/>
    <w:rsid w:val="00EE1962"/>
    <w:rsid w:val="00EE1D87"/>
    <w:rsid w:val="00EE311E"/>
    <w:rsid w:val="00EE48F3"/>
    <w:rsid w:val="00EE58A2"/>
    <w:rsid w:val="00EE6328"/>
    <w:rsid w:val="00EE7E9D"/>
    <w:rsid w:val="00EF046D"/>
    <w:rsid w:val="00EF07A4"/>
    <w:rsid w:val="00EF0EEA"/>
    <w:rsid w:val="00EF113D"/>
    <w:rsid w:val="00EF1EC9"/>
    <w:rsid w:val="00EF2566"/>
    <w:rsid w:val="00EF366A"/>
    <w:rsid w:val="00EF4660"/>
    <w:rsid w:val="00EF5D5D"/>
    <w:rsid w:val="00EF63FF"/>
    <w:rsid w:val="00EF6EFB"/>
    <w:rsid w:val="00EF7D85"/>
    <w:rsid w:val="00F03464"/>
    <w:rsid w:val="00F043DD"/>
    <w:rsid w:val="00F04DD8"/>
    <w:rsid w:val="00F06CCE"/>
    <w:rsid w:val="00F07CED"/>
    <w:rsid w:val="00F1070E"/>
    <w:rsid w:val="00F11286"/>
    <w:rsid w:val="00F11766"/>
    <w:rsid w:val="00F11B9E"/>
    <w:rsid w:val="00F121A4"/>
    <w:rsid w:val="00F140AC"/>
    <w:rsid w:val="00F14523"/>
    <w:rsid w:val="00F154CF"/>
    <w:rsid w:val="00F15607"/>
    <w:rsid w:val="00F16CB8"/>
    <w:rsid w:val="00F16D30"/>
    <w:rsid w:val="00F21A2F"/>
    <w:rsid w:val="00F2274E"/>
    <w:rsid w:val="00F23286"/>
    <w:rsid w:val="00F23698"/>
    <w:rsid w:val="00F2395A"/>
    <w:rsid w:val="00F23CE9"/>
    <w:rsid w:val="00F24E25"/>
    <w:rsid w:val="00F24F5C"/>
    <w:rsid w:val="00F25999"/>
    <w:rsid w:val="00F27646"/>
    <w:rsid w:val="00F2774F"/>
    <w:rsid w:val="00F3075B"/>
    <w:rsid w:val="00F32450"/>
    <w:rsid w:val="00F347D4"/>
    <w:rsid w:val="00F34F34"/>
    <w:rsid w:val="00F36307"/>
    <w:rsid w:val="00F3717D"/>
    <w:rsid w:val="00F373E1"/>
    <w:rsid w:val="00F3771C"/>
    <w:rsid w:val="00F40A69"/>
    <w:rsid w:val="00F41DAC"/>
    <w:rsid w:val="00F423B4"/>
    <w:rsid w:val="00F425C0"/>
    <w:rsid w:val="00F43E93"/>
    <w:rsid w:val="00F44299"/>
    <w:rsid w:val="00F4506D"/>
    <w:rsid w:val="00F45484"/>
    <w:rsid w:val="00F4591B"/>
    <w:rsid w:val="00F51C1E"/>
    <w:rsid w:val="00F522AD"/>
    <w:rsid w:val="00F5282A"/>
    <w:rsid w:val="00F540EA"/>
    <w:rsid w:val="00F54246"/>
    <w:rsid w:val="00F55F25"/>
    <w:rsid w:val="00F56686"/>
    <w:rsid w:val="00F5676F"/>
    <w:rsid w:val="00F574C1"/>
    <w:rsid w:val="00F6150F"/>
    <w:rsid w:val="00F62495"/>
    <w:rsid w:val="00F6285D"/>
    <w:rsid w:val="00F62884"/>
    <w:rsid w:val="00F63B44"/>
    <w:rsid w:val="00F6402E"/>
    <w:rsid w:val="00F64DAB"/>
    <w:rsid w:val="00F654F6"/>
    <w:rsid w:val="00F662CF"/>
    <w:rsid w:val="00F6712F"/>
    <w:rsid w:val="00F677DE"/>
    <w:rsid w:val="00F709B8"/>
    <w:rsid w:val="00F70BB8"/>
    <w:rsid w:val="00F71389"/>
    <w:rsid w:val="00F73829"/>
    <w:rsid w:val="00F73D8E"/>
    <w:rsid w:val="00F7538B"/>
    <w:rsid w:val="00F77072"/>
    <w:rsid w:val="00F77FCB"/>
    <w:rsid w:val="00F80164"/>
    <w:rsid w:val="00F80E31"/>
    <w:rsid w:val="00F80F4D"/>
    <w:rsid w:val="00F813E1"/>
    <w:rsid w:val="00F818C9"/>
    <w:rsid w:val="00F82B74"/>
    <w:rsid w:val="00F83235"/>
    <w:rsid w:val="00F8539F"/>
    <w:rsid w:val="00F87A1F"/>
    <w:rsid w:val="00F87FF7"/>
    <w:rsid w:val="00F90F07"/>
    <w:rsid w:val="00F914F8"/>
    <w:rsid w:val="00F923F3"/>
    <w:rsid w:val="00F924DC"/>
    <w:rsid w:val="00F9261C"/>
    <w:rsid w:val="00F92F0D"/>
    <w:rsid w:val="00F9367C"/>
    <w:rsid w:val="00F93802"/>
    <w:rsid w:val="00F947F7"/>
    <w:rsid w:val="00F97242"/>
    <w:rsid w:val="00F97359"/>
    <w:rsid w:val="00F974F4"/>
    <w:rsid w:val="00F97F5D"/>
    <w:rsid w:val="00FA0FD5"/>
    <w:rsid w:val="00FA1511"/>
    <w:rsid w:val="00FA2991"/>
    <w:rsid w:val="00FA30C9"/>
    <w:rsid w:val="00FA37A7"/>
    <w:rsid w:val="00FA4485"/>
    <w:rsid w:val="00FA57D0"/>
    <w:rsid w:val="00FB004A"/>
    <w:rsid w:val="00FB11F6"/>
    <w:rsid w:val="00FB1E52"/>
    <w:rsid w:val="00FB20A0"/>
    <w:rsid w:val="00FB233B"/>
    <w:rsid w:val="00FB25BE"/>
    <w:rsid w:val="00FB3499"/>
    <w:rsid w:val="00FB381B"/>
    <w:rsid w:val="00FB4A59"/>
    <w:rsid w:val="00FB5D7F"/>
    <w:rsid w:val="00FB6909"/>
    <w:rsid w:val="00FB6B14"/>
    <w:rsid w:val="00FC06DB"/>
    <w:rsid w:val="00FC159A"/>
    <w:rsid w:val="00FC1B6E"/>
    <w:rsid w:val="00FC2A15"/>
    <w:rsid w:val="00FC2CCF"/>
    <w:rsid w:val="00FC33CB"/>
    <w:rsid w:val="00FC379C"/>
    <w:rsid w:val="00FC4D00"/>
    <w:rsid w:val="00FC4DEA"/>
    <w:rsid w:val="00FC52E4"/>
    <w:rsid w:val="00FC6A58"/>
    <w:rsid w:val="00FC6AC6"/>
    <w:rsid w:val="00FC7A9E"/>
    <w:rsid w:val="00FD0CD8"/>
    <w:rsid w:val="00FD0E5C"/>
    <w:rsid w:val="00FD1548"/>
    <w:rsid w:val="00FD1C50"/>
    <w:rsid w:val="00FD3980"/>
    <w:rsid w:val="00FD63E6"/>
    <w:rsid w:val="00FD6D73"/>
    <w:rsid w:val="00FD7DD2"/>
    <w:rsid w:val="00FE02B9"/>
    <w:rsid w:val="00FE0576"/>
    <w:rsid w:val="00FE05BD"/>
    <w:rsid w:val="00FE06CA"/>
    <w:rsid w:val="00FE0A18"/>
    <w:rsid w:val="00FE0AF8"/>
    <w:rsid w:val="00FE0D50"/>
    <w:rsid w:val="00FE23C5"/>
    <w:rsid w:val="00FE2B3C"/>
    <w:rsid w:val="00FE3B46"/>
    <w:rsid w:val="00FE66B2"/>
    <w:rsid w:val="00FE6F2C"/>
    <w:rsid w:val="00FE73AB"/>
    <w:rsid w:val="00FE741E"/>
    <w:rsid w:val="00FF0A99"/>
    <w:rsid w:val="00FF0D0A"/>
    <w:rsid w:val="00FF31FF"/>
    <w:rsid w:val="00FF3E93"/>
    <w:rsid w:val="00FF4BD1"/>
    <w:rsid w:val="00FF4E2F"/>
    <w:rsid w:val="00FF5427"/>
    <w:rsid w:val="00FF5642"/>
    <w:rsid w:val="00FF67D2"/>
    <w:rsid w:val="00FF6F4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9ED55"/>
  <w15:docId w15:val="{32C77BF4-59C0-469F-A93B-889A9D6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2617E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Zhlav">
    <w:name w:val="header"/>
    <w:basedOn w:val="Normln"/>
    <w:rsid w:val="00D261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2617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D2617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D2617E"/>
    <w:rPr>
      <w:lang w:val="cs-CZ" w:eastAsia="cs-CZ" w:bidi="ar-SA"/>
    </w:rPr>
  </w:style>
  <w:style w:type="character" w:styleId="Znakapoznpodarou">
    <w:name w:val="footnote reference"/>
    <w:rsid w:val="00D2617E"/>
    <w:rPr>
      <w:vertAlign w:val="superscript"/>
    </w:rPr>
  </w:style>
  <w:style w:type="character" w:customStyle="1" w:styleId="ZpatChar">
    <w:name w:val="Zápatí Char"/>
    <w:link w:val="Zpat"/>
    <w:uiPriority w:val="99"/>
    <w:rsid w:val="00D2617E"/>
    <w:rPr>
      <w:sz w:val="24"/>
      <w:szCs w:val="24"/>
      <w:lang w:val="cs-CZ" w:eastAsia="cs-CZ" w:bidi="ar-SA"/>
    </w:rPr>
  </w:style>
  <w:style w:type="paragraph" w:customStyle="1" w:styleId="Normln1">
    <w:name w:val="Normální 1"/>
    <w:basedOn w:val="Normln"/>
    <w:rsid w:val="00CD6E82"/>
    <w:pPr>
      <w:widowControl w:val="0"/>
      <w:tabs>
        <w:tab w:val="left" w:pos="284"/>
      </w:tabs>
      <w:spacing w:before="240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CD6E82"/>
    <w:pPr>
      <w:widowControl w:val="0"/>
      <w:spacing w:after="120"/>
      <w:jc w:val="center"/>
    </w:pPr>
    <w:rPr>
      <w:b/>
      <w:szCs w:val="20"/>
    </w:rPr>
  </w:style>
  <w:style w:type="paragraph" w:customStyle="1" w:styleId="Default">
    <w:name w:val="Default"/>
    <w:rsid w:val="00C76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E313A4"/>
  </w:style>
  <w:style w:type="character" w:styleId="Odkaznakoment">
    <w:name w:val="annotation reference"/>
    <w:semiHidden/>
    <w:rsid w:val="00D41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41B7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41B77"/>
    <w:rPr>
      <w:b/>
      <w:bCs/>
    </w:rPr>
  </w:style>
  <w:style w:type="paragraph" w:styleId="Textbubliny">
    <w:name w:val="Balloon Text"/>
    <w:basedOn w:val="Normln"/>
    <w:semiHidden/>
    <w:rsid w:val="00D41B77"/>
    <w:rPr>
      <w:rFonts w:ascii="Tahoma" w:hAnsi="Tahoma" w:cs="Tahoma"/>
      <w:sz w:val="16"/>
      <w:szCs w:val="16"/>
    </w:rPr>
  </w:style>
  <w:style w:type="paragraph" w:customStyle="1" w:styleId="Odstavec-1">
    <w:name w:val="Odstavec-1"/>
    <w:basedOn w:val="Default"/>
    <w:rsid w:val="00B527D2"/>
    <w:pPr>
      <w:spacing w:before="120"/>
      <w:jc w:val="both"/>
    </w:pPr>
    <w:rPr>
      <w:szCs w:val="23"/>
    </w:rPr>
  </w:style>
  <w:style w:type="paragraph" w:customStyle="1" w:styleId="Odstavec-2">
    <w:name w:val="Odstavec-2"/>
    <w:basedOn w:val="Default"/>
    <w:rsid w:val="00B527D2"/>
    <w:pPr>
      <w:spacing w:before="120" w:after="240"/>
      <w:jc w:val="both"/>
    </w:pPr>
    <w:rPr>
      <w:szCs w:val="23"/>
    </w:rPr>
  </w:style>
  <w:style w:type="paragraph" w:customStyle="1" w:styleId="lnek">
    <w:name w:val="Článek"/>
    <w:basedOn w:val="Default"/>
    <w:rsid w:val="00E4062E"/>
    <w:pPr>
      <w:spacing w:line="360" w:lineRule="auto"/>
      <w:jc w:val="center"/>
    </w:pPr>
    <w:rPr>
      <w:b/>
      <w:bCs/>
      <w:szCs w:val="23"/>
    </w:rPr>
  </w:style>
  <w:style w:type="paragraph" w:customStyle="1" w:styleId="Ad">
    <w:name w:val="Ad"/>
    <w:basedOn w:val="Default"/>
    <w:rsid w:val="00266D52"/>
    <w:pPr>
      <w:spacing w:before="120"/>
    </w:pPr>
    <w:rPr>
      <w:szCs w:val="23"/>
      <w:u w:val="single"/>
    </w:rPr>
  </w:style>
  <w:style w:type="character" w:customStyle="1" w:styleId="CharChar5">
    <w:name w:val="Char Char5"/>
    <w:rsid w:val="00DA4F1D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rsid w:val="00E64A08"/>
    <w:pPr>
      <w:jc w:val="both"/>
    </w:pPr>
  </w:style>
  <w:style w:type="paragraph" w:styleId="Revize">
    <w:name w:val="Revision"/>
    <w:hidden/>
    <w:uiPriority w:val="99"/>
    <w:semiHidden/>
    <w:rsid w:val="008C20C3"/>
    <w:rPr>
      <w:sz w:val="24"/>
      <w:szCs w:val="24"/>
    </w:rPr>
  </w:style>
  <w:style w:type="paragraph" w:styleId="Nzev">
    <w:name w:val="Title"/>
    <w:basedOn w:val="Normln"/>
    <w:link w:val="NzevChar"/>
    <w:qFormat/>
    <w:rsid w:val="001A388F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A388F"/>
    <w:rPr>
      <w:b/>
      <w:sz w:val="32"/>
    </w:rPr>
  </w:style>
  <w:style w:type="paragraph" w:customStyle="1" w:styleId="Bntext">
    <w:name w:val="Běžný text"/>
    <w:rsid w:val="003276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styleId="Bezmezer">
    <w:name w:val="No Spacing"/>
    <w:uiPriority w:val="1"/>
    <w:qFormat/>
    <w:rsid w:val="003276D5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402E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304C"/>
  </w:style>
  <w:style w:type="paragraph" w:styleId="Zkladntextodsazen">
    <w:name w:val="Body Text Indent"/>
    <w:basedOn w:val="Normln"/>
    <w:link w:val="ZkladntextodsazenChar"/>
    <w:unhideWhenUsed/>
    <w:rsid w:val="00A435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435C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6259"/>
    <w:rPr>
      <w:color w:val="0000FF" w:themeColor="hyperlink"/>
      <w:u w:val="single"/>
    </w:rPr>
  </w:style>
  <w:style w:type="character" w:customStyle="1" w:styleId="xcontentpasted0">
    <w:name w:val="x_contentpasted0"/>
    <w:basedOn w:val="Standardnpsmoodstavce"/>
    <w:rsid w:val="00365739"/>
  </w:style>
  <w:style w:type="paragraph" w:customStyle="1" w:styleId="elementtoproof">
    <w:name w:val="elementtoproof"/>
    <w:basedOn w:val="Normln"/>
    <w:uiPriority w:val="99"/>
    <w:semiHidden/>
    <w:rsid w:val="00201F7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15" ma:contentTypeDescription="Vytvoří nový dokument" ma:contentTypeScope="" ma:versionID="6b729cd62ccc1a80702e920ba3b8cff5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45de3c5a35067c85bf70288206310a4a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a6f823-243a-4378-9bbf-1a06abea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89ecf-45c4-4e33-941b-8613dd830d08">
      <UserInfo>
        <DisplayName>Alena Macháčková</DisplayName>
        <AccountId>62</AccountId>
        <AccountType/>
      </UserInfo>
    </SharedWithUsers>
    <lcf76f155ced4ddcb4097134ff3c332f xmlns="7160664c-0bf5-48c8-9237-0687b41bf4af">
      <Terms xmlns="http://schemas.microsoft.com/office/infopath/2007/PartnerControls"/>
    </lcf76f155ced4ddcb4097134ff3c332f>
  </documentManagement>
</p:properties>
</file>

<file path=customXml/item3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ECAD-AD77-49DD-BF94-F07F93B90219}"/>
</file>

<file path=customXml/itemProps2.xml><?xml version="1.0" encoding="utf-8"?>
<ds:datastoreItem xmlns:ds="http://schemas.openxmlformats.org/officeDocument/2006/customXml" ds:itemID="{FE65883C-E298-4CB7-B712-A871D5E7F2DD}">
  <ds:schemaRefs>
    <ds:schemaRef ds:uri="http://schemas.microsoft.com/office/2006/metadata/properties"/>
    <ds:schemaRef ds:uri="http://schemas.microsoft.com/office/infopath/2007/PartnerControls"/>
    <ds:schemaRef ds:uri="35489ecf-45c4-4e33-941b-8613dd830d08"/>
  </ds:schemaRefs>
</ds:datastoreItem>
</file>

<file path=customXml/itemProps3.xml><?xml version="1.0" encoding="utf-8"?>
<ds:datastoreItem xmlns:ds="http://schemas.openxmlformats.org/officeDocument/2006/customXml" ds:itemID="{59AE5530-4C38-412D-BF43-A254970E9990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D4A5D7E9-82A9-49DE-A9D3-51C1B91F4F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C46927-717A-4B6F-8F13-163D0ADC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1</Pages>
  <Words>8251</Words>
  <Characters>48681</Characters>
  <Application>Microsoft Office Word</Application>
  <DocSecurity>0</DocSecurity>
  <Lines>405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GOPAS, a.s.</Company>
  <LinksUpToDate>false</LinksUpToDate>
  <CharactersWithSpaces>56819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subject/>
  <dc:creator>marek</dc:creator>
  <cp:keywords/>
  <dc:description/>
  <cp:lastModifiedBy>Helena Skarupská</cp:lastModifiedBy>
  <cp:revision>3</cp:revision>
  <cp:lastPrinted>2023-10-04T06:26:00Z</cp:lastPrinted>
  <dcterms:created xsi:type="dcterms:W3CDTF">2024-04-10T08:54:00Z</dcterms:created>
  <dcterms:modified xsi:type="dcterms:W3CDTF">2024-04-11T06:02:00Z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0x010100E9E10CE4BC10AB499C8FDEDE2D1973E6</vt:lpwstr>
  </property>
</Properties>
</file>