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82BA" w14:textId="77777777" w:rsidR="00B35715" w:rsidRDefault="00B35715" w:rsidP="00B35715">
      <w:pPr>
        <w:pStyle w:val="Nzev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3248"/>
        <w:gridCol w:w="3249"/>
      </w:tblGrid>
      <w:tr w:rsidR="00B35715" w14:paraId="530E7D74" w14:textId="77777777" w:rsidTr="00927539">
        <w:tc>
          <w:tcPr>
            <w:tcW w:w="2529" w:type="dxa"/>
          </w:tcPr>
          <w:p w14:paraId="7308D536" w14:textId="77777777" w:rsidR="00B35715" w:rsidRDefault="00B35715" w:rsidP="00B35715">
            <w:pPr>
              <w:pStyle w:val="Zpat"/>
              <w:tabs>
                <w:tab w:val="clear" w:pos="4536"/>
                <w:tab w:val="clear" w:pos="9072"/>
              </w:tabs>
            </w:pPr>
            <w:r>
              <w:t>Kód:</w:t>
            </w:r>
          </w:p>
        </w:tc>
        <w:tc>
          <w:tcPr>
            <w:tcW w:w="6497" w:type="dxa"/>
            <w:gridSpan w:val="2"/>
          </w:tcPr>
          <w:p w14:paraId="34E868F0" w14:textId="3797BDB0" w:rsidR="00B35715" w:rsidRPr="0080775D" w:rsidRDefault="00B35715" w:rsidP="00B35715">
            <w:pPr>
              <w:spacing w:before="0" w:after="0"/>
              <w:rPr>
                <w:highlight w:val="yellow"/>
              </w:rPr>
            </w:pPr>
            <w:r w:rsidRPr="00380702">
              <w:t>SR/</w:t>
            </w:r>
            <w:ins w:id="0" w:author="Martina Ospalíková" w:date="2024-05-06T13:02:00Z">
              <w:r w:rsidR="00FA03AE">
                <w:t>1</w:t>
              </w:r>
            </w:ins>
            <w:del w:id="1" w:author="Martina Ospalíková" w:date="2024-05-06T11:26:00Z">
              <w:r w:rsidR="00A946AA" w:rsidDel="003A4681">
                <w:delText>4</w:delText>
              </w:r>
            </w:del>
            <w:ins w:id="2" w:author="Martina Ospalíková" w:date="2024-05-06T11:26:00Z">
              <w:r w:rsidR="003A4681">
                <w:t>xx</w:t>
              </w:r>
            </w:ins>
            <w:r w:rsidRPr="00380702">
              <w:t>/</w:t>
            </w:r>
            <w:r w:rsidRPr="00E31BC3">
              <w:t>20</w:t>
            </w:r>
            <w:r>
              <w:t>24</w:t>
            </w:r>
            <w:r w:rsidRPr="00E31BC3">
              <w:t xml:space="preserve"> </w:t>
            </w:r>
          </w:p>
        </w:tc>
      </w:tr>
      <w:tr w:rsidR="00B35715" w14:paraId="14156632" w14:textId="77777777" w:rsidTr="00927539">
        <w:tc>
          <w:tcPr>
            <w:tcW w:w="2529" w:type="dxa"/>
          </w:tcPr>
          <w:p w14:paraId="6DEFA2CE" w14:textId="77777777" w:rsidR="00B35715" w:rsidRDefault="00B35715" w:rsidP="00B35715">
            <w:pPr>
              <w:spacing w:before="0" w:after="0"/>
            </w:pPr>
            <w:r>
              <w:t>Druh:</w:t>
            </w:r>
          </w:p>
        </w:tc>
        <w:tc>
          <w:tcPr>
            <w:tcW w:w="6497" w:type="dxa"/>
            <w:gridSpan w:val="2"/>
          </w:tcPr>
          <w:p w14:paraId="1D45A69C" w14:textId="77777777" w:rsidR="00B35715" w:rsidRPr="0080775D" w:rsidRDefault="00B35715" w:rsidP="00B35715">
            <w:pPr>
              <w:spacing w:before="0" w:after="0"/>
              <w:rPr>
                <w:caps/>
                <w:highlight w:val="yellow"/>
              </w:rPr>
            </w:pPr>
            <w:r w:rsidRPr="00E31BC3">
              <w:rPr>
                <w:caps/>
              </w:rPr>
              <w:t xml:space="preserve">SMĚRNICE rektora </w:t>
            </w:r>
          </w:p>
        </w:tc>
      </w:tr>
      <w:tr w:rsidR="00B35715" w14:paraId="4EB0C14B" w14:textId="77777777" w:rsidTr="00927539">
        <w:tc>
          <w:tcPr>
            <w:tcW w:w="2529" w:type="dxa"/>
          </w:tcPr>
          <w:p w14:paraId="13FE567F" w14:textId="77777777" w:rsidR="00B35715" w:rsidRDefault="00B35715" w:rsidP="00B35715">
            <w:pPr>
              <w:spacing w:before="0" w:after="0"/>
            </w:pPr>
            <w:r>
              <w:t>Číslo jednací:</w:t>
            </w:r>
          </w:p>
        </w:tc>
        <w:tc>
          <w:tcPr>
            <w:tcW w:w="6497" w:type="dxa"/>
            <w:gridSpan w:val="2"/>
          </w:tcPr>
          <w:p w14:paraId="1F4900CF" w14:textId="3DD78501" w:rsidR="00B35715" w:rsidRPr="00E31BC3" w:rsidRDefault="001B2A50" w:rsidP="00B35715">
            <w:pPr>
              <w:spacing w:before="0" w:after="0"/>
              <w:rPr>
                <w:caps/>
              </w:rPr>
            </w:pPr>
            <w:r w:rsidRPr="001B2A50">
              <w:rPr>
                <w:caps/>
              </w:rPr>
              <w:t>UTB/24/</w:t>
            </w:r>
            <w:del w:id="3" w:author="Martina Ospalíková" w:date="2024-05-06T11:26:00Z">
              <w:r w:rsidRPr="001B2A50" w:rsidDel="003A4681">
                <w:rPr>
                  <w:caps/>
                </w:rPr>
                <w:delText>003262</w:delText>
              </w:r>
            </w:del>
            <w:ins w:id="4" w:author="Martina Ospalíková" w:date="2024-05-06T13:06:00Z">
              <w:r w:rsidR="00FA03AE" w:rsidRPr="00FA03AE">
                <w:rPr>
                  <w:caps/>
                </w:rPr>
                <w:t>008546</w:t>
              </w:r>
            </w:ins>
            <w:bookmarkStart w:id="5" w:name="_GoBack"/>
            <w:bookmarkEnd w:id="5"/>
          </w:p>
        </w:tc>
      </w:tr>
      <w:tr w:rsidR="00B35715" w14:paraId="3DC7064C" w14:textId="77777777" w:rsidTr="00927539">
        <w:tc>
          <w:tcPr>
            <w:tcW w:w="2529" w:type="dxa"/>
          </w:tcPr>
          <w:p w14:paraId="6DF427A5" w14:textId="77777777" w:rsidR="00B35715" w:rsidRDefault="00B35715" w:rsidP="00B35715">
            <w:pPr>
              <w:spacing w:before="0" w:after="0"/>
            </w:pPr>
            <w:r>
              <w:t>Klasifikace dokumentu:</w:t>
            </w:r>
          </w:p>
        </w:tc>
        <w:tc>
          <w:tcPr>
            <w:tcW w:w="6497" w:type="dxa"/>
            <w:gridSpan w:val="2"/>
          </w:tcPr>
          <w:p w14:paraId="4AA1D722" w14:textId="5933F0A5" w:rsidR="00B35715" w:rsidRPr="00E31BC3" w:rsidRDefault="00B35715" w:rsidP="00B35715">
            <w:pPr>
              <w:spacing w:before="0" w:after="0"/>
              <w:rPr>
                <w:caps/>
              </w:rPr>
            </w:pPr>
            <w:r>
              <w:rPr>
                <w:caps/>
              </w:rPr>
              <w:t>interní</w:t>
            </w:r>
          </w:p>
        </w:tc>
      </w:tr>
      <w:tr w:rsidR="00B35715" w14:paraId="0954F2E8" w14:textId="77777777" w:rsidTr="00927539">
        <w:tc>
          <w:tcPr>
            <w:tcW w:w="2529" w:type="dxa"/>
          </w:tcPr>
          <w:p w14:paraId="17496E60" w14:textId="77777777" w:rsidR="00B35715" w:rsidRDefault="00B35715" w:rsidP="00B35715">
            <w:pPr>
              <w:spacing w:before="0" w:after="0"/>
            </w:pPr>
            <w:r>
              <w:t>Název:</w:t>
            </w:r>
          </w:p>
        </w:tc>
        <w:tc>
          <w:tcPr>
            <w:tcW w:w="6497" w:type="dxa"/>
            <w:gridSpan w:val="2"/>
          </w:tcPr>
          <w:p w14:paraId="771C0767" w14:textId="0F8703CC" w:rsidR="00B35715" w:rsidRPr="00E31BC3" w:rsidRDefault="00B35715" w:rsidP="00B35715">
            <w:pPr>
              <w:spacing w:before="0" w:after="0"/>
            </w:pPr>
            <w:r>
              <w:t xml:space="preserve">Pravidla vnitřního hodnocení tvůrčí činnosti Univerzity Tomáše Bati ve Zlíně </w:t>
            </w:r>
          </w:p>
        </w:tc>
      </w:tr>
      <w:tr w:rsidR="00B35715" w14:paraId="19FB13D3" w14:textId="77777777" w:rsidTr="00927539">
        <w:tc>
          <w:tcPr>
            <w:tcW w:w="2529" w:type="dxa"/>
          </w:tcPr>
          <w:p w14:paraId="1AF764C2" w14:textId="77777777" w:rsidR="00B35715" w:rsidRDefault="00B35715" w:rsidP="00B35715">
            <w:pPr>
              <w:spacing w:before="0" w:after="0"/>
            </w:pPr>
            <w:r>
              <w:t>Organizační závaznost:</w:t>
            </w:r>
          </w:p>
        </w:tc>
        <w:tc>
          <w:tcPr>
            <w:tcW w:w="6497" w:type="dxa"/>
            <w:gridSpan w:val="2"/>
          </w:tcPr>
          <w:p w14:paraId="1FE11BFA" w14:textId="77777777" w:rsidR="00B35715" w:rsidRPr="00E31BC3" w:rsidRDefault="00B35715" w:rsidP="00B35715">
            <w:pPr>
              <w:spacing w:before="0" w:after="0"/>
            </w:pPr>
            <w:r w:rsidRPr="00E31BC3">
              <w:t>Univerzita Tomáše Bati ve Zlíně</w:t>
            </w:r>
          </w:p>
        </w:tc>
      </w:tr>
      <w:tr w:rsidR="00B35715" w14:paraId="6A713A84" w14:textId="77777777" w:rsidTr="00927539">
        <w:tc>
          <w:tcPr>
            <w:tcW w:w="2529" w:type="dxa"/>
          </w:tcPr>
          <w:p w14:paraId="50343C80" w14:textId="77777777" w:rsidR="00B35715" w:rsidRDefault="00B35715" w:rsidP="00B35715">
            <w:pPr>
              <w:spacing w:before="0" w:after="0"/>
            </w:pPr>
            <w:r>
              <w:t>Datum vydání:</w:t>
            </w:r>
          </w:p>
        </w:tc>
        <w:tc>
          <w:tcPr>
            <w:tcW w:w="3248" w:type="dxa"/>
          </w:tcPr>
          <w:p w14:paraId="7F01D2D6" w14:textId="15C34026" w:rsidR="00B35715" w:rsidRPr="00E31BC3" w:rsidRDefault="00F9455B" w:rsidP="00B35715">
            <w:pPr>
              <w:spacing w:before="0" w:after="0"/>
            </w:pPr>
            <w:del w:id="6" w:author="Martina Ospalíková" w:date="2024-05-06T11:26:00Z">
              <w:r w:rsidDel="003A4681">
                <w:delText>21</w:delText>
              </w:r>
              <w:r w:rsidR="00B35715" w:rsidRPr="00E31BC3" w:rsidDel="003A4681">
                <w:delText xml:space="preserve">. </w:delText>
              </w:r>
              <w:r w:rsidR="00B35715" w:rsidDel="003A4681">
                <w:delText>2.</w:delText>
              </w:r>
            </w:del>
            <w:proofErr w:type="spellStart"/>
            <w:ins w:id="7" w:author="Martina Ospalíková" w:date="2024-05-06T11:26:00Z">
              <w:r w:rsidR="003A4681">
                <w:t>xx.xx</w:t>
              </w:r>
              <w:proofErr w:type="spellEnd"/>
              <w:r w:rsidR="003A4681">
                <w:t>.</w:t>
              </w:r>
            </w:ins>
            <w:r w:rsidR="00B35715">
              <w:t xml:space="preserve"> </w:t>
            </w:r>
            <w:r w:rsidR="00B35715" w:rsidRPr="00E31BC3">
              <w:t>20</w:t>
            </w:r>
            <w:r w:rsidR="00B35715">
              <w:t>24</w:t>
            </w:r>
          </w:p>
        </w:tc>
        <w:tc>
          <w:tcPr>
            <w:tcW w:w="3249" w:type="dxa"/>
          </w:tcPr>
          <w:p w14:paraId="040261DE" w14:textId="77777777" w:rsidR="00B35715" w:rsidRPr="00E31BC3" w:rsidRDefault="00B35715" w:rsidP="00B35715">
            <w:pPr>
              <w:spacing w:before="0" w:after="0"/>
            </w:pPr>
            <w:r>
              <w:t>Verze: 01</w:t>
            </w:r>
          </w:p>
        </w:tc>
      </w:tr>
      <w:tr w:rsidR="00B35715" w14:paraId="12BAD3D4" w14:textId="77777777" w:rsidTr="00927539">
        <w:tc>
          <w:tcPr>
            <w:tcW w:w="2529" w:type="dxa"/>
          </w:tcPr>
          <w:p w14:paraId="14DED4FD" w14:textId="77777777" w:rsidR="00B35715" w:rsidRDefault="00B35715" w:rsidP="00B35715">
            <w:pPr>
              <w:spacing w:before="0" w:after="0"/>
            </w:pPr>
            <w:r>
              <w:t>Účinnost od:</w:t>
            </w:r>
          </w:p>
        </w:tc>
        <w:tc>
          <w:tcPr>
            <w:tcW w:w="6497" w:type="dxa"/>
            <w:gridSpan w:val="2"/>
          </w:tcPr>
          <w:p w14:paraId="439DAB20" w14:textId="38CE611A" w:rsidR="00B35715" w:rsidRPr="00E31BC3" w:rsidRDefault="00B35715" w:rsidP="00B35715">
            <w:pPr>
              <w:spacing w:before="0" w:after="0"/>
            </w:pPr>
            <w:del w:id="8" w:author="Martina Ospalíková" w:date="2024-05-06T11:26:00Z">
              <w:r w:rsidRPr="00475561" w:rsidDel="003A4681">
                <w:delText xml:space="preserve">1. </w:delText>
              </w:r>
              <w:r w:rsidR="00B53BAD" w:rsidDel="003A4681">
                <w:delText>3</w:delText>
              </w:r>
            </w:del>
            <w:proofErr w:type="spellStart"/>
            <w:ins w:id="9" w:author="Martina Ospalíková" w:date="2024-05-06T11:26:00Z">
              <w:r w:rsidR="003A4681">
                <w:t>xx.xx</w:t>
              </w:r>
            </w:ins>
            <w:proofErr w:type="spellEnd"/>
            <w:r w:rsidRPr="00475561">
              <w:t>. 202</w:t>
            </w:r>
            <w:r>
              <w:t>4</w:t>
            </w:r>
          </w:p>
        </w:tc>
      </w:tr>
      <w:tr w:rsidR="00B35715" w14:paraId="4381437E" w14:textId="77777777" w:rsidTr="00927539">
        <w:tc>
          <w:tcPr>
            <w:tcW w:w="2529" w:type="dxa"/>
          </w:tcPr>
          <w:p w14:paraId="245D2064" w14:textId="77777777" w:rsidR="00B35715" w:rsidRDefault="00B35715" w:rsidP="00B35715">
            <w:pPr>
              <w:spacing w:before="0" w:after="0"/>
            </w:pPr>
            <w:r>
              <w:t>Vydává:</w:t>
            </w:r>
          </w:p>
        </w:tc>
        <w:tc>
          <w:tcPr>
            <w:tcW w:w="6497" w:type="dxa"/>
            <w:gridSpan w:val="2"/>
          </w:tcPr>
          <w:p w14:paraId="23B074E5" w14:textId="77777777" w:rsidR="00B35715" w:rsidRDefault="00B35715" w:rsidP="00B35715">
            <w:pPr>
              <w:spacing w:before="0" w:after="0"/>
            </w:pPr>
            <w:r>
              <w:t>prof. Mgr. Milan Adámek, Ph.D., rektor</w:t>
            </w:r>
          </w:p>
        </w:tc>
      </w:tr>
      <w:tr w:rsidR="00B35715" w14:paraId="6BF07D67" w14:textId="77777777" w:rsidTr="00927539">
        <w:tc>
          <w:tcPr>
            <w:tcW w:w="2529" w:type="dxa"/>
          </w:tcPr>
          <w:p w14:paraId="51070B7E" w14:textId="77777777" w:rsidR="00B35715" w:rsidRDefault="00B35715" w:rsidP="00B35715">
            <w:pPr>
              <w:spacing w:before="0" w:after="0"/>
            </w:pPr>
            <w:r>
              <w:t>Zpracoval:</w:t>
            </w:r>
          </w:p>
        </w:tc>
        <w:tc>
          <w:tcPr>
            <w:tcW w:w="6497" w:type="dxa"/>
            <w:gridSpan w:val="2"/>
          </w:tcPr>
          <w:p w14:paraId="3521C788" w14:textId="1D5D0F1E" w:rsidR="00B35715" w:rsidRDefault="00B35715" w:rsidP="00B35715">
            <w:pPr>
              <w:spacing w:before="0" w:after="0"/>
            </w:pPr>
            <w:r>
              <w:t>Prof. Ing. Petr Humpolíček, Ph. D.</w:t>
            </w:r>
          </w:p>
        </w:tc>
      </w:tr>
      <w:tr w:rsidR="00B35715" w14:paraId="6F811AE7" w14:textId="77777777" w:rsidTr="00927539">
        <w:tc>
          <w:tcPr>
            <w:tcW w:w="2529" w:type="dxa"/>
          </w:tcPr>
          <w:p w14:paraId="0407BFD3" w14:textId="77777777" w:rsidR="00B35715" w:rsidRDefault="00B35715" w:rsidP="00B35715">
            <w:pPr>
              <w:spacing w:before="0" w:after="0"/>
            </w:pPr>
            <w:r>
              <w:t>Spolupracoval:</w:t>
            </w:r>
          </w:p>
        </w:tc>
        <w:tc>
          <w:tcPr>
            <w:tcW w:w="6497" w:type="dxa"/>
            <w:gridSpan w:val="2"/>
          </w:tcPr>
          <w:p w14:paraId="3856A83E" w14:textId="0FA647AD" w:rsidR="00B35715" w:rsidRDefault="00B35715" w:rsidP="00B35715">
            <w:pPr>
              <w:spacing w:before="0" w:after="0"/>
            </w:pPr>
          </w:p>
        </w:tc>
      </w:tr>
      <w:tr w:rsidR="00B35715" w14:paraId="5A90A20B" w14:textId="77777777" w:rsidTr="00927539">
        <w:tc>
          <w:tcPr>
            <w:tcW w:w="2529" w:type="dxa"/>
          </w:tcPr>
          <w:p w14:paraId="46F1FB97" w14:textId="77777777" w:rsidR="00B35715" w:rsidRDefault="00B35715" w:rsidP="00B35715">
            <w:pPr>
              <w:spacing w:before="0" w:after="0"/>
            </w:pPr>
            <w:r>
              <w:t>Počet stran:</w:t>
            </w:r>
          </w:p>
        </w:tc>
        <w:tc>
          <w:tcPr>
            <w:tcW w:w="6497" w:type="dxa"/>
            <w:gridSpan w:val="2"/>
          </w:tcPr>
          <w:p w14:paraId="4C4DAA71" w14:textId="7484DC08" w:rsidR="00B35715" w:rsidRDefault="00B35715" w:rsidP="00B35715">
            <w:pPr>
              <w:spacing w:before="0" w:after="0"/>
            </w:pPr>
            <w:r>
              <w:t>4</w:t>
            </w:r>
          </w:p>
        </w:tc>
      </w:tr>
      <w:tr w:rsidR="00B35715" w14:paraId="2C8AE0DC" w14:textId="77777777" w:rsidTr="00927539">
        <w:tc>
          <w:tcPr>
            <w:tcW w:w="2529" w:type="dxa"/>
          </w:tcPr>
          <w:p w14:paraId="79A55689" w14:textId="77777777" w:rsidR="00B35715" w:rsidRDefault="00B35715" w:rsidP="00B35715">
            <w:pPr>
              <w:spacing w:before="0" w:after="0"/>
            </w:pPr>
            <w:r>
              <w:t>Počet příloh:</w:t>
            </w:r>
          </w:p>
        </w:tc>
        <w:tc>
          <w:tcPr>
            <w:tcW w:w="6497" w:type="dxa"/>
            <w:gridSpan w:val="2"/>
          </w:tcPr>
          <w:p w14:paraId="56F5BE1A" w14:textId="77777777" w:rsidR="00B35715" w:rsidRDefault="00B35715" w:rsidP="00B35715">
            <w:pPr>
              <w:spacing w:before="0" w:after="0"/>
            </w:pPr>
            <w:r>
              <w:t>0</w:t>
            </w:r>
          </w:p>
        </w:tc>
      </w:tr>
      <w:tr w:rsidR="00B35715" w14:paraId="63E268A4" w14:textId="77777777" w:rsidTr="00927539">
        <w:tc>
          <w:tcPr>
            <w:tcW w:w="2529" w:type="dxa"/>
          </w:tcPr>
          <w:p w14:paraId="66E12399" w14:textId="77777777" w:rsidR="00B35715" w:rsidRDefault="00B35715" w:rsidP="00B35715">
            <w:pPr>
              <w:spacing w:before="0" w:after="0"/>
            </w:pPr>
            <w:r>
              <w:t>Rozdělovník:</w:t>
            </w:r>
          </w:p>
        </w:tc>
        <w:tc>
          <w:tcPr>
            <w:tcW w:w="6497" w:type="dxa"/>
            <w:gridSpan w:val="2"/>
          </w:tcPr>
          <w:p w14:paraId="661F8FF4" w14:textId="37F9BDF0" w:rsidR="00B35715" w:rsidRDefault="00B35715" w:rsidP="00B35715">
            <w:pPr>
              <w:pStyle w:val="Zkladntextodsazen"/>
              <w:spacing w:before="0" w:after="0"/>
              <w:ind w:left="0"/>
            </w:pPr>
            <w:r>
              <w:t>Zaměstnanci UTB</w:t>
            </w:r>
          </w:p>
        </w:tc>
      </w:tr>
      <w:tr w:rsidR="00B35715" w14:paraId="104236D7" w14:textId="77777777" w:rsidTr="00927539">
        <w:tc>
          <w:tcPr>
            <w:tcW w:w="2529" w:type="dxa"/>
          </w:tcPr>
          <w:p w14:paraId="7FD55615" w14:textId="77777777" w:rsidR="00B35715" w:rsidRDefault="00B35715" w:rsidP="00B35715">
            <w:pPr>
              <w:spacing w:before="0" w:after="0"/>
            </w:pPr>
            <w:r>
              <w:t>Podpis oprávněné osoby:</w:t>
            </w:r>
          </w:p>
        </w:tc>
        <w:tc>
          <w:tcPr>
            <w:tcW w:w="6497" w:type="dxa"/>
            <w:gridSpan w:val="2"/>
          </w:tcPr>
          <w:p w14:paraId="36546328" w14:textId="77777777" w:rsidR="00B35715" w:rsidRPr="0068259F" w:rsidRDefault="00B35715" w:rsidP="00B35715">
            <w:pPr>
              <w:spacing w:before="0" w:after="0"/>
              <w:rPr>
                <w:sz w:val="8"/>
              </w:rPr>
            </w:pPr>
          </w:p>
          <w:p w14:paraId="5E6CD55D" w14:textId="0A78343A" w:rsidR="00B35715" w:rsidRDefault="00863F44" w:rsidP="00B35715">
            <w:pPr>
              <w:spacing w:before="0" w:after="0"/>
              <w:jc w:val="center"/>
            </w:pPr>
            <w:r>
              <w:t>prof. Mgr. Milan Adámek, Ph.D., v.r.</w:t>
            </w:r>
          </w:p>
        </w:tc>
      </w:tr>
    </w:tbl>
    <w:p w14:paraId="558026FF" w14:textId="77777777" w:rsidR="00B35715" w:rsidRDefault="00B35715">
      <w:pPr>
        <w:jc w:val="center"/>
        <w:rPr>
          <w:b/>
        </w:rPr>
      </w:pPr>
    </w:p>
    <w:p w14:paraId="0AFEE952" w14:textId="08418B0D" w:rsidR="001E1FFE" w:rsidRPr="00B352C4" w:rsidRDefault="00952783">
      <w:pPr>
        <w:jc w:val="center"/>
        <w:rPr>
          <w:b/>
        </w:rPr>
      </w:pPr>
      <w:r w:rsidRPr="00B352C4">
        <w:rPr>
          <w:b/>
        </w:rPr>
        <w:t>ČÁST PRVNÍ</w:t>
      </w:r>
    </w:p>
    <w:p w14:paraId="70499BE5" w14:textId="77777777" w:rsidR="001E1FFE" w:rsidRPr="00B352C4" w:rsidRDefault="00952783">
      <w:pPr>
        <w:spacing w:before="0" w:after="120"/>
        <w:jc w:val="center"/>
        <w:rPr>
          <w:b/>
        </w:rPr>
      </w:pPr>
      <w:r w:rsidRPr="00B352C4">
        <w:rPr>
          <w:b/>
        </w:rPr>
        <w:t>ÚVOD</w:t>
      </w:r>
    </w:p>
    <w:p w14:paraId="52EE875E" w14:textId="011E7BEC" w:rsidR="001E1FFE" w:rsidRPr="00B352C4" w:rsidRDefault="00952783">
      <w:pPr>
        <w:rPr>
          <w:sz w:val="22"/>
        </w:rPr>
      </w:pPr>
      <w:r w:rsidRPr="00B352C4">
        <w:rPr>
          <w:sz w:val="22"/>
        </w:rPr>
        <w:t>Tato vnitřní norma definuje podrobnosti vnitřního hodnocení tvůrčí činnosti Univerzity Tomáše Bati ve</w:t>
      </w:r>
      <w:r w:rsidR="000D7AFA" w:rsidRPr="00B352C4">
        <w:rPr>
          <w:sz w:val="22"/>
        </w:rPr>
        <w:t> </w:t>
      </w:r>
      <w:r w:rsidRPr="00B352C4">
        <w:rPr>
          <w:sz w:val="22"/>
        </w:rPr>
        <w:t>Zlíně (dále jen „UTB“), včetně jeho zajištění. Obecné zásady hodnocení jsou definovány vnitřním předpisem „Úplné znění pravidel systému zajišťování kvality vzdělávací, tvůrčí a s nimi souvisejících činností a vnitřního hodnocení kvality vzdělávací, tvůrčí a s nimi souvisejících činností Univerzity Tomáše Bati ve Zlíně“ v platném znění.</w:t>
      </w:r>
    </w:p>
    <w:p w14:paraId="23CBFFA3" w14:textId="77777777" w:rsidR="001E1FFE" w:rsidRPr="00B352C4" w:rsidRDefault="00952783">
      <w:pPr>
        <w:jc w:val="center"/>
        <w:rPr>
          <w:b/>
        </w:rPr>
      </w:pPr>
      <w:r w:rsidRPr="00B352C4">
        <w:rPr>
          <w:b/>
        </w:rPr>
        <w:t>ČÁST DRUHÁ</w:t>
      </w:r>
    </w:p>
    <w:p w14:paraId="641AC590" w14:textId="77777777" w:rsidR="001E1FFE" w:rsidRPr="00B352C4" w:rsidRDefault="00952783">
      <w:pPr>
        <w:spacing w:before="0" w:after="120"/>
        <w:jc w:val="center"/>
        <w:rPr>
          <w:b/>
        </w:rPr>
      </w:pPr>
      <w:r w:rsidRPr="00B352C4">
        <w:rPr>
          <w:b/>
        </w:rPr>
        <w:t>HODNOCENÍ TVŮRČÍ ČINNOSTI UTB</w:t>
      </w:r>
    </w:p>
    <w:p w14:paraId="721A0BBD" w14:textId="77777777" w:rsidR="001E1FFE" w:rsidRPr="00B352C4" w:rsidRDefault="00952783">
      <w:pPr>
        <w:pStyle w:val="Nadpis1"/>
      </w:pPr>
      <w:r w:rsidRPr="00B352C4">
        <w:t>Článek 1</w:t>
      </w:r>
    </w:p>
    <w:p w14:paraId="6C41371C" w14:textId="77777777" w:rsidR="001E1FFE" w:rsidRPr="00B352C4" w:rsidRDefault="00952783">
      <w:pPr>
        <w:pStyle w:val="Nadpis2"/>
      </w:pPr>
      <w:r w:rsidRPr="00B352C4">
        <w:t>Obecné zásady</w:t>
      </w:r>
    </w:p>
    <w:p w14:paraId="1CEC2B47" w14:textId="77777777" w:rsidR="001E1FFE" w:rsidRPr="00B352C4" w:rsidRDefault="00952783">
      <w:pPr>
        <w:pStyle w:val="Odstavecseseznamem"/>
        <w:numPr>
          <w:ilvl w:val="0"/>
          <w:numId w:val="1"/>
        </w:numPr>
        <w:spacing w:before="144"/>
        <w:ind w:left="357" w:hanging="357"/>
        <w:rPr>
          <w:sz w:val="22"/>
        </w:rPr>
      </w:pPr>
      <w:r w:rsidRPr="00B352C4">
        <w:rPr>
          <w:sz w:val="22"/>
        </w:rPr>
        <w:t xml:space="preserve">Hodnocení tvůrčí činnosti na UTB se opírá o: </w:t>
      </w:r>
    </w:p>
    <w:p w14:paraId="2B45113F" w14:textId="7CA4BCF6" w:rsidR="001E1FFE" w:rsidRPr="00B352C4" w:rsidRDefault="00952783">
      <w:pPr>
        <w:pStyle w:val="Odstavecseseznamem"/>
        <w:numPr>
          <w:ilvl w:val="1"/>
          <w:numId w:val="1"/>
        </w:numPr>
        <w:spacing w:before="144"/>
        <w:rPr>
          <w:sz w:val="22"/>
        </w:rPr>
      </w:pPr>
      <w:r w:rsidRPr="00B352C4">
        <w:rPr>
          <w:sz w:val="22"/>
        </w:rPr>
        <w:t>hodnot</w:t>
      </w:r>
      <w:r w:rsidR="004C37A6" w:rsidRPr="00B352C4">
        <w:rPr>
          <w:sz w:val="22"/>
        </w:rPr>
        <w:t>i</w:t>
      </w:r>
      <w:r w:rsidRPr="00B352C4">
        <w:rPr>
          <w:sz w:val="22"/>
        </w:rPr>
        <w:t xml:space="preserve">cí zprávu o tvůrčí činnosti fakult a vysokoškolských ústavů (dále jen „zpráva o tvůrčí činnosti“), </w:t>
      </w:r>
    </w:p>
    <w:p w14:paraId="13B3582F" w14:textId="77777777" w:rsidR="001E1FFE" w:rsidRPr="00B352C4" w:rsidRDefault="00952783">
      <w:pPr>
        <w:pStyle w:val="Odstavecseseznamem"/>
        <w:numPr>
          <w:ilvl w:val="1"/>
          <w:numId w:val="1"/>
        </w:numPr>
        <w:spacing w:before="144"/>
        <w:rPr>
          <w:sz w:val="22"/>
        </w:rPr>
      </w:pPr>
      <w:r w:rsidRPr="00B352C4">
        <w:rPr>
          <w:sz w:val="22"/>
        </w:rPr>
        <w:t>bibliometrickou analýzu výsledků,</w:t>
      </w:r>
    </w:p>
    <w:p w14:paraId="624AC2B0" w14:textId="77777777" w:rsidR="001E1FFE" w:rsidRPr="00B352C4" w:rsidRDefault="00952783">
      <w:pPr>
        <w:pStyle w:val="Odstavecseseznamem"/>
        <w:numPr>
          <w:ilvl w:val="1"/>
          <w:numId w:val="1"/>
        </w:numPr>
        <w:spacing w:before="144"/>
        <w:rPr>
          <w:sz w:val="22"/>
        </w:rPr>
      </w:pPr>
      <w:r w:rsidRPr="00B352C4">
        <w:rPr>
          <w:sz w:val="22"/>
        </w:rPr>
        <w:t xml:space="preserve">odborné posouzení výsledků nezávislými, mezinárodně uznávanými odborníky, </w:t>
      </w:r>
    </w:p>
    <w:p w14:paraId="691BBBF1" w14:textId="77777777" w:rsidR="001E1FFE" w:rsidRPr="00B352C4" w:rsidRDefault="00952783">
      <w:pPr>
        <w:pStyle w:val="Odstavecseseznamem"/>
        <w:numPr>
          <w:ilvl w:val="1"/>
          <w:numId w:val="1"/>
        </w:numPr>
        <w:spacing w:before="144"/>
        <w:rPr>
          <w:sz w:val="22"/>
        </w:rPr>
      </w:pPr>
      <w:r w:rsidRPr="00B352C4">
        <w:rPr>
          <w:sz w:val="22"/>
        </w:rPr>
        <w:t>ukazatele kvality tvůrčí činnosti,</w:t>
      </w:r>
    </w:p>
    <w:p w14:paraId="6805FCDE" w14:textId="15ED9B5A" w:rsidR="001E1FFE" w:rsidRPr="00B352C4" w:rsidRDefault="00952783">
      <w:pPr>
        <w:pStyle w:val="Odstavecseseznamem"/>
        <w:numPr>
          <w:ilvl w:val="0"/>
          <w:numId w:val="1"/>
        </w:numPr>
        <w:spacing w:before="144"/>
        <w:ind w:left="357" w:hanging="357"/>
        <w:rPr>
          <w:sz w:val="22"/>
        </w:rPr>
      </w:pPr>
      <w:r w:rsidRPr="00B352C4">
        <w:rPr>
          <w:sz w:val="22"/>
        </w:rPr>
        <w:t>Na základě podkladů uvedených v odst. 1. je připravena zpráva o tvůrčí činnosti UTB, jejíž hlavní výsledky jsou zveřejněny na internetových stránkách UTB. Zprávu o tvůrčí činnosti UTB předkládá rektor k</w:t>
      </w:r>
      <w:r w:rsidR="00A45D77">
        <w:rPr>
          <w:sz w:val="22"/>
        </w:rPr>
        <w:t> </w:t>
      </w:r>
      <w:r w:rsidRPr="00B352C4">
        <w:rPr>
          <w:sz w:val="22"/>
        </w:rPr>
        <w:t>vyjádření Radě pro vnitřní hodnocení. O vyjádření může požádat také Vědeckou radu UTB.</w:t>
      </w:r>
    </w:p>
    <w:p w14:paraId="48C2B534" w14:textId="219D0B2A" w:rsidR="001E1FFE" w:rsidRPr="00B352C4" w:rsidRDefault="00952783">
      <w:pPr>
        <w:pStyle w:val="Odstavecseseznamem"/>
        <w:numPr>
          <w:ilvl w:val="0"/>
          <w:numId w:val="1"/>
        </w:numPr>
        <w:spacing w:before="144"/>
        <w:ind w:left="357" w:hanging="357"/>
        <w:rPr>
          <w:sz w:val="22"/>
        </w:rPr>
      </w:pPr>
      <w:r w:rsidRPr="00B352C4">
        <w:rPr>
          <w:sz w:val="22"/>
        </w:rPr>
        <w:t>Hodnocení tvůrčí činnosti UTB probíhá podle skupin vědních oborů obsahově souvisejících s</w:t>
      </w:r>
      <w:r w:rsidR="000D7AFA" w:rsidRPr="00B352C4">
        <w:rPr>
          <w:sz w:val="22"/>
        </w:rPr>
        <w:t> </w:t>
      </w:r>
      <w:r w:rsidRPr="00B352C4">
        <w:rPr>
          <w:sz w:val="22"/>
        </w:rPr>
        <w:t>uskutečňovanými studijními programy v jednotlivých oblastech vzdělávání a je uspořádáno tak, aby umožňovalo jejich propojení s fakultami, vysokoškolskými ústavy a regionálními výzkumnými centry na</w:t>
      </w:r>
      <w:r w:rsidR="00A45D77">
        <w:rPr>
          <w:sz w:val="22"/>
        </w:rPr>
        <w:t> </w:t>
      </w:r>
      <w:r w:rsidRPr="00B352C4">
        <w:rPr>
          <w:sz w:val="22"/>
        </w:rPr>
        <w:t>UTB.</w:t>
      </w:r>
    </w:p>
    <w:p w14:paraId="70AE5C96" w14:textId="77777777" w:rsidR="001E1FFE" w:rsidRPr="00B352C4" w:rsidRDefault="00952783">
      <w:pPr>
        <w:pStyle w:val="Odstavecseseznamem"/>
        <w:numPr>
          <w:ilvl w:val="0"/>
          <w:numId w:val="1"/>
        </w:numPr>
        <w:spacing w:before="144"/>
        <w:ind w:left="357" w:hanging="357"/>
        <w:rPr>
          <w:sz w:val="22"/>
        </w:rPr>
      </w:pPr>
      <w:r w:rsidRPr="00B352C4">
        <w:rPr>
          <w:sz w:val="22"/>
        </w:rPr>
        <w:lastRenderedPageBreak/>
        <w:t>Hodnocení tvůrčí činnosti respektuje odlišné publikační a citační zvyklosti jednotlivých vědních oborů a zpravidla probíhá jako mezinárodní srovnání.</w:t>
      </w:r>
    </w:p>
    <w:p w14:paraId="6C22D861" w14:textId="77777777" w:rsidR="001E1FFE" w:rsidRPr="00B352C4" w:rsidRDefault="00952783">
      <w:pPr>
        <w:pStyle w:val="Odstavecseseznamem"/>
        <w:numPr>
          <w:ilvl w:val="0"/>
          <w:numId w:val="1"/>
        </w:numPr>
        <w:spacing w:before="144"/>
        <w:ind w:left="357" w:hanging="357"/>
        <w:rPr>
          <w:sz w:val="22"/>
        </w:rPr>
      </w:pPr>
      <w:r w:rsidRPr="00B352C4">
        <w:rPr>
          <w:sz w:val="22"/>
        </w:rPr>
        <w:t>Při hodnocení tvůrčí činnosti se také hodnotí, zda je daný vědní obor srovnatelný v mezinárodním měřítku. Hodnocení probíhá na základě porovnání s významnými zahraničními, případně domácími vysokými školami či výzkumnými institucemi.</w:t>
      </w:r>
    </w:p>
    <w:p w14:paraId="0FD4050A" w14:textId="77777777" w:rsidR="001E1FFE" w:rsidRPr="00B352C4" w:rsidRDefault="00952783">
      <w:pPr>
        <w:pStyle w:val="Odstavecseseznamem"/>
        <w:numPr>
          <w:ilvl w:val="0"/>
          <w:numId w:val="1"/>
        </w:numPr>
        <w:spacing w:before="144"/>
        <w:ind w:left="357" w:hanging="357"/>
        <w:rPr>
          <w:sz w:val="22"/>
        </w:rPr>
      </w:pPr>
      <w:r w:rsidRPr="00B352C4">
        <w:rPr>
          <w:sz w:val="22"/>
        </w:rPr>
        <w:t>Pro hodnocení výsledků tvůrčí činnosti je použita bibliometrická analýza pouze v případě, že soubor výsledků evidovaných v mezinárodní databázi, která pro ni slouží jako opora, nepředstavuje pouze velmi malou část výsledků příslušné oblasti vzdělávání či příslušného vědního oboru.</w:t>
      </w:r>
      <w:r w:rsidR="00295C48" w:rsidRPr="00B352C4">
        <w:rPr>
          <w:sz w:val="22"/>
        </w:rPr>
        <w:t xml:space="preserve"> Minimální počet záznamů za hodnocené období je zpravidla stanoveno na 10.</w:t>
      </w:r>
    </w:p>
    <w:p w14:paraId="53D21797" w14:textId="77777777" w:rsidR="001E1FFE" w:rsidRPr="00B352C4" w:rsidRDefault="00952783">
      <w:pPr>
        <w:jc w:val="center"/>
        <w:rPr>
          <w:b/>
        </w:rPr>
      </w:pPr>
      <w:r w:rsidRPr="00B352C4">
        <w:rPr>
          <w:b/>
        </w:rPr>
        <w:t>ČÁST TŘETÍ</w:t>
      </w:r>
    </w:p>
    <w:p w14:paraId="3DDFD638" w14:textId="77777777" w:rsidR="001E1FFE" w:rsidRPr="00B352C4" w:rsidRDefault="00952783">
      <w:pPr>
        <w:spacing w:before="0" w:after="120"/>
        <w:jc w:val="center"/>
        <w:rPr>
          <w:b/>
        </w:rPr>
      </w:pPr>
      <w:r w:rsidRPr="00B352C4">
        <w:rPr>
          <w:b/>
        </w:rPr>
        <w:t>ZPRÁVA O TVŮRČÍ ČINNOSTI SOUČÁSTÍ</w:t>
      </w:r>
    </w:p>
    <w:p w14:paraId="4F29FE6E" w14:textId="77777777" w:rsidR="001E1FFE" w:rsidRPr="00B352C4" w:rsidRDefault="00952783">
      <w:pPr>
        <w:pStyle w:val="Nadpis1"/>
      </w:pPr>
      <w:r w:rsidRPr="00B352C4">
        <w:t>Článek 2</w:t>
      </w:r>
    </w:p>
    <w:p w14:paraId="1912A4DE" w14:textId="77777777" w:rsidR="001E1FFE" w:rsidRPr="00B352C4" w:rsidRDefault="00952783">
      <w:pPr>
        <w:pStyle w:val="Nadpis2"/>
      </w:pPr>
      <w:r w:rsidRPr="00B352C4">
        <w:t>Obecné zásady</w:t>
      </w:r>
    </w:p>
    <w:p w14:paraId="7B4BA97E" w14:textId="77777777" w:rsidR="001E1FFE" w:rsidRPr="00B352C4" w:rsidRDefault="00952783">
      <w:pPr>
        <w:pStyle w:val="Odstavecseseznamem"/>
        <w:numPr>
          <w:ilvl w:val="0"/>
          <w:numId w:val="2"/>
        </w:numPr>
        <w:spacing w:before="144"/>
        <w:rPr>
          <w:sz w:val="22"/>
        </w:rPr>
      </w:pPr>
      <w:r w:rsidRPr="00B352C4">
        <w:rPr>
          <w:sz w:val="22"/>
        </w:rPr>
        <w:t xml:space="preserve">Zprávu o tvůrčí činnosti zpracovávají fakulty a vysokoškolský ústav jednou za pět let. Prvním hodnoceným obdobím je rozmezí let 2019-2023. Zprávu o tvůrčí činnosti předloží vedoucí pracovník rektorovi zpravidla do konce měsíce </w:t>
      </w:r>
      <w:r w:rsidR="00295C48" w:rsidRPr="00B352C4">
        <w:rPr>
          <w:sz w:val="22"/>
        </w:rPr>
        <w:t>září</w:t>
      </w:r>
      <w:r w:rsidRPr="00B352C4">
        <w:rPr>
          <w:sz w:val="22"/>
        </w:rPr>
        <w:t xml:space="preserve"> roku následujícího po hodnoceném </w:t>
      </w:r>
      <w:r w:rsidR="00295C48" w:rsidRPr="00B352C4">
        <w:rPr>
          <w:sz w:val="22"/>
        </w:rPr>
        <w:t>období, a to</w:t>
      </w:r>
      <w:r w:rsidRPr="00B352C4">
        <w:rPr>
          <w:sz w:val="22"/>
        </w:rPr>
        <w:t xml:space="preserve"> po předchozím vyjádření Vědecké rady příslušné fakulty nebo vysokoškolského ústavu.</w:t>
      </w:r>
      <w:r w:rsidR="00295C48" w:rsidRPr="00B352C4">
        <w:rPr>
          <w:sz w:val="22"/>
        </w:rPr>
        <w:t xml:space="preserve"> </w:t>
      </w:r>
    </w:p>
    <w:p w14:paraId="20B2469A" w14:textId="4E243BFA" w:rsidR="001E1FFE" w:rsidRPr="00B352C4" w:rsidRDefault="00952783">
      <w:pPr>
        <w:pStyle w:val="Odstavecseseznamem"/>
        <w:numPr>
          <w:ilvl w:val="0"/>
          <w:numId w:val="2"/>
        </w:numPr>
        <w:spacing w:before="144"/>
        <w:rPr>
          <w:sz w:val="22"/>
        </w:rPr>
      </w:pPr>
      <w:r w:rsidRPr="00B352C4">
        <w:rPr>
          <w:sz w:val="22"/>
        </w:rPr>
        <w:t>Pro zpracování zprávy o tvůrčí činnosti se použijí informace dostupné v univerzitním informačním systému osobní bibliografické databáze OBD, Rejstříku informací o výsledcích, Registru uměleckých výstupů a z</w:t>
      </w:r>
      <w:r w:rsidR="00A45D77">
        <w:rPr>
          <w:sz w:val="22"/>
        </w:rPr>
        <w:t> </w:t>
      </w:r>
      <w:r w:rsidRPr="00B352C4">
        <w:rPr>
          <w:sz w:val="22"/>
        </w:rPr>
        <w:t>mezinárodně uznávaných databází Web of Science, Scopus a případně dalších databází, které jsou relevantní pro oblasti, které nepostihují výše uvedené databáze.</w:t>
      </w:r>
    </w:p>
    <w:p w14:paraId="724B5749" w14:textId="77777777" w:rsidR="001E1FFE" w:rsidRPr="00B352C4" w:rsidRDefault="00952783">
      <w:pPr>
        <w:pStyle w:val="Nadpis1"/>
        <w:rPr>
          <w:sz w:val="22"/>
        </w:rPr>
      </w:pPr>
      <w:r w:rsidRPr="00B352C4">
        <w:rPr>
          <w:sz w:val="22"/>
        </w:rPr>
        <w:t>Článek 3</w:t>
      </w:r>
    </w:p>
    <w:p w14:paraId="4F608773" w14:textId="77777777" w:rsidR="001E1FFE" w:rsidRPr="00B352C4" w:rsidRDefault="00952783">
      <w:pPr>
        <w:pStyle w:val="Nadpis2"/>
        <w:rPr>
          <w:sz w:val="22"/>
        </w:rPr>
      </w:pPr>
      <w:r w:rsidRPr="00B352C4">
        <w:rPr>
          <w:sz w:val="22"/>
        </w:rPr>
        <w:t>Struktura zprávy o tvůrčí činnosti</w:t>
      </w:r>
    </w:p>
    <w:p w14:paraId="45393166" w14:textId="46170557" w:rsidR="001E1FFE" w:rsidRPr="00B352C4" w:rsidRDefault="00952783">
      <w:pPr>
        <w:spacing w:before="144"/>
        <w:rPr>
          <w:sz w:val="22"/>
        </w:rPr>
      </w:pPr>
      <w:bookmarkStart w:id="10" w:name="_Hlk152069277"/>
      <w:r w:rsidRPr="00B352C4">
        <w:rPr>
          <w:sz w:val="22"/>
        </w:rPr>
        <w:t xml:space="preserve">Zpráva o tvůrčí činnosti přihlíží ke specifikům fakulty či vysokoškolského ústavu a vědním oborům. Zahrnuje: </w:t>
      </w:r>
    </w:p>
    <w:p w14:paraId="0C83816D" w14:textId="606FF803" w:rsidR="00987DA4" w:rsidRPr="00B352C4" w:rsidRDefault="00987DA4" w:rsidP="00987DA4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r w:rsidRPr="00B352C4">
        <w:rPr>
          <w:sz w:val="22"/>
        </w:rPr>
        <w:t>definování oborů dle převodníku FORD/WOS, v nichž daná součást realizuje výzkum a výuku (v případě, kdy v daném oboru nevykazuje součást v databázi WOS dostatečný počet výsledků pro zajištění bibliometrické analýzy, pak definuje obory dle převodníku WOS/Scopus)</w:t>
      </w:r>
      <w:ins w:id="11" w:author="Martina Ospalíková" w:date="2024-05-06T11:27:00Z">
        <w:r w:rsidR="003A4681">
          <w:rPr>
            <w:sz w:val="22"/>
          </w:rPr>
          <w:t>.</w:t>
        </w:r>
      </w:ins>
    </w:p>
    <w:p w14:paraId="3E29021A" w14:textId="77777777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r w:rsidRPr="00B352C4">
        <w:rPr>
          <w:sz w:val="22"/>
        </w:rPr>
        <w:t>strategickou vizi a cíle tvůrčích činností. Jedná se zejména o popis vize a cílů, které si daná součást definovala v strategických dokumentech.</w:t>
      </w:r>
    </w:p>
    <w:p w14:paraId="46427670" w14:textId="77777777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r w:rsidRPr="00B352C4">
        <w:rPr>
          <w:sz w:val="22"/>
        </w:rPr>
        <w:t>naplňování strategického záměru v oblasti tvůrčích činností. Jedná se zejména o popis naplňování vize a cílů, které si daná součást definovala v strategických dokumentech. Je třeba přihlížet k oborům FORD, které daná součást označuje za klíčové pro rozvoj příslušné součásti.</w:t>
      </w:r>
    </w:p>
    <w:p w14:paraId="7EC67C1A" w14:textId="77777777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r w:rsidRPr="00B352C4">
        <w:rPr>
          <w:sz w:val="22"/>
        </w:rPr>
        <w:t>propojení tvůrčích a vzdělávacích činností. Jedná se zejména o definování vazby mezi realizovanými studijními programy a obory FORD v nichž součást realizuje tvůrčí činnost.</w:t>
      </w:r>
    </w:p>
    <w:p w14:paraId="1F93F459" w14:textId="573E52A5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r w:rsidRPr="00B352C4">
        <w:rPr>
          <w:sz w:val="22"/>
        </w:rPr>
        <w:t xml:space="preserve">personální zabezpečení a kvalifikační růst zaměstnanců v oblasti tvůrčích činností, zejména formou tabulek </w:t>
      </w:r>
      <w:del w:id="12" w:author="Martina Ospalíková" w:date="2024-05-06T11:28:00Z">
        <w:r w:rsidRPr="00B352C4" w:rsidDel="003A4681">
          <w:rPr>
            <w:sz w:val="22"/>
          </w:rPr>
          <w:delText xml:space="preserve">uvedených v příloze č.1. listy </w:delText>
        </w:r>
        <w:r w:rsidR="003C2539" w:rsidRPr="00B352C4" w:rsidDel="003A4681">
          <w:rPr>
            <w:sz w:val="22"/>
          </w:rPr>
          <w:delText>„</w:delText>
        </w:r>
        <w:r w:rsidR="003C2539" w:rsidRPr="00B352C4" w:rsidDel="003A4681">
          <w:rPr>
            <w:i/>
            <w:sz w:val="22"/>
          </w:rPr>
          <w:delText>1 Struktura zam. fyz.stav</w:delText>
        </w:r>
        <w:r w:rsidR="003C2539" w:rsidRPr="00B352C4" w:rsidDel="003A4681">
          <w:rPr>
            <w:sz w:val="22"/>
          </w:rPr>
          <w:delText>“; „</w:delText>
        </w:r>
        <w:r w:rsidR="00812105" w:rsidRPr="00B352C4" w:rsidDel="003A4681">
          <w:rPr>
            <w:sz w:val="22"/>
          </w:rPr>
          <w:delText>2</w:delText>
        </w:r>
        <w:r w:rsidR="003C2539" w:rsidRPr="00B352C4" w:rsidDel="003A4681">
          <w:rPr>
            <w:i/>
            <w:sz w:val="22"/>
          </w:rPr>
          <w:delText xml:space="preserve">. Struktura zam. </w:delText>
        </w:r>
        <w:r w:rsidR="00041BFE" w:rsidRPr="00B352C4" w:rsidDel="003A4681">
          <w:rPr>
            <w:i/>
            <w:sz w:val="22"/>
          </w:rPr>
          <w:delText>p</w:delText>
        </w:r>
        <w:r w:rsidR="003C2539" w:rsidRPr="00B352C4" w:rsidDel="003A4681">
          <w:rPr>
            <w:i/>
            <w:sz w:val="22"/>
          </w:rPr>
          <w:delText>řepoč“; „</w:delText>
        </w:r>
        <w:r w:rsidR="00A60A74" w:rsidRPr="00B352C4" w:rsidDel="003A4681">
          <w:rPr>
            <w:i/>
            <w:sz w:val="22"/>
          </w:rPr>
          <w:delText>3</w:delText>
        </w:r>
        <w:r w:rsidR="003C2539" w:rsidRPr="00B352C4" w:rsidDel="003A4681">
          <w:rPr>
            <w:i/>
            <w:sz w:val="22"/>
          </w:rPr>
          <w:delText>. Věková strukt.“; „</w:delText>
        </w:r>
        <w:r w:rsidR="00A60A74" w:rsidRPr="00B352C4" w:rsidDel="003A4681">
          <w:rPr>
            <w:i/>
            <w:sz w:val="22"/>
          </w:rPr>
          <w:delText>4</w:delText>
        </w:r>
        <w:r w:rsidR="003C2539" w:rsidRPr="00B352C4" w:rsidDel="003A4681">
          <w:rPr>
            <w:i/>
            <w:sz w:val="22"/>
          </w:rPr>
          <w:delText xml:space="preserve">. Prac. </w:delText>
        </w:r>
        <w:r w:rsidR="00041BFE" w:rsidRPr="00B352C4" w:rsidDel="003A4681">
          <w:rPr>
            <w:i/>
            <w:sz w:val="22"/>
          </w:rPr>
          <w:delText>c</w:delText>
        </w:r>
        <w:r w:rsidR="003C2539" w:rsidRPr="00B352C4" w:rsidDel="003A4681">
          <w:rPr>
            <w:i/>
            <w:sz w:val="22"/>
          </w:rPr>
          <w:delText>izinci“</w:delText>
        </w:r>
        <w:r w:rsidR="00A60A74" w:rsidRPr="00B352C4" w:rsidDel="003A4681">
          <w:rPr>
            <w:i/>
            <w:sz w:val="22"/>
          </w:rPr>
          <w:delText>;</w:delText>
        </w:r>
        <w:r w:rsidR="0074506A" w:rsidRPr="00B352C4" w:rsidDel="003A4681">
          <w:rPr>
            <w:i/>
            <w:sz w:val="22"/>
          </w:rPr>
          <w:delText xml:space="preserve"> „</w:delText>
        </w:r>
        <w:r w:rsidR="00A60A74" w:rsidRPr="00B352C4" w:rsidDel="003A4681">
          <w:rPr>
            <w:i/>
            <w:sz w:val="22"/>
          </w:rPr>
          <w:delText>5</w:delText>
        </w:r>
        <w:r w:rsidR="0074506A" w:rsidRPr="00B352C4" w:rsidDel="003A4681">
          <w:rPr>
            <w:i/>
            <w:sz w:val="22"/>
          </w:rPr>
          <w:delText>. Absolventi DSP kariéra“</w:delText>
        </w:r>
      </w:del>
      <w:ins w:id="13" w:author="Martina Ospalíková" w:date="2024-05-06T11:28:00Z">
        <w:r w:rsidR="003A4681">
          <w:rPr>
            <w:sz w:val="22"/>
          </w:rPr>
          <w:t>, které poskytne oddělení Vědy a výzkumu UTB</w:t>
        </w:r>
      </w:ins>
      <w:ins w:id="14" w:author="Martina Ospalíková" w:date="2024-05-06T11:29:00Z">
        <w:r w:rsidR="003A4681">
          <w:rPr>
            <w:i/>
            <w:sz w:val="22"/>
          </w:rPr>
          <w:t xml:space="preserve">, </w:t>
        </w:r>
      </w:ins>
      <w:del w:id="15" w:author="Martina Ospalíková" w:date="2024-05-06T11:29:00Z">
        <w:r w:rsidR="0074506A" w:rsidRPr="00B352C4" w:rsidDel="003A4681">
          <w:rPr>
            <w:i/>
            <w:sz w:val="22"/>
          </w:rPr>
          <w:delText>;</w:delText>
        </w:r>
      </w:del>
      <w:r w:rsidR="003C2539" w:rsidRPr="00B352C4">
        <w:rPr>
          <w:i/>
          <w:sz w:val="22"/>
        </w:rPr>
        <w:t xml:space="preserve"> </w:t>
      </w:r>
      <w:r w:rsidRPr="00B352C4">
        <w:rPr>
          <w:sz w:val="22"/>
        </w:rPr>
        <w:t>s dostupnými údaji za hodnocené období a komentáře k</w:t>
      </w:r>
      <w:r w:rsidR="00A45D77">
        <w:rPr>
          <w:sz w:val="22"/>
        </w:rPr>
        <w:t> </w:t>
      </w:r>
      <w:r w:rsidRPr="00B352C4">
        <w:rPr>
          <w:sz w:val="22"/>
        </w:rPr>
        <w:t>jednotlivým tabulkám popisující</w:t>
      </w:r>
      <w:del w:id="16" w:author="Martina Ospalíková" w:date="2024-05-06T11:31:00Z">
        <w:r w:rsidRPr="00B352C4" w:rsidDel="003A4681">
          <w:rPr>
            <w:sz w:val="22"/>
          </w:rPr>
          <w:delText>m</w:delText>
        </w:r>
      </w:del>
      <w:r w:rsidRPr="00B352C4">
        <w:rPr>
          <w:sz w:val="22"/>
        </w:rPr>
        <w:t xml:space="preserve"> pozorované trendy a jejich zdůvodnění. Součástí je popis strategického řízení lidských zdrojů a podpůrných nástrojů pro kvalifikační růst.</w:t>
      </w:r>
    </w:p>
    <w:p w14:paraId="0A11BA66" w14:textId="0CF569FF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bookmarkStart w:id="17" w:name="_Hlk156222183"/>
      <w:r w:rsidRPr="00B352C4">
        <w:rPr>
          <w:sz w:val="22"/>
        </w:rPr>
        <w:t>řešené interní, národní a mezinárodní tvůrčí projekty</w:t>
      </w:r>
      <w:bookmarkEnd w:id="17"/>
      <w:r w:rsidRPr="00B352C4">
        <w:rPr>
          <w:sz w:val="22"/>
        </w:rPr>
        <w:t>, zejména formou tabulek</w:t>
      </w:r>
      <w:ins w:id="18" w:author="Martina Ospalíková" w:date="2024-05-06T11:30:00Z">
        <w:r w:rsidR="003A4681">
          <w:rPr>
            <w:sz w:val="22"/>
          </w:rPr>
          <w:t>, které poskytne oddělení Vědy a výzkumu UTB</w:t>
        </w:r>
        <w:r w:rsidR="003A4681">
          <w:rPr>
            <w:i/>
            <w:sz w:val="22"/>
          </w:rPr>
          <w:t xml:space="preserve">, </w:t>
        </w:r>
      </w:ins>
      <w:del w:id="19" w:author="Martina Ospalíková" w:date="2024-05-06T11:30:00Z">
        <w:r w:rsidRPr="00B352C4" w:rsidDel="003A4681">
          <w:rPr>
            <w:sz w:val="22"/>
          </w:rPr>
          <w:delText xml:space="preserve"> uvedených v příloze č.1. listy </w:delText>
        </w:r>
        <w:r w:rsidR="000356F0" w:rsidRPr="00B352C4" w:rsidDel="003A4681">
          <w:rPr>
            <w:sz w:val="22"/>
          </w:rPr>
          <w:delText>„</w:delText>
        </w:r>
        <w:r w:rsidR="00A400C2" w:rsidRPr="00B352C4" w:rsidDel="003A4681">
          <w:rPr>
            <w:i/>
            <w:sz w:val="22"/>
          </w:rPr>
          <w:delText>6</w:delText>
        </w:r>
        <w:r w:rsidR="000356F0" w:rsidRPr="00B352C4" w:rsidDel="003A4681">
          <w:rPr>
            <w:i/>
            <w:sz w:val="22"/>
          </w:rPr>
          <w:delText>. Projekty Apl.výzk. – ČR</w:delText>
        </w:r>
        <w:r w:rsidR="000356F0" w:rsidRPr="00B352C4" w:rsidDel="003A4681">
          <w:rPr>
            <w:sz w:val="22"/>
          </w:rPr>
          <w:delText>“ a „</w:delText>
        </w:r>
        <w:r w:rsidR="00A400C2" w:rsidRPr="00B352C4" w:rsidDel="003A4681">
          <w:rPr>
            <w:i/>
            <w:sz w:val="22"/>
          </w:rPr>
          <w:delText>7</w:delText>
        </w:r>
        <w:r w:rsidR="000356F0" w:rsidRPr="00B352C4" w:rsidDel="003A4681">
          <w:rPr>
            <w:i/>
            <w:sz w:val="22"/>
          </w:rPr>
          <w:delText>. Projekty A</w:delText>
        </w:r>
        <w:r w:rsidR="00041BFE" w:rsidRPr="00B352C4" w:rsidDel="003A4681">
          <w:rPr>
            <w:i/>
            <w:sz w:val="22"/>
          </w:rPr>
          <w:delText>pl.výzk.-</w:delText>
        </w:r>
        <w:r w:rsidR="000356F0" w:rsidRPr="00B352C4" w:rsidDel="003A4681">
          <w:rPr>
            <w:i/>
            <w:sz w:val="22"/>
          </w:rPr>
          <w:delText xml:space="preserve"> zahr</w:delText>
        </w:r>
        <w:r w:rsidR="00041BFE" w:rsidRPr="00B352C4" w:rsidDel="003A4681">
          <w:rPr>
            <w:i/>
            <w:sz w:val="22"/>
          </w:rPr>
          <w:delText>.</w:delText>
        </w:r>
        <w:r w:rsidR="000356F0" w:rsidRPr="00B352C4" w:rsidDel="003A4681">
          <w:rPr>
            <w:sz w:val="22"/>
          </w:rPr>
          <w:delText>“</w:delText>
        </w:r>
      </w:del>
      <w:ins w:id="20" w:author="Martina Ospalíková" w:date="2024-05-06T11:30:00Z">
        <w:r w:rsidR="003A4681">
          <w:rPr>
            <w:sz w:val="22"/>
          </w:rPr>
          <w:t>,</w:t>
        </w:r>
      </w:ins>
      <w:r w:rsidR="000356F0" w:rsidRPr="00B352C4">
        <w:rPr>
          <w:sz w:val="22"/>
        </w:rPr>
        <w:t xml:space="preserve"> </w:t>
      </w:r>
      <w:r w:rsidRPr="00B352C4">
        <w:rPr>
          <w:sz w:val="22"/>
        </w:rPr>
        <w:t>s dostupnými údaji za hodnocené období a komentáře k jednotlivým tabulkám popisující</w:t>
      </w:r>
      <w:ins w:id="21" w:author="Martina Ospalíková" w:date="2024-05-06T11:31:00Z">
        <w:r w:rsidR="003A4681">
          <w:rPr>
            <w:sz w:val="22"/>
          </w:rPr>
          <w:t xml:space="preserve"> </w:t>
        </w:r>
      </w:ins>
      <w:del w:id="22" w:author="Martina Ospalíková" w:date="2024-05-06T11:31:00Z">
        <w:r w:rsidRPr="00B352C4" w:rsidDel="003A4681">
          <w:rPr>
            <w:sz w:val="22"/>
          </w:rPr>
          <w:delText xml:space="preserve">m </w:delText>
        </w:r>
      </w:del>
      <w:r w:rsidRPr="00B352C4">
        <w:rPr>
          <w:sz w:val="22"/>
        </w:rPr>
        <w:t>pozorované trendy a jejich zdůvodnění.</w:t>
      </w:r>
    </w:p>
    <w:p w14:paraId="65289A24" w14:textId="7DCF8E61" w:rsidR="001E1FFE" w:rsidRPr="00B352C4" w:rsidRDefault="00E2415E" w:rsidP="00E2415E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bookmarkStart w:id="23" w:name="_Hlk156222491"/>
      <w:r>
        <w:rPr>
          <w:sz w:val="22"/>
        </w:rPr>
        <w:t>ú</w:t>
      </w:r>
      <w:r w:rsidR="00952783" w:rsidRPr="00B352C4">
        <w:rPr>
          <w:sz w:val="22"/>
        </w:rPr>
        <w:t>roveň strategického řízení tvůrčích činností</w:t>
      </w:r>
      <w:bookmarkEnd w:id="23"/>
      <w:r w:rsidR="00A60A74" w:rsidRPr="00B352C4">
        <w:rPr>
          <w:sz w:val="22"/>
        </w:rPr>
        <w:t xml:space="preserve"> a metodiku hodnocení tvůrčích činností</w:t>
      </w:r>
      <w:r w:rsidR="00952783" w:rsidRPr="00B352C4">
        <w:rPr>
          <w:sz w:val="22"/>
        </w:rPr>
        <w:t xml:space="preserve">, zejména formou </w:t>
      </w:r>
      <w:proofErr w:type="gramStart"/>
      <w:r w:rsidR="00952783" w:rsidRPr="00B352C4">
        <w:rPr>
          <w:sz w:val="22"/>
        </w:rPr>
        <w:t xml:space="preserve">tabulek </w:t>
      </w:r>
      <w:ins w:id="24" w:author="Martina Ospalíková" w:date="2024-05-06T11:32:00Z">
        <w:r w:rsidR="003A4681">
          <w:rPr>
            <w:sz w:val="22"/>
          </w:rPr>
          <w:t>,</w:t>
        </w:r>
        <w:proofErr w:type="gramEnd"/>
        <w:r w:rsidR="003A4681">
          <w:rPr>
            <w:sz w:val="22"/>
          </w:rPr>
          <w:t xml:space="preserve"> které poskytne oddělení Vědy a výzkumu UTB</w:t>
        </w:r>
        <w:r w:rsidR="003A4681">
          <w:rPr>
            <w:i/>
            <w:sz w:val="22"/>
          </w:rPr>
          <w:t>,</w:t>
        </w:r>
      </w:ins>
      <w:del w:id="25" w:author="Martina Ospalíková" w:date="2024-05-06T11:32:00Z">
        <w:r w:rsidR="00952783" w:rsidRPr="00B352C4" w:rsidDel="003A4681">
          <w:rPr>
            <w:sz w:val="22"/>
          </w:rPr>
          <w:delText xml:space="preserve">uvedených v příloze č.1. listy </w:delText>
        </w:r>
        <w:r w:rsidR="000356F0" w:rsidRPr="00B352C4" w:rsidDel="003A4681">
          <w:rPr>
            <w:sz w:val="22"/>
          </w:rPr>
          <w:delText>„</w:delText>
        </w:r>
        <w:r w:rsidR="00A60A74" w:rsidRPr="00B352C4" w:rsidDel="003A4681">
          <w:rPr>
            <w:sz w:val="22"/>
          </w:rPr>
          <w:delText>8</w:delText>
        </w:r>
        <w:r w:rsidR="000356F0" w:rsidRPr="00E2415E" w:rsidDel="003A4681">
          <w:rPr>
            <w:sz w:val="22"/>
          </w:rPr>
          <w:delText>. Podíl na VaV podle druhu</w:delText>
        </w:r>
        <w:r w:rsidR="000356F0" w:rsidRPr="00B352C4" w:rsidDel="003A4681">
          <w:rPr>
            <w:sz w:val="22"/>
          </w:rPr>
          <w:delText>“; „</w:delText>
        </w:r>
        <w:r w:rsidR="00A60A74" w:rsidRPr="00B352C4" w:rsidDel="003A4681">
          <w:rPr>
            <w:sz w:val="22"/>
          </w:rPr>
          <w:delText>9</w:delText>
        </w:r>
        <w:r w:rsidR="000356F0" w:rsidRPr="00E2415E" w:rsidDel="003A4681">
          <w:rPr>
            <w:sz w:val="22"/>
          </w:rPr>
          <w:delText>. Přehled V_N na VaV infr</w:delText>
        </w:r>
        <w:r w:rsidR="000356F0" w:rsidRPr="00B352C4" w:rsidDel="003A4681">
          <w:rPr>
            <w:sz w:val="22"/>
          </w:rPr>
          <w:delText>.“</w:delText>
        </w:r>
        <w:r w:rsidR="00A60A74" w:rsidRPr="00B352C4" w:rsidDel="003A4681">
          <w:rPr>
            <w:sz w:val="22"/>
          </w:rPr>
          <w:delText>; „</w:delText>
        </w:r>
        <w:bookmarkStart w:id="26" w:name="_Hlk159320967"/>
        <w:r w:rsidR="00A60A74" w:rsidRPr="00B352C4" w:rsidDel="003A4681">
          <w:rPr>
            <w:sz w:val="22"/>
          </w:rPr>
          <w:delText>10. Vydané předpisy</w:delText>
        </w:r>
        <w:bookmarkEnd w:id="26"/>
        <w:r w:rsidR="00A60A74" w:rsidRPr="00B352C4" w:rsidDel="003A4681">
          <w:rPr>
            <w:sz w:val="22"/>
          </w:rPr>
          <w:delText>“</w:delText>
        </w:r>
      </w:del>
      <w:r w:rsidR="00A60A74" w:rsidRPr="00B352C4">
        <w:rPr>
          <w:sz w:val="22"/>
        </w:rPr>
        <w:t xml:space="preserve"> </w:t>
      </w:r>
      <w:r w:rsidR="00952783" w:rsidRPr="00B352C4">
        <w:rPr>
          <w:sz w:val="22"/>
        </w:rPr>
        <w:t>s dostupnými údaji za hodnocené období a komentáře k jednotlivým tabulkám popisující</w:t>
      </w:r>
      <w:del w:id="27" w:author="Martina Ospalíková" w:date="2024-05-06T11:32:00Z">
        <w:r w:rsidR="00952783" w:rsidRPr="00B352C4" w:rsidDel="003A4681">
          <w:rPr>
            <w:sz w:val="22"/>
          </w:rPr>
          <w:delText>m</w:delText>
        </w:r>
      </w:del>
      <w:r w:rsidR="00952783" w:rsidRPr="00B352C4">
        <w:rPr>
          <w:sz w:val="22"/>
        </w:rPr>
        <w:t xml:space="preserve"> pozorované trendy a jejich zdůvodnění.</w:t>
      </w:r>
    </w:p>
    <w:p w14:paraId="61AE5508" w14:textId="5791A949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bookmarkStart w:id="28" w:name="_Hlk156222593"/>
      <w:r w:rsidRPr="00B352C4">
        <w:rPr>
          <w:sz w:val="22"/>
        </w:rPr>
        <w:t>dosažené excelentní výsledky publikační činnosti</w:t>
      </w:r>
      <w:r w:rsidR="00FB73A1" w:rsidRPr="00B352C4">
        <w:rPr>
          <w:sz w:val="22"/>
        </w:rPr>
        <w:t xml:space="preserve"> </w:t>
      </w:r>
      <w:r w:rsidRPr="00B352C4">
        <w:rPr>
          <w:sz w:val="22"/>
        </w:rPr>
        <w:t>v oblasti duševního vlastnictví, transferu technologií, ekonomického přínosu a společenské užitečnosti</w:t>
      </w:r>
      <w:bookmarkEnd w:id="28"/>
      <w:r w:rsidRPr="00B352C4">
        <w:rPr>
          <w:sz w:val="22"/>
        </w:rPr>
        <w:t>, zejména formou</w:t>
      </w:r>
      <w:ins w:id="29" w:author="Martina Ospalíková" w:date="2024-05-06T11:33:00Z">
        <w:r w:rsidR="003A4681">
          <w:rPr>
            <w:sz w:val="22"/>
          </w:rPr>
          <w:t xml:space="preserve"> tabulek</w:t>
        </w:r>
      </w:ins>
      <w:del w:id="30" w:author="Martina Ospalíková" w:date="2024-05-06T12:54:00Z">
        <w:r w:rsidRPr="00B352C4" w:rsidDel="00275C98">
          <w:rPr>
            <w:sz w:val="22"/>
          </w:rPr>
          <w:delText xml:space="preserve"> </w:delText>
        </w:r>
      </w:del>
      <w:ins w:id="31" w:author="Martina Ospalíková" w:date="2024-05-06T11:32:00Z">
        <w:r w:rsidR="003A4681">
          <w:rPr>
            <w:sz w:val="22"/>
          </w:rPr>
          <w:t xml:space="preserve">, které poskytne oddělení Vědy a výzkumu </w:t>
        </w:r>
        <w:proofErr w:type="spellStart"/>
        <w:r w:rsidR="003A4681">
          <w:rPr>
            <w:sz w:val="22"/>
          </w:rPr>
          <w:t>UTB</w:t>
        </w:r>
        <w:r w:rsidR="003A4681">
          <w:rPr>
            <w:i/>
            <w:sz w:val="22"/>
          </w:rPr>
          <w:t>,</w:t>
        </w:r>
      </w:ins>
      <w:del w:id="32" w:author="Martina Ospalíková" w:date="2024-05-06T11:32:00Z">
        <w:r w:rsidRPr="00B352C4" w:rsidDel="003A4681">
          <w:rPr>
            <w:sz w:val="22"/>
          </w:rPr>
          <w:delText xml:space="preserve">tabulek uvedených v příloze č.1. listy </w:delText>
        </w:r>
        <w:r w:rsidR="004A150F" w:rsidRPr="00B352C4" w:rsidDel="003A4681">
          <w:rPr>
            <w:sz w:val="22"/>
          </w:rPr>
          <w:delText>„</w:delText>
        </w:r>
        <w:r w:rsidR="00A60A74" w:rsidRPr="00B352C4" w:rsidDel="003A4681">
          <w:rPr>
            <w:sz w:val="22"/>
          </w:rPr>
          <w:delText>11</w:delText>
        </w:r>
        <w:r w:rsidR="000356F0" w:rsidRPr="00B352C4" w:rsidDel="003A4681">
          <w:rPr>
            <w:i/>
            <w:sz w:val="22"/>
          </w:rPr>
          <w:delText>. SV objed. ČR 2014-18</w:delText>
        </w:r>
        <w:r w:rsidR="004A150F" w:rsidRPr="00B352C4" w:rsidDel="003A4681">
          <w:rPr>
            <w:i/>
            <w:sz w:val="22"/>
          </w:rPr>
          <w:delText>“</w:delText>
        </w:r>
        <w:r w:rsidR="000356F0" w:rsidRPr="00B352C4" w:rsidDel="003A4681">
          <w:rPr>
            <w:i/>
            <w:sz w:val="22"/>
          </w:rPr>
          <w:delText xml:space="preserve">; </w:delText>
        </w:r>
        <w:r w:rsidR="004A150F" w:rsidRPr="00B352C4" w:rsidDel="003A4681">
          <w:rPr>
            <w:i/>
            <w:sz w:val="22"/>
          </w:rPr>
          <w:delText>„</w:delText>
        </w:r>
        <w:r w:rsidR="00A60A74" w:rsidRPr="00B352C4" w:rsidDel="003A4681">
          <w:rPr>
            <w:i/>
            <w:sz w:val="22"/>
          </w:rPr>
          <w:delText>12</w:delText>
        </w:r>
        <w:r w:rsidR="000356F0" w:rsidRPr="00B352C4" w:rsidDel="003A4681">
          <w:rPr>
            <w:i/>
            <w:sz w:val="22"/>
          </w:rPr>
          <w:delText xml:space="preserve">. Výnosy z neveř. </w:delText>
        </w:r>
        <w:r w:rsidR="00A400C2" w:rsidRPr="00B352C4" w:rsidDel="003A4681">
          <w:rPr>
            <w:i/>
            <w:sz w:val="22"/>
          </w:rPr>
          <w:delText>z</w:delText>
        </w:r>
        <w:r w:rsidR="000356F0" w:rsidRPr="00B352C4" w:rsidDel="003A4681">
          <w:rPr>
            <w:i/>
            <w:sz w:val="22"/>
          </w:rPr>
          <w:delText>drojů</w:delText>
        </w:r>
        <w:r w:rsidR="004A150F" w:rsidRPr="00B352C4" w:rsidDel="003A4681">
          <w:rPr>
            <w:i/>
            <w:sz w:val="22"/>
          </w:rPr>
          <w:delText>“</w:delText>
        </w:r>
        <w:r w:rsidR="000356F0" w:rsidRPr="00B352C4" w:rsidDel="003A4681">
          <w:rPr>
            <w:i/>
            <w:sz w:val="22"/>
          </w:rPr>
          <w:delText xml:space="preserve">; </w:delText>
        </w:r>
        <w:r w:rsidR="004A150F" w:rsidRPr="00B352C4" w:rsidDel="003A4681">
          <w:rPr>
            <w:i/>
            <w:sz w:val="22"/>
          </w:rPr>
          <w:delText>„</w:delText>
        </w:r>
        <w:r w:rsidR="00A60A74" w:rsidRPr="00B352C4" w:rsidDel="003A4681">
          <w:rPr>
            <w:i/>
            <w:sz w:val="22"/>
          </w:rPr>
          <w:delText>13</w:delText>
        </w:r>
        <w:r w:rsidR="000356F0" w:rsidRPr="00B352C4" w:rsidDel="003A4681">
          <w:rPr>
            <w:i/>
            <w:sz w:val="22"/>
          </w:rPr>
          <w:delText>.  Přehled výsledků Apl.výzk.</w:delText>
        </w:r>
        <w:r w:rsidR="004A150F" w:rsidRPr="00B352C4" w:rsidDel="003A4681">
          <w:rPr>
            <w:i/>
            <w:sz w:val="22"/>
          </w:rPr>
          <w:delText>“</w:delText>
        </w:r>
        <w:r w:rsidR="000356F0" w:rsidRPr="00B352C4" w:rsidDel="003A4681">
          <w:rPr>
            <w:i/>
            <w:sz w:val="22"/>
          </w:rPr>
          <w:delText xml:space="preserve">; </w:delText>
        </w:r>
        <w:r w:rsidR="004A150F" w:rsidRPr="00B352C4" w:rsidDel="003A4681">
          <w:rPr>
            <w:i/>
            <w:sz w:val="22"/>
          </w:rPr>
          <w:delText>„</w:delText>
        </w:r>
        <w:r w:rsidR="00A60A74" w:rsidRPr="00B352C4" w:rsidDel="003A4681">
          <w:rPr>
            <w:i/>
            <w:sz w:val="22"/>
          </w:rPr>
          <w:delText>14</w:delText>
        </w:r>
        <w:r w:rsidR="000356F0" w:rsidRPr="00B352C4" w:rsidDel="003A4681">
          <w:rPr>
            <w:i/>
            <w:sz w:val="22"/>
          </w:rPr>
          <w:delText>. Přehled výsledků Apl.V neek</w:delText>
        </w:r>
        <w:r w:rsidR="004A150F" w:rsidRPr="00B352C4" w:rsidDel="003A4681">
          <w:rPr>
            <w:i/>
            <w:sz w:val="22"/>
          </w:rPr>
          <w:delText>“</w:delText>
        </w:r>
        <w:r w:rsidR="007113A4" w:rsidRPr="00B352C4" w:rsidDel="003A4681">
          <w:rPr>
            <w:sz w:val="22"/>
          </w:rPr>
          <w:delText xml:space="preserve">; </w:delText>
        </w:r>
      </w:del>
      <w:r w:rsidRPr="00B352C4">
        <w:rPr>
          <w:sz w:val="22"/>
        </w:rPr>
        <w:t>s</w:t>
      </w:r>
      <w:proofErr w:type="spellEnd"/>
      <w:r w:rsidRPr="00B352C4">
        <w:rPr>
          <w:sz w:val="22"/>
        </w:rPr>
        <w:t> dostupnými údaji za hodnocené období a komentáře k jednotlivým tabulkám popisující</w:t>
      </w:r>
      <w:del w:id="33" w:author="Martina Ospalíková" w:date="2024-05-06T11:33:00Z">
        <w:r w:rsidRPr="00B352C4" w:rsidDel="003A4681">
          <w:rPr>
            <w:sz w:val="22"/>
          </w:rPr>
          <w:delText>m</w:delText>
        </w:r>
      </w:del>
      <w:r w:rsidRPr="00B352C4">
        <w:rPr>
          <w:sz w:val="22"/>
        </w:rPr>
        <w:t xml:space="preserve"> pozorované trendy a jejich zdůvodnění.</w:t>
      </w:r>
    </w:p>
    <w:p w14:paraId="589ED3AF" w14:textId="62551E3F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r w:rsidRPr="00B352C4">
        <w:rPr>
          <w:sz w:val="22"/>
        </w:rPr>
        <w:t xml:space="preserve">hodnocení mezinárodní spolupráce v tvůrčích činnostech, zejména formou </w:t>
      </w:r>
      <w:ins w:id="34" w:author="Martina Ospalíková" w:date="2024-05-06T12:55:00Z">
        <w:r w:rsidR="00105CC3">
          <w:rPr>
            <w:sz w:val="22"/>
          </w:rPr>
          <w:t>, které poskytne oddělení Vědy a výzkumu UTB</w:t>
        </w:r>
        <w:r w:rsidR="00105CC3">
          <w:rPr>
            <w:i/>
            <w:sz w:val="22"/>
          </w:rPr>
          <w:t>,</w:t>
        </w:r>
      </w:ins>
      <w:del w:id="35" w:author="Martina Ospalíková" w:date="2024-05-06T12:55:00Z">
        <w:r w:rsidRPr="00B352C4" w:rsidDel="00105CC3">
          <w:rPr>
            <w:sz w:val="22"/>
          </w:rPr>
          <w:delText xml:space="preserve">tabulek uvedených v příloze č.1. listy </w:delText>
        </w:r>
        <w:bookmarkStart w:id="36" w:name="_Hlk159321078"/>
        <w:r w:rsidR="00171613" w:rsidRPr="00B352C4" w:rsidDel="00105CC3">
          <w:rPr>
            <w:i/>
            <w:sz w:val="22"/>
          </w:rPr>
          <w:delText>„15. SV objed. ČR“;</w:delText>
        </w:r>
        <w:r w:rsidR="00171613" w:rsidRPr="00B352C4" w:rsidDel="00105CC3">
          <w:rPr>
            <w:sz w:val="22"/>
          </w:rPr>
          <w:delText xml:space="preserve"> </w:delText>
        </w:r>
        <w:r w:rsidR="000356F0" w:rsidRPr="00B352C4" w:rsidDel="00105CC3">
          <w:rPr>
            <w:sz w:val="22"/>
          </w:rPr>
          <w:delText>„</w:delText>
        </w:r>
        <w:r w:rsidR="00A60A74" w:rsidRPr="00B352C4" w:rsidDel="00105CC3">
          <w:rPr>
            <w:sz w:val="22"/>
          </w:rPr>
          <w:delText>1</w:delText>
        </w:r>
        <w:r w:rsidR="00171613" w:rsidRPr="00B352C4" w:rsidDel="00105CC3">
          <w:rPr>
            <w:sz w:val="22"/>
          </w:rPr>
          <w:delText>6</w:delText>
        </w:r>
        <w:r w:rsidR="000356F0" w:rsidRPr="00B352C4" w:rsidDel="00105CC3">
          <w:rPr>
            <w:i/>
            <w:sz w:val="22"/>
          </w:rPr>
          <w:delText>. SV zahraniční zadavatel“</w:delText>
        </w:r>
        <w:r w:rsidR="00F27556" w:rsidRPr="00B352C4" w:rsidDel="00105CC3">
          <w:rPr>
            <w:i/>
            <w:sz w:val="22"/>
          </w:rPr>
          <w:delText>; „</w:delText>
        </w:r>
        <w:r w:rsidR="005B3475" w:rsidRPr="00B352C4" w:rsidDel="00105CC3">
          <w:rPr>
            <w:i/>
            <w:sz w:val="22"/>
          </w:rPr>
          <w:delText>1</w:delText>
        </w:r>
        <w:r w:rsidR="00171613" w:rsidRPr="00B352C4" w:rsidDel="00105CC3">
          <w:rPr>
            <w:i/>
            <w:sz w:val="22"/>
          </w:rPr>
          <w:delText>7</w:delText>
        </w:r>
        <w:r w:rsidR="00F27556" w:rsidRPr="00B352C4" w:rsidDel="00105CC3">
          <w:rPr>
            <w:i/>
            <w:sz w:val="22"/>
          </w:rPr>
          <w:delText>. Nejvýzn. výsl. zahr. spolup“</w:delText>
        </w:r>
        <w:r w:rsidR="005B3475" w:rsidRPr="00B352C4" w:rsidDel="00105CC3">
          <w:rPr>
            <w:i/>
            <w:sz w:val="22"/>
          </w:rPr>
          <w:delText>; „1</w:delText>
        </w:r>
        <w:r w:rsidR="00171613" w:rsidRPr="00B352C4" w:rsidDel="00105CC3">
          <w:rPr>
            <w:i/>
            <w:sz w:val="22"/>
          </w:rPr>
          <w:delText>8</w:delText>
        </w:r>
        <w:r w:rsidR="005B3475" w:rsidRPr="00B352C4" w:rsidDel="00105CC3">
          <w:rPr>
            <w:i/>
            <w:sz w:val="22"/>
          </w:rPr>
          <w:delText xml:space="preserve">. Účast AP v ed.r.“; </w:delText>
        </w:r>
        <w:r w:rsidR="00171613" w:rsidRPr="00B352C4" w:rsidDel="00105CC3">
          <w:rPr>
            <w:i/>
            <w:sz w:val="22"/>
          </w:rPr>
          <w:delText>„19. Nejv.před.AP v zahr.“; „20. Nejv. předn. zahr.“; „21. Nejv. vol. Členství“</w:delText>
        </w:r>
      </w:del>
      <w:ins w:id="37" w:author="Martina Ospalíková" w:date="2024-05-06T12:55:00Z">
        <w:r w:rsidR="00105CC3">
          <w:rPr>
            <w:i/>
            <w:sz w:val="22"/>
          </w:rPr>
          <w:t>,</w:t>
        </w:r>
      </w:ins>
      <w:r w:rsidR="000356F0" w:rsidRPr="00B352C4">
        <w:rPr>
          <w:i/>
          <w:sz w:val="22"/>
        </w:rPr>
        <w:t xml:space="preserve"> </w:t>
      </w:r>
      <w:bookmarkEnd w:id="36"/>
      <w:r w:rsidRPr="00B352C4">
        <w:rPr>
          <w:sz w:val="22"/>
        </w:rPr>
        <w:t>s dostupnými údaji za hodnocené období a komentáře k</w:t>
      </w:r>
      <w:r w:rsidR="000D7AFA" w:rsidRPr="00B352C4">
        <w:rPr>
          <w:sz w:val="22"/>
        </w:rPr>
        <w:t> </w:t>
      </w:r>
      <w:r w:rsidRPr="00B352C4">
        <w:rPr>
          <w:sz w:val="22"/>
        </w:rPr>
        <w:t>jednotlivým tabulkám popisujícím pozorované trendy a jejich zdůvodnění.</w:t>
      </w:r>
    </w:p>
    <w:p w14:paraId="602BC9FF" w14:textId="547D84AB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r w:rsidRPr="00B352C4">
        <w:rPr>
          <w:sz w:val="22"/>
        </w:rPr>
        <w:t>hodnocení kvality vědecké činnosti v rámci doktorských studijních programů</w:t>
      </w:r>
      <w:r w:rsidR="00406922" w:rsidRPr="00B352C4">
        <w:rPr>
          <w:sz w:val="22"/>
        </w:rPr>
        <w:t xml:space="preserve">, zejména formou </w:t>
      </w:r>
      <w:proofErr w:type="gramStart"/>
      <w:r w:rsidR="00406922" w:rsidRPr="00B352C4">
        <w:rPr>
          <w:sz w:val="22"/>
        </w:rPr>
        <w:t xml:space="preserve">tabulek </w:t>
      </w:r>
      <w:ins w:id="38" w:author="Martina Ospalíková" w:date="2024-05-06T12:55:00Z">
        <w:r w:rsidR="00105CC3">
          <w:rPr>
            <w:sz w:val="22"/>
          </w:rPr>
          <w:t>,</w:t>
        </w:r>
        <w:proofErr w:type="gramEnd"/>
        <w:r w:rsidR="00105CC3">
          <w:rPr>
            <w:sz w:val="22"/>
          </w:rPr>
          <w:t xml:space="preserve"> které poskytne oddělení Vědy a výzkumu UTB</w:t>
        </w:r>
        <w:r w:rsidR="00105CC3">
          <w:rPr>
            <w:i/>
            <w:sz w:val="22"/>
          </w:rPr>
          <w:t>,</w:t>
        </w:r>
      </w:ins>
      <w:del w:id="39" w:author="Martina Ospalíková" w:date="2024-05-06T12:55:00Z">
        <w:r w:rsidR="00406922" w:rsidRPr="00B352C4" w:rsidDel="00105CC3">
          <w:rPr>
            <w:sz w:val="22"/>
          </w:rPr>
          <w:delText>uvedených v příloze č.1. listy „</w:delText>
        </w:r>
        <w:bookmarkStart w:id="40" w:name="_Hlk159321166"/>
        <w:r w:rsidR="00171613" w:rsidRPr="00B352C4" w:rsidDel="00105CC3">
          <w:rPr>
            <w:sz w:val="22"/>
          </w:rPr>
          <w:delText>22</w:delText>
        </w:r>
        <w:r w:rsidR="00406922" w:rsidRPr="00B352C4" w:rsidDel="00105CC3">
          <w:rPr>
            <w:sz w:val="22"/>
          </w:rPr>
          <w:delText>. Projekty DSP“, „</w:delText>
        </w:r>
        <w:r w:rsidR="00171613" w:rsidRPr="00B352C4" w:rsidDel="00105CC3">
          <w:rPr>
            <w:sz w:val="22"/>
          </w:rPr>
          <w:delText>23</w:delText>
        </w:r>
        <w:r w:rsidR="00406922" w:rsidRPr="00B352C4" w:rsidDel="00105CC3">
          <w:rPr>
            <w:sz w:val="22"/>
          </w:rPr>
          <w:delText>. Význ. publikace DSP</w:delText>
        </w:r>
        <w:bookmarkEnd w:id="40"/>
        <w:r w:rsidR="00406922" w:rsidRPr="00B352C4" w:rsidDel="00105CC3">
          <w:rPr>
            <w:sz w:val="22"/>
          </w:rPr>
          <w:delText>“</w:delText>
        </w:r>
      </w:del>
      <w:r w:rsidR="000979B6" w:rsidRPr="00B352C4">
        <w:rPr>
          <w:sz w:val="22"/>
        </w:rPr>
        <w:t>.</w:t>
      </w:r>
      <w:r w:rsidRPr="00B352C4">
        <w:rPr>
          <w:sz w:val="22"/>
        </w:rPr>
        <w:t xml:space="preserve"> Jedná se zejména o</w:t>
      </w:r>
      <w:r w:rsidR="000D7AFA" w:rsidRPr="00B352C4">
        <w:rPr>
          <w:sz w:val="22"/>
        </w:rPr>
        <w:t> </w:t>
      </w:r>
      <w:r w:rsidRPr="00B352C4">
        <w:rPr>
          <w:sz w:val="22"/>
        </w:rPr>
        <w:t>definování rozsahu zapojení studentů do projektové činnosti s uvedením nejvýznamnějších příkladů a popis nejvýznamnějších výstupů tvůrčí činnosti studentů za hodnocené období.</w:t>
      </w:r>
    </w:p>
    <w:p w14:paraId="0AF12B49" w14:textId="77777777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bookmarkStart w:id="41" w:name="_Toc150808901"/>
      <w:r w:rsidRPr="00B352C4">
        <w:rPr>
          <w:sz w:val="22"/>
        </w:rPr>
        <w:t>popularizace vědy a komunikace s veřejností</w:t>
      </w:r>
      <w:bookmarkEnd w:id="41"/>
      <w:r w:rsidRPr="00B352C4">
        <w:rPr>
          <w:sz w:val="22"/>
        </w:rPr>
        <w:t>, zejména realizované formy a rozsah popularizace vědy a popis systémové podpory těchto činností.</w:t>
      </w:r>
    </w:p>
    <w:p w14:paraId="6116355B" w14:textId="434B5E4B" w:rsidR="001E1FFE" w:rsidRPr="00B352C4" w:rsidRDefault="00952783">
      <w:pPr>
        <w:pStyle w:val="Odstavecseseznamem"/>
        <w:numPr>
          <w:ilvl w:val="0"/>
          <w:numId w:val="3"/>
        </w:numPr>
        <w:spacing w:before="144"/>
        <w:rPr>
          <w:sz w:val="22"/>
        </w:rPr>
      </w:pPr>
      <w:r w:rsidRPr="00B352C4">
        <w:rPr>
          <w:sz w:val="22"/>
        </w:rPr>
        <w:t>hodnocení výsledků opatření, která byla přijata pro rozvoj tvůrčích činností, l) silné a slabé stránky, příležitosti a rizika.</w:t>
      </w:r>
    </w:p>
    <w:bookmarkEnd w:id="10"/>
    <w:p w14:paraId="2C09D9D9" w14:textId="77777777" w:rsidR="001E1FFE" w:rsidRPr="00B352C4" w:rsidRDefault="00952783">
      <w:pPr>
        <w:jc w:val="center"/>
        <w:rPr>
          <w:b/>
        </w:rPr>
      </w:pPr>
      <w:r w:rsidRPr="00B352C4">
        <w:rPr>
          <w:b/>
        </w:rPr>
        <w:t>ČÁST ČTVRTÁ</w:t>
      </w:r>
    </w:p>
    <w:p w14:paraId="10F721FE" w14:textId="77777777" w:rsidR="001E1FFE" w:rsidRPr="00B352C4" w:rsidRDefault="00952783">
      <w:pPr>
        <w:spacing w:before="0" w:after="120"/>
        <w:jc w:val="center"/>
        <w:rPr>
          <w:b/>
        </w:rPr>
      </w:pPr>
      <w:r w:rsidRPr="00B352C4">
        <w:rPr>
          <w:b/>
        </w:rPr>
        <w:t xml:space="preserve">BIBLIOMETRICKÁ ANALÝZA VÝSLEDKŮ TVŮRČÍ ČINNOSTI </w:t>
      </w:r>
    </w:p>
    <w:p w14:paraId="73DFBDAD" w14:textId="77777777" w:rsidR="001E1FFE" w:rsidRPr="00B352C4" w:rsidRDefault="00952783">
      <w:pPr>
        <w:pStyle w:val="Nadpis1"/>
      </w:pPr>
      <w:r w:rsidRPr="00B352C4">
        <w:t>Článek 4</w:t>
      </w:r>
    </w:p>
    <w:p w14:paraId="697C7CB9" w14:textId="77777777" w:rsidR="001E1FFE" w:rsidRPr="00B352C4" w:rsidRDefault="00952783">
      <w:pPr>
        <w:pStyle w:val="Nadpis2"/>
      </w:pPr>
      <w:r w:rsidRPr="00B352C4">
        <w:t>Obecné zásady</w:t>
      </w:r>
    </w:p>
    <w:p w14:paraId="67C9AE2E" w14:textId="77777777" w:rsidR="001E1FFE" w:rsidRPr="00B352C4" w:rsidRDefault="00952783">
      <w:pPr>
        <w:pStyle w:val="Odstavecseseznamem"/>
        <w:numPr>
          <w:ilvl w:val="0"/>
          <w:numId w:val="6"/>
        </w:numPr>
        <w:spacing w:before="144"/>
      </w:pPr>
      <w:r w:rsidRPr="00B352C4">
        <w:rPr>
          <w:sz w:val="23"/>
          <w:szCs w:val="23"/>
        </w:rPr>
        <w:t>Bibliometrickou analýzu tvůrčích výstupů zpracovává knihovna UTB a předkládá ji rektorovi</w:t>
      </w:r>
      <w:r w:rsidR="004074F5" w:rsidRPr="00B352C4">
        <w:rPr>
          <w:sz w:val="23"/>
          <w:szCs w:val="23"/>
        </w:rPr>
        <w:t xml:space="preserve"> zpravidla</w:t>
      </w:r>
      <w:r w:rsidRPr="00B352C4">
        <w:rPr>
          <w:sz w:val="23"/>
          <w:szCs w:val="23"/>
        </w:rPr>
        <w:t xml:space="preserve"> do 01.04. následujícího po hodnoceném období.</w:t>
      </w:r>
    </w:p>
    <w:p w14:paraId="3F2C06E8" w14:textId="6C77B559" w:rsidR="001E1FFE" w:rsidRPr="00B352C4" w:rsidRDefault="00952783">
      <w:pPr>
        <w:pStyle w:val="Odstavecseseznamem"/>
        <w:numPr>
          <w:ilvl w:val="0"/>
          <w:numId w:val="6"/>
        </w:numPr>
        <w:spacing w:before="144"/>
      </w:pPr>
      <w:r w:rsidRPr="00B352C4">
        <w:rPr>
          <w:sz w:val="23"/>
          <w:szCs w:val="23"/>
        </w:rPr>
        <w:t>Pro zpracování zprávy o tvůrčí činnosti se použijí</w:t>
      </w:r>
      <w:r w:rsidR="00714439" w:rsidRPr="00B352C4">
        <w:rPr>
          <w:sz w:val="23"/>
          <w:szCs w:val="23"/>
        </w:rPr>
        <w:t xml:space="preserve"> principy a</w:t>
      </w:r>
      <w:r w:rsidRPr="00B352C4">
        <w:rPr>
          <w:sz w:val="23"/>
          <w:szCs w:val="23"/>
        </w:rPr>
        <w:t xml:space="preserve"> informace dostupné v rámci h</w:t>
      </w:r>
      <w:r w:rsidRPr="00B352C4">
        <w:rPr>
          <w:bCs/>
          <w:sz w:val="23"/>
          <w:szCs w:val="23"/>
        </w:rPr>
        <w:t>odnocení realizovaného Radou pro výzkum, vývoj a inovace podle vládou schválené </w:t>
      </w:r>
      <w:r w:rsidRPr="00B352C4">
        <w:rPr>
          <w:i/>
          <w:iCs/>
          <w:sz w:val="23"/>
          <w:szCs w:val="23"/>
        </w:rPr>
        <w:t>Metodiky hodnocení výzkumných organizací a programů účelové podpory výzkumu, vývoje a inovací</w:t>
      </w:r>
      <w:r w:rsidRPr="00B352C4">
        <w:rPr>
          <w:bCs/>
          <w:sz w:val="23"/>
          <w:szCs w:val="23"/>
        </w:rPr>
        <w:t xml:space="preserve"> (dále „M17+“), </w:t>
      </w:r>
      <w:r w:rsidRPr="00B352C4">
        <w:rPr>
          <w:sz w:val="23"/>
          <w:szCs w:val="23"/>
        </w:rPr>
        <w:t>univerzitním informačním systému osobní bibliografické databáze OBD, Rejstříku informací o</w:t>
      </w:r>
      <w:r w:rsidR="000D7AFA" w:rsidRPr="00B352C4">
        <w:rPr>
          <w:sz w:val="23"/>
          <w:szCs w:val="23"/>
        </w:rPr>
        <w:t> </w:t>
      </w:r>
      <w:r w:rsidRPr="00B352C4">
        <w:rPr>
          <w:sz w:val="23"/>
          <w:szCs w:val="23"/>
        </w:rPr>
        <w:t>výsledcích, Registru uměleckých výstupů a z mezinárodně uznávaných databází Web of Science, Scopus a případně dalších databází, které jsou relevantní pro oblasti, které nepostihují výše uvedené databáze.</w:t>
      </w:r>
    </w:p>
    <w:p w14:paraId="1711D736" w14:textId="13161A4E" w:rsidR="001E1FFE" w:rsidRPr="00B352C4" w:rsidRDefault="00952783">
      <w:pPr>
        <w:pStyle w:val="Odstavecseseznamem"/>
        <w:numPr>
          <w:ilvl w:val="0"/>
          <w:numId w:val="6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 xml:space="preserve">Bibliometrická analýza je zpracována </w:t>
      </w:r>
      <w:r w:rsidR="00F8092D" w:rsidRPr="00B352C4">
        <w:rPr>
          <w:sz w:val="23"/>
          <w:szCs w:val="23"/>
        </w:rPr>
        <w:t>v členění oborů definovaných součástmi dle čl.3 a to zvlášť pro:</w:t>
      </w:r>
    </w:p>
    <w:p w14:paraId="2279FFCC" w14:textId="77777777" w:rsidR="001E1FFE" w:rsidRPr="00B352C4" w:rsidRDefault="00952783">
      <w:pPr>
        <w:pStyle w:val="Odstavecseseznamem"/>
        <w:numPr>
          <w:ilvl w:val="1"/>
          <w:numId w:val="6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 xml:space="preserve">UTB jako celek, </w:t>
      </w:r>
    </w:p>
    <w:p w14:paraId="3D56EC08" w14:textId="61134507" w:rsidR="001E1FFE" w:rsidRPr="00B352C4" w:rsidRDefault="00952783">
      <w:pPr>
        <w:pStyle w:val="Odstavecseseznamem"/>
        <w:numPr>
          <w:ilvl w:val="1"/>
          <w:numId w:val="6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>jednotlivé součásti</w:t>
      </w:r>
      <w:r w:rsidR="00F8092D" w:rsidRPr="00B352C4">
        <w:rPr>
          <w:sz w:val="23"/>
          <w:szCs w:val="23"/>
        </w:rPr>
        <w:t>.</w:t>
      </w:r>
    </w:p>
    <w:p w14:paraId="6F58EF9D" w14:textId="77777777" w:rsidR="001E1FFE" w:rsidRPr="00B352C4" w:rsidRDefault="00952783">
      <w:pPr>
        <w:pStyle w:val="Odstavecseseznamem"/>
        <w:numPr>
          <w:ilvl w:val="0"/>
          <w:numId w:val="6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>Bibliometrická analýza zahrnuje zejména:</w:t>
      </w:r>
    </w:p>
    <w:p w14:paraId="41ED5FDB" w14:textId="01F5A05F" w:rsidR="001E1FFE" w:rsidRPr="00B352C4" w:rsidRDefault="00952783" w:rsidP="00714439">
      <w:pPr>
        <w:pStyle w:val="Odstavecseseznamem"/>
        <w:numPr>
          <w:ilvl w:val="1"/>
          <w:numId w:val="6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>vývoj počtu jednotlivých typů výstupů (</w:t>
      </w:r>
      <w:r w:rsidR="004074F5" w:rsidRPr="00B352C4">
        <w:rPr>
          <w:sz w:val="23"/>
          <w:szCs w:val="23"/>
        </w:rPr>
        <w:t xml:space="preserve">zejména typu </w:t>
      </w:r>
      <w:r w:rsidRPr="00B352C4">
        <w:rPr>
          <w:sz w:val="23"/>
          <w:szCs w:val="23"/>
        </w:rPr>
        <w:t>Jimp/Jsc/Jost/B/D/C</w:t>
      </w:r>
      <w:r w:rsidR="00714439" w:rsidRPr="00B352C4">
        <w:rPr>
          <w:sz w:val="23"/>
          <w:szCs w:val="23"/>
        </w:rPr>
        <w:t>)</w:t>
      </w:r>
    </w:p>
    <w:p w14:paraId="4A833E48" w14:textId="77777777" w:rsidR="001E1FFE" w:rsidRPr="00B352C4" w:rsidRDefault="00952783" w:rsidP="00714439">
      <w:pPr>
        <w:pStyle w:val="Odstavecseseznamem"/>
        <w:numPr>
          <w:ilvl w:val="1"/>
          <w:numId w:val="6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 xml:space="preserve">oborové zastoupení publikačních výstupů indexovaných v databázi Web of Science Core Collection a jejich zařazení do </w:t>
      </w:r>
      <w:r w:rsidR="004074F5" w:rsidRPr="00B352C4">
        <w:rPr>
          <w:sz w:val="23"/>
          <w:szCs w:val="23"/>
        </w:rPr>
        <w:t>kvartilů.</w:t>
      </w:r>
    </w:p>
    <w:p w14:paraId="27F93550" w14:textId="77777777" w:rsidR="001E1FFE" w:rsidRPr="00B352C4" w:rsidRDefault="00952783" w:rsidP="00714439">
      <w:pPr>
        <w:pStyle w:val="Odstavecseseznamem"/>
        <w:numPr>
          <w:ilvl w:val="1"/>
          <w:numId w:val="6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>oborové zastoupení publikačních výstupů indexovaných v databázi Scopus</w:t>
      </w:r>
      <w:r w:rsidR="004074F5" w:rsidRPr="00B352C4">
        <w:rPr>
          <w:sz w:val="23"/>
          <w:szCs w:val="23"/>
        </w:rPr>
        <w:t xml:space="preserve"> a zároveň nezařazených do databáze Web of Science Core Collection</w:t>
      </w:r>
      <w:r w:rsidRPr="00B352C4">
        <w:rPr>
          <w:sz w:val="23"/>
          <w:szCs w:val="23"/>
        </w:rPr>
        <w:t xml:space="preserve"> a jejich zařazení do </w:t>
      </w:r>
      <w:r w:rsidR="004074F5" w:rsidRPr="00B352C4">
        <w:rPr>
          <w:sz w:val="23"/>
          <w:szCs w:val="23"/>
        </w:rPr>
        <w:t>kvartilů.</w:t>
      </w:r>
    </w:p>
    <w:p w14:paraId="1E7EF9C8" w14:textId="35FCDCBD" w:rsidR="001E1FFE" w:rsidRPr="00B352C4" w:rsidRDefault="004074F5" w:rsidP="00714439">
      <w:pPr>
        <w:pStyle w:val="Odstavecseseznamem"/>
        <w:numPr>
          <w:ilvl w:val="1"/>
          <w:numId w:val="6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>Scientometrické ukazatele</w:t>
      </w:r>
    </w:p>
    <w:p w14:paraId="08413E95" w14:textId="77777777" w:rsidR="001E1FFE" w:rsidRPr="00B352C4" w:rsidRDefault="00952783">
      <w:pPr>
        <w:jc w:val="center"/>
      </w:pPr>
      <w:r w:rsidRPr="00B352C4">
        <w:rPr>
          <w:b/>
        </w:rPr>
        <w:t>ČÁST PÁTÁ</w:t>
      </w:r>
    </w:p>
    <w:p w14:paraId="4A0A9433" w14:textId="77777777" w:rsidR="001E1FFE" w:rsidRPr="00B352C4" w:rsidRDefault="00952783">
      <w:pPr>
        <w:spacing w:before="0" w:after="120"/>
        <w:jc w:val="center"/>
        <w:rPr>
          <w:b/>
        </w:rPr>
      </w:pPr>
      <w:r w:rsidRPr="00B352C4">
        <w:rPr>
          <w:b/>
        </w:rPr>
        <w:t xml:space="preserve">ODBORNÉ POSOUZENÍ VÝSLEDKŮ NEZÁVISLÝMI, MEZINÁRODNĚ UZNÁVANÝMI ODBORNÍKY </w:t>
      </w:r>
    </w:p>
    <w:p w14:paraId="12E4399A" w14:textId="77777777" w:rsidR="001E1FFE" w:rsidRPr="00B352C4" w:rsidRDefault="00952783">
      <w:pPr>
        <w:pStyle w:val="Nadpis1"/>
      </w:pPr>
      <w:r w:rsidRPr="00B352C4">
        <w:t>Článek 5</w:t>
      </w:r>
    </w:p>
    <w:p w14:paraId="588290F3" w14:textId="77777777" w:rsidR="001E1FFE" w:rsidRPr="00B352C4" w:rsidRDefault="00952783">
      <w:pPr>
        <w:pStyle w:val="Nadpis2"/>
      </w:pPr>
      <w:r w:rsidRPr="00B352C4">
        <w:t>Obecné zásady</w:t>
      </w:r>
    </w:p>
    <w:p w14:paraId="23FFA979" w14:textId="448A6399" w:rsidR="001E1FFE" w:rsidRPr="00B352C4" w:rsidRDefault="00952783" w:rsidP="004074F5">
      <w:r w:rsidRPr="00B352C4">
        <w:rPr>
          <w:sz w:val="23"/>
          <w:szCs w:val="23"/>
        </w:rPr>
        <w:t>V případech, kdy bibliometrická analýza neposkytuje dostatečné údaje, bude využito odborného posouzení nezávislými, mezinárodně uznávanými odborníky. Odborné posouzení je uskutečňováno průběžně, zpravidla na základě spolupráce UTB s partnerskými zahraničními vysokými školami.</w:t>
      </w:r>
      <w:r w:rsidR="004074F5" w:rsidRPr="00B352C4">
        <w:rPr>
          <w:sz w:val="23"/>
          <w:szCs w:val="23"/>
        </w:rPr>
        <w:t xml:space="preserve"> Odborné posouzení může být převzato z hodnocení realizovaného v rámci </w:t>
      </w:r>
      <w:r w:rsidR="00714439" w:rsidRPr="00B352C4">
        <w:rPr>
          <w:sz w:val="23"/>
          <w:szCs w:val="23"/>
        </w:rPr>
        <w:t>M17+ či mezinárodně uznávaných oborových srovnání, např v rámci THE ranking.</w:t>
      </w:r>
    </w:p>
    <w:p w14:paraId="22154FB7" w14:textId="77777777" w:rsidR="001E1FFE" w:rsidRPr="00B352C4" w:rsidRDefault="00952783">
      <w:pPr>
        <w:jc w:val="center"/>
        <w:rPr>
          <w:b/>
        </w:rPr>
      </w:pPr>
      <w:r w:rsidRPr="00B352C4">
        <w:rPr>
          <w:b/>
        </w:rPr>
        <w:t>ČÁST ŠESTÁ</w:t>
      </w:r>
    </w:p>
    <w:p w14:paraId="269FE145" w14:textId="77777777" w:rsidR="001E1FFE" w:rsidRPr="00B352C4" w:rsidRDefault="00952783">
      <w:pPr>
        <w:spacing w:before="0" w:after="120"/>
        <w:jc w:val="center"/>
        <w:rPr>
          <w:b/>
        </w:rPr>
      </w:pPr>
      <w:r w:rsidRPr="00B352C4">
        <w:rPr>
          <w:b/>
        </w:rPr>
        <w:t>UKAZATELE KVALITY TVŮRČÍ ČINNOSTI</w:t>
      </w:r>
    </w:p>
    <w:p w14:paraId="5E91D9F9" w14:textId="77777777" w:rsidR="001E1FFE" w:rsidRPr="00B352C4" w:rsidRDefault="00952783">
      <w:pPr>
        <w:pStyle w:val="Nadpis1"/>
      </w:pPr>
      <w:r w:rsidRPr="00B352C4">
        <w:t>Článek 6</w:t>
      </w:r>
    </w:p>
    <w:p w14:paraId="1C64115B" w14:textId="77777777" w:rsidR="001E1FFE" w:rsidRPr="00B352C4" w:rsidRDefault="00952783">
      <w:pPr>
        <w:pStyle w:val="Nadpis2"/>
      </w:pPr>
      <w:r w:rsidRPr="00B352C4">
        <w:t>Obecné zásady</w:t>
      </w:r>
    </w:p>
    <w:p w14:paraId="45FA991D" w14:textId="77777777" w:rsidR="001E1FFE" w:rsidRPr="00B352C4" w:rsidRDefault="00952783">
      <w:pPr>
        <w:pStyle w:val="Odstavecseseznamem"/>
        <w:numPr>
          <w:ilvl w:val="0"/>
          <w:numId w:val="7"/>
        </w:numPr>
        <w:spacing w:before="144"/>
      </w:pPr>
      <w:r w:rsidRPr="00B352C4">
        <w:rPr>
          <w:sz w:val="23"/>
          <w:szCs w:val="23"/>
        </w:rPr>
        <w:t>Ukazatele kvality tvůrčích činností jsou součástí zpráv o tvůrčích činnostech jednotlivých součástí a bibliometircké analýzy. Další ukazatele kvality tvůrčích činnosti, které nejsou zahrnuty v předchozích ukazatelích jsou zejména:</w:t>
      </w:r>
    </w:p>
    <w:p w14:paraId="39D0CB32" w14:textId="77777777" w:rsidR="001E1FFE" w:rsidRPr="00B352C4" w:rsidRDefault="009212BC">
      <w:pPr>
        <w:pStyle w:val="Odstavecseseznamem"/>
        <w:numPr>
          <w:ilvl w:val="1"/>
          <w:numId w:val="7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>Přehled p</w:t>
      </w:r>
      <w:r w:rsidR="004074F5" w:rsidRPr="00B352C4">
        <w:rPr>
          <w:sz w:val="23"/>
          <w:szCs w:val="23"/>
        </w:rPr>
        <w:t>ublikací s vysokou citovaností</w:t>
      </w:r>
      <w:r w:rsidRPr="00B352C4">
        <w:rPr>
          <w:sz w:val="23"/>
          <w:szCs w:val="23"/>
        </w:rPr>
        <w:t xml:space="preserve"> v rámci svého oboru</w:t>
      </w:r>
      <w:r w:rsidR="004074F5" w:rsidRPr="00B352C4">
        <w:rPr>
          <w:sz w:val="23"/>
          <w:szCs w:val="23"/>
        </w:rPr>
        <w:t xml:space="preserve">, </w:t>
      </w:r>
      <w:r w:rsidRPr="00B352C4">
        <w:rPr>
          <w:sz w:val="23"/>
          <w:szCs w:val="23"/>
        </w:rPr>
        <w:t>např.</w:t>
      </w:r>
      <w:r w:rsidR="004074F5" w:rsidRPr="00B352C4">
        <w:rPr>
          <w:sz w:val="23"/>
          <w:szCs w:val="23"/>
        </w:rPr>
        <w:t xml:space="preserve"> s označením highly cited paper </w:t>
      </w:r>
    </w:p>
    <w:p w14:paraId="1A1018F4" w14:textId="15A029C3" w:rsidR="001E1FFE" w:rsidRPr="00B352C4" w:rsidRDefault="009212BC">
      <w:pPr>
        <w:pStyle w:val="Odstavecseseznamem"/>
        <w:numPr>
          <w:ilvl w:val="1"/>
          <w:numId w:val="7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 xml:space="preserve">Přehled hodnocení </w:t>
      </w:r>
      <w:r w:rsidR="00952783" w:rsidRPr="00B352C4">
        <w:rPr>
          <w:sz w:val="23"/>
          <w:szCs w:val="23"/>
        </w:rPr>
        <w:t xml:space="preserve">výsledků </w:t>
      </w:r>
      <w:r w:rsidRPr="00B352C4">
        <w:rPr>
          <w:sz w:val="23"/>
          <w:szCs w:val="23"/>
        </w:rPr>
        <w:t>uplatněných</w:t>
      </w:r>
      <w:r w:rsidR="00952783" w:rsidRPr="00B352C4">
        <w:rPr>
          <w:sz w:val="23"/>
          <w:szCs w:val="23"/>
        </w:rPr>
        <w:t xml:space="preserve"> v Modulu 1 v rámci </w:t>
      </w:r>
      <w:r w:rsidR="00714439" w:rsidRPr="00B352C4">
        <w:rPr>
          <w:sz w:val="23"/>
          <w:szCs w:val="23"/>
        </w:rPr>
        <w:t>M17+</w:t>
      </w:r>
      <w:r w:rsidRPr="00B352C4">
        <w:rPr>
          <w:sz w:val="23"/>
          <w:szCs w:val="23"/>
        </w:rPr>
        <w:t xml:space="preserve"> </w:t>
      </w:r>
      <w:r w:rsidR="00952783" w:rsidRPr="00B352C4">
        <w:rPr>
          <w:sz w:val="23"/>
          <w:szCs w:val="23"/>
        </w:rPr>
        <w:t xml:space="preserve"> </w:t>
      </w:r>
    </w:p>
    <w:p w14:paraId="769A0FAB" w14:textId="77777777" w:rsidR="001E1FFE" w:rsidRPr="00B352C4" w:rsidRDefault="009212BC">
      <w:pPr>
        <w:pStyle w:val="Odstavecseseznamem"/>
        <w:numPr>
          <w:ilvl w:val="1"/>
          <w:numId w:val="7"/>
        </w:num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>Hodnocení výsledků u</w:t>
      </w:r>
      <w:r w:rsidR="00952783" w:rsidRPr="00B352C4">
        <w:rPr>
          <w:sz w:val="23"/>
          <w:szCs w:val="23"/>
        </w:rPr>
        <w:t>měleck</w:t>
      </w:r>
      <w:r w:rsidRPr="00B352C4">
        <w:rPr>
          <w:sz w:val="23"/>
          <w:szCs w:val="23"/>
        </w:rPr>
        <w:t>é</w:t>
      </w:r>
      <w:r w:rsidR="00952783" w:rsidRPr="00B352C4">
        <w:rPr>
          <w:sz w:val="23"/>
          <w:szCs w:val="23"/>
        </w:rPr>
        <w:t xml:space="preserve"> činnost</w:t>
      </w:r>
      <w:r w:rsidRPr="00B352C4">
        <w:rPr>
          <w:sz w:val="23"/>
          <w:szCs w:val="23"/>
        </w:rPr>
        <w:t>i</w:t>
      </w:r>
    </w:p>
    <w:p w14:paraId="0F581AD2" w14:textId="77777777" w:rsidR="001E1FFE" w:rsidRPr="00B352C4" w:rsidRDefault="001E1FFE">
      <w:pPr>
        <w:spacing w:before="0" w:after="120"/>
        <w:jc w:val="center"/>
        <w:rPr>
          <w:b/>
        </w:rPr>
      </w:pPr>
    </w:p>
    <w:p w14:paraId="42099BF7" w14:textId="77777777" w:rsidR="001E1FFE" w:rsidRPr="00B352C4" w:rsidRDefault="001E1FFE">
      <w:pPr>
        <w:spacing w:before="0" w:after="120"/>
        <w:jc w:val="center"/>
        <w:rPr>
          <w:b/>
        </w:rPr>
      </w:pPr>
    </w:p>
    <w:p w14:paraId="05B13CFC" w14:textId="77777777" w:rsidR="001E1FFE" w:rsidRPr="00B352C4" w:rsidRDefault="001E1FFE">
      <w:pPr>
        <w:spacing w:before="144"/>
      </w:pPr>
    </w:p>
    <w:p w14:paraId="7B7D3263" w14:textId="7E0709E6" w:rsidR="001E1FFE" w:rsidRDefault="00952783">
      <w:pPr>
        <w:spacing w:before="144"/>
        <w:rPr>
          <w:sz w:val="23"/>
          <w:szCs w:val="23"/>
        </w:rPr>
      </w:pPr>
      <w:r w:rsidRPr="00B352C4">
        <w:rPr>
          <w:sz w:val="23"/>
          <w:szCs w:val="23"/>
        </w:rPr>
        <w:t xml:space="preserve">Tato vnitřní norma byla projednána Radou pro vnitřní hodnocení UTB dne </w:t>
      </w:r>
      <w:r w:rsidR="00B35715">
        <w:rPr>
          <w:sz w:val="23"/>
          <w:szCs w:val="23"/>
        </w:rPr>
        <w:t>13</w:t>
      </w:r>
      <w:r w:rsidRPr="00B352C4">
        <w:rPr>
          <w:sz w:val="23"/>
          <w:szCs w:val="23"/>
        </w:rPr>
        <w:t>.</w:t>
      </w:r>
      <w:r w:rsidR="00B35715">
        <w:rPr>
          <w:sz w:val="23"/>
          <w:szCs w:val="23"/>
        </w:rPr>
        <w:t xml:space="preserve"> 2</w:t>
      </w:r>
      <w:r w:rsidRPr="00B352C4">
        <w:rPr>
          <w:sz w:val="23"/>
          <w:szCs w:val="23"/>
        </w:rPr>
        <w:t>.</w:t>
      </w:r>
      <w:r w:rsidR="00B35715">
        <w:rPr>
          <w:sz w:val="23"/>
          <w:szCs w:val="23"/>
        </w:rPr>
        <w:t xml:space="preserve"> 2024.</w:t>
      </w:r>
    </w:p>
    <w:p w14:paraId="6F13C260" w14:textId="6414C699" w:rsidR="00B35715" w:rsidRDefault="00B35715">
      <w:pPr>
        <w:spacing w:before="144"/>
      </w:pPr>
    </w:p>
    <w:p w14:paraId="0C13C0D0" w14:textId="6E577B98" w:rsidR="00B35715" w:rsidDel="00105CC3" w:rsidRDefault="00B35715">
      <w:pPr>
        <w:spacing w:before="144"/>
        <w:rPr>
          <w:del w:id="42" w:author="Martina Ospalíková" w:date="2024-05-06T12:57:00Z"/>
        </w:rPr>
      </w:pPr>
    </w:p>
    <w:p w14:paraId="059FC59C" w14:textId="2D2D7081" w:rsidR="00B35715" w:rsidDel="00105CC3" w:rsidRDefault="00B35715" w:rsidP="00B35715">
      <w:pPr>
        <w:pStyle w:val="Zkladntext"/>
        <w:rPr>
          <w:del w:id="43" w:author="Martina Ospalíková" w:date="2024-05-06T12:57:00Z"/>
        </w:rPr>
      </w:pPr>
    </w:p>
    <w:p w14:paraId="0679E6F3" w14:textId="77777777" w:rsidR="00B35715" w:rsidRDefault="00B35715" w:rsidP="00B35715">
      <w:pPr>
        <w:pStyle w:val="Zkladntext"/>
      </w:pPr>
    </w:p>
    <w:p w14:paraId="0D9DB187" w14:textId="77777777" w:rsidR="00B35715" w:rsidRPr="00945309" w:rsidRDefault="00B35715" w:rsidP="00B35715">
      <w:pPr>
        <w:spacing w:before="0" w:after="0"/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553"/>
        <w:gridCol w:w="2693"/>
        <w:gridCol w:w="2536"/>
      </w:tblGrid>
      <w:tr w:rsidR="00B35715" w:rsidRPr="00945309" w14:paraId="039ABDFE" w14:textId="77777777" w:rsidTr="00927539"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B032D3" w14:textId="77777777" w:rsidR="00B35715" w:rsidRPr="00945309" w:rsidRDefault="00B35715" w:rsidP="00B35715">
            <w:pPr>
              <w:spacing w:before="0" w:after="0"/>
              <w:jc w:val="center"/>
            </w:pPr>
            <w:r w:rsidRPr="00945309">
              <w:t>Verze dokumentu</w:t>
            </w:r>
          </w:p>
        </w:tc>
      </w:tr>
      <w:tr w:rsidR="00B35715" w:rsidRPr="00945309" w14:paraId="0A58850F" w14:textId="77777777" w:rsidTr="00927539"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7E21" w14:textId="77777777" w:rsidR="00B35715" w:rsidRPr="00945309" w:rsidRDefault="00B35715" w:rsidP="00B35715">
            <w:pPr>
              <w:spacing w:before="0" w:after="0"/>
              <w:jc w:val="center"/>
            </w:pPr>
            <w:r w:rsidRPr="00945309">
              <w:t>Datum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B56C" w14:textId="77777777" w:rsidR="00B35715" w:rsidRPr="00945309" w:rsidRDefault="00B35715" w:rsidP="00B35715">
            <w:pPr>
              <w:spacing w:before="0" w:after="0"/>
              <w:jc w:val="center"/>
            </w:pPr>
            <w:r w:rsidRPr="00945309">
              <w:t>Verze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A642" w14:textId="77777777" w:rsidR="00B35715" w:rsidRPr="00945309" w:rsidRDefault="00B35715" w:rsidP="00B35715">
            <w:pPr>
              <w:spacing w:before="0" w:after="0"/>
              <w:jc w:val="center"/>
            </w:pPr>
            <w:r w:rsidRPr="00945309">
              <w:t>Změněno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E10A65" w14:textId="77777777" w:rsidR="00B35715" w:rsidRPr="00945309" w:rsidRDefault="00B35715" w:rsidP="00B35715">
            <w:pPr>
              <w:spacing w:before="0" w:after="0"/>
              <w:jc w:val="center"/>
            </w:pPr>
            <w:r w:rsidRPr="00945309">
              <w:t>Popis změny</w:t>
            </w:r>
          </w:p>
        </w:tc>
      </w:tr>
      <w:tr w:rsidR="00B35715" w:rsidRPr="00945309" w14:paraId="282988F0" w14:textId="77777777" w:rsidTr="00927539"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450E" w14:textId="7D0BC040" w:rsidR="00B35715" w:rsidRPr="00945309" w:rsidRDefault="00F9455B" w:rsidP="00B35715">
            <w:pPr>
              <w:spacing w:before="0" w:after="0"/>
              <w:jc w:val="center"/>
            </w:pPr>
            <w:r>
              <w:t>21</w:t>
            </w:r>
            <w:r w:rsidR="00B35715" w:rsidRPr="00945309">
              <w:t xml:space="preserve">. </w:t>
            </w:r>
            <w:r w:rsidR="00B35715">
              <w:t>2</w:t>
            </w:r>
            <w:r w:rsidR="00B35715" w:rsidRPr="00945309">
              <w:t>. 202</w:t>
            </w:r>
            <w:r w:rsidR="00B35715"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CAD4" w14:textId="77777777" w:rsidR="00B35715" w:rsidRPr="00945309" w:rsidRDefault="00B35715" w:rsidP="00B35715">
            <w:pPr>
              <w:spacing w:before="0" w:after="0"/>
              <w:jc w:val="center"/>
            </w:pPr>
            <w:r w:rsidRPr="00945309"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F51" w14:textId="59D3825B" w:rsidR="00B35715" w:rsidRPr="00945309" w:rsidRDefault="00B35715" w:rsidP="00B35715">
            <w:pPr>
              <w:spacing w:before="0" w:after="0"/>
              <w:jc w:val="center"/>
            </w:pPr>
            <w:r>
              <w:t>Prorektor pro tvůrčí činnosti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D875BC" w14:textId="77777777" w:rsidR="00B35715" w:rsidRPr="00945309" w:rsidRDefault="00B35715" w:rsidP="00B35715">
            <w:pPr>
              <w:spacing w:before="0" w:after="0"/>
            </w:pPr>
            <w:r w:rsidRPr="00945309">
              <w:t>Vytvoření dokumentu</w:t>
            </w:r>
          </w:p>
        </w:tc>
      </w:tr>
      <w:tr w:rsidR="00B35715" w:rsidRPr="00945309" w14:paraId="116C0A2A" w14:textId="77777777" w:rsidTr="00927539"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1848" w14:textId="77777777" w:rsidR="00B35715" w:rsidRPr="00945309" w:rsidRDefault="00B35715" w:rsidP="00B35715">
            <w:pPr>
              <w:spacing w:before="0" w:after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6BBB" w14:textId="77777777" w:rsidR="00B35715" w:rsidRPr="00945309" w:rsidRDefault="00B35715" w:rsidP="00B35715">
            <w:pPr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BC26" w14:textId="77777777" w:rsidR="00B35715" w:rsidRPr="00945309" w:rsidRDefault="00B35715" w:rsidP="00B35715">
            <w:pPr>
              <w:spacing w:before="0" w:after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8EE820" w14:textId="77777777" w:rsidR="00B35715" w:rsidRPr="00945309" w:rsidRDefault="00B35715" w:rsidP="00B35715">
            <w:pPr>
              <w:spacing w:before="0" w:after="0"/>
            </w:pPr>
          </w:p>
        </w:tc>
      </w:tr>
      <w:tr w:rsidR="00B35715" w:rsidRPr="00945309" w14:paraId="1958CBDD" w14:textId="77777777" w:rsidTr="00927539"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E84" w14:textId="77777777" w:rsidR="00B35715" w:rsidRPr="00945309" w:rsidRDefault="00B35715" w:rsidP="00B35715">
            <w:pPr>
              <w:spacing w:before="0" w:after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062D" w14:textId="77777777" w:rsidR="00B35715" w:rsidRPr="00945309" w:rsidRDefault="00B35715" w:rsidP="00B35715">
            <w:pPr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A885" w14:textId="77777777" w:rsidR="00B35715" w:rsidRPr="00945309" w:rsidRDefault="00B35715" w:rsidP="00B35715">
            <w:pPr>
              <w:spacing w:before="0" w:after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9CA452" w14:textId="77777777" w:rsidR="00B35715" w:rsidRPr="00945309" w:rsidRDefault="00B35715" w:rsidP="00B35715">
            <w:pPr>
              <w:spacing w:before="0" w:after="0"/>
            </w:pPr>
          </w:p>
        </w:tc>
      </w:tr>
      <w:tr w:rsidR="00B35715" w:rsidRPr="00945309" w14:paraId="75E72BAF" w14:textId="77777777" w:rsidTr="00927539">
        <w:tc>
          <w:tcPr>
            <w:tcW w:w="22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918A3D" w14:textId="77777777" w:rsidR="00B35715" w:rsidRPr="00945309" w:rsidRDefault="00B35715" w:rsidP="00B35715">
            <w:pPr>
              <w:spacing w:before="0" w:after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145C4" w14:textId="77777777" w:rsidR="00B35715" w:rsidRPr="00945309" w:rsidRDefault="00B35715" w:rsidP="00B35715">
            <w:pPr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E3092" w14:textId="77777777" w:rsidR="00B35715" w:rsidRPr="00945309" w:rsidRDefault="00B35715" w:rsidP="00B35715">
            <w:pPr>
              <w:spacing w:before="0" w:after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A05A3" w14:textId="77777777" w:rsidR="00B35715" w:rsidRPr="00945309" w:rsidRDefault="00B35715" w:rsidP="00B35715">
            <w:pPr>
              <w:spacing w:before="0" w:after="0"/>
            </w:pPr>
          </w:p>
        </w:tc>
      </w:tr>
    </w:tbl>
    <w:p w14:paraId="4083C0E0" w14:textId="77777777" w:rsidR="00B35715" w:rsidRPr="00945309" w:rsidRDefault="00B35715" w:rsidP="00B35715">
      <w:pPr>
        <w:spacing w:before="0" w:after="0"/>
      </w:pPr>
    </w:p>
    <w:p w14:paraId="4FA19A0D" w14:textId="77777777" w:rsidR="00B35715" w:rsidRPr="00B352C4" w:rsidRDefault="00B35715">
      <w:pPr>
        <w:spacing w:before="144"/>
      </w:pPr>
    </w:p>
    <w:sectPr w:rsidR="00B35715" w:rsidRPr="00B352C4" w:rsidSect="00D14F96">
      <w:headerReference w:type="default" r:id="rId7"/>
      <w:footerReference w:type="default" r:id="rId8"/>
      <w:pgSz w:w="11910" w:h="16840"/>
      <w:pgMar w:top="1320" w:right="995" w:bottom="1240" w:left="1300" w:header="713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C0A6" w14:textId="77777777" w:rsidR="00F14970" w:rsidRDefault="00F14970">
      <w:pPr>
        <w:spacing w:before="0" w:after="0"/>
      </w:pPr>
      <w:r>
        <w:separator/>
      </w:r>
    </w:p>
  </w:endnote>
  <w:endnote w:type="continuationSeparator" w:id="0">
    <w:p w14:paraId="1EFF69AF" w14:textId="77777777" w:rsidR="00F14970" w:rsidRDefault="00F149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AC6F" w14:textId="77777777" w:rsidR="00FF7F93" w:rsidRDefault="00952783">
    <w:pPr>
      <w:pStyle w:val="Zkladntext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030350" wp14:editId="7DA2D552">
              <wp:simplePos x="0" y="0"/>
              <wp:positionH relativeFrom="page">
                <wp:posOffset>3845682</wp:posOffset>
              </wp:positionH>
              <wp:positionV relativeFrom="page">
                <wp:posOffset>9883987</wp:posOffset>
              </wp:positionV>
              <wp:extent cx="241301" cy="194310"/>
              <wp:effectExtent l="0" t="0" r="6349" b="1524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DC566C" w14:textId="77777777" w:rsidR="00FF7F93" w:rsidRDefault="00952783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3035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left:0;text-align:left;margin-left:302.8pt;margin-top:778.25pt;width:19pt;height:15.3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" filled="f" stroked="f">
              <v:textbox inset="0,0,0,0">
                <w:txbxContent>
                  <w:p w14:paraId="43DC566C" w14:textId="77777777" w:rsidR="00FF7F93" w:rsidRDefault="00952783">
                    <w:pPr>
                      <w:pStyle w:val="Zkladn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295A" w14:textId="77777777" w:rsidR="00F14970" w:rsidRDefault="00F14970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69304F1C" w14:textId="77777777" w:rsidR="00F14970" w:rsidRDefault="00F149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BC72" w14:textId="77777777" w:rsidR="00FF7F93" w:rsidRDefault="00952783">
    <w:pPr>
      <w:pStyle w:val="Zkladntext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A3CE8F" wp14:editId="2F380729">
              <wp:simplePos x="0" y="0"/>
              <wp:positionH relativeFrom="page">
                <wp:posOffset>881179</wp:posOffset>
              </wp:positionH>
              <wp:positionV relativeFrom="page">
                <wp:posOffset>672084</wp:posOffset>
              </wp:positionV>
              <wp:extent cx="6158868" cy="5715"/>
              <wp:effectExtent l="0" t="0" r="0" b="0"/>
              <wp:wrapNone/>
              <wp:docPr id="1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8868" cy="5715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6159500"/>
                          <a:gd name="f4" fmla="val 6350"/>
                          <a:gd name="f5" fmla="val 6159373"/>
                          <a:gd name="f6" fmla="val 6096"/>
                          <a:gd name="f7" fmla="*/ f0 1 6159500"/>
                          <a:gd name="f8" fmla="*/ f1 1 6350"/>
                          <a:gd name="f9" fmla="+- f4 0 f2"/>
                          <a:gd name="f10" fmla="+- f3 0 f2"/>
                          <a:gd name="f11" fmla="*/ f10 1 6159500"/>
                          <a:gd name="f12" fmla="*/ f9 1 6350"/>
                          <a:gd name="f13" fmla="*/ f2 1 f11"/>
                          <a:gd name="f14" fmla="*/ f3 1 f11"/>
                          <a:gd name="f15" fmla="*/ f2 1 f12"/>
                          <a:gd name="f16" fmla="*/ f4 1 f12"/>
                          <a:gd name="f17" fmla="*/ f13 f7 1"/>
                          <a:gd name="f18" fmla="*/ f14 f7 1"/>
                          <a:gd name="f19" fmla="*/ f16 f8 1"/>
                          <a:gd name="f20" fmla="*/ f15 f8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7" t="f20" r="f18" b="f19"/>
                        <a:pathLst>
                          <a:path w="6159500" h="6350">
                            <a:moveTo>
                              <a:pt x="f5" y="f2"/>
                            </a:moveTo>
                            <a:lnTo>
                              <a:pt x="f2" y="f2"/>
                            </a:lnTo>
                            <a:lnTo>
                              <a:pt x="f2" y="f6"/>
                            </a:lnTo>
                            <a:lnTo>
                              <a:pt x="f5" y="f6"/>
                            </a:lnTo>
                            <a:lnTo>
                              <a:pt x="f5" y="f2"/>
                            </a:lnTo>
                            <a:close/>
                          </a:path>
                        </a:pathLst>
                      </a:custGeom>
                      <a:solidFill>
                        <a:srgbClr val="000009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1263AAE" id="Graphic 1" o:spid="_x0000_s1026" style="position:absolute;margin-left:69.4pt;margin-top:52.9pt;width:484.95pt;height: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95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" path="m6159373,l,,,6096r6159373,l6159373,xe" fillcolor="#000009" stroked="f">
              <v:path arrowok="t" o:connecttype="custom" o:connectlocs="3079434,0;6158868,2858;3079434,5715;0,2858" o:connectangles="270,0,90,180" textboxrect="0,0,6159500,635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77871D" wp14:editId="6B87277E">
              <wp:simplePos x="0" y="0"/>
              <wp:positionH relativeFrom="page">
                <wp:posOffset>2755516</wp:posOffset>
              </wp:positionH>
              <wp:positionV relativeFrom="page">
                <wp:posOffset>439981</wp:posOffset>
              </wp:positionV>
              <wp:extent cx="2408557" cy="165735"/>
              <wp:effectExtent l="0" t="0" r="10793" b="5715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8557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DEB302" w14:textId="77777777" w:rsidR="00FF7F93" w:rsidRDefault="00952783">
                          <w:pPr>
                            <w:spacing w:before="10"/>
                            <w:ind w:left="20"/>
                          </w:pPr>
                          <w:r>
                            <w:rPr>
                              <w:i/>
                              <w:sz w:val="20"/>
                            </w:rPr>
                            <w:t>Vnitřní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normy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Univerzity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Tomáše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Bati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ve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Zlíně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7871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left:0;text-align:left;margin-left:216.95pt;margin-top:34.65pt;width:189.65pt;height:13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" filled="f" stroked="f">
              <v:textbox inset="0,0,0,0">
                <w:txbxContent>
                  <w:p w14:paraId="6ADEB302" w14:textId="77777777" w:rsidR="00FF7F93" w:rsidRDefault="00952783">
                    <w:pPr>
                      <w:spacing w:before="10"/>
                      <w:ind w:left="20"/>
                    </w:pPr>
                    <w:r>
                      <w:rPr>
                        <w:i/>
                        <w:sz w:val="20"/>
                      </w:rPr>
                      <w:t>Vnitřní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normy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Univerzity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Tomáše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Bati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ve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Zlíně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5108"/>
    <w:multiLevelType w:val="multilevel"/>
    <w:tmpl w:val="B76AFB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B9369F"/>
    <w:multiLevelType w:val="multilevel"/>
    <w:tmpl w:val="4AE247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7F25A6"/>
    <w:multiLevelType w:val="multilevel"/>
    <w:tmpl w:val="AB9E71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D60F63"/>
    <w:multiLevelType w:val="multilevel"/>
    <w:tmpl w:val="DC8ED9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5F7977"/>
    <w:multiLevelType w:val="multilevel"/>
    <w:tmpl w:val="00B45E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950573"/>
    <w:multiLevelType w:val="multilevel"/>
    <w:tmpl w:val="8E086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BF29D6"/>
    <w:multiLevelType w:val="multilevel"/>
    <w:tmpl w:val="3D3C9D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Ospalíková">
    <w15:presenceInfo w15:providerId="AD" w15:userId="S-1-5-21-770070720-3945125243-2690725130-36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FE"/>
    <w:rsid w:val="00023591"/>
    <w:rsid w:val="000356F0"/>
    <w:rsid w:val="00041BFE"/>
    <w:rsid w:val="000979B6"/>
    <w:rsid w:val="000B47E9"/>
    <w:rsid w:val="000D7AFA"/>
    <w:rsid w:val="00105CC3"/>
    <w:rsid w:val="00122F20"/>
    <w:rsid w:val="001700ED"/>
    <w:rsid w:val="00171613"/>
    <w:rsid w:val="001B2A50"/>
    <w:rsid w:val="001E1FFE"/>
    <w:rsid w:val="00275C98"/>
    <w:rsid w:val="00295C48"/>
    <w:rsid w:val="003A4681"/>
    <w:rsid w:val="003A5135"/>
    <w:rsid w:val="003C2539"/>
    <w:rsid w:val="003C72D7"/>
    <w:rsid w:val="00406922"/>
    <w:rsid w:val="004074F5"/>
    <w:rsid w:val="00411699"/>
    <w:rsid w:val="0042202F"/>
    <w:rsid w:val="00432F3D"/>
    <w:rsid w:val="00482125"/>
    <w:rsid w:val="004A150F"/>
    <w:rsid w:val="004C37A6"/>
    <w:rsid w:val="00531455"/>
    <w:rsid w:val="00551624"/>
    <w:rsid w:val="005732AE"/>
    <w:rsid w:val="005B3475"/>
    <w:rsid w:val="005F04B7"/>
    <w:rsid w:val="00625127"/>
    <w:rsid w:val="00677D72"/>
    <w:rsid w:val="006C156F"/>
    <w:rsid w:val="007113A4"/>
    <w:rsid w:val="00714439"/>
    <w:rsid w:val="00714B93"/>
    <w:rsid w:val="0074506A"/>
    <w:rsid w:val="007F3E26"/>
    <w:rsid w:val="00812105"/>
    <w:rsid w:val="00841811"/>
    <w:rsid w:val="00863F44"/>
    <w:rsid w:val="009212BC"/>
    <w:rsid w:val="00921915"/>
    <w:rsid w:val="00927A27"/>
    <w:rsid w:val="00940E0F"/>
    <w:rsid w:val="00952783"/>
    <w:rsid w:val="00987DA4"/>
    <w:rsid w:val="00996B91"/>
    <w:rsid w:val="00A400C2"/>
    <w:rsid w:val="00A45D77"/>
    <w:rsid w:val="00A54C2C"/>
    <w:rsid w:val="00A60A74"/>
    <w:rsid w:val="00A946AA"/>
    <w:rsid w:val="00B13413"/>
    <w:rsid w:val="00B352C4"/>
    <w:rsid w:val="00B35715"/>
    <w:rsid w:val="00B53BAD"/>
    <w:rsid w:val="00C147A5"/>
    <w:rsid w:val="00CD01A6"/>
    <w:rsid w:val="00CE5FA8"/>
    <w:rsid w:val="00D14F96"/>
    <w:rsid w:val="00D22C74"/>
    <w:rsid w:val="00D33CF8"/>
    <w:rsid w:val="00DD4867"/>
    <w:rsid w:val="00E2415E"/>
    <w:rsid w:val="00E4148F"/>
    <w:rsid w:val="00EC128A"/>
    <w:rsid w:val="00F06111"/>
    <w:rsid w:val="00F14970"/>
    <w:rsid w:val="00F23321"/>
    <w:rsid w:val="00F27556"/>
    <w:rsid w:val="00F8092D"/>
    <w:rsid w:val="00F9455B"/>
    <w:rsid w:val="00FA03AE"/>
    <w:rsid w:val="00FB73A1"/>
    <w:rsid w:val="00FE2C93"/>
    <w:rsid w:val="00FF0B1B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9B6FF"/>
  <w15:docId w15:val="{275ABA56-4180-4176-90C2-0281F53A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spacing w:before="240" w:after="60" w:line="240" w:lineRule="auto"/>
      <w:ind w:right="-51"/>
      <w:jc w:val="both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"/>
    <w:next w:val="Normln"/>
    <w:uiPriority w:val="9"/>
    <w:qFormat/>
    <w:p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unhideWhenUsed/>
    <w:qFormat/>
    <w:pPr>
      <w:spacing w:before="0" w:after="1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pPr>
      <w:spacing w:line="270" w:lineRule="exact"/>
      <w:ind w:left="107"/>
    </w:pPr>
  </w:style>
  <w:style w:type="paragraph" w:styleId="Zkladntext">
    <w:name w:val="Body Text"/>
    <w:basedOn w:val="Normln"/>
    <w:rPr>
      <w:szCs w:val="24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24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ind w:left="720"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</w:rPr>
  </w:style>
  <w:style w:type="paragraph" w:styleId="Textpoznpodarou">
    <w:name w:val="footnote text"/>
    <w:basedOn w:val="Normln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customStyle="1" w:styleId="Seznam1">
    <w:name w:val="Seznam (1)"/>
    <w:basedOn w:val="Normln"/>
    <w:pPr>
      <w:widowControl/>
      <w:tabs>
        <w:tab w:val="left" w:pos="567"/>
      </w:tabs>
      <w:autoSpaceDE/>
      <w:spacing w:before="120" w:after="0"/>
      <w:ind w:right="0"/>
    </w:pPr>
    <w:rPr>
      <w:szCs w:val="24"/>
      <w:lang w:eastAsia="cs-CZ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iln">
    <w:name w:val="Strong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23591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357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35715"/>
    <w:rPr>
      <w:rFonts w:ascii="Times New Roman" w:eastAsia="Times New Roman" w:hAnsi="Times New Roman" w:cs="Times New Roman"/>
      <w:sz w:val="24"/>
    </w:rPr>
  </w:style>
  <w:style w:type="paragraph" w:styleId="Nzev">
    <w:name w:val="Title"/>
    <w:basedOn w:val="Normln"/>
    <w:link w:val="NzevChar"/>
    <w:qFormat/>
    <w:rsid w:val="00B35715"/>
    <w:pPr>
      <w:widowControl/>
      <w:suppressAutoHyphens w:val="0"/>
      <w:autoSpaceDE/>
      <w:autoSpaceDN/>
      <w:spacing w:before="0" w:after="0"/>
      <w:ind w:right="0"/>
      <w:jc w:val="center"/>
      <w:textAlignment w:val="auto"/>
    </w:pPr>
    <w:rPr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3571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1462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Článek 1</vt:lpstr>
      <vt:lpstr>    Obecné zásady</vt:lpstr>
      <vt:lpstr>Článek 2</vt:lpstr>
      <vt:lpstr>    Obecné zásady</vt:lpstr>
      <vt:lpstr>Článek 3</vt:lpstr>
      <vt:lpstr>    Struktura zprávy o tvůrčí činnosti</vt:lpstr>
      <vt:lpstr>Článek 4</vt:lpstr>
      <vt:lpstr>    Obecné zásady</vt:lpstr>
      <vt:lpstr>Článek 5</vt:lpstr>
      <vt:lpstr>    Obecné zásady</vt:lpstr>
      <vt:lpstr>Článek 6</vt:lpstr>
      <vt:lpstr>    Obecné zásady</vt:lpstr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Humpolíček</dc:creator>
  <dc:description/>
  <cp:lastModifiedBy>Martina Ospalíková</cp:lastModifiedBy>
  <cp:revision>4</cp:revision>
  <cp:lastPrinted>2024-02-20T12:52:00Z</cp:lastPrinted>
  <dcterms:created xsi:type="dcterms:W3CDTF">2024-05-06T09:34:00Z</dcterms:created>
  <dcterms:modified xsi:type="dcterms:W3CDTF">2024-05-06T11:08:00Z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0x01010011DBBCF2874FCA47B15FC8ACD47448EE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activity">
    <vt:lpwstr>{"FileActivityType":"9","FileActivityTimeStamp":"2024-01-03T12:13:04.150Z","FileActivityUsersOnPage":[{"DisplayName":"Martina Ospalíková","Id":"ospalikova@utb.cz"}],"FileActivityNavigationId":null}</vt:lpwstr>
  </property>
  <property fmtid="{D5CDD505-2E9C-101B-9397-08002B2CF9AE}" pid="9" name="GrammarlyDocumentId">
    <vt:lpwstr>d0eb28a9dc4ed2fd7ef002b26ebfd18e31f1c02677edeb5c766429bdc3c8b895</vt:lpwstr>
  </property>
</Properties>
</file>