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6"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97"/>
        <w:gridCol w:w="3260"/>
        <w:gridCol w:w="3969"/>
      </w:tblGrid>
      <w:tr w:rsidR="0010544F" w:rsidRPr="0010544F" w14:paraId="28496335" w14:textId="77777777" w:rsidTr="000C433A">
        <w:tc>
          <w:tcPr>
            <w:tcW w:w="2597" w:type="dxa"/>
            <w:tcBorders>
              <w:top w:val="double" w:sz="6" w:space="0" w:color="000000"/>
            </w:tcBorders>
          </w:tcPr>
          <w:p w14:paraId="0C7FE6DE" w14:textId="77777777" w:rsidR="0010544F" w:rsidRPr="0010544F" w:rsidRDefault="0010544F" w:rsidP="0010544F">
            <w:pPr>
              <w:widowControl w:val="0"/>
            </w:pPr>
            <w:r w:rsidRPr="0010544F">
              <w:t>Code:</w:t>
            </w:r>
          </w:p>
        </w:tc>
        <w:tc>
          <w:tcPr>
            <w:tcW w:w="7229" w:type="dxa"/>
            <w:gridSpan w:val="2"/>
            <w:tcBorders>
              <w:top w:val="double" w:sz="6" w:space="0" w:color="000000"/>
            </w:tcBorders>
          </w:tcPr>
          <w:p w14:paraId="21C89D5B" w14:textId="561A9FD3" w:rsidR="0010544F" w:rsidRPr="0010544F" w:rsidRDefault="0010544F" w:rsidP="00696F76">
            <w:pPr>
              <w:widowControl w:val="0"/>
            </w:pPr>
            <w:r w:rsidRPr="0010544F">
              <w:t>SR/</w:t>
            </w:r>
            <w:r w:rsidR="00696F76">
              <w:t>XX</w:t>
            </w:r>
            <w:r w:rsidRPr="0010544F">
              <w:t>/202</w:t>
            </w:r>
            <w:r w:rsidR="00696F76">
              <w:t>4</w:t>
            </w:r>
          </w:p>
        </w:tc>
      </w:tr>
      <w:tr w:rsidR="0010544F" w:rsidRPr="0010544F" w14:paraId="15C27432" w14:textId="77777777" w:rsidTr="000C433A">
        <w:tc>
          <w:tcPr>
            <w:tcW w:w="2597" w:type="dxa"/>
          </w:tcPr>
          <w:p w14:paraId="5C14A5A0" w14:textId="77777777" w:rsidR="0010544F" w:rsidRPr="0010544F" w:rsidRDefault="0010544F" w:rsidP="0010544F">
            <w:pPr>
              <w:widowControl w:val="0"/>
            </w:pPr>
            <w:r w:rsidRPr="0010544F">
              <w:t>Reference number:</w:t>
            </w:r>
          </w:p>
        </w:tc>
        <w:tc>
          <w:tcPr>
            <w:tcW w:w="7229" w:type="dxa"/>
            <w:gridSpan w:val="2"/>
          </w:tcPr>
          <w:p w14:paraId="1F22D141" w14:textId="6BF86F05" w:rsidR="0010544F" w:rsidRPr="0010544F" w:rsidRDefault="0010544F" w:rsidP="00696F76">
            <w:pPr>
              <w:widowControl w:val="0"/>
            </w:pPr>
            <w:r w:rsidRPr="0010544F">
              <w:t>UTB/2</w:t>
            </w:r>
            <w:r w:rsidR="00696F76">
              <w:t>4</w:t>
            </w:r>
            <w:r w:rsidRPr="0010544F">
              <w:t>/</w:t>
            </w:r>
            <w:r w:rsidR="00696F76">
              <w:t>XXXXX</w:t>
            </w:r>
          </w:p>
        </w:tc>
      </w:tr>
      <w:tr w:rsidR="0010544F" w:rsidRPr="0010544F" w14:paraId="0A6075DE" w14:textId="77777777" w:rsidTr="000C433A">
        <w:tc>
          <w:tcPr>
            <w:tcW w:w="2597" w:type="dxa"/>
          </w:tcPr>
          <w:p w14:paraId="5FF063E0" w14:textId="77777777" w:rsidR="0010544F" w:rsidRPr="0010544F" w:rsidRDefault="0010544F" w:rsidP="0010544F">
            <w:pPr>
              <w:widowControl w:val="0"/>
            </w:pPr>
            <w:r w:rsidRPr="0010544F">
              <w:t>Type of document:</w:t>
            </w:r>
          </w:p>
        </w:tc>
        <w:tc>
          <w:tcPr>
            <w:tcW w:w="7229" w:type="dxa"/>
            <w:gridSpan w:val="2"/>
          </w:tcPr>
          <w:p w14:paraId="24346DAE" w14:textId="11C2102C" w:rsidR="0010544F" w:rsidRPr="0010544F" w:rsidRDefault="00A91719" w:rsidP="0010544F">
            <w:pPr>
              <w:widowControl w:val="0"/>
              <w:rPr>
                <w:caps/>
              </w:rPr>
            </w:pPr>
            <w:r>
              <w:rPr>
                <w:caps/>
              </w:rPr>
              <w:t>PUBLIC</w:t>
            </w:r>
          </w:p>
        </w:tc>
      </w:tr>
      <w:tr w:rsidR="000C433A" w:rsidRPr="0010544F" w14:paraId="5DF13ECE" w14:textId="77777777" w:rsidTr="000C433A">
        <w:tc>
          <w:tcPr>
            <w:tcW w:w="2597" w:type="dxa"/>
          </w:tcPr>
          <w:p w14:paraId="716DA7DA" w14:textId="515B0125" w:rsidR="000C433A" w:rsidRPr="0010544F" w:rsidRDefault="000C433A" w:rsidP="000C433A">
            <w:pPr>
              <w:widowControl w:val="0"/>
            </w:pPr>
            <w:r w:rsidRPr="0010544F">
              <w:t>Category:</w:t>
            </w:r>
          </w:p>
        </w:tc>
        <w:tc>
          <w:tcPr>
            <w:tcW w:w="7229" w:type="dxa"/>
            <w:gridSpan w:val="2"/>
          </w:tcPr>
          <w:p w14:paraId="16CD52E1" w14:textId="2B47B8FE" w:rsidR="000C433A" w:rsidRPr="0010544F" w:rsidRDefault="000C433A" w:rsidP="000C433A">
            <w:pPr>
              <w:widowControl w:val="0"/>
            </w:pPr>
            <w:r w:rsidRPr="0010544F">
              <w:rPr>
                <w:caps/>
              </w:rPr>
              <w:t>RECTOR’S DIRECTIVE</w:t>
            </w:r>
          </w:p>
        </w:tc>
      </w:tr>
      <w:tr w:rsidR="0060520B" w:rsidRPr="0010544F" w14:paraId="50A90391" w14:textId="77777777" w:rsidTr="000C433A">
        <w:tc>
          <w:tcPr>
            <w:tcW w:w="2597" w:type="dxa"/>
          </w:tcPr>
          <w:p w14:paraId="7608C6E2" w14:textId="219E6EA7" w:rsidR="0060520B" w:rsidRPr="0060520B" w:rsidRDefault="0060520B" w:rsidP="0060520B">
            <w:pPr>
              <w:widowControl w:val="0"/>
            </w:pPr>
            <w:r w:rsidRPr="0060520B">
              <w:t>Title:</w:t>
            </w:r>
          </w:p>
        </w:tc>
        <w:tc>
          <w:tcPr>
            <w:tcW w:w="7229" w:type="dxa"/>
            <w:gridSpan w:val="2"/>
          </w:tcPr>
          <w:p w14:paraId="49C2C915" w14:textId="275093CD" w:rsidR="0060520B" w:rsidRPr="0060520B" w:rsidRDefault="00303197" w:rsidP="0060520B">
            <w:pPr>
              <w:widowControl w:val="0"/>
              <w:rPr>
                <w:caps/>
              </w:rPr>
            </w:pPr>
            <w:r w:rsidRPr="00303197">
              <w:t>Directive on Publicly Announced Admission Procedure for Doctoral Programmes in the English Language, Accredited at Tomas Bata University in Zlín</w:t>
            </w:r>
          </w:p>
        </w:tc>
      </w:tr>
      <w:tr w:rsidR="0010544F" w:rsidRPr="0010544F" w14:paraId="43698E27" w14:textId="77777777" w:rsidTr="000C433A">
        <w:tc>
          <w:tcPr>
            <w:tcW w:w="2597" w:type="dxa"/>
          </w:tcPr>
          <w:p w14:paraId="577B429B" w14:textId="77777777" w:rsidR="0010544F" w:rsidRPr="0010544F" w:rsidRDefault="0010544F" w:rsidP="0010544F">
            <w:pPr>
              <w:widowControl w:val="0"/>
            </w:pPr>
            <w:r w:rsidRPr="0010544F">
              <w:t>Liability:</w:t>
            </w:r>
          </w:p>
        </w:tc>
        <w:tc>
          <w:tcPr>
            <w:tcW w:w="7229" w:type="dxa"/>
            <w:gridSpan w:val="2"/>
          </w:tcPr>
          <w:p w14:paraId="2EB72740" w14:textId="77777777" w:rsidR="0010544F" w:rsidRPr="0010544F" w:rsidRDefault="0010544F" w:rsidP="0010544F">
            <w:pPr>
              <w:widowControl w:val="0"/>
            </w:pPr>
            <w:r w:rsidRPr="0010544F">
              <w:rPr>
                <w:rFonts w:eastAsia="Calibri"/>
              </w:rPr>
              <w:t>Tomas Bata University in Zlín</w:t>
            </w:r>
          </w:p>
        </w:tc>
      </w:tr>
      <w:tr w:rsidR="0010544F" w:rsidRPr="0010544F" w14:paraId="0CDD83D8" w14:textId="77777777" w:rsidTr="000C433A">
        <w:tc>
          <w:tcPr>
            <w:tcW w:w="2597" w:type="dxa"/>
          </w:tcPr>
          <w:p w14:paraId="437F4815" w14:textId="77777777" w:rsidR="0010544F" w:rsidRPr="0010544F" w:rsidRDefault="0010544F" w:rsidP="0010544F">
            <w:pPr>
              <w:widowControl w:val="0"/>
            </w:pPr>
            <w:r w:rsidRPr="0010544F">
              <w:t>Issue date:</w:t>
            </w:r>
          </w:p>
        </w:tc>
        <w:tc>
          <w:tcPr>
            <w:tcW w:w="3260" w:type="dxa"/>
          </w:tcPr>
          <w:p w14:paraId="04FD2646" w14:textId="6EE6B53F" w:rsidR="0010544F" w:rsidRPr="0010544F" w:rsidRDefault="00696F76" w:rsidP="00696F76">
            <w:pPr>
              <w:widowControl w:val="0"/>
            </w:pPr>
            <w:r>
              <w:t>XX</w:t>
            </w:r>
            <w:r w:rsidR="00A711FA">
              <w:t xml:space="preserve"> </w:t>
            </w:r>
            <w:r>
              <w:t>YYYYY</w:t>
            </w:r>
            <w:r w:rsidR="0010544F" w:rsidRPr="0010544F">
              <w:t xml:space="preserve"> 202</w:t>
            </w:r>
            <w:r>
              <w:t>4</w:t>
            </w:r>
          </w:p>
        </w:tc>
        <w:tc>
          <w:tcPr>
            <w:tcW w:w="3969" w:type="dxa"/>
          </w:tcPr>
          <w:p w14:paraId="7EB1FA55" w14:textId="77777777" w:rsidR="0010544F" w:rsidRPr="0010544F" w:rsidRDefault="0010544F" w:rsidP="0010544F">
            <w:pPr>
              <w:widowControl w:val="0"/>
            </w:pPr>
            <w:r w:rsidRPr="0010544F">
              <w:t>Version: 01</w:t>
            </w:r>
          </w:p>
        </w:tc>
      </w:tr>
      <w:tr w:rsidR="0010544F" w:rsidRPr="0010544F" w14:paraId="1827DA7D" w14:textId="77777777" w:rsidTr="000C433A">
        <w:tc>
          <w:tcPr>
            <w:tcW w:w="2597" w:type="dxa"/>
          </w:tcPr>
          <w:p w14:paraId="2917BDC7" w14:textId="77777777" w:rsidR="0010544F" w:rsidRPr="0010544F" w:rsidRDefault="0010544F" w:rsidP="0010544F">
            <w:pPr>
              <w:widowControl w:val="0"/>
            </w:pPr>
            <w:r w:rsidRPr="0010544F">
              <w:t>Effective from:</w:t>
            </w:r>
          </w:p>
        </w:tc>
        <w:tc>
          <w:tcPr>
            <w:tcW w:w="7229" w:type="dxa"/>
            <w:gridSpan w:val="2"/>
          </w:tcPr>
          <w:p w14:paraId="0ED839A3" w14:textId="698B528F" w:rsidR="0010544F" w:rsidRPr="0010544F" w:rsidRDefault="00696F76" w:rsidP="00696F76">
            <w:pPr>
              <w:widowControl w:val="0"/>
            </w:pPr>
            <w:r>
              <w:t>XX</w:t>
            </w:r>
            <w:r w:rsidR="00A711FA">
              <w:t xml:space="preserve"> </w:t>
            </w:r>
            <w:r>
              <w:t>YYYY</w:t>
            </w:r>
            <w:r w:rsidR="00A711FA" w:rsidRPr="0010544F">
              <w:t xml:space="preserve"> </w:t>
            </w:r>
            <w:r w:rsidR="0010544F" w:rsidRPr="0010544F">
              <w:t>202</w:t>
            </w:r>
            <w:r>
              <w:t>4</w:t>
            </w:r>
          </w:p>
        </w:tc>
      </w:tr>
      <w:tr w:rsidR="0010544F" w:rsidRPr="0010544F" w14:paraId="2DDDBD09" w14:textId="77777777" w:rsidTr="000C433A">
        <w:tc>
          <w:tcPr>
            <w:tcW w:w="2597" w:type="dxa"/>
          </w:tcPr>
          <w:p w14:paraId="4BF5B0B2" w14:textId="77777777" w:rsidR="0010544F" w:rsidRPr="0010544F" w:rsidRDefault="0010544F" w:rsidP="0010544F">
            <w:pPr>
              <w:widowControl w:val="0"/>
            </w:pPr>
            <w:r w:rsidRPr="0010544F">
              <w:t>Issued by:</w:t>
            </w:r>
          </w:p>
        </w:tc>
        <w:tc>
          <w:tcPr>
            <w:tcW w:w="7229" w:type="dxa"/>
            <w:gridSpan w:val="2"/>
          </w:tcPr>
          <w:p w14:paraId="2B887ADA" w14:textId="77777777" w:rsidR="0010544F" w:rsidRPr="0010544F" w:rsidRDefault="0010544F" w:rsidP="0010544F">
            <w:pPr>
              <w:widowControl w:val="0"/>
            </w:pPr>
            <w:r w:rsidRPr="0010544F">
              <w:t>Rector</w:t>
            </w:r>
          </w:p>
        </w:tc>
      </w:tr>
      <w:tr w:rsidR="0010544F" w:rsidRPr="0010544F" w14:paraId="3B7BC06B" w14:textId="77777777" w:rsidTr="000C433A">
        <w:tc>
          <w:tcPr>
            <w:tcW w:w="2597" w:type="dxa"/>
          </w:tcPr>
          <w:p w14:paraId="2EA9D2D2" w14:textId="77777777" w:rsidR="0010544F" w:rsidRPr="0010544F" w:rsidRDefault="0010544F" w:rsidP="0010544F">
            <w:pPr>
              <w:widowControl w:val="0"/>
            </w:pPr>
            <w:r w:rsidRPr="0010544F">
              <w:t>Prepared by:</w:t>
            </w:r>
          </w:p>
        </w:tc>
        <w:tc>
          <w:tcPr>
            <w:tcW w:w="7229" w:type="dxa"/>
            <w:gridSpan w:val="2"/>
          </w:tcPr>
          <w:p w14:paraId="44097FE1" w14:textId="388862F2" w:rsidR="0010544F" w:rsidRPr="0010544F" w:rsidRDefault="00D6405F" w:rsidP="0010544F">
            <w:pPr>
              <w:widowControl w:val="0"/>
            </w:pPr>
            <w:r>
              <w:t>Director of Centre of Polymer Systems</w:t>
            </w:r>
          </w:p>
        </w:tc>
      </w:tr>
      <w:tr w:rsidR="0010544F" w:rsidRPr="0010544F" w14:paraId="73C0E286" w14:textId="77777777" w:rsidTr="000C433A">
        <w:tc>
          <w:tcPr>
            <w:tcW w:w="2597" w:type="dxa"/>
          </w:tcPr>
          <w:p w14:paraId="15918F02" w14:textId="77777777" w:rsidR="0010544F" w:rsidRPr="0010544F" w:rsidRDefault="0010544F" w:rsidP="0010544F">
            <w:pPr>
              <w:widowControl w:val="0"/>
            </w:pPr>
            <w:r w:rsidRPr="0010544F">
              <w:t>In cooperation with:</w:t>
            </w:r>
          </w:p>
        </w:tc>
        <w:tc>
          <w:tcPr>
            <w:tcW w:w="7229" w:type="dxa"/>
            <w:gridSpan w:val="2"/>
          </w:tcPr>
          <w:p w14:paraId="0C27F3CE" w14:textId="4B0CF4ED" w:rsidR="0010544F" w:rsidRPr="0010544F" w:rsidRDefault="00CF3D6F" w:rsidP="0010544F">
            <w:pPr>
              <w:widowControl w:val="0"/>
              <w:rPr>
                <w:rFonts w:cs="J Baskerville TxN"/>
                <w:spacing w:val="-2"/>
              </w:rPr>
            </w:pPr>
            <w:r>
              <w:rPr>
                <w:rFonts w:cs="J Baskerville TxN"/>
                <w:spacing w:val="-2"/>
              </w:rPr>
              <w:t>Student Affair</w:t>
            </w:r>
            <w:r w:rsidRPr="00CF3D6F">
              <w:rPr>
                <w:rFonts w:cs="J Baskerville TxN"/>
                <w:spacing w:val="-2"/>
              </w:rPr>
              <w:t xml:space="preserve"> Office </w:t>
            </w:r>
            <w:r>
              <w:rPr>
                <w:rFonts w:cs="J Baskerville TxN"/>
                <w:spacing w:val="-2"/>
              </w:rPr>
              <w:t xml:space="preserve">, </w:t>
            </w:r>
            <w:r w:rsidR="00A711FA">
              <w:rPr>
                <w:rFonts w:cs="J Baskerville TxN"/>
                <w:spacing w:val="-2"/>
              </w:rPr>
              <w:t>TBU International Office</w:t>
            </w:r>
          </w:p>
        </w:tc>
      </w:tr>
      <w:tr w:rsidR="0010544F" w:rsidRPr="0010544F" w14:paraId="355562F9" w14:textId="77777777" w:rsidTr="000C433A">
        <w:tc>
          <w:tcPr>
            <w:tcW w:w="2597" w:type="dxa"/>
          </w:tcPr>
          <w:p w14:paraId="49BF33D4" w14:textId="77777777" w:rsidR="0010544F" w:rsidRPr="0010544F" w:rsidRDefault="0010544F" w:rsidP="0010544F">
            <w:pPr>
              <w:widowControl w:val="0"/>
            </w:pPr>
            <w:r w:rsidRPr="0010544F">
              <w:t>Pages:</w:t>
            </w:r>
          </w:p>
        </w:tc>
        <w:tc>
          <w:tcPr>
            <w:tcW w:w="7229" w:type="dxa"/>
            <w:gridSpan w:val="2"/>
          </w:tcPr>
          <w:p w14:paraId="47341D50" w14:textId="63CB8F75" w:rsidR="0010544F" w:rsidRPr="0010544F" w:rsidRDefault="00541FFA" w:rsidP="0010544F">
            <w:pPr>
              <w:widowControl w:val="0"/>
            </w:pPr>
            <w:r>
              <w:t>5</w:t>
            </w:r>
          </w:p>
        </w:tc>
      </w:tr>
      <w:tr w:rsidR="0010544F" w:rsidRPr="0010544F" w14:paraId="7A626B6C" w14:textId="77777777" w:rsidTr="000C433A">
        <w:tc>
          <w:tcPr>
            <w:tcW w:w="2597" w:type="dxa"/>
          </w:tcPr>
          <w:p w14:paraId="27C2CD4A" w14:textId="77777777" w:rsidR="0010544F" w:rsidRPr="0010544F" w:rsidRDefault="0010544F" w:rsidP="0010544F">
            <w:pPr>
              <w:widowControl w:val="0"/>
            </w:pPr>
            <w:r w:rsidRPr="0010544F">
              <w:t>Appendices:</w:t>
            </w:r>
          </w:p>
        </w:tc>
        <w:tc>
          <w:tcPr>
            <w:tcW w:w="7229" w:type="dxa"/>
            <w:gridSpan w:val="2"/>
          </w:tcPr>
          <w:p w14:paraId="774A59C2" w14:textId="7F23B4F3" w:rsidR="0010544F" w:rsidRPr="0010544F" w:rsidRDefault="00696F76" w:rsidP="0010544F">
            <w:pPr>
              <w:widowControl w:val="0"/>
            </w:pPr>
            <w:r>
              <w:t>X</w:t>
            </w:r>
          </w:p>
        </w:tc>
      </w:tr>
      <w:tr w:rsidR="0010544F" w:rsidRPr="0010544F" w14:paraId="4AB425E6" w14:textId="77777777" w:rsidTr="000C433A">
        <w:tc>
          <w:tcPr>
            <w:tcW w:w="2597" w:type="dxa"/>
          </w:tcPr>
          <w:p w14:paraId="2CC0097E" w14:textId="77777777" w:rsidR="0010544F" w:rsidRPr="0010544F" w:rsidRDefault="0010544F" w:rsidP="0010544F">
            <w:pPr>
              <w:widowControl w:val="0"/>
            </w:pPr>
            <w:r w:rsidRPr="0010544F">
              <w:t>Distribution list:</w:t>
            </w:r>
          </w:p>
        </w:tc>
        <w:tc>
          <w:tcPr>
            <w:tcW w:w="7229" w:type="dxa"/>
            <w:gridSpan w:val="2"/>
          </w:tcPr>
          <w:p w14:paraId="5E38F8F8" w14:textId="13C1552D" w:rsidR="0010544F" w:rsidRPr="0010544F" w:rsidRDefault="00696F76" w:rsidP="00696F76">
            <w:pPr>
              <w:widowControl w:val="0"/>
            </w:pPr>
            <w:r>
              <w:t>XXX</w:t>
            </w:r>
            <w:r w:rsidR="00A711FA">
              <w:t xml:space="preserve">, </w:t>
            </w:r>
            <w:r>
              <w:t>YYY</w:t>
            </w:r>
            <w:r w:rsidR="00A711FA">
              <w:t>, applicants for study</w:t>
            </w:r>
          </w:p>
        </w:tc>
      </w:tr>
      <w:tr w:rsidR="0010544F" w:rsidRPr="0010544F" w14:paraId="72272A62" w14:textId="77777777" w:rsidTr="000C433A">
        <w:tc>
          <w:tcPr>
            <w:tcW w:w="2597" w:type="dxa"/>
            <w:tcBorders>
              <w:bottom w:val="double" w:sz="6" w:space="0" w:color="000000"/>
            </w:tcBorders>
          </w:tcPr>
          <w:p w14:paraId="7C1EC04B" w14:textId="77777777" w:rsidR="0010544F" w:rsidRPr="0010544F" w:rsidRDefault="0010544F" w:rsidP="0010544F">
            <w:pPr>
              <w:widowControl w:val="0"/>
            </w:pPr>
            <w:r w:rsidRPr="0010544F">
              <w:t>Signature of authorized person:</w:t>
            </w:r>
          </w:p>
        </w:tc>
        <w:tc>
          <w:tcPr>
            <w:tcW w:w="7229" w:type="dxa"/>
            <w:gridSpan w:val="2"/>
            <w:tcBorders>
              <w:bottom w:val="double" w:sz="6" w:space="0" w:color="000000"/>
            </w:tcBorders>
            <w:vAlign w:val="center"/>
          </w:tcPr>
          <w:p w14:paraId="42C3F1FC" w14:textId="77777777" w:rsidR="0010544F" w:rsidRPr="0010544F" w:rsidRDefault="0010544F" w:rsidP="0010544F">
            <w:pPr>
              <w:widowControl w:val="0"/>
              <w:ind w:left="363"/>
              <w:jc w:val="center"/>
            </w:pPr>
            <w:r w:rsidRPr="0010544F">
              <w:t xml:space="preserve">Prof. Mgr. Milan Adámek, Ph.D., </w:t>
            </w:r>
            <w:proofErr w:type="spellStart"/>
            <w:r w:rsidRPr="0010544F">
              <w:t>m.p.</w:t>
            </w:r>
            <w:proofErr w:type="spellEnd"/>
          </w:p>
        </w:tc>
      </w:tr>
    </w:tbl>
    <w:p w14:paraId="78DB5B5C" w14:textId="0E0AB6D4" w:rsidR="001B74D2" w:rsidRPr="001B74D2" w:rsidRDefault="001B74D2" w:rsidP="001B74D2">
      <w:pPr>
        <w:widowControl w:val="0"/>
        <w:spacing w:after="240"/>
        <w:jc w:val="center"/>
        <w:rPr>
          <w:b/>
          <w:sz w:val="28"/>
          <w:szCs w:val="28"/>
        </w:rPr>
      </w:pPr>
    </w:p>
    <w:p w14:paraId="07E26E02" w14:textId="77777777" w:rsidR="00303197" w:rsidRDefault="00CF4972" w:rsidP="008C1BB1">
      <w:pPr>
        <w:widowControl w:val="0"/>
        <w:spacing w:before="120"/>
        <w:jc w:val="center"/>
        <w:rPr>
          <w:b/>
        </w:rPr>
      </w:pPr>
      <w:r>
        <w:rPr>
          <w:b/>
        </w:rPr>
        <w:t>Article 1</w:t>
      </w:r>
    </w:p>
    <w:p w14:paraId="3E575D19" w14:textId="30264CC7" w:rsidR="003C2A42" w:rsidRPr="00CF4972" w:rsidRDefault="00303197" w:rsidP="008C1BB1">
      <w:pPr>
        <w:widowControl w:val="0"/>
        <w:spacing w:before="120"/>
        <w:jc w:val="center"/>
        <w:rPr>
          <w:b/>
        </w:rPr>
      </w:pPr>
      <w:r w:rsidRPr="00303197">
        <w:rPr>
          <w:b/>
        </w:rPr>
        <w:t>General Information</w:t>
      </w:r>
      <w:r w:rsidR="00F92DAF" w:rsidRPr="00CF4972">
        <w:rPr>
          <w:b/>
        </w:rPr>
        <w:br/>
      </w:r>
    </w:p>
    <w:p w14:paraId="389B5256" w14:textId="610F2AB8" w:rsidR="00F92DAF" w:rsidRDefault="00303197" w:rsidP="00303197">
      <w:pPr>
        <w:widowControl w:val="0"/>
        <w:numPr>
          <w:ilvl w:val="0"/>
          <w:numId w:val="3"/>
        </w:numPr>
        <w:tabs>
          <w:tab w:val="clear" w:pos="720"/>
          <w:tab w:val="num" w:pos="426"/>
        </w:tabs>
        <w:ind w:left="426" w:hanging="426"/>
        <w:jc w:val="both"/>
      </w:pPr>
      <w:r w:rsidRPr="00303197">
        <w:t>This directive applies to the following doctoral programmes ("Ph.D. programme") taught in English by Tomas Bata University in Zlín ("TBU"):</w:t>
      </w:r>
    </w:p>
    <w:p w14:paraId="30891946" w14:textId="77777777" w:rsidR="00303197" w:rsidRDefault="00303197" w:rsidP="00303197">
      <w:pPr>
        <w:widowControl w:val="0"/>
        <w:ind w:left="426"/>
        <w:jc w:val="both"/>
      </w:pPr>
    </w:p>
    <w:p w14:paraId="132AB730" w14:textId="67CAD2B4" w:rsidR="00303197" w:rsidRDefault="00303197" w:rsidP="00303197">
      <w:pPr>
        <w:widowControl w:val="0"/>
        <w:numPr>
          <w:ilvl w:val="1"/>
          <w:numId w:val="3"/>
        </w:numPr>
        <w:jc w:val="both"/>
      </w:pPr>
      <w:r w:rsidRPr="00303197">
        <w:t>P0711D130024 Biomaterials and Biocomposites</w:t>
      </w:r>
    </w:p>
    <w:p w14:paraId="6B022A1D" w14:textId="77777777" w:rsidR="00303197" w:rsidRDefault="00303197" w:rsidP="00303197">
      <w:pPr>
        <w:widowControl w:val="0"/>
        <w:ind w:left="1440"/>
        <w:jc w:val="both"/>
      </w:pPr>
    </w:p>
    <w:p w14:paraId="24C5B71C" w14:textId="071D20E4" w:rsidR="00303197" w:rsidRPr="00303197" w:rsidRDefault="00303197" w:rsidP="00303197">
      <w:pPr>
        <w:widowControl w:val="0"/>
        <w:numPr>
          <w:ilvl w:val="1"/>
          <w:numId w:val="3"/>
        </w:numPr>
        <w:jc w:val="both"/>
      </w:pPr>
      <w:r w:rsidRPr="00303197">
        <w:t>P0719D130002 Nanotechnology and Advanced Materials</w:t>
      </w:r>
    </w:p>
    <w:p w14:paraId="7A472715" w14:textId="09651D2E" w:rsidR="00303197" w:rsidRPr="00303197" w:rsidRDefault="00303197" w:rsidP="00303197"/>
    <w:p w14:paraId="39B2874F" w14:textId="77777777" w:rsidR="00F92DAF" w:rsidRPr="000C478C" w:rsidRDefault="00F92DAF" w:rsidP="00F661A4">
      <w:pPr>
        <w:widowControl w:val="0"/>
        <w:tabs>
          <w:tab w:val="num" w:pos="426"/>
        </w:tabs>
        <w:ind w:left="426" w:hanging="426"/>
        <w:jc w:val="both"/>
      </w:pPr>
    </w:p>
    <w:p w14:paraId="5A26F812" w14:textId="1DE6C1F1" w:rsidR="00F661A4" w:rsidRDefault="00303197" w:rsidP="00303197">
      <w:pPr>
        <w:widowControl w:val="0"/>
        <w:numPr>
          <w:ilvl w:val="0"/>
          <w:numId w:val="3"/>
        </w:numPr>
        <w:tabs>
          <w:tab w:val="clear" w:pos="720"/>
          <w:tab w:val="num" w:pos="426"/>
        </w:tabs>
        <w:ind w:left="426" w:hanging="426"/>
        <w:jc w:val="both"/>
      </w:pPr>
      <w:r w:rsidRPr="00303197">
        <w:t xml:space="preserve">The vice-rector in charge is responsible for the correctness and completeness of the information available at </w:t>
      </w:r>
      <w:hyperlink r:id="rId11" w:history="1">
        <w:r w:rsidRPr="005D52F3">
          <w:rPr>
            <w:rStyle w:val="Hypertextovodkaz"/>
          </w:rPr>
          <w:t>https://www.utb.cz/en/ph-d-courses</w:t>
        </w:r>
      </w:hyperlink>
      <w:r w:rsidRPr="00303197">
        <w:t xml:space="preserve"> and at </w:t>
      </w:r>
      <w:hyperlink r:id="rId12" w:history="1">
        <w:r w:rsidRPr="005D52F3">
          <w:rPr>
            <w:rStyle w:val="Hypertextovodkaz"/>
          </w:rPr>
          <w:t>https://prihlaska.utb.cz/en/</w:t>
        </w:r>
      </w:hyperlink>
      <w:r w:rsidRPr="00303197">
        <w:t>.</w:t>
      </w:r>
    </w:p>
    <w:p w14:paraId="47661E12" w14:textId="77777777" w:rsidR="00F661A4" w:rsidRDefault="00F661A4" w:rsidP="00F661A4">
      <w:pPr>
        <w:pStyle w:val="Odstavecseseznamem"/>
      </w:pPr>
    </w:p>
    <w:p w14:paraId="4C66379E" w14:textId="132C352E" w:rsidR="003C2A42" w:rsidRPr="000C478C" w:rsidRDefault="00F661A4" w:rsidP="00766251">
      <w:pPr>
        <w:widowControl w:val="0"/>
        <w:numPr>
          <w:ilvl w:val="0"/>
          <w:numId w:val="3"/>
        </w:numPr>
        <w:tabs>
          <w:tab w:val="clear" w:pos="720"/>
          <w:tab w:val="num" w:pos="426"/>
        </w:tabs>
        <w:ind w:left="426" w:hanging="426"/>
        <w:jc w:val="both"/>
      </w:pPr>
      <w:r>
        <w:t>The recognition of secondary education and qualification acquired abroad</w:t>
      </w:r>
      <w:r w:rsidRPr="50F2AC4C">
        <w:rPr>
          <w:i/>
          <w:iCs/>
        </w:rPr>
        <w:t xml:space="preserve"> </w:t>
      </w:r>
      <w:r w:rsidR="00413E6D">
        <w:t>within the admission procedure held at TBU</w:t>
      </w:r>
      <w:r w:rsidR="00892C45">
        <w:t xml:space="preserve"> </w:t>
      </w:r>
      <w:r>
        <w:t xml:space="preserve">is </w:t>
      </w:r>
      <w:r w:rsidR="0060520B">
        <w:t>governed</w:t>
      </w:r>
      <w:r>
        <w:t xml:space="preserve"> in</w:t>
      </w:r>
      <w:r w:rsidR="00892C45">
        <w:t xml:space="preserve"> </w:t>
      </w:r>
      <w:r w:rsidR="00425B02">
        <w:t xml:space="preserve">Section </w:t>
      </w:r>
      <w:r w:rsidR="00892C45">
        <w:t xml:space="preserve">48 </w:t>
      </w:r>
      <w:r>
        <w:t xml:space="preserve">of the </w:t>
      </w:r>
      <w:r w:rsidR="00425B02" w:rsidRPr="00D6405F">
        <w:rPr>
          <w:lang w:val="en-US"/>
        </w:rPr>
        <w:t>Act No.  111/1998 Coll„ on Higher Education Institutions and on Alterations and Amendments to Other Act (Higher Education Act), as subsequently amended (hereinafter referred to as "the Act")</w:t>
      </w:r>
      <w:r w:rsidR="00425B02">
        <w:rPr>
          <w:lang w:val="en-US"/>
        </w:rPr>
        <w:t xml:space="preserve"> </w:t>
      </w:r>
      <w:r w:rsidR="00892C45">
        <w:t>a</w:t>
      </w:r>
      <w:r w:rsidR="00413E6D">
        <w:t xml:space="preserve">nd, </w:t>
      </w:r>
      <w:r w:rsidR="00C7260F">
        <w:t>furthermore</w:t>
      </w:r>
      <w:r w:rsidR="00413E6D">
        <w:t>, in the relevant TBU internal regulations</w:t>
      </w:r>
      <w:r w:rsidR="00892C45">
        <w:t>.</w:t>
      </w:r>
    </w:p>
    <w:p w14:paraId="73F69A2E" w14:textId="77777777" w:rsidR="00BD2F3F" w:rsidRDefault="00BD2F3F" w:rsidP="00BD2F3F">
      <w:pPr>
        <w:widowControl w:val="0"/>
        <w:jc w:val="center"/>
        <w:rPr>
          <w:b/>
          <w:caps/>
          <w:sz w:val="28"/>
        </w:rPr>
      </w:pPr>
    </w:p>
    <w:p w14:paraId="2A4FF965" w14:textId="2AD2357B" w:rsidR="003C2A42" w:rsidRPr="000C478C" w:rsidRDefault="00CF4972" w:rsidP="50F2AC4C">
      <w:pPr>
        <w:widowControl w:val="0"/>
        <w:jc w:val="center"/>
        <w:rPr>
          <w:b/>
          <w:bCs/>
        </w:rPr>
      </w:pPr>
      <w:r w:rsidRPr="50F2AC4C">
        <w:rPr>
          <w:b/>
          <w:bCs/>
        </w:rPr>
        <w:t>Article 2</w:t>
      </w:r>
      <w:r>
        <w:br/>
      </w:r>
      <w:r w:rsidR="00303197" w:rsidRPr="50F2AC4C">
        <w:rPr>
          <w:b/>
          <w:bCs/>
        </w:rPr>
        <w:t>Conditions for Application</w:t>
      </w:r>
    </w:p>
    <w:p w14:paraId="591F6A56" w14:textId="77777777" w:rsidR="00DE2229" w:rsidRPr="000C478C" w:rsidRDefault="00DE2229" w:rsidP="50F2AC4C">
      <w:pPr>
        <w:widowControl w:val="0"/>
        <w:ind w:left="360"/>
        <w:rPr>
          <w:b/>
          <w:bCs/>
        </w:rPr>
      </w:pPr>
    </w:p>
    <w:p w14:paraId="53481640" w14:textId="429E88F8" w:rsidR="00E31C15" w:rsidRPr="008F657A" w:rsidRDefault="008F657A" w:rsidP="00E31C15">
      <w:pPr>
        <w:widowControl w:val="0"/>
        <w:numPr>
          <w:ilvl w:val="0"/>
          <w:numId w:val="4"/>
        </w:numPr>
        <w:tabs>
          <w:tab w:val="num" w:pos="426"/>
        </w:tabs>
        <w:ind w:left="426" w:hanging="426"/>
        <w:jc w:val="both"/>
      </w:pPr>
      <w:r w:rsidRPr="008F657A">
        <w:rPr>
          <w:lang w:val="en-US"/>
        </w:rPr>
        <w:t xml:space="preserve">Applicants who have successfully completed their university education at the Master's degree level may submit an application for a PhD </w:t>
      </w:r>
      <w:proofErr w:type="spellStart"/>
      <w:r w:rsidRPr="008F657A">
        <w:rPr>
          <w:lang w:val="en-US"/>
        </w:rPr>
        <w:t>programme</w:t>
      </w:r>
      <w:proofErr w:type="spellEnd"/>
      <w:r w:rsidRPr="008F657A">
        <w:rPr>
          <w:lang w:val="en-US"/>
        </w:rPr>
        <w:t xml:space="preserve">. Applicants for study in the above-mentioned study </w:t>
      </w:r>
      <w:proofErr w:type="spellStart"/>
      <w:r w:rsidRPr="008F657A">
        <w:rPr>
          <w:lang w:val="en-US"/>
        </w:rPr>
        <w:t>programmes</w:t>
      </w:r>
      <w:proofErr w:type="spellEnd"/>
      <w:r w:rsidRPr="008F657A">
        <w:rPr>
          <w:lang w:val="en-US"/>
        </w:rPr>
        <w:t xml:space="preserve"> can apply by filling in an online application form available at </w:t>
      </w:r>
      <w:hyperlink r:id="rId13" w:history="1">
        <w:r w:rsidRPr="005D52F3">
          <w:rPr>
            <w:rStyle w:val="Hypertextovodkaz"/>
            <w:lang w:val="en-US"/>
          </w:rPr>
          <w:t>https://prihlaska.utb.cz/en/</w:t>
        </w:r>
      </w:hyperlink>
      <w:r w:rsidRPr="008F657A">
        <w:rPr>
          <w:lang w:val="en-US"/>
        </w:rPr>
        <w:t xml:space="preserve"> and providing all required documents as set out in Art. 2 (3)</w:t>
      </w:r>
      <w:r w:rsidRPr="008F657A">
        <w:rPr>
          <w:noProof/>
          <w:lang w:val="cs-CZ"/>
        </w:rPr>
        <mc:AlternateContent>
          <mc:Choice Requires="wpg">
            <w:drawing>
              <wp:anchor distT="0" distB="0" distL="114300" distR="114300" simplePos="0" relativeHeight="251659264" behindDoc="1" locked="0" layoutInCell="1" allowOverlap="1" wp14:anchorId="36F8DBA2" wp14:editId="040EA6A1">
                <wp:simplePos x="0" y="0"/>
                <wp:positionH relativeFrom="page">
                  <wp:posOffset>7513320</wp:posOffset>
                </wp:positionH>
                <wp:positionV relativeFrom="page">
                  <wp:posOffset>0</wp:posOffset>
                </wp:positionV>
                <wp:extent cx="1270" cy="10668000"/>
                <wp:effectExtent l="7620" t="9525" r="10160" b="952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8000"/>
                          <a:chOff x="11832" y="0"/>
                          <a:chExt cx="2" cy="16800"/>
                        </a:xfrm>
                      </wpg:grpSpPr>
                      <wps:wsp>
                        <wps:cNvPr id="14" name="Freeform 13"/>
                        <wps:cNvSpPr>
                          <a:spLocks/>
                        </wps:cNvSpPr>
                        <wps:spPr bwMode="auto">
                          <a:xfrm>
                            <a:off x="11832" y="0"/>
                            <a:ext cx="2" cy="16800"/>
                          </a:xfrm>
                          <a:custGeom>
                            <a:avLst/>
                            <a:gdLst>
                              <a:gd name="T0" fmla="*/ 16800 h 16800"/>
                              <a:gd name="T1" fmla="*/ 0 h 16800"/>
                            </a:gdLst>
                            <a:ahLst/>
                            <a:cxnLst>
                              <a:cxn ang="0">
                                <a:pos x="0" y="T0"/>
                              </a:cxn>
                              <a:cxn ang="0">
                                <a:pos x="0" y="T1"/>
                              </a:cxn>
                            </a:cxnLst>
                            <a:rect l="0" t="0" r="r" b="b"/>
                            <a:pathLst>
                              <a:path h="16800">
                                <a:moveTo>
                                  <a:pt x="0" y="16800"/>
                                </a:moveTo>
                                <a:lnTo>
                                  <a:pt x="0" y="0"/>
                                </a:lnTo>
                              </a:path>
                            </a:pathLst>
                          </a:custGeom>
                          <a:noFill/>
                          <a:ln w="6096">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2" style="position:absolute;margin-left:591.6pt;margin-top:0;width:.1pt;height:840pt;z-index:-251657216;mso-position-horizontal-relative:page;mso-position-vertical-relative:page" coordsize="2,16800" coordorigin="11832" o:spid="_x0000_s1026" w14:anchorId="5C67D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">
                <v:shape id="Freeform 13" style="position:absolute;left:11832;width:2;height:16800;visibility:visible;mso-wrap-style:square;v-text-anchor:top" coordsize="2,16800" o:spid="_x0000_s1027" filled="f" strokecolor="#acacac" strokeweight=".48pt" path="m,168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">
                  <v:path arrowok="t" o:connecttype="custom" o:connectlocs="0,16800;0,0" o:connectangles="0,0"/>
                </v:shape>
                <w10:wrap anchorx="page" anchory="page"/>
              </v:group>
            </w:pict>
          </mc:Fallback>
        </mc:AlternateContent>
      </w:r>
      <w:r w:rsidRPr="008F657A">
        <w:rPr>
          <w:lang w:val="en-US"/>
        </w:rPr>
        <w:t xml:space="preserve"> of this directive. The deadlines for submissions are announced in public section of the TBU web site at </w:t>
      </w:r>
      <w:hyperlink r:id="rId14" w:history="1">
        <w:r w:rsidRPr="008F657A">
          <w:rPr>
            <w:rStyle w:val="Hypertextovodkaz"/>
            <w:lang w:val="en-US"/>
          </w:rPr>
          <w:t>https://www.utb.cz/en/ph-d-courses</w:t>
        </w:r>
      </w:hyperlink>
      <w:r w:rsidRPr="008F657A">
        <w:rPr>
          <w:lang w:val="en-US"/>
        </w:rPr>
        <w:t>.</w:t>
      </w:r>
      <w:r>
        <w:rPr>
          <w:lang w:val="en-US"/>
        </w:rPr>
        <w:t xml:space="preserve"> </w:t>
      </w:r>
    </w:p>
    <w:p w14:paraId="71035E23" w14:textId="77777777" w:rsidR="008F657A" w:rsidRPr="008F657A" w:rsidRDefault="008F657A" w:rsidP="008F657A">
      <w:pPr>
        <w:widowControl w:val="0"/>
        <w:ind w:left="426"/>
        <w:jc w:val="both"/>
      </w:pPr>
    </w:p>
    <w:p w14:paraId="31AA9B8B" w14:textId="4A082F08" w:rsidR="008F657A" w:rsidRPr="008F657A" w:rsidRDefault="008F657A" w:rsidP="00E31C15">
      <w:pPr>
        <w:widowControl w:val="0"/>
        <w:numPr>
          <w:ilvl w:val="0"/>
          <w:numId w:val="4"/>
        </w:numPr>
        <w:tabs>
          <w:tab w:val="num" w:pos="426"/>
        </w:tabs>
        <w:ind w:left="426" w:hanging="426"/>
        <w:jc w:val="both"/>
      </w:pPr>
      <w:r>
        <w:rPr>
          <w:color w:val="1F1F1F"/>
        </w:rPr>
        <w:t>While</w:t>
      </w:r>
      <w:r>
        <w:rPr>
          <w:color w:val="1F1F1F"/>
          <w:spacing w:val="32"/>
        </w:rPr>
        <w:t xml:space="preserve"> </w:t>
      </w:r>
      <w:r>
        <w:rPr>
          <w:color w:val="1F1F1F"/>
        </w:rPr>
        <w:t>submitting</w:t>
      </w:r>
      <w:r>
        <w:rPr>
          <w:color w:val="1F1F1F"/>
          <w:spacing w:val="24"/>
        </w:rPr>
        <w:t xml:space="preserve"> </w:t>
      </w:r>
      <w:r>
        <w:rPr>
          <w:color w:val="1F1F1F"/>
        </w:rPr>
        <w:t>the</w:t>
      </w:r>
      <w:r>
        <w:rPr>
          <w:color w:val="1F1F1F"/>
          <w:spacing w:val="31"/>
        </w:rPr>
        <w:t xml:space="preserve"> </w:t>
      </w:r>
      <w:r>
        <w:rPr>
          <w:color w:val="1F1F1F"/>
        </w:rPr>
        <w:t>application,</w:t>
      </w:r>
      <w:r>
        <w:rPr>
          <w:color w:val="1F1F1F"/>
          <w:spacing w:val="48"/>
        </w:rPr>
        <w:t xml:space="preserve"> </w:t>
      </w:r>
      <w:r>
        <w:rPr>
          <w:color w:val="1F1F1F"/>
        </w:rPr>
        <w:t>applicants</w:t>
      </w:r>
      <w:r>
        <w:rPr>
          <w:color w:val="1F1F1F"/>
          <w:spacing w:val="36"/>
        </w:rPr>
        <w:t xml:space="preserve"> </w:t>
      </w:r>
      <w:r>
        <w:rPr>
          <w:color w:val="1F1F1F"/>
        </w:rPr>
        <w:t>are</w:t>
      </w:r>
      <w:r>
        <w:rPr>
          <w:color w:val="1F1F1F"/>
          <w:spacing w:val="18"/>
        </w:rPr>
        <w:t xml:space="preserve"> </w:t>
      </w:r>
      <w:r>
        <w:rPr>
          <w:color w:val="1F1F1F"/>
        </w:rPr>
        <w:t>required</w:t>
      </w:r>
      <w:r>
        <w:rPr>
          <w:color w:val="1F1F1F"/>
          <w:spacing w:val="48"/>
        </w:rPr>
        <w:t xml:space="preserve"> </w:t>
      </w:r>
      <w:r>
        <w:rPr>
          <w:color w:val="1F1F1F"/>
        </w:rPr>
        <w:t>to</w:t>
      </w:r>
      <w:r>
        <w:rPr>
          <w:color w:val="1F1F1F"/>
          <w:spacing w:val="31"/>
        </w:rPr>
        <w:t xml:space="preserve"> </w:t>
      </w:r>
      <w:r>
        <w:rPr>
          <w:color w:val="1F1F1F"/>
        </w:rPr>
        <w:t>select</w:t>
      </w:r>
      <w:r>
        <w:rPr>
          <w:color w:val="1F1F1F"/>
          <w:spacing w:val="28"/>
        </w:rPr>
        <w:t xml:space="preserve"> </w:t>
      </w:r>
      <w:r>
        <w:rPr>
          <w:color w:val="1F1F1F"/>
        </w:rPr>
        <w:t>their</w:t>
      </w:r>
      <w:r>
        <w:rPr>
          <w:color w:val="1F1F1F"/>
          <w:spacing w:val="29"/>
        </w:rPr>
        <w:t xml:space="preserve"> </w:t>
      </w:r>
      <w:r>
        <w:rPr>
          <w:color w:val="1F1F1F"/>
        </w:rPr>
        <w:t>degree programme,</w:t>
      </w:r>
      <w:r>
        <w:rPr>
          <w:color w:val="1F1F1F"/>
          <w:spacing w:val="11"/>
        </w:rPr>
        <w:t xml:space="preserve"> </w:t>
      </w:r>
      <w:r>
        <w:rPr>
          <w:color w:val="1F1F1F"/>
        </w:rPr>
        <w:t>anticipated diss</w:t>
      </w:r>
      <w:r>
        <w:rPr>
          <w:color w:val="1F1F1F"/>
          <w:spacing w:val="-2"/>
        </w:rPr>
        <w:t>ert</w:t>
      </w:r>
      <w:r>
        <w:rPr>
          <w:color w:val="1F1F1F"/>
        </w:rPr>
        <w:t>ation</w:t>
      </w:r>
      <w:r>
        <w:rPr>
          <w:color w:val="1F1F1F"/>
          <w:spacing w:val="48"/>
        </w:rPr>
        <w:t xml:space="preserve"> </w:t>
      </w:r>
      <w:r>
        <w:rPr>
          <w:color w:val="1F1F1F"/>
        </w:rPr>
        <w:t>topic,</w:t>
      </w:r>
      <w:r>
        <w:rPr>
          <w:color w:val="1F1F1F"/>
          <w:spacing w:val="45"/>
        </w:rPr>
        <w:t xml:space="preserve"> </w:t>
      </w:r>
      <w:r>
        <w:rPr>
          <w:color w:val="1F1F1F"/>
        </w:rPr>
        <w:t>tutor</w:t>
      </w:r>
      <w:r>
        <w:rPr>
          <w:color w:val="1F1F1F"/>
          <w:spacing w:val="53"/>
        </w:rPr>
        <w:t xml:space="preserve"> </w:t>
      </w:r>
      <w:r>
        <w:rPr>
          <w:color w:val="1F1F1F"/>
        </w:rPr>
        <w:t>and</w:t>
      </w:r>
      <w:r>
        <w:rPr>
          <w:color w:val="1F1F1F"/>
          <w:spacing w:val="45"/>
        </w:rPr>
        <w:t xml:space="preserve"> </w:t>
      </w:r>
      <w:r>
        <w:rPr>
          <w:color w:val="1F1F1F"/>
        </w:rPr>
        <w:t>form</w:t>
      </w:r>
      <w:r>
        <w:rPr>
          <w:color w:val="1F1F1F"/>
          <w:spacing w:val="45"/>
        </w:rPr>
        <w:t xml:space="preserve"> </w:t>
      </w:r>
      <w:r>
        <w:rPr>
          <w:color w:val="1F1F1F"/>
        </w:rPr>
        <w:t>of</w:t>
      </w:r>
      <w:r>
        <w:rPr>
          <w:color w:val="1F1F1F"/>
          <w:spacing w:val="41"/>
        </w:rPr>
        <w:t xml:space="preserve"> </w:t>
      </w:r>
      <w:r>
        <w:rPr>
          <w:color w:val="1F1F1F"/>
        </w:rPr>
        <w:t>study</w:t>
      </w:r>
      <w:r>
        <w:rPr>
          <w:color w:val="1F1F1F"/>
          <w:spacing w:val="43"/>
        </w:rPr>
        <w:t xml:space="preserve"> </w:t>
      </w:r>
      <w:r>
        <w:rPr>
          <w:color w:val="1F1F1F"/>
        </w:rPr>
        <w:t>(full-time</w:t>
      </w:r>
      <w:r>
        <w:rPr>
          <w:color w:val="1F1F1F"/>
          <w:w w:val="103"/>
        </w:rPr>
        <w:t xml:space="preserve"> </w:t>
      </w:r>
      <w:r>
        <w:rPr>
          <w:color w:val="1F1F1F"/>
        </w:rPr>
        <w:t>or</w:t>
      </w:r>
      <w:r>
        <w:rPr>
          <w:color w:val="1F1F1F"/>
          <w:spacing w:val="37"/>
        </w:rPr>
        <w:t xml:space="preserve"> </w:t>
      </w:r>
      <w:r>
        <w:rPr>
          <w:color w:val="1F1F1F"/>
        </w:rPr>
        <w:t>part-time).</w:t>
      </w:r>
      <w:r>
        <w:rPr>
          <w:color w:val="1F1F1F"/>
          <w:spacing w:val="11"/>
        </w:rPr>
        <w:t xml:space="preserve"> </w:t>
      </w:r>
      <w:r>
        <w:rPr>
          <w:color w:val="1F1F1F"/>
        </w:rPr>
        <w:t>Dissertation topics are</w:t>
      </w:r>
      <w:r>
        <w:rPr>
          <w:color w:val="1F1F1F"/>
          <w:spacing w:val="36"/>
        </w:rPr>
        <w:t xml:space="preserve"> </w:t>
      </w:r>
      <w:r>
        <w:rPr>
          <w:color w:val="1F1F1F"/>
        </w:rPr>
        <w:t>published in</w:t>
      </w:r>
      <w:r>
        <w:rPr>
          <w:color w:val="1F1F1F"/>
          <w:spacing w:val="41"/>
        </w:rPr>
        <w:t xml:space="preserve"> </w:t>
      </w:r>
      <w:r>
        <w:rPr>
          <w:color w:val="1F1F1F"/>
        </w:rPr>
        <w:t>the</w:t>
      </w:r>
      <w:r>
        <w:rPr>
          <w:color w:val="1F1F1F"/>
          <w:spacing w:val="48"/>
        </w:rPr>
        <w:t xml:space="preserve"> </w:t>
      </w:r>
      <w:r>
        <w:rPr>
          <w:color w:val="1F1F1F"/>
        </w:rPr>
        <w:t>public</w:t>
      </w:r>
      <w:r>
        <w:rPr>
          <w:color w:val="1F1F1F"/>
          <w:spacing w:val="12"/>
        </w:rPr>
        <w:t xml:space="preserve"> </w:t>
      </w:r>
      <w:r>
        <w:rPr>
          <w:color w:val="1F1F1F"/>
        </w:rPr>
        <w:t>section</w:t>
      </w:r>
      <w:r>
        <w:rPr>
          <w:color w:val="1F1F1F"/>
          <w:spacing w:val="47"/>
        </w:rPr>
        <w:t xml:space="preserve"> </w:t>
      </w:r>
      <w:r>
        <w:rPr>
          <w:color w:val="1F1F1F"/>
        </w:rPr>
        <w:t>of</w:t>
      </w:r>
      <w:r>
        <w:rPr>
          <w:color w:val="1F1F1F"/>
          <w:spacing w:val="44"/>
        </w:rPr>
        <w:t xml:space="preserve"> </w:t>
      </w:r>
      <w:r>
        <w:rPr>
          <w:color w:val="1F1F1F"/>
        </w:rPr>
        <w:t>the</w:t>
      </w:r>
      <w:r>
        <w:rPr>
          <w:color w:val="1F1F1F"/>
          <w:spacing w:val="51"/>
        </w:rPr>
        <w:t xml:space="preserve"> </w:t>
      </w:r>
      <w:r>
        <w:rPr>
          <w:color w:val="1F1F1F"/>
        </w:rPr>
        <w:t>TBU</w:t>
      </w:r>
      <w:r>
        <w:rPr>
          <w:color w:val="1F1F1F"/>
          <w:spacing w:val="53"/>
        </w:rPr>
        <w:t xml:space="preserve"> </w:t>
      </w:r>
      <w:r>
        <w:rPr>
          <w:color w:val="1F1F1F"/>
        </w:rPr>
        <w:t>web</w:t>
      </w:r>
      <w:r>
        <w:rPr>
          <w:color w:val="1F1F1F"/>
          <w:spacing w:val="8"/>
        </w:rPr>
        <w:t xml:space="preserve"> </w:t>
      </w:r>
      <w:r>
        <w:rPr>
          <w:color w:val="1F1F1F"/>
        </w:rPr>
        <w:t>site</w:t>
      </w:r>
      <w:r>
        <w:rPr>
          <w:color w:val="1F1F1F"/>
          <w:w w:val="105"/>
        </w:rPr>
        <w:t xml:space="preserve"> </w:t>
      </w:r>
      <w:r>
        <w:rPr>
          <w:color w:val="1F1F1F"/>
        </w:rPr>
        <w:t>at</w:t>
      </w:r>
      <w:r>
        <w:rPr>
          <w:color w:val="1F1F1F"/>
          <w:spacing w:val="10"/>
        </w:rPr>
        <w:t xml:space="preserve"> </w:t>
      </w:r>
      <w:hyperlink r:id="rId15" w:history="1">
        <w:r w:rsidRPr="00D37D7F">
          <w:rPr>
            <w:rStyle w:val="Hypertextovodkaz"/>
          </w:rPr>
          <w:t>https://www.utb.cz/en/ph-d-courses</w:t>
        </w:r>
      </w:hyperlink>
      <w:r>
        <w:rPr>
          <w:color w:val="1F1F1F"/>
        </w:rPr>
        <w:t>.</w:t>
      </w:r>
    </w:p>
    <w:p w14:paraId="072A8537" w14:textId="77777777" w:rsidR="008F657A" w:rsidRPr="008F657A" w:rsidRDefault="008F657A" w:rsidP="008F657A">
      <w:pPr>
        <w:widowControl w:val="0"/>
        <w:ind w:left="426"/>
        <w:jc w:val="both"/>
      </w:pPr>
    </w:p>
    <w:p w14:paraId="6C2839CE" w14:textId="19C7B2C6" w:rsidR="008F657A" w:rsidRPr="008F657A" w:rsidRDefault="008F657A" w:rsidP="00E31C15">
      <w:pPr>
        <w:widowControl w:val="0"/>
        <w:numPr>
          <w:ilvl w:val="0"/>
          <w:numId w:val="4"/>
        </w:numPr>
        <w:tabs>
          <w:tab w:val="num" w:pos="426"/>
        </w:tabs>
        <w:ind w:left="426" w:hanging="426"/>
        <w:jc w:val="both"/>
      </w:pPr>
      <w:r>
        <w:rPr>
          <w:color w:val="1F1F1F"/>
        </w:rPr>
        <w:t>To</w:t>
      </w:r>
      <w:r>
        <w:rPr>
          <w:color w:val="1F1F1F"/>
          <w:spacing w:val="15"/>
        </w:rPr>
        <w:t xml:space="preserve"> </w:t>
      </w:r>
      <w:r>
        <w:rPr>
          <w:color w:val="1F1F1F"/>
        </w:rPr>
        <w:t>be</w:t>
      </w:r>
      <w:r>
        <w:rPr>
          <w:color w:val="1F1F1F"/>
          <w:spacing w:val="23"/>
        </w:rPr>
        <w:t xml:space="preserve"> </w:t>
      </w:r>
      <w:r>
        <w:rPr>
          <w:color w:val="1F1F1F"/>
        </w:rPr>
        <w:t>eligible</w:t>
      </w:r>
      <w:r>
        <w:rPr>
          <w:color w:val="1F1F1F"/>
          <w:spacing w:val="10"/>
        </w:rPr>
        <w:t xml:space="preserve"> </w:t>
      </w:r>
      <w:r>
        <w:rPr>
          <w:color w:val="1F1F1F"/>
        </w:rPr>
        <w:t>for</w:t>
      </w:r>
      <w:r>
        <w:rPr>
          <w:color w:val="1F1F1F"/>
          <w:spacing w:val="7"/>
        </w:rPr>
        <w:t xml:space="preserve"> </w:t>
      </w:r>
      <w:r>
        <w:rPr>
          <w:color w:val="1F1F1F"/>
        </w:rPr>
        <w:t>admission,</w:t>
      </w:r>
      <w:r>
        <w:rPr>
          <w:color w:val="1F1F1F"/>
          <w:spacing w:val="19"/>
        </w:rPr>
        <w:t xml:space="preserve"> </w:t>
      </w:r>
      <w:r>
        <w:rPr>
          <w:color w:val="1F1F1F"/>
        </w:rPr>
        <w:t>the</w:t>
      </w:r>
      <w:r>
        <w:rPr>
          <w:color w:val="1F1F1F"/>
          <w:spacing w:val="16"/>
        </w:rPr>
        <w:t xml:space="preserve"> </w:t>
      </w:r>
      <w:r>
        <w:rPr>
          <w:color w:val="1F1F1F"/>
        </w:rPr>
        <w:t>applicant</w:t>
      </w:r>
      <w:r>
        <w:rPr>
          <w:color w:val="1F1F1F"/>
          <w:spacing w:val="22"/>
        </w:rPr>
        <w:t xml:space="preserve"> </w:t>
      </w:r>
      <w:r>
        <w:rPr>
          <w:color w:val="1F1F1F"/>
        </w:rPr>
        <w:t>must</w:t>
      </w:r>
      <w:r>
        <w:rPr>
          <w:color w:val="1F1F1F"/>
          <w:spacing w:val="15"/>
        </w:rPr>
        <w:t xml:space="preserve"> </w:t>
      </w:r>
      <w:r>
        <w:rPr>
          <w:color w:val="1F1F1F"/>
        </w:rPr>
        <w:t>upload</w:t>
      </w:r>
      <w:r>
        <w:rPr>
          <w:color w:val="1F1F1F"/>
          <w:spacing w:val="38"/>
        </w:rPr>
        <w:t xml:space="preserve"> </w:t>
      </w:r>
      <w:r>
        <w:rPr>
          <w:color w:val="1F1F1F"/>
        </w:rPr>
        <w:t>the</w:t>
      </w:r>
      <w:r>
        <w:rPr>
          <w:color w:val="1F1F1F"/>
          <w:spacing w:val="15"/>
        </w:rPr>
        <w:t xml:space="preserve"> </w:t>
      </w:r>
      <w:r>
        <w:rPr>
          <w:color w:val="1F1F1F"/>
        </w:rPr>
        <w:t>following</w:t>
      </w:r>
      <w:r>
        <w:rPr>
          <w:color w:val="1F1F1F"/>
          <w:spacing w:val="26"/>
        </w:rPr>
        <w:t xml:space="preserve"> </w:t>
      </w:r>
      <w:r>
        <w:rPr>
          <w:color w:val="1F1F1F"/>
        </w:rPr>
        <w:t>documents</w:t>
      </w:r>
      <w:r>
        <w:rPr>
          <w:color w:val="1F1F1F"/>
          <w:spacing w:val="28"/>
        </w:rPr>
        <w:t xml:space="preserve"> </w:t>
      </w:r>
      <w:r>
        <w:rPr>
          <w:color w:val="1F1F1F"/>
        </w:rPr>
        <w:t>while</w:t>
      </w:r>
      <w:r>
        <w:rPr>
          <w:color w:val="1F1F1F"/>
          <w:w w:val="104"/>
        </w:rPr>
        <w:t xml:space="preserve"> </w:t>
      </w:r>
      <w:r>
        <w:rPr>
          <w:color w:val="1F1F1F"/>
        </w:rPr>
        <w:t>submitting</w:t>
      </w:r>
      <w:r>
        <w:rPr>
          <w:color w:val="1F1F1F"/>
          <w:spacing w:val="10"/>
        </w:rPr>
        <w:t xml:space="preserve"> </w:t>
      </w:r>
      <w:r>
        <w:rPr>
          <w:color w:val="1F1F1F"/>
        </w:rPr>
        <w:t>the</w:t>
      </w:r>
      <w:r>
        <w:rPr>
          <w:color w:val="1F1F1F"/>
          <w:spacing w:val="18"/>
        </w:rPr>
        <w:t xml:space="preserve"> </w:t>
      </w:r>
      <w:r>
        <w:rPr>
          <w:color w:val="1F1F1F"/>
        </w:rPr>
        <w:t>online</w:t>
      </w:r>
      <w:r>
        <w:rPr>
          <w:color w:val="1F1F1F"/>
          <w:spacing w:val="17"/>
        </w:rPr>
        <w:t xml:space="preserve"> </w:t>
      </w:r>
      <w:r>
        <w:rPr>
          <w:color w:val="1F1F1F"/>
        </w:rPr>
        <w:t>application:</w:t>
      </w:r>
    </w:p>
    <w:p w14:paraId="5AE1C260" w14:textId="77777777" w:rsidR="008F657A" w:rsidRPr="008F657A" w:rsidRDefault="008F657A" w:rsidP="008F657A">
      <w:pPr>
        <w:pStyle w:val="Odstavecseseznamem"/>
        <w:numPr>
          <w:ilvl w:val="1"/>
          <w:numId w:val="4"/>
        </w:numPr>
        <w:tabs>
          <w:tab w:val="clear" w:pos="2484"/>
        </w:tabs>
        <w:ind w:left="993"/>
      </w:pPr>
      <w:r w:rsidRPr="008F657A">
        <w:t>An original or verified copy of the applicant’s Master's Diploma and Diploma Supplement (Transcript of Records), verified by a relevant foreign authority and translated into Czech or English.</w:t>
      </w:r>
    </w:p>
    <w:p w14:paraId="10CBFE14" w14:textId="3AE6CE4E" w:rsidR="008F657A" w:rsidRPr="008F657A" w:rsidRDefault="008F657A" w:rsidP="008F657A">
      <w:pPr>
        <w:widowControl w:val="0"/>
        <w:numPr>
          <w:ilvl w:val="1"/>
          <w:numId w:val="4"/>
        </w:numPr>
        <w:tabs>
          <w:tab w:val="clear" w:pos="2484"/>
          <w:tab w:val="num" w:pos="2552"/>
        </w:tabs>
        <w:ind w:left="993"/>
        <w:jc w:val="both"/>
      </w:pPr>
      <w:r w:rsidRPr="50F2AC4C">
        <w:rPr>
          <w:lang w:val="en-US"/>
        </w:rPr>
        <w:t xml:space="preserve">An original or verified copy of the Recognition of the applicant’s Master's Diploma in compliance with </w:t>
      </w:r>
      <w:proofErr w:type="gramStart"/>
      <w:r w:rsidR="00425B02">
        <w:rPr>
          <w:lang w:val="en-US"/>
        </w:rPr>
        <w:t>Section</w:t>
      </w:r>
      <w:r w:rsidRPr="50F2AC4C">
        <w:rPr>
          <w:lang w:val="en-US"/>
        </w:rPr>
        <w:t>s  48</w:t>
      </w:r>
      <w:proofErr w:type="gramEnd"/>
      <w:r w:rsidRPr="50F2AC4C">
        <w:rPr>
          <w:lang w:val="en-US"/>
        </w:rPr>
        <w:t xml:space="preserve">(1)  and  48(3),  of  </w:t>
      </w:r>
      <w:r w:rsidR="00425B02">
        <w:rPr>
          <w:lang w:val="en-US"/>
        </w:rPr>
        <w:t>the Act</w:t>
      </w:r>
      <w:r w:rsidRPr="50F2AC4C">
        <w:rPr>
          <w:lang w:val="en-US"/>
        </w:rPr>
        <w:t>, and the respective Rector's Directive on Recognition of Secondary and Higher Education and Qualifications Acquired Abroad and Rector's Directive Rules for Assessment of Secondary and Higher Education and Qualification Acquired Abroad within the Admission Procedure Held at Tomas Bata University in Zlín.</w:t>
      </w:r>
    </w:p>
    <w:p w14:paraId="260097DF" w14:textId="02FDBD65" w:rsidR="008F657A" w:rsidRPr="00D665A4" w:rsidRDefault="008F657A" w:rsidP="008F657A">
      <w:pPr>
        <w:widowControl w:val="0"/>
        <w:numPr>
          <w:ilvl w:val="1"/>
          <w:numId w:val="4"/>
        </w:numPr>
        <w:tabs>
          <w:tab w:val="clear" w:pos="2484"/>
          <w:tab w:val="num" w:pos="2552"/>
        </w:tabs>
        <w:ind w:left="993"/>
        <w:jc w:val="both"/>
      </w:pPr>
      <w:r w:rsidRPr="008F657A">
        <w:rPr>
          <w:lang w:val="en-US"/>
        </w:rPr>
        <w:t>A certificate proving English skills of B2 level or higher, (according to the Common European Framework of Reference for Languages, e.g.  Test of English as a Foreign Language (TOEFL), First Certificate in English (FCE</w:t>
      </w:r>
      <w:r>
        <w:rPr>
          <w:lang w:val="en-US"/>
        </w:rPr>
        <w:t xml:space="preserve">, </w:t>
      </w:r>
      <w:r w:rsidRPr="008F657A">
        <w:rPr>
          <w:lang w:val="en-US"/>
        </w:rPr>
        <w:t>B2 First</w:t>
      </w:r>
      <w:r>
        <w:rPr>
          <w:lang w:val="en-US"/>
        </w:rPr>
        <w:t>)</w:t>
      </w:r>
      <w:r w:rsidRPr="008F657A">
        <w:rPr>
          <w:lang w:val="en-US"/>
        </w:rPr>
        <w:t xml:space="preserve">, Cambridge Certificate in Advanced English (CAE), Certificate of Proficiency in English (CPE), City &amp; Guilds - a </w:t>
      </w:r>
      <w:proofErr w:type="spellStart"/>
      <w:r w:rsidRPr="008F657A">
        <w:rPr>
          <w:lang w:val="en-US"/>
        </w:rPr>
        <w:t>notarised</w:t>
      </w:r>
      <w:proofErr w:type="spellEnd"/>
      <w:r w:rsidRPr="008F657A">
        <w:rPr>
          <w:lang w:val="en-US"/>
        </w:rPr>
        <w:t xml:space="preserve"> copy.</w:t>
      </w:r>
    </w:p>
    <w:p w14:paraId="6E190685" w14:textId="54047C53" w:rsidR="00D665A4" w:rsidRPr="00D665A4" w:rsidRDefault="00D665A4" w:rsidP="008F657A">
      <w:pPr>
        <w:widowControl w:val="0"/>
        <w:numPr>
          <w:ilvl w:val="1"/>
          <w:numId w:val="4"/>
        </w:numPr>
        <w:tabs>
          <w:tab w:val="clear" w:pos="2484"/>
          <w:tab w:val="num" w:pos="2552"/>
        </w:tabs>
        <w:ind w:left="993"/>
        <w:jc w:val="both"/>
      </w:pPr>
      <w:r>
        <w:rPr>
          <w:color w:val="1F1F1F"/>
        </w:rPr>
        <w:t>CV</w:t>
      </w:r>
      <w:r>
        <w:rPr>
          <w:color w:val="1F1F1F"/>
          <w:spacing w:val="7"/>
        </w:rPr>
        <w:t xml:space="preserve"> </w:t>
      </w:r>
      <w:r>
        <w:rPr>
          <w:color w:val="1F1F1F"/>
        </w:rPr>
        <w:t>typewritten</w:t>
      </w:r>
      <w:r>
        <w:rPr>
          <w:color w:val="1F1F1F"/>
          <w:spacing w:val="26"/>
        </w:rPr>
        <w:t xml:space="preserve"> </w:t>
      </w:r>
      <w:r>
        <w:rPr>
          <w:color w:val="1F1F1F"/>
        </w:rPr>
        <w:t>in</w:t>
      </w:r>
      <w:r>
        <w:rPr>
          <w:color w:val="1F1F1F"/>
          <w:spacing w:val="8"/>
        </w:rPr>
        <w:t xml:space="preserve"> </w:t>
      </w:r>
      <w:r>
        <w:rPr>
          <w:color w:val="1F1F1F"/>
        </w:rPr>
        <w:t>English.</w:t>
      </w:r>
    </w:p>
    <w:p w14:paraId="4B2268B9" w14:textId="1FA95B57" w:rsidR="00D665A4" w:rsidRPr="00D665A4" w:rsidRDefault="00D665A4" w:rsidP="008F657A">
      <w:pPr>
        <w:widowControl w:val="0"/>
        <w:numPr>
          <w:ilvl w:val="1"/>
          <w:numId w:val="4"/>
        </w:numPr>
        <w:tabs>
          <w:tab w:val="clear" w:pos="2484"/>
          <w:tab w:val="num" w:pos="2552"/>
        </w:tabs>
        <w:ind w:left="993"/>
        <w:jc w:val="both"/>
      </w:pPr>
      <w:r>
        <w:rPr>
          <w:color w:val="1F1F1F"/>
        </w:rPr>
        <w:t>A</w:t>
      </w:r>
      <w:r>
        <w:rPr>
          <w:color w:val="1F1F1F"/>
          <w:spacing w:val="12"/>
        </w:rPr>
        <w:t xml:space="preserve"> </w:t>
      </w:r>
      <w:r>
        <w:rPr>
          <w:color w:val="1F1F1F"/>
        </w:rPr>
        <w:t>Letter</w:t>
      </w:r>
      <w:r>
        <w:rPr>
          <w:color w:val="1F1F1F"/>
          <w:spacing w:val="17"/>
        </w:rPr>
        <w:t xml:space="preserve"> </w:t>
      </w:r>
      <w:r>
        <w:rPr>
          <w:color w:val="1F1F1F"/>
        </w:rPr>
        <w:t>of</w:t>
      </w:r>
      <w:r>
        <w:rPr>
          <w:color w:val="1F1F1F"/>
          <w:spacing w:val="3"/>
        </w:rPr>
        <w:t xml:space="preserve"> </w:t>
      </w:r>
      <w:r>
        <w:rPr>
          <w:color w:val="1F1F1F"/>
        </w:rPr>
        <w:t>Reference</w:t>
      </w:r>
      <w:r>
        <w:rPr>
          <w:color w:val="1F1F1F"/>
          <w:spacing w:val="20"/>
        </w:rPr>
        <w:t xml:space="preserve"> </w:t>
      </w:r>
      <w:r>
        <w:rPr>
          <w:color w:val="1F1F1F"/>
        </w:rPr>
        <w:t>typewritten</w:t>
      </w:r>
      <w:r>
        <w:rPr>
          <w:color w:val="1F1F1F"/>
          <w:spacing w:val="29"/>
        </w:rPr>
        <w:t xml:space="preserve"> </w:t>
      </w:r>
      <w:r>
        <w:rPr>
          <w:color w:val="1F1F1F"/>
        </w:rPr>
        <w:t>in</w:t>
      </w:r>
      <w:r>
        <w:rPr>
          <w:color w:val="1F1F1F"/>
          <w:spacing w:val="10"/>
        </w:rPr>
        <w:t xml:space="preserve"> </w:t>
      </w:r>
      <w:r>
        <w:rPr>
          <w:color w:val="1F1F1F"/>
        </w:rPr>
        <w:t>English.</w:t>
      </w:r>
    </w:p>
    <w:p w14:paraId="2EAEA11A" w14:textId="601DE088" w:rsidR="00D665A4" w:rsidRPr="00D665A4" w:rsidRDefault="00D665A4" w:rsidP="00D665A4">
      <w:pPr>
        <w:pStyle w:val="Odstavecseseznamem"/>
        <w:numPr>
          <w:ilvl w:val="1"/>
          <w:numId w:val="4"/>
        </w:numPr>
        <w:tabs>
          <w:tab w:val="clear" w:pos="2484"/>
          <w:tab w:val="num" w:pos="2552"/>
        </w:tabs>
        <w:ind w:left="993"/>
      </w:pPr>
      <w:r w:rsidRPr="00D665A4">
        <w:t xml:space="preserve">A Motivation Letter, typewritten in English, approximately 1-3 pages long (minimum), giving a brief summary of the current state of the </w:t>
      </w:r>
      <w:proofErr w:type="gramStart"/>
      <w:r w:rsidRPr="00D665A4">
        <w:t>applicant’s  knowledge</w:t>
      </w:r>
      <w:proofErr w:type="gramEnd"/>
      <w:r w:rsidRPr="00D665A4">
        <w:t xml:space="preserve"> in the elected topic area, the applicant’s concepts and aims to be achieved during his or her doctoral study.</w:t>
      </w:r>
    </w:p>
    <w:p w14:paraId="3F21DB4B" w14:textId="63579AAB" w:rsidR="00D665A4" w:rsidRPr="00D6405F" w:rsidRDefault="00D665A4" w:rsidP="008F657A">
      <w:pPr>
        <w:widowControl w:val="0"/>
        <w:numPr>
          <w:ilvl w:val="1"/>
          <w:numId w:val="4"/>
        </w:numPr>
        <w:tabs>
          <w:tab w:val="clear" w:pos="2484"/>
          <w:tab w:val="num" w:pos="2552"/>
        </w:tabs>
        <w:ind w:left="993"/>
        <w:jc w:val="both"/>
      </w:pPr>
      <w:r w:rsidRPr="00D665A4">
        <w:rPr>
          <w:lang w:val="en-US"/>
        </w:rPr>
        <w:t>A list of applicant’s published and unpublished works and other research activities and results.</w:t>
      </w:r>
    </w:p>
    <w:p w14:paraId="32D56ECF" w14:textId="354C2536" w:rsidR="00D757FE" w:rsidRDefault="00D757FE" w:rsidP="008F657A">
      <w:pPr>
        <w:widowControl w:val="0"/>
        <w:numPr>
          <w:ilvl w:val="1"/>
          <w:numId w:val="4"/>
        </w:numPr>
        <w:tabs>
          <w:tab w:val="clear" w:pos="2484"/>
          <w:tab w:val="num" w:pos="2552"/>
        </w:tabs>
        <w:ind w:left="993"/>
        <w:jc w:val="both"/>
      </w:pPr>
      <w:r>
        <w:t xml:space="preserve">Proof of payment of a non-refundable admissions fee (hereinafter referred to as the "fee"), the amount of which is in accordance with the relevant provisions of the TBU Statute and together with the details for payment published on the website </w:t>
      </w:r>
      <w:hyperlink r:id="rId16" w:history="1">
        <w:r w:rsidRPr="00D37D7F">
          <w:rPr>
            <w:rStyle w:val="Hypertextovodkaz"/>
          </w:rPr>
          <w:t>https://www.utb.cz/en/ph-d-courses</w:t>
        </w:r>
      </w:hyperlink>
      <w:r>
        <w:rPr>
          <w:rStyle w:val="Hypertextovodkaz"/>
        </w:rPr>
        <w:t xml:space="preserve"> </w:t>
      </w:r>
      <w:r>
        <w:t>.</w:t>
      </w:r>
    </w:p>
    <w:p w14:paraId="453C532C" w14:textId="01F22DEF" w:rsidR="00506B51" w:rsidRDefault="00506B51" w:rsidP="00D6405F">
      <w:pPr>
        <w:widowControl w:val="0"/>
        <w:ind w:left="993"/>
        <w:jc w:val="both"/>
      </w:pPr>
    </w:p>
    <w:p w14:paraId="0B1A3AA6" w14:textId="753BB5FE" w:rsidR="00506B51" w:rsidRDefault="00F37C49" w:rsidP="007444DF">
      <w:pPr>
        <w:widowControl w:val="0"/>
        <w:numPr>
          <w:ilvl w:val="0"/>
          <w:numId w:val="4"/>
        </w:numPr>
        <w:jc w:val="both"/>
      </w:pPr>
      <w:r>
        <w:t>The</w:t>
      </w:r>
      <w:r w:rsidR="00506B51" w:rsidRPr="00506B51">
        <w:t xml:space="preserve"> applicant who does not pay the aforementioned fee will be notified to pay it. If the applicant fails to pay the fee even within the additional time limit specified in the notice, the admission procedure will be suspended, of which the applicant will be informed.</w:t>
      </w:r>
      <w:r w:rsidR="007444DF">
        <w:t xml:space="preserve"> </w:t>
      </w:r>
    </w:p>
    <w:p w14:paraId="06D7B5D8" w14:textId="77777777" w:rsidR="00995B9B" w:rsidRDefault="00995B9B" w:rsidP="00D6405F">
      <w:pPr>
        <w:widowControl w:val="0"/>
        <w:ind w:left="644"/>
        <w:jc w:val="both"/>
      </w:pPr>
    </w:p>
    <w:p w14:paraId="12575639" w14:textId="3DE7A284" w:rsidR="00995B9B" w:rsidRDefault="00995B9B" w:rsidP="007444DF">
      <w:pPr>
        <w:widowControl w:val="0"/>
        <w:numPr>
          <w:ilvl w:val="0"/>
          <w:numId w:val="4"/>
        </w:numPr>
        <w:jc w:val="both"/>
      </w:pPr>
      <w:r w:rsidRPr="001866B0">
        <w:t>T</w:t>
      </w:r>
      <w:r>
        <w:t>he</w:t>
      </w:r>
      <w:r w:rsidRPr="001866B0">
        <w:t xml:space="preserve"> transitional provision applies to both paragraph 3(h) and paragraph 4</w:t>
      </w:r>
      <w:r>
        <w:t xml:space="preserve"> and it </w:t>
      </w:r>
      <w:r w:rsidRPr="007444DF">
        <w:t>shall apply with effect from September 2024</w:t>
      </w:r>
      <w:r>
        <w:t xml:space="preserve"> </w:t>
      </w:r>
      <w:r w:rsidRPr="007444DF">
        <w:t>or after the effective date of the TBU Statute, specifically Article 13</w:t>
      </w:r>
      <w:r>
        <w:t>.</w:t>
      </w:r>
    </w:p>
    <w:p w14:paraId="598D3C2D" w14:textId="62E93E0E" w:rsidR="001866B0" w:rsidRDefault="001866B0" w:rsidP="00D6405F">
      <w:pPr>
        <w:widowControl w:val="0"/>
        <w:jc w:val="both"/>
      </w:pPr>
    </w:p>
    <w:p w14:paraId="28FE97B9" w14:textId="0C3A83CF" w:rsidR="001866B0" w:rsidRPr="00FC6138" w:rsidRDefault="001866B0" w:rsidP="00D6405F">
      <w:pPr>
        <w:widowControl w:val="0"/>
        <w:ind w:left="567"/>
        <w:jc w:val="both"/>
      </w:pPr>
    </w:p>
    <w:p w14:paraId="721764E1" w14:textId="77777777" w:rsidR="00E31C15" w:rsidRDefault="00E31C15" w:rsidP="00B97776">
      <w:pPr>
        <w:widowControl w:val="0"/>
        <w:jc w:val="center"/>
        <w:rPr>
          <w:b/>
          <w:i/>
        </w:rPr>
      </w:pPr>
    </w:p>
    <w:p w14:paraId="0E449D0F" w14:textId="111A41FA" w:rsidR="00291A7E" w:rsidRDefault="00CF4972" w:rsidP="00291A7E">
      <w:pPr>
        <w:widowControl w:val="0"/>
        <w:jc w:val="center"/>
        <w:rPr>
          <w:b/>
        </w:rPr>
      </w:pPr>
      <w:r w:rsidRPr="00CF4972">
        <w:rPr>
          <w:b/>
        </w:rPr>
        <w:t>Article 3</w:t>
      </w:r>
    </w:p>
    <w:p w14:paraId="52C17925" w14:textId="4B2BF461" w:rsidR="00291A7E" w:rsidRPr="00291A7E" w:rsidRDefault="00D665A4" w:rsidP="00291A7E">
      <w:pPr>
        <w:widowControl w:val="0"/>
        <w:jc w:val="center"/>
        <w:rPr>
          <w:b/>
        </w:rPr>
      </w:pPr>
      <w:r w:rsidRPr="00D665A4">
        <w:rPr>
          <w:b/>
          <w:bCs/>
        </w:rPr>
        <w:t>Admissions Committee</w:t>
      </w:r>
    </w:p>
    <w:p w14:paraId="43AC9CF2" w14:textId="77777777" w:rsidR="000F773C" w:rsidRPr="000C478C" w:rsidRDefault="000F773C" w:rsidP="00CF4972">
      <w:pPr>
        <w:widowControl w:val="0"/>
        <w:ind w:left="360"/>
      </w:pPr>
    </w:p>
    <w:p w14:paraId="182DC4DD" w14:textId="17A624F2" w:rsidR="001E7199"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7"/>
        </w:rPr>
        <w:t xml:space="preserve"> </w:t>
      </w:r>
      <w:r>
        <w:rPr>
          <w:color w:val="1F1F1F"/>
        </w:rPr>
        <w:t>Admissions</w:t>
      </w:r>
      <w:r>
        <w:rPr>
          <w:color w:val="1F1F1F"/>
          <w:spacing w:val="44"/>
        </w:rPr>
        <w:t xml:space="preserve"> </w:t>
      </w:r>
      <w:r>
        <w:rPr>
          <w:color w:val="1F1F1F"/>
        </w:rPr>
        <w:t>Committees</w:t>
      </w:r>
      <w:r>
        <w:rPr>
          <w:color w:val="1F1F1F"/>
          <w:spacing w:val="45"/>
        </w:rPr>
        <w:t xml:space="preserve"> </w:t>
      </w:r>
      <w:r>
        <w:rPr>
          <w:color w:val="1F1F1F"/>
        </w:rPr>
        <w:t>are</w:t>
      </w:r>
      <w:r>
        <w:rPr>
          <w:color w:val="1F1F1F"/>
          <w:spacing w:val="29"/>
        </w:rPr>
        <w:t xml:space="preserve"> </w:t>
      </w:r>
      <w:r>
        <w:rPr>
          <w:color w:val="1F1F1F"/>
        </w:rPr>
        <w:t>appointed</w:t>
      </w:r>
      <w:r>
        <w:rPr>
          <w:color w:val="1F1F1F"/>
          <w:spacing w:val="5"/>
        </w:rPr>
        <w:t xml:space="preserve"> </w:t>
      </w:r>
      <w:r>
        <w:rPr>
          <w:color w:val="1F1F1F"/>
        </w:rPr>
        <w:t>by</w:t>
      </w:r>
      <w:r>
        <w:rPr>
          <w:color w:val="1F1F1F"/>
          <w:spacing w:val="42"/>
        </w:rPr>
        <w:t xml:space="preserve"> </w:t>
      </w:r>
      <w:r>
        <w:rPr>
          <w:color w:val="1F1F1F"/>
        </w:rPr>
        <w:t>the</w:t>
      </w:r>
      <w:r>
        <w:rPr>
          <w:color w:val="1F1F1F"/>
          <w:spacing w:val="31"/>
        </w:rPr>
        <w:t xml:space="preserve"> </w:t>
      </w:r>
      <w:r>
        <w:rPr>
          <w:color w:val="1F1F1F"/>
        </w:rPr>
        <w:t>Rector</w:t>
      </w:r>
      <w:r>
        <w:rPr>
          <w:color w:val="1F1F1F"/>
          <w:spacing w:val="41"/>
        </w:rPr>
        <w:t xml:space="preserve"> </w:t>
      </w:r>
      <w:r>
        <w:rPr>
          <w:color w:val="1F1F1F"/>
        </w:rPr>
        <w:t>of</w:t>
      </w:r>
      <w:r>
        <w:rPr>
          <w:color w:val="1F1F1F"/>
          <w:spacing w:val="28"/>
        </w:rPr>
        <w:t xml:space="preserve"> </w:t>
      </w:r>
      <w:r>
        <w:rPr>
          <w:color w:val="1F1F1F"/>
        </w:rPr>
        <w:t>TBU</w:t>
      </w:r>
      <w:r>
        <w:rPr>
          <w:color w:val="1F1F1F"/>
          <w:spacing w:val="35"/>
        </w:rPr>
        <w:t xml:space="preserve"> </w:t>
      </w:r>
      <w:r>
        <w:rPr>
          <w:color w:val="1F1F1F"/>
        </w:rPr>
        <w:t>and</w:t>
      </w:r>
      <w:r>
        <w:rPr>
          <w:color w:val="1F1F1F"/>
          <w:spacing w:val="42"/>
        </w:rPr>
        <w:t xml:space="preserve"> </w:t>
      </w:r>
      <w:r>
        <w:rPr>
          <w:color w:val="1F1F1F"/>
        </w:rPr>
        <w:t>are</w:t>
      </w:r>
      <w:r>
        <w:rPr>
          <w:color w:val="1F1F1F"/>
          <w:spacing w:val="29"/>
        </w:rPr>
        <w:t xml:space="preserve"> </w:t>
      </w:r>
      <w:r>
        <w:rPr>
          <w:color w:val="1F1F1F"/>
        </w:rPr>
        <w:t>composed</w:t>
      </w:r>
      <w:r>
        <w:rPr>
          <w:color w:val="1F1F1F"/>
          <w:w w:val="102"/>
        </w:rPr>
        <w:t xml:space="preserve"> </w:t>
      </w:r>
      <w:r>
        <w:rPr>
          <w:color w:val="1F1F1F"/>
        </w:rPr>
        <w:t>of</w:t>
      </w:r>
      <w:r>
        <w:rPr>
          <w:color w:val="1F1F1F"/>
          <w:spacing w:val="8"/>
        </w:rPr>
        <w:t xml:space="preserve"> </w:t>
      </w:r>
      <w:r>
        <w:rPr>
          <w:color w:val="1F1F1F"/>
        </w:rPr>
        <w:t>the</w:t>
      </w:r>
      <w:r>
        <w:rPr>
          <w:color w:val="1F1F1F"/>
          <w:spacing w:val="19"/>
        </w:rPr>
        <w:t xml:space="preserve"> </w:t>
      </w:r>
      <w:r>
        <w:rPr>
          <w:color w:val="1F1F1F"/>
        </w:rPr>
        <w:t>Chairperson</w:t>
      </w:r>
      <w:r>
        <w:rPr>
          <w:color w:val="1F1F1F"/>
          <w:spacing w:val="34"/>
        </w:rPr>
        <w:t xml:space="preserve"> </w:t>
      </w:r>
      <w:r>
        <w:rPr>
          <w:color w:val="1F1F1F"/>
        </w:rPr>
        <w:t>of</w:t>
      </w:r>
      <w:r>
        <w:rPr>
          <w:color w:val="1F1F1F"/>
          <w:spacing w:val="3"/>
        </w:rPr>
        <w:t xml:space="preserve"> </w:t>
      </w:r>
      <w:r>
        <w:rPr>
          <w:color w:val="1F1F1F"/>
        </w:rPr>
        <w:t>the</w:t>
      </w:r>
      <w:r>
        <w:rPr>
          <w:color w:val="1F1F1F"/>
          <w:spacing w:val="19"/>
        </w:rPr>
        <w:t xml:space="preserve"> </w:t>
      </w:r>
      <w:r>
        <w:rPr>
          <w:color w:val="1F1F1F"/>
        </w:rPr>
        <w:t>Board</w:t>
      </w:r>
      <w:r>
        <w:rPr>
          <w:color w:val="1F1F1F"/>
          <w:spacing w:val="25"/>
        </w:rPr>
        <w:t xml:space="preserve"> </w:t>
      </w:r>
      <w:r>
        <w:rPr>
          <w:color w:val="1F1F1F"/>
        </w:rPr>
        <w:t>of</w:t>
      </w:r>
      <w:r>
        <w:rPr>
          <w:color w:val="1F1F1F"/>
          <w:spacing w:val="20"/>
        </w:rPr>
        <w:t xml:space="preserve"> </w:t>
      </w:r>
      <w:r>
        <w:rPr>
          <w:color w:val="1F1F1F"/>
        </w:rPr>
        <w:t>Specialists</w:t>
      </w:r>
      <w:r>
        <w:rPr>
          <w:color w:val="1F1F1F"/>
          <w:spacing w:val="15"/>
        </w:rPr>
        <w:t xml:space="preserve"> </w:t>
      </w:r>
      <w:r>
        <w:rPr>
          <w:color w:val="1F1F1F"/>
        </w:rPr>
        <w:t>for</w:t>
      </w:r>
      <w:r>
        <w:rPr>
          <w:color w:val="1F1F1F"/>
          <w:spacing w:val="7"/>
        </w:rPr>
        <w:t xml:space="preserve"> </w:t>
      </w:r>
      <w:r>
        <w:rPr>
          <w:color w:val="1F1F1F"/>
        </w:rPr>
        <w:t>the</w:t>
      </w:r>
      <w:r>
        <w:rPr>
          <w:color w:val="1F1F1F"/>
          <w:spacing w:val="12"/>
        </w:rPr>
        <w:t xml:space="preserve"> </w:t>
      </w:r>
      <w:r>
        <w:rPr>
          <w:color w:val="1F1F1F"/>
        </w:rPr>
        <w:t>relevant</w:t>
      </w:r>
      <w:r>
        <w:rPr>
          <w:color w:val="1F1F1F"/>
          <w:spacing w:val="30"/>
        </w:rPr>
        <w:t xml:space="preserve"> </w:t>
      </w:r>
      <w:r w:rsidRPr="00583A5F">
        <w:t>doctoral</w:t>
      </w:r>
      <w:r>
        <w:rPr>
          <w:color w:val="1F1F1F"/>
          <w:spacing w:val="30"/>
        </w:rPr>
        <w:t xml:space="preserve"> </w:t>
      </w:r>
      <w:r>
        <w:rPr>
          <w:color w:val="1F1F1F"/>
        </w:rPr>
        <w:t>degree</w:t>
      </w:r>
      <w:r>
        <w:rPr>
          <w:color w:val="1F1F1F"/>
          <w:spacing w:val="15"/>
        </w:rPr>
        <w:t xml:space="preserve"> </w:t>
      </w:r>
      <w:r w:rsidRPr="000C1207">
        <w:t>programme</w:t>
      </w:r>
      <w:r>
        <w:rPr>
          <w:color w:val="1F1F1F"/>
        </w:rPr>
        <w:t>,</w:t>
      </w:r>
      <w:r>
        <w:rPr>
          <w:color w:val="1F1F1F"/>
          <w:spacing w:val="17"/>
        </w:rPr>
        <w:t xml:space="preserve"> </w:t>
      </w:r>
      <w:r>
        <w:rPr>
          <w:color w:val="1F1F1F"/>
          <w:spacing w:val="1"/>
        </w:rPr>
        <w:t>topic</w:t>
      </w:r>
      <w:r>
        <w:rPr>
          <w:color w:val="1F1F1F"/>
          <w:spacing w:val="18"/>
        </w:rPr>
        <w:t xml:space="preserve"> </w:t>
      </w:r>
      <w:r>
        <w:rPr>
          <w:color w:val="1F1F1F"/>
        </w:rPr>
        <w:t>supervisors</w:t>
      </w:r>
      <w:r>
        <w:rPr>
          <w:color w:val="1F1F1F"/>
          <w:spacing w:val="23"/>
          <w:w w:val="103"/>
        </w:rPr>
        <w:t xml:space="preserve"> </w:t>
      </w:r>
      <w:r>
        <w:rPr>
          <w:color w:val="1F1F1F"/>
        </w:rPr>
        <w:t>responsible</w:t>
      </w:r>
      <w:r>
        <w:rPr>
          <w:color w:val="1F1F1F"/>
          <w:spacing w:val="11"/>
        </w:rPr>
        <w:t xml:space="preserve"> </w:t>
      </w:r>
      <w:r>
        <w:rPr>
          <w:color w:val="1F1F1F"/>
        </w:rPr>
        <w:t>for</w:t>
      </w:r>
      <w:r>
        <w:rPr>
          <w:color w:val="1F1F1F"/>
          <w:spacing w:val="43"/>
        </w:rPr>
        <w:t xml:space="preserve"> </w:t>
      </w:r>
      <w:r>
        <w:rPr>
          <w:color w:val="1F1F1F"/>
        </w:rPr>
        <w:t>the</w:t>
      </w:r>
      <w:r>
        <w:rPr>
          <w:color w:val="1F1F1F"/>
          <w:spacing w:val="45"/>
        </w:rPr>
        <w:t xml:space="preserve"> </w:t>
      </w:r>
      <w:r>
        <w:rPr>
          <w:color w:val="1F1F1F"/>
        </w:rPr>
        <w:t>dissertation</w:t>
      </w:r>
      <w:r>
        <w:rPr>
          <w:color w:val="1F1F1F"/>
          <w:spacing w:val="5"/>
        </w:rPr>
        <w:t xml:space="preserve"> </w:t>
      </w:r>
      <w:r>
        <w:rPr>
          <w:color w:val="1F1F1F"/>
        </w:rPr>
        <w:t>topics</w:t>
      </w:r>
      <w:r>
        <w:rPr>
          <w:color w:val="1F1F1F"/>
          <w:spacing w:val="53"/>
        </w:rPr>
        <w:t xml:space="preserve"> </w:t>
      </w:r>
      <w:r>
        <w:rPr>
          <w:color w:val="1F1F1F"/>
        </w:rPr>
        <w:t>selected</w:t>
      </w:r>
      <w:r>
        <w:rPr>
          <w:color w:val="1F1F1F"/>
          <w:spacing w:val="50"/>
        </w:rPr>
        <w:t xml:space="preserve"> </w:t>
      </w:r>
      <w:r>
        <w:rPr>
          <w:color w:val="1F1F1F"/>
        </w:rPr>
        <w:t>by</w:t>
      </w:r>
      <w:r>
        <w:rPr>
          <w:color w:val="1F1F1F"/>
          <w:spacing w:val="50"/>
        </w:rPr>
        <w:t xml:space="preserve"> </w:t>
      </w:r>
      <w:r>
        <w:rPr>
          <w:color w:val="1F1F1F"/>
        </w:rPr>
        <w:t>the</w:t>
      </w:r>
      <w:r>
        <w:rPr>
          <w:color w:val="1F1F1F"/>
          <w:spacing w:val="48"/>
        </w:rPr>
        <w:t xml:space="preserve"> </w:t>
      </w:r>
      <w:r>
        <w:rPr>
          <w:color w:val="1F1F1F"/>
        </w:rPr>
        <w:t>applicant,</w:t>
      </w:r>
      <w:r>
        <w:rPr>
          <w:color w:val="1F1F1F"/>
          <w:spacing w:val="1"/>
        </w:rPr>
        <w:t xml:space="preserve"> </w:t>
      </w:r>
      <w:r>
        <w:rPr>
          <w:color w:val="1F1F1F"/>
        </w:rPr>
        <w:t>and</w:t>
      </w:r>
      <w:r>
        <w:rPr>
          <w:color w:val="1F1F1F"/>
          <w:spacing w:val="52"/>
        </w:rPr>
        <w:t xml:space="preserve"> </w:t>
      </w:r>
      <w:r>
        <w:rPr>
          <w:color w:val="1F1F1F"/>
        </w:rPr>
        <w:t>other</w:t>
      </w:r>
      <w:r>
        <w:rPr>
          <w:color w:val="1F1F1F"/>
          <w:spacing w:val="50"/>
        </w:rPr>
        <w:t xml:space="preserve"> </w:t>
      </w:r>
      <w:r>
        <w:rPr>
          <w:color w:val="1F1F1F"/>
        </w:rPr>
        <w:t>specialists</w:t>
      </w:r>
      <w:r>
        <w:rPr>
          <w:color w:val="1F1F1F"/>
          <w:w w:val="104"/>
        </w:rPr>
        <w:t xml:space="preserve"> </w:t>
      </w:r>
      <w:r>
        <w:rPr>
          <w:color w:val="1F1F1F"/>
        </w:rPr>
        <w:lastRenderedPageBreak/>
        <w:t>nominated</w:t>
      </w:r>
      <w:r>
        <w:rPr>
          <w:color w:val="1F1F1F"/>
          <w:spacing w:val="44"/>
        </w:rPr>
        <w:t xml:space="preserve"> </w:t>
      </w:r>
      <w:r>
        <w:rPr>
          <w:color w:val="1F1F1F"/>
        </w:rPr>
        <w:t>by</w:t>
      </w:r>
      <w:r>
        <w:rPr>
          <w:color w:val="1F1F1F"/>
          <w:spacing w:val="24"/>
        </w:rPr>
        <w:t xml:space="preserve"> </w:t>
      </w:r>
      <w:r>
        <w:rPr>
          <w:color w:val="1F1F1F"/>
        </w:rPr>
        <w:t>the</w:t>
      </w:r>
      <w:r>
        <w:rPr>
          <w:color w:val="1F1F1F"/>
          <w:spacing w:val="21"/>
        </w:rPr>
        <w:t xml:space="preserve"> </w:t>
      </w:r>
      <w:r>
        <w:rPr>
          <w:color w:val="1F1F1F"/>
        </w:rPr>
        <w:t>Doctoral</w:t>
      </w:r>
      <w:r>
        <w:rPr>
          <w:color w:val="1F1F1F"/>
          <w:spacing w:val="30"/>
        </w:rPr>
        <w:t xml:space="preserve"> </w:t>
      </w:r>
      <w:r>
        <w:rPr>
          <w:color w:val="1F1F1F"/>
        </w:rPr>
        <w:t>Programme</w:t>
      </w:r>
      <w:r>
        <w:rPr>
          <w:color w:val="1F1F1F"/>
          <w:spacing w:val="41"/>
        </w:rPr>
        <w:t xml:space="preserve"> </w:t>
      </w:r>
      <w:r>
        <w:rPr>
          <w:color w:val="1F1F1F"/>
        </w:rPr>
        <w:t>Board.</w:t>
      </w:r>
      <w:r>
        <w:rPr>
          <w:color w:val="1F1F1F"/>
          <w:spacing w:val="26"/>
        </w:rPr>
        <w:t xml:space="preserve"> </w:t>
      </w:r>
      <w:r>
        <w:rPr>
          <w:color w:val="1F1F1F"/>
        </w:rPr>
        <w:t>The</w:t>
      </w:r>
      <w:r>
        <w:rPr>
          <w:color w:val="1F1F1F"/>
          <w:spacing w:val="21"/>
        </w:rPr>
        <w:t xml:space="preserve"> </w:t>
      </w:r>
      <w:r>
        <w:rPr>
          <w:color w:val="1F1F1F"/>
        </w:rPr>
        <w:t>Committees</w:t>
      </w:r>
      <w:r>
        <w:rPr>
          <w:color w:val="1F1F1F"/>
          <w:spacing w:val="32"/>
        </w:rPr>
        <w:t xml:space="preserve"> </w:t>
      </w:r>
      <w:r>
        <w:rPr>
          <w:color w:val="1F1F1F"/>
        </w:rPr>
        <w:t>are</w:t>
      </w:r>
      <w:r>
        <w:rPr>
          <w:color w:val="1F1F1F"/>
          <w:spacing w:val="20"/>
        </w:rPr>
        <w:t xml:space="preserve"> </w:t>
      </w:r>
      <w:r>
        <w:rPr>
          <w:color w:val="1F1F1F"/>
        </w:rPr>
        <w:t>responsible</w:t>
      </w:r>
      <w:r>
        <w:rPr>
          <w:color w:val="1F1F1F"/>
          <w:spacing w:val="46"/>
        </w:rPr>
        <w:t xml:space="preserve"> </w:t>
      </w:r>
      <w:r>
        <w:rPr>
          <w:color w:val="1F1F1F"/>
        </w:rPr>
        <w:t>for</w:t>
      </w:r>
      <w:r>
        <w:rPr>
          <w:color w:val="1F1F1F"/>
          <w:spacing w:val="17"/>
        </w:rPr>
        <w:t xml:space="preserve"> </w:t>
      </w:r>
      <w:r>
        <w:rPr>
          <w:color w:val="1F1F1F"/>
        </w:rPr>
        <w:t>admission</w:t>
      </w:r>
      <w:r>
        <w:rPr>
          <w:color w:val="1F1F1F"/>
          <w:w w:val="103"/>
        </w:rPr>
        <w:t xml:space="preserve"> </w:t>
      </w:r>
      <w:r>
        <w:rPr>
          <w:color w:val="1F1F1F"/>
        </w:rPr>
        <w:t>proposals.</w:t>
      </w:r>
      <w:r>
        <w:rPr>
          <w:color w:val="1F1F1F"/>
          <w:spacing w:val="27"/>
        </w:rPr>
        <w:t xml:space="preserve"> </w:t>
      </w:r>
      <w:r>
        <w:rPr>
          <w:color w:val="1F1F1F"/>
        </w:rPr>
        <w:t>The</w:t>
      </w:r>
      <w:r>
        <w:rPr>
          <w:color w:val="1F1F1F"/>
          <w:spacing w:val="10"/>
        </w:rPr>
        <w:t xml:space="preserve"> </w:t>
      </w:r>
      <w:r>
        <w:rPr>
          <w:color w:val="1F1F1F"/>
        </w:rPr>
        <w:t>admission</w:t>
      </w:r>
      <w:r>
        <w:rPr>
          <w:color w:val="1F1F1F"/>
          <w:spacing w:val="23"/>
        </w:rPr>
        <w:t xml:space="preserve"> </w:t>
      </w:r>
      <w:r>
        <w:rPr>
          <w:color w:val="1F1F1F"/>
        </w:rPr>
        <w:t>decision</w:t>
      </w:r>
      <w:r>
        <w:rPr>
          <w:color w:val="1F1F1F"/>
          <w:spacing w:val="22"/>
        </w:rPr>
        <w:t xml:space="preserve"> </w:t>
      </w:r>
      <w:r>
        <w:rPr>
          <w:color w:val="1F1F1F"/>
        </w:rPr>
        <w:t>is made</w:t>
      </w:r>
      <w:r>
        <w:rPr>
          <w:color w:val="1F1F1F"/>
          <w:spacing w:val="12"/>
        </w:rPr>
        <w:t xml:space="preserve"> </w:t>
      </w:r>
      <w:r>
        <w:rPr>
          <w:color w:val="1F1F1F"/>
        </w:rPr>
        <w:t>by</w:t>
      </w:r>
      <w:r>
        <w:rPr>
          <w:color w:val="1F1F1F"/>
          <w:spacing w:val="20"/>
        </w:rPr>
        <w:t xml:space="preserve"> </w:t>
      </w:r>
      <w:r>
        <w:rPr>
          <w:color w:val="1F1F1F"/>
        </w:rPr>
        <w:t>the</w:t>
      </w:r>
      <w:r>
        <w:rPr>
          <w:color w:val="1F1F1F"/>
          <w:spacing w:val="12"/>
        </w:rPr>
        <w:t xml:space="preserve"> </w:t>
      </w:r>
      <w:r>
        <w:rPr>
          <w:color w:val="1F1F1F"/>
        </w:rPr>
        <w:t>Rector</w:t>
      </w:r>
      <w:r>
        <w:rPr>
          <w:color w:val="1F1F1F"/>
          <w:spacing w:val="27"/>
        </w:rPr>
        <w:t xml:space="preserve"> </w:t>
      </w:r>
      <w:r>
        <w:rPr>
          <w:color w:val="1F1F1F"/>
        </w:rPr>
        <w:t>of</w:t>
      </w:r>
      <w:r>
        <w:rPr>
          <w:color w:val="1F1F1F"/>
          <w:spacing w:val="1"/>
        </w:rPr>
        <w:t xml:space="preserve"> </w:t>
      </w:r>
      <w:r>
        <w:rPr>
          <w:color w:val="1F1F1F"/>
        </w:rPr>
        <w:t>TBU.</w:t>
      </w:r>
    </w:p>
    <w:p w14:paraId="5BE41BCC" w14:textId="77777777" w:rsidR="00D665A4" w:rsidRPr="00D665A4" w:rsidRDefault="00D665A4" w:rsidP="00D665A4">
      <w:pPr>
        <w:widowControl w:val="0"/>
        <w:ind w:left="426"/>
        <w:jc w:val="both"/>
      </w:pPr>
    </w:p>
    <w:p w14:paraId="6788393F" w14:textId="29469022"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entrance</w:t>
      </w:r>
      <w:r>
        <w:rPr>
          <w:color w:val="1F1F1F"/>
          <w:spacing w:val="20"/>
        </w:rPr>
        <w:t xml:space="preserve"> </w:t>
      </w:r>
      <w:r w:rsidR="00995B9B">
        <w:rPr>
          <w:color w:val="1F1F1F"/>
        </w:rPr>
        <w:t>examination</w:t>
      </w:r>
      <w:r w:rsidR="00995B9B">
        <w:rPr>
          <w:color w:val="1F1F1F"/>
          <w:spacing w:val="24"/>
        </w:rPr>
        <w:t xml:space="preserve"> </w:t>
      </w:r>
      <w:r>
        <w:rPr>
          <w:color w:val="1F1F1F"/>
        </w:rPr>
        <w:t>is</w:t>
      </w:r>
      <w:r>
        <w:rPr>
          <w:color w:val="1F1F1F"/>
          <w:spacing w:val="19"/>
        </w:rPr>
        <w:t xml:space="preserve"> </w:t>
      </w:r>
      <w:r>
        <w:rPr>
          <w:color w:val="1F1F1F"/>
        </w:rPr>
        <w:t>an</w:t>
      </w:r>
      <w:r>
        <w:rPr>
          <w:color w:val="1F1F1F"/>
          <w:spacing w:val="17"/>
        </w:rPr>
        <w:t xml:space="preserve"> </w:t>
      </w:r>
      <w:r>
        <w:rPr>
          <w:color w:val="1F1F1F"/>
        </w:rPr>
        <w:t>integral</w:t>
      </w:r>
      <w:r>
        <w:rPr>
          <w:color w:val="1F1F1F"/>
          <w:spacing w:val="31"/>
        </w:rPr>
        <w:t xml:space="preserve"> </w:t>
      </w:r>
      <w:r>
        <w:rPr>
          <w:color w:val="1F1F1F"/>
        </w:rPr>
        <w:t>part</w:t>
      </w:r>
      <w:r>
        <w:rPr>
          <w:color w:val="1F1F1F"/>
          <w:spacing w:val="24"/>
        </w:rPr>
        <w:t xml:space="preserve"> </w:t>
      </w:r>
      <w:r>
        <w:rPr>
          <w:color w:val="1F1F1F"/>
        </w:rPr>
        <w:t>of</w:t>
      </w:r>
      <w:r>
        <w:rPr>
          <w:color w:val="1F1F1F"/>
          <w:spacing w:val="10"/>
        </w:rPr>
        <w:t xml:space="preserve"> </w:t>
      </w:r>
      <w:r>
        <w:rPr>
          <w:color w:val="1F1F1F"/>
        </w:rPr>
        <w:t>the</w:t>
      </w:r>
      <w:r>
        <w:rPr>
          <w:color w:val="1F1F1F"/>
          <w:spacing w:val="26"/>
        </w:rPr>
        <w:t xml:space="preserve"> </w:t>
      </w:r>
      <w:r>
        <w:rPr>
          <w:color w:val="1F1F1F"/>
        </w:rPr>
        <w:t>admission</w:t>
      </w:r>
      <w:r>
        <w:rPr>
          <w:color w:val="1F1F1F"/>
          <w:spacing w:val="32"/>
        </w:rPr>
        <w:t xml:space="preserve"> </w:t>
      </w:r>
      <w:r>
        <w:rPr>
          <w:color w:val="1F1F1F"/>
        </w:rPr>
        <w:t>procedure.</w:t>
      </w:r>
      <w:r>
        <w:rPr>
          <w:color w:val="1F1F1F"/>
          <w:spacing w:val="38"/>
        </w:rPr>
        <w:t xml:space="preserve"> </w:t>
      </w:r>
      <w:r>
        <w:rPr>
          <w:color w:val="1F1F1F"/>
        </w:rPr>
        <w:t>The</w:t>
      </w:r>
      <w:r>
        <w:rPr>
          <w:color w:val="1F1F1F"/>
          <w:spacing w:val="17"/>
        </w:rPr>
        <w:t xml:space="preserve"> </w:t>
      </w:r>
      <w:r>
        <w:rPr>
          <w:color w:val="1F1F1F"/>
        </w:rPr>
        <w:t>date</w:t>
      </w:r>
      <w:r>
        <w:rPr>
          <w:color w:val="1F1F1F"/>
          <w:spacing w:val="18"/>
        </w:rPr>
        <w:t xml:space="preserve"> </w:t>
      </w:r>
      <w:r>
        <w:rPr>
          <w:color w:val="1F1F1F"/>
        </w:rPr>
        <w:t>of</w:t>
      </w:r>
      <w:r>
        <w:rPr>
          <w:color w:val="1F1F1F"/>
          <w:spacing w:val="15"/>
        </w:rPr>
        <w:t xml:space="preserve"> </w:t>
      </w:r>
      <w:r>
        <w:rPr>
          <w:color w:val="1F1F1F"/>
        </w:rPr>
        <w:t>entrance</w:t>
      </w:r>
      <w:r>
        <w:rPr>
          <w:color w:val="1F1F1F"/>
          <w:w w:val="104"/>
        </w:rPr>
        <w:t xml:space="preserve"> </w:t>
      </w:r>
      <w:r>
        <w:rPr>
          <w:color w:val="1F1F1F"/>
        </w:rPr>
        <w:t>examination</w:t>
      </w:r>
      <w:r>
        <w:rPr>
          <w:color w:val="1F1F1F"/>
          <w:spacing w:val="23"/>
        </w:rPr>
        <w:t xml:space="preserve"> </w:t>
      </w:r>
      <w:r>
        <w:rPr>
          <w:color w:val="1F1F1F"/>
        </w:rPr>
        <w:t>is</w:t>
      </w:r>
      <w:r>
        <w:rPr>
          <w:color w:val="1F1F1F"/>
          <w:spacing w:val="1"/>
        </w:rPr>
        <w:t xml:space="preserve"> </w:t>
      </w:r>
      <w:r>
        <w:rPr>
          <w:color w:val="1F1F1F"/>
        </w:rPr>
        <w:t>set</w:t>
      </w:r>
      <w:r>
        <w:rPr>
          <w:color w:val="1F1F1F"/>
          <w:spacing w:val="7"/>
        </w:rPr>
        <w:t xml:space="preserve"> </w:t>
      </w:r>
      <w:r>
        <w:rPr>
          <w:color w:val="1F1F1F"/>
        </w:rPr>
        <w:t>by</w:t>
      </w:r>
      <w:r>
        <w:rPr>
          <w:color w:val="1F1F1F"/>
          <w:spacing w:val="18"/>
        </w:rPr>
        <w:t xml:space="preserve"> </w:t>
      </w:r>
      <w:r>
        <w:rPr>
          <w:color w:val="1F1F1F"/>
        </w:rPr>
        <w:t>the</w:t>
      </w:r>
      <w:r>
        <w:rPr>
          <w:color w:val="1F1F1F"/>
          <w:spacing w:val="13"/>
        </w:rPr>
        <w:t xml:space="preserve"> </w:t>
      </w:r>
      <w:r>
        <w:rPr>
          <w:color w:val="1F1F1F"/>
        </w:rPr>
        <w:t>Rector.</w:t>
      </w:r>
    </w:p>
    <w:p w14:paraId="1AC94036" w14:textId="77777777" w:rsidR="00D665A4" w:rsidRPr="00D665A4" w:rsidRDefault="00D665A4" w:rsidP="00D665A4">
      <w:pPr>
        <w:widowControl w:val="0"/>
        <w:ind w:left="426"/>
        <w:jc w:val="both"/>
      </w:pPr>
    </w:p>
    <w:p w14:paraId="391739F4" w14:textId="5CD5F53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entrance</w:t>
      </w:r>
      <w:r>
        <w:rPr>
          <w:color w:val="1F1F1F"/>
          <w:spacing w:val="28"/>
        </w:rPr>
        <w:t xml:space="preserve"> </w:t>
      </w:r>
      <w:r>
        <w:rPr>
          <w:color w:val="1F1F1F"/>
        </w:rPr>
        <w:t>examination</w:t>
      </w:r>
      <w:r>
        <w:rPr>
          <w:color w:val="1F1F1F"/>
          <w:spacing w:val="40"/>
        </w:rPr>
        <w:t xml:space="preserve"> </w:t>
      </w:r>
      <w:r>
        <w:rPr>
          <w:color w:val="1F1F1F"/>
        </w:rPr>
        <w:t>is</w:t>
      </w:r>
      <w:r>
        <w:rPr>
          <w:color w:val="1F1F1F"/>
          <w:spacing w:val="16"/>
        </w:rPr>
        <w:t xml:space="preserve"> </w:t>
      </w:r>
      <w:r>
        <w:rPr>
          <w:color w:val="1F1F1F"/>
        </w:rPr>
        <w:t>managed</w:t>
      </w:r>
      <w:r>
        <w:rPr>
          <w:color w:val="1F1F1F"/>
          <w:spacing w:val="47"/>
        </w:rPr>
        <w:t xml:space="preserve"> </w:t>
      </w:r>
      <w:r>
        <w:rPr>
          <w:color w:val="1F1F1F"/>
        </w:rPr>
        <w:t>by</w:t>
      </w:r>
      <w:r>
        <w:rPr>
          <w:color w:val="1F1F1F"/>
          <w:spacing w:val="34"/>
        </w:rPr>
        <w:t xml:space="preserve"> </w:t>
      </w:r>
      <w:r>
        <w:rPr>
          <w:color w:val="1F1F1F"/>
        </w:rPr>
        <w:t>the</w:t>
      </w:r>
      <w:r>
        <w:rPr>
          <w:color w:val="1F1F1F"/>
          <w:spacing w:val="31"/>
        </w:rPr>
        <w:t xml:space="preserve"> </w:t>
      </w:r>
      <w:r>
        <w:rPr>
          <w:color w:val="1F1F1F"/>
        </w:rPr>
        <w:t>Admissions</w:t>
      </w:r>
      <w:r>
        <w:rPr>
          <w:color w:val="1F1F1F"/>
          <w:spacing w:val="2"/>
        </w:rPr>
        <w:t xml:space="preserve"> </w:t>
      </w:r>
      <w:r>
        <w:rPr>
          <w:color w:val="1F1F1F"/>
        </w:rPr>
        <w:t>Committee.</w:t>
      </w:r>
      <w:r>
        <w:rPr>
          <w:color w:val="1F1F1F"/>
          <w:spacing w:val="36"/>
        </w:rPr>
        <w:t xml:space="preserve"> </w:t>
      </w:r>
      <w:r>
        <w:rPr>
          <w:color w:val="1F1F1F"/>
        </w:rPr>
        <w:t>The</w:t>
      </w:r>
      <w:r>
        <w:rPr>
          <w:color w:val="1F1F1F"/>
          <w:spacing w:val="28"/>
        </w:rPr>
        <w:t xml:space="preserve"> </w:t>
      </w:r>
      <w:r>
        <w:rPr>
          <w:color w:val="1F1F1F"/>
        </w:rPr>
        <w:t>Committee</w:t>
      </w:r>
      <w:r>
        <w:rPr>
          <w:color w:val="1F1F1F"/>
          <w:w w:val="103"/>
        </w:rPr>
        <w:t xml:space="preserve"> </w:t>
      </w:r>
      <w:r>
        <w:rPr>
          <w:color w:val="1F1F1F"/>
        </w:rPr>
        <w:t>consists of at least five members. The Chairperson of the Admissions Committee</w:t>
      </w:r>
      <w:r>
        <w:rPr>
          <w:color w:val="1F1F1F"/>
          <w:w w:val="101"/>
        </w:rPr>
        <w:t xml:space="preserve"> </w:t>
      </w:r>
      <w:r>
        <w:rPr>
          <w:color w:val="1F1F1F"/>
        </w:rPr>
        <w:t>is</w:t>
      </w:r>
      <w:r>
        <w:rPr>
          <w:color w:val="1F1F1F"/>
          <w:spacing w:val="29"/>
        </w:rPr>
        <w:t xml:space="preserve"> </w:t>
      </w:r>
      <w:r>
        <w:rPr>
          <w:color w:val="1F1F1F"/>
        </w:rPr>
        <w:t>the</w:t>
      </w:r>
      <w:r>
        <w:rPr>
          <w:color w:val="1F1F1F"/>
          <w:spacing w:val="38"/>
        </w:rPr>
        <w:t xml:space="preserve"> </w:t>
      </w:r>
      <w:r>
        <w:rPr>
          <w:color w:val="1F1F1F"/>
        </w:rPr>
        <w:t>guarantor</w:t>
      </w:r>
      <w:r>
        <w:rPr>
          <w:color w:val="1F1F1F"/>
          <w:spacing w:val="50"/>
        </w:rPr>
        <w:t xml:space="preserve"> </w:t>
      </w:r>
      <w:r>
        <w:rPr>
          <w:color w:val="1F1F1F"/>
        </w:rPr>
        <w:t>of</w:t>
      </w:r>
      <w:r>
        <w:rPr>
          <w:color w:val="1F1F1F"/>
          <w:spacing w:val="26"/>
        </w:rPr>
        <w:t xml:space="preserve"> </w:t>
      </w:r>
      <w:r>
        <w:rPr>
          <w:color w:val="1F1F1F"/>
        </w:rPr>
        <w:t>the</w:t>
      </w:r>
      <w:r>
        <w:rPr>
          <w:color w:val="1F1F1F"/>
          <w:spacing w:val="34"/>
        </w:rPr>
        <w:t xml:space="preserve"> </w:t>
      </w:r>
      <w:r>
        <w:rPr>
          <w:color w:val="1F1F1F"/>
        </w:rPr>
        <w:t>relevant</w:t>
      </w:r>
      <w:r>
        <w:rPr>
          <w:color w:val="1F1F1F"/>
          <w:spacing w:val="47"/>
        </w:rPr>
        <w:t xml:space="preserve"> </w:t>
      </w:r>
      <w:r>
        <w:rPr>
          <w:color w:val="1F1F1F"/>
        </w:rPr>
        <w:t>degree</w:t>
      </w:r>
      <w:r>
        <w:rPr>
          <w:color w:val="1F1F1F"/>
          <w:spacing w:val="45"/>
        </w:rPr>
        <w:t xml:space="preserve"> </w:t>
      </w:r>
      <w:r>
        <w:rPr>
          <w:color w:val="1F1F1F"/>
        </w:rPr>
        <w:t>programme.</w:t>
      </w:r>
      <w:r>
        <w:rPr>
          <w:color w:val="1F1F1F"/>
          <w:spacing w:val="41"/>
        </w:rPr>
        <w:t xml:space="preserve"> </w:t>
      </w:r>
      <w:r>
        <w:rPr>
          <w:color w:val="1F1F1F"/>
        </w:rPr>
        <w:t>Other</w:t>
      </w:r>
      <w:r>
        <w:rPr>
          <w:color w:val="1F1F1F"/>
          <w:spacing w:val="40"/>
        </w:rPr>
        <w:t xml:space="preserve"> </w:t>
      </w:r>
      <w:r>
        <w:rPr>
          <w:color w:val="1F1F1F"/>
        </w:rPr>
        <w:t>members</w:t>
      </w:r>
      <w:r>
        <w:rPr>
          <w:color w:val="1F1F1F"/>
          <w:spacing w:val="50"/>
        </w:rPr>
        <w:t xml:space="preserve"> </w:t>
      </w:r>
      <w:r>
        <w:rPr>
          <w:color w:val="1F1F1F"/>
        </w:rPr>
        <w:t>include</w:t>
      </w:r>
      <w:r>
        <w:rPr>
          <w:color w:val="1F1F1F"/>
          <w:spacing w:val="39"/>
        </w:rPr>
        <w:t xml:space="preserve"> </w:t>
      </w:r>
      <w:r>
        <w:rPr>
          <w:color w:val="1F1F1F"/>
        </w:rPr>
        <w:t>the</w:t>
      </w:r>
      <w:r>
        <w:rPr>
          <w:color w:val="1F1F1F"/>
          <w:spacing w:val="37"/>
        </w:rPr>
        <w:t xml:space="preserve"> </w:t>
      </w:r>
      <w:r>
        <w:rPr>
          <w:color w:val="1F1F1F"/>
        </w:rPr>
        <w:t>supervisor</w:t>
      </w:r>
      <w:r>
        <w:rPr>
          <w:color w:val="1F1F1F"/>
          <w:w w:val="103"/>
        </w:rPr>
        <w:t xml:space="preserve"> </w:t>
      </w:r>
      <w:r>
        <w:rPr>
          <w:color w:val="1F1F1F"/>
        </w:rPr>
        <w:t>responsible for</w:t>
      </w:r>
      <w:r>
        <w:rPr>
          <w:color w:val="1F1F1F"/>
          <w:spacing w:val="40"/>
        </w:rPr>
        <w:t xml:space="preserve"> </w:t>
      </w:r>
      <w:r>
        <w:rPr>
          <w:color w:val="1F1F1F"/>
        </w:rPr>
        <w:t>the topic selected by the applicant</w:t>
      </w:r>
      <w:r>
        <w:rPr>
          <w:color w:val="1F1F1F"/>
          <w:spacing w:val="4"/>
        </w:rPr>
        <w:t xml:space="preserve"> </w:t>
      </w:r>
      <w:r>
        <w:rPr>
          <w:color w:val="1F1F1F"/>
        </w:rPr>
        <w:t>and other experts from the ranks</w:t>
      </w:r>
      <w:r>
        <w:rPr>
          <w:color w:val="1F1F1F"/>
          <w:w w:val="104"/>
        </w:rPr>
        <w:t xml:space="preserve"> </w:t>
      </w:r>
      <w:r>
        <w:rPr>
          <w:color w:val="1F1F1F"/>
        </w:rPr>
        <w:t>of</w:t>
      </w:r>
      <w:r>
        <w:rPr>
          <w:color w:val="1F1F1F"/>
          <w:spacing w:val="6"/>
        </w:rPr>
        <w:t xml:space="preserve"> </w:t>
      </w:r>
      <w:r>
        <w:rPr>
          <w:color w:val="1F1F1F"/>
        </w:rPr>
        <w:t>associate</w:t>
      </w:r>
      <w:r>
        <w:rPr>
          <w:color w:val="1F1F1F"/>
          <w:spacing w:val="14"/>
        </w:rPr>
        <w:t xml:space="preserve"> </w:t>
      </w:r>
      <w:r>
        <w:rPr>
          <w:color w:val="1F1F1F"/>
        </w:rPr>
        <w:t>professors</w:t>
      </w:r>
      <w:r>
        <w:rPr>
          <w:color w:val="1F1F1F"/>
          <w:spacing w:val="30"/>
        </w:rPr>
        <w:t xml:space="preserve"> </w:t>
      </w:r>
      <w:r>
        <w:rPr>
          <w:color w:val="1F1F1F"/>
        </w:rPr>
        <w:t>and</w:t>
      </w:r>
      <w:r>
        <w:rPr>
          <w:color w:val="1F1F1F"/>
          <w:spacing w:val="15"/>
        </w:rPr>
        <w:t xml:space="preserve"> </w:t>
      </w:r>
      <w:r>
        <w:rPr>
          <w:color w:val="1F1F1F"/>
        </w:rPr>
        <w:t>professors.</w:t>
      </w:r>
    </w:p>
    <w:p w14:paraId="172DC3E2" w14:textId="77777777" w:rsidR="00D665A4" w:rsidRPr="00D665A4" w:rsidRDefault="00D665A4" w:rsidP="00D665A4">
      <w:pPr>
        <w:widowControl w:val="0"/>
        <w:ind w:left="426"/>
        <w:jc w:val="both"/>
      </w:pPr>
    </w:p>
    <w:p w14:paraId="5B819743" w14:textId="0A70448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Admissions</w:t>
      </w:r>
      <w:r>
        <w:rPr>
          <w:color w:val="1F1F1F"/>
          <w:spacing w:val="48"/>
        </w:rPr>
        <w:t xml:space="preserve"> </w:t>
      </w:r>
      <w:r>
        <w:rPr>
          <w:color w:val="1F1F1F"/>
        </w:rPr>
        <w:t>Committee</w:t>
      </w:r>
      <w:r>
        <w:rPr>
          <w:color w:val="1F1F1F"/>
          <w:spacing w:val="38"/>
        </w:rPr>
        <w:t xml:space="preserve"> </w:t>
      </w:r>
      <w:r>
        <w:rPr>
          <w:color w:val="1F1F1F"/>
        </w:rPr>
        <w:t>evaluates</w:t>
      </w:r>
      <w:r>
        <w:rPr>
          <w:color w:val="1F1F1F"/>
          <w:spacing w:val="34"/>
        </w:rPr>
        <w:t xml:space="preserve"> </w:t>
      </w:r>
      <w:r>
        <w:rPr>
          <w:color w:val="1F1F1F"/>
        </w:rPr>
        <w:t>the</w:t>
      </w:r>
      <w:r>
        <w:rPr>
          <w:color w:val="1F1F1F"/>
          <w:spacing w:val="28"/>
        </w:rPr>
        <w:t xml:space="preserve"> </w:t>
      </w:r>
      <w:r>
        <w:rPr>
          <w:color w:val="1F1F1F"/>
        </w:rPr>
        <w:t>applicants</w:t>
      </w:r>
      <w:r>
        <w:rPr>
          <w:color w:val="1F1F1F"/>
          <w:spacing w:val="38"/>
        </w:rPr>
        <w:t xml:space="preserve"> </w:t>
      </w:r>
      <w:r>
        <w:rPr>
          <w:color w:val="1F1F1F"/>
        </w:rPr>
        <w:t>for</w:t>
      </w:r>
      <w:r>
        <w:rPr>
          <w:color w:val="1F1F1F"/>
          <w:spacing w:val="24"/>
        </w:rPr>
        <w:t xml:space="preserve"> </w:t>
      </w:r>
      <w:r>
        <w:rPr>
          <w:color w:val="1F1F1F"/>
        </w:rPr>
        <w:t>doctoral</w:t>
      </w:r>
      <w:r>
        <w:rPr>
          <w:color w:val="1F1F1F"/>
          <w:spacing w:val="39"/>
        </w:rPr>
        <w:t xml:space="preserve"> </w:t>
      </w:r>
      <w:r>
        <w:rPr>
          <w:color w:val="1F1F1F"/>
        </w:rPr>
        <w:t>studies</w:t>
      </w:r>
      <w:r>
        <w:rPr>
          <w:color w:val="1F1F1F"/>
          <w:spacing w:val="26"/>
        </w:rPr>
        <w:t xml:space="preserve"> </w:t>
      </w:r>
      <w:r>
        <w:rPr>
          <w:color w:val="1F1F1F"/>
        </w:rPr>
        <w:t>on</w:t>
      </w:r>
      <w:r>
        <w:rPr>
          <w:color w:val="1F1F1F"/>
          <w:spacing w:val="21"/>
        </w:rPr>
        <w:t xml:space="preserve"> </w:t>
      </w:r>
      <w:r>
        <w:rPr>
          <w:color w:val="1F1F1F"/>
        </w:rPr>
        <w:t>the</w:t>
      </w:r>
      <w:r>
        <w:rPr>
          <w:color w:val="1F1F1F"/>
          <w:spacing w:val="29"/>
        </w:rPr>
        <w:t xml:space="preserve"> </w:t>
      </w:r>
      <w:r>
        <w:rPr>
          <w:color w:val="1F1F1F"/>
        </w:rPr>
        <w:t>basis of</w:t>
      </w:r>
      <w:r>
        <w:rPr>
          <w:color w:val="1F1F1F"/>
          <w:spacing w:val="10"/>
        </w:rPr>
        <w:t xml:space="preserve"> </w:t>
      </w:r>
      <w:r>
        <w:rPr>
          <w:color w:val="1F1F1F"/>
        </w:rPr>
        <w:t>their</w:t>
      </w:r>
      <w:r>
        <w:rPr>
          <w:color w:val="1F1F1F"/>
          <w:spacing w:val="26"/>
        </w:rPr>
        <w:t xml:space="preserve"> </w:t>
      </w:r>
      <w:r>
        <w:rPr>
          <w:color w:val="1F1F1F"/>
        </w:rPr>
        <w:t>entrance</w:t>
      </w:r>
      <w:r>
        <w:rPr>
          <w:color w:val="1F1F1F"/>
          <w:spacing w:val="26"/>
        </w:rPr>
        <w:t xml:space="preserve"> </w:t>
      </w:r>
      <w:r>
        <w:rPr>
          <w:color w:val="1F1F1F"/>
        </w:rPr>
        <w:t>examination</w:t>
      </w:r>
      <w:r>
        <w:rPr>
          <w:color w:val="1F1F1F"/>
          <w:spacing w:val="26"/>
        </w:rPr>
        <w:t xml:space="preserve"> </w:t>
      </w:r>
      <w:r>
        <w:rPr>
          <w:color w:val="1F1F1F"/>
        </w:rPr>
        <w:t>results,</w:t>
      </w:r>
      <w:r>
        <w:rPr>
          <w:color w:val="1F1F1F"/>
          <w:spacing w:val="17"/>
        </w:rPr>
        <w:t xml:space="preserve"> </w:t>
      </w:r>
      <w:r>
        <w:rPr>
          <w:color w:val="1F1F1F"/>
        </w:rPr>
        <w:t>prepares</w:t>
      </w:r>
      <w:r>
        <w:rPr>
          <w:color w:val="1F1F1F"/>
          <w:spacing w:val="42"/>
        </w:rPr>
        <w:t xml:space="preserve"> </w:t>
      </w:r>
      <w:r>
        <w:rPr>
          <w:color w:val="1F1F1F"/>
        </w:rPr>
        <w:t>a</w:t>
      </w:r>
      <w:r>
        <w:rPr>
          <w:color w:val="1F1F1F"/>
          <w:spacing w:val="20"/>
        </w:rPr>
        <w:t xml:space="preserve"> </w:t>
      </w:r>
      <w:r>
        <w:rPr>
          <w:color w:val="1F1F1F"/>
        </w:rPr>
        <w:t>report</w:t>
      </w:r>
      <w:r>
        <w:rPr>
          <w:color w:val="1F1F1F"/>
          <w:spacing w:val="-5"/>
        </w:rPr>
        <w:t xml:space="preserve"> </w:t>
      </w:r>
      <w:r>
        <w:rPr>
          <w:color w:val="1F1F1F"/>
        </w:rPr>
        <w:t>on</w:t>
      </w:r>
      <w:r>
        <w:rPr>
          <w:color w:val="1F1F1F"/>
          <w:spacing w:val="12"/>
        </w:rPr>
        <w:t xml:space="preserve"> </w:t>
      </w:r>
      <w:r>
        <w:rPr>
          <w:color w:val="1F1F1F"/>
        </w:rPr>
        <w:t>the</w:t>
      </w:r>
      <w:r>
        <w:rPr>
          <w:color w:val="1F1F1F"/>
          <w:spacing w:val="17"/>
        </w:rPr>
        <w:t xml:space="preserve"> </w:t>
      </w:r>
      <w:r>
        <w:rPr>
          <w:color w:val="1F1F1F"/>
        </w:rPr>
        <w:t>progress</w:t>
      </w:r>
      <w:r>
        <w:rPr>
          <w:color w:val="1F1F1F"/>
          <w:spacing w:val="33"/>
        </w:rPr>
        <w:t xml:space="preserve"> </w:t>
      </w:r>
      <w:r>
        <w:rPr>
          <w:color w:val="1F1F1F"/>
        </w:rPr>
        <w:t>of</w:t>
      </w:r>
      <w:r>
        <w:rPr>
          <w:color w:val="1F1F1F"/>
          <w:spacing w:val="15"/>
        </w:rPr>
        <w:t xml:space="preserve"> </w:t>
      </w:r>
      <w:r>
        <w:rPr>
          <w:color w:val="1F1F1F"/>
        </w:rPr>
        <w:t>the</w:t>
      </w:r>
      <w:r>
        <w:rPr>
          <w:color w:val="1F1F1F"/>
          <w:spacing w:val="22"/>
        </w:rPr>
        <w:t xml:space="preserve"> </w:t>
      </w:r>
      <w:r>
        <w:rPr>
          <w:color w:val="1F1F1F"/>
        </w:rPr>
        <w:t>entrance</w:t>
      </w:r>
      <w:r>
        <w:rPr>
          <w:color w:val="1F1F1F"/>
          <w:w w:val="103"/>
        </w:rPr>
        <w:t xml:space="preserve"> </w:t>
      </w:r>
      <w:r>
        <w:rPr>
          <w:color w:val="1F1F1F"/>
        </w:rPr>
        <w:t>examination,</w:t>
      </w:r>
      <w:r>
        <w:rPr>
          <w:color w:val="1F1F1F"/>
          <w:spacing w:val="50"/>
        </w:rPr>
        <w:t xml:space="preserve"> </w:t>
      </w:r>
      <w:r>
        <w:rPr>
          <w:color w:val="1F1F1F"/>
        </w:rPr>
        <w:t>including</w:t>
      </w:r>
      <w:r>
        <w:rPr>
          <w:color w:val="1F1F1F"/>
          <w:spacing w:val="44"/>
        </w:rPr>
        <w:t xml:space="preserve"> </w:t>
      </w:r>
      <w:r>
        <w:rPr>
          <w:color w:val="1F1F1F"/>
        </w:rPr>
        <w:t>the</w:t>
      </w:r>
      <w:r>
        <w:rPr>
          <w:color w:val="1F1F1F"/>
          <w:spacing w:val="35"/>
        </w:rPr>
        <w:t xml:space="preserve"> </w:t>
      </w:r>
      <w:r>
        <w:rPr>
          <w:color w:val="1F1F1F"/>
        </w:rPr>
        <w:t>evaluation</w:t>
      </w:r>
      <w:r>
        <w:rPr>
          <w:color w:val="1F1F1F"/>
          <w:spacing w:val="54"/>
        </w:rPr>
        <w:t xml:space="preserve"> </w:t>
      </w:r>
      <w:r>
        <w:rPr>
          <w:color w:val="1F1F1F"/>
        </w:rPr>
        <w:t>of</w:t>
      </w:r>
      <w:r>
        <w:rPr>
          <w:color w:val="1F1F1F"/>
          <w:spacing w:val="33"/>
        </w:rPr>
        <w:t xml:space="preserve"> </w:t>
      </w:r>
      <w:r>
        <w:rPr>
          <w:color w:val="1F1F1F"/>
        </w:rPr>
        <w:t>the</w:t>
      </w:r>
      <w:r>
        <w:rPr>
          <w:color w:val="1F1F1F"/>
          <w:spacing w:val="38"/>
        </w:rPr>
        <w:t xml:space="preserve"> </w:t>
      </w:r>
      <w:r>
        <w:rPr>
          <w:color w:val="1F1F1F"/>
        </w:rPr>
        <w:t>applicants,</w:t>
      </w:r>
      <w:r>
        <w:rPr>
          <w:color w:val="1F1F1F"/>
          <w:spacing w:val="52"/>
        </w:rPr>
        <w:t xml:space="preserve"> </w:t>
      </w:r>
      <w:r>
        <w:rPr>
          <w:color w:val="1F1F1F"/>
        </w:rPr>
        <w:t>and</w:t>
      </w:r>
      <w:r>
        <w:rPr>
          <w:color w:val="1F1F1F"/>
          <w:spacing w:val="42"/>
        </w:rPr>
        <w:t xml:space="preserve"> </w:t>
      </w:r>
      <w:r>
        <w:rPr>
          <w:color w:val="1F1F1F"/>
        </w:rPr>
        <w:t>makes</w:t>
      </w:r>
      <w:r>
        <w:rPr>
          <w:color w:val="1F1F1F"/>
          <w:spacing w:val="42"/>
        </w:rPr>
        <w:t xml:space="preserve"> </w:t>
      </w:r>
      <w:r>
        <w:rPr>
          <w:color w:val="1F1F1F"/>
        </w:rPr>
        <w:t>a</w:t>
      </w:r>
      <w:r>
        <w:rPr>
          <w:color w:val="1F1F1F"/>
          <w:spacing w:val="27"/>
        </w:rPr>
        <w:t xml:space="preserve"> </w:t>
      </w:r>
      <w:r>
        <w:rPr>
          <w:color w:val="1F1F1F"/>
        </w:rPr>
        <w:t>proposal</w:t>
      </w:r>
      <w:r>
        <w:rPr>
          <w:color w:val="1F1F1F"/>
          <w:spacing w:val="5"/>
        </w:rPr>
        <w:t xml:space="preserve"> </w:t>
      </w:r>
      <w:r>
        <w:rPr>
          <w:color w:val="1F1F1F"/>
        </w:rPr>
        <w:t>of</w:t>
      </w:r>
      <w:r>
        <w:rPr>
          <w:color w:val="1F1F1F"/>
          <w:spacing w:val="37"/>
        </w:rPr>
        <w:t xml:space="preserve"> </w:t>
      </w:r>
      <w:r>
        <w:rPr>
          <w:color w:val="1F1F1F"/>
        </w:rPr>
        <w:t>admission</w:t>
      </w:r>
      <w:r>
        <w:rPr>
          <w:color w:val="1F1F1F"/>
          <w:w w:val="103"/>
        </w:rPr>
        <w:t xml:space="preserve"> </w:t>
      </w:r>
      <w:r>
        <w:rPr>
          <w:color w:val="1F1F1F"/>
        </w:rPr>
        <w:t>or</w:t>
      </w:r>
      <w:r>
        <w:rPr>
          <w:color w:val="1F1F1F"/>
          <w:spacing w:val="1"/>
        </w:rPr>
        <w:t xml:space="preserve"> </w:t>
      </w:r>
      <w:r>
        <w:rPr>
          <w:color w:val="1F1F1F"/>
        </w:rPr>
        <w:t>rejection</w:t>
      </w:r>
      <w:r>
        <w:rPr>
          <w:color w:val="1F1F1F"/>
          <w:spacing w:val="22"/>
        </w:rPr>
        <w:t xml:space="preserve"> </w:t>
      </w:r>
      <w:r>
        <w:rPr>
          <w:color w:val="1F1F1F"/>
        </w:rPr>
        <w:t>to</w:t>
      </w:r>
      <w:r>
        <w:rPr>
          <w:color w:val="1F1F1F"/>
          <w:spacing w:val="7"/>
        </w:rPr>
        <w:t xml:space="preserve"> </w:t>
      </w:r>
      <w:r>
        <w:rPr>
          <w:color w:val="1F1F1F"/>
        </w:rPr>
        <w:t>the</w:t>
      </w:r>
      <w:r>
        <w:rPr>
          <w:color w:val="1F1F1F"/>
          <w:spacing w:val="10"/>
        </w:rPr>
        <w:t xml:space="preserve"> </w:t>
      </w:r>
      <w:r>
        <w:rPr>
          <w:color w:val="1F1F1F"/>
        </w:rPr>
        <w:t>Rector.</w:t>
      </w:r>
    </w:p>
    <w:p w14:paraId="10024185" w14:textId="77777777" w:rsidR="00D665A4" w:rsidRPr="00D665A4" w:rsidRDefault="00D665A4" w:rsidP="00D665A4">
      <w:pPr>
        <w:widowControl w:val="0"/>
        <w:ind w:left="426"/>
        <w:jc w:val="both"/>
      </w:pPr>
    </w:p>
    <w:p w14:paraId="6F0C9445" w14:textId="36DADF76"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Admissions</w:t>
      </w:r>
      <w:r>
        <w:rPr>
          <w:color w:val="1F1F1F"/>
          <w:spacing w:val="41"/>
        </w:rPr>
        <w:t xml:space="preserve"> </w:t>
      </w:r>
      <w:r>
        <w:rPr>
          <w:color w:val="1F1F1F"/>
        </w:rPr>
        <w:t>Committee</w:t>
      </w:r>
      <w:r>
        <w:rPr>
          <w:color w:val="1F1F1F"/>
          <w:spacing w:val="37"/>
        </w:rPr>
        <w:t xml:space="preserve"> </w:t>
      </w:r>
      <w:r>
        <w:rPr>
          <w:color w:val="1F1F1F"/>
        </w:rPr>
        <w:t>has</w:t>
      </w:r>
      <w:r>
        <w:rPr>
          <w:color w:val="1F1F1F"/>
          <w:spacing w:val="21"/>
        </w:rPr>
        <w:t xml:space="preserve"> </w:t>
      </w:r>
      <w:r>
        <w:rPr>
          <w:color w:val="1F1F1F"/>
        </w:rPr>
        <w:t>a</w:t>
      </w:r>
      <w:r>
        <w:rPr>
          <w:color w:val="1F1F1F"/>
          <w:spacing w:val="19"/>
        </w:rPr>
        <w:t xml:space="preserve"> </w:t>
      </w:r>
      <w:r>
        <w:rPr>
          <w:color w:val="1F1F1F"/>
        </w:rPr>
        <w:t>quorum</w:t>
      </w:r>
      <w:r>
        <w:rPr>
          <w:color w:val="1F1F1F"/>
          <w:spacing w:val="25"/>
        </w:rPr>
        <w:t xml:space="preserve"> </w:t>
      </w:r>
      <w:r>
        <w:rPr>
          <w:color w:val="1F1F1F"/>
        </w:rPr>
        <w:t>provided</w:t>
      </w:r>
      <w:r>
        <w:rPr>
          <w:color w:val="1F1F1F"/>
          <w:spacing w:val="39"/>
        </w:rPr>
        <w:t xml:space="preserve"> </w:t>
      </w:r>
      <w:r>
        <w:rPr>
          <w:color w:val="1F1F1F"/>
        </w:rPr>
        <w:t>that</w:t>
      </w:r>
      <w:r>
        <w:rPr>
          <w:color w:val="1F1F1F"/>
          <w:spacing w:val="30"/>
        </w:rPr>
        <w:t xml:space="preserve"> </w:t>
      </w:r>
      <w:r>
        <w:rPr>
          <w:color w:val="1F1F1F"/>
        </w:rPr>
        <w:t>at</w:t>
      </w:r>
      <w:r>
        <w:rPr>
          <w:color w:val="1F1F1F"/>
          <w:spacing w:val="26"/>
        </w:rPr>
        <w:t xml:space="preserve"> </w:t>
      </w:r>
      <w:r>
        <w:rPr>
          <w:color w:val="1F1F1F"/>
        </w:rPr>
        <w:t>least</w:t>
      </w:r>
      <w:r>
        <w:rPr>
          <w:color w:val="1F1F1F"/>
          <w:spacing w:val="16"/>
        </w:rPr>
        <w:t xml:space="preserve"> </w:t>
      </w:r>
      <w:r>
        <w:rPr>
          <w:color w:val="1F1F1F"/>
        </w:rPr>
        <w:t>three</w:t>
      </w:r>
      <w:r>
        <w:rPr>
          <w:color w:val="1F1F1F"/>
          <w:spacing w:val="18"/>
        </w:rPr>
        <w:t xml:space="preserve"> </w:t>
      </w:r>
      <w:r>
        <w:rPr>
          <w:color w:val="1F1F1F"/>
        </w:rPr>
        <w:t>fifths</w:t>
      </w:r>
      <w:r>
        <w:rPr>
          <w:color w:val="1F1F1F"/>
          <w:spacing w:val="21"/>
        </w:rPr>
        <w:t xml:space="preserve"> </w:t>
      </w:r>
      <w:r>
        <w:rPr>
          <w:color w:val="1F1F1F"/>
        </w:rPr>
        <w:t>of</w:t>
      </w:r>
      <w:r>
        <w:rPr>
          <w:color w:val="1F1F1F"/>
          <w:spacing w:val="19"/>
        </w:rPr>
        <w:t xml:space="preserve"> </w:t>
      </w:r>
      <w:r>
        <w:rPr>
          <w:color w:val="1F1F1F"/>
        </w:rPr>
        <w:t>all</w:t>
      </w:r>
      <w:r>
        <w:rPr>
          <w:color w:val="1F1F1F"/>
          <w:spacing w:val="22"/>
        </w:rPr>
        <w:t xml:space="preserve"> </w:t>
      </w:r>
      <w:r>
        <w:rPr>
          <w:color w:val="1F1F1F"/>
        </w:rPr>
        <w:t>the appointed</w:t>
      </w:r>
      <w:r>
        <w:rPr>
          <w:color w:val="1F1F1F"/>
          <w:spacing w:val="22"/>
        </w:rPr>
        <w:t xml:space="preserve"> </w:t>
      </w:r>
      <w:r>
        <w:rPr>
          <w:color w:val="1F1F1F"/>
        </w:rPr>
        <w:t>members</w:t>
      </w:r>
      <w:r>
        <w:rPr>
          <w:color w:val="1F1F1F"/>
          <w:spacing w:val="24"/>
        </w:rPr>
        <w:t xml:space="preserve"> </w:t>
      </w:r>
      <w:r>
        <w:rPr>
          <w:color w:val="1F1F1F"/>
        </w:rPr>
        <w:t>are</w:t>
      </w:r>
      <w:r>
        <w:rPr>
          <w:color w:val="1F1F1F"/>
          <w:spacing w:val="-3"/>
        </w:rPr>
        <w:t xml:space="preserve"> </w:t>
      </w:r>
      <w:r>
        <w:rPr>
          <w:color w:val="1F1F1F"/>
        </w:rPr>
        <w:t>present.</w:t>
      </w:r>
    </w:p>
    <w:p w14:paraId="05BB8AD0" w14:textId="77777777" w:rsidR="00D665A4" w:rsidRPr="00D665A4" w:rsidRDefault="00D665A4" w:rsidP="00D665A4">
      <w:pPr>
        <w:widowControl w:val="0"/>
        <w:ind w:left="426"/>
        <w:jc w:val="both"/>
      </w:pPr>
    </w:p>
    <w:p w14:paraId="602315A4" w14:textId="2BF9905F" w:rsidR="00D665A4" w:rsidRPr="00D665A4" w:rsidRDefault="00D665A4" w:rsidP="001E7199">
      <w:pPr>
        <w:widowControl w:val="0"/>
        <w:numPr>
          <w:ilvl w:val="1"/>
          <w:numId w:val="2"/>
        </w:numPr>
        <w:tabs>
          <w:tab w:val="clear" w:pos="720"/>
          <w:tab w:val="num" w:pos="426"/>
        </w:tabs>
        <w:ind w:left="426" w:hanging="426"/>
        <w:jc w:val="both"/>
      </w:pPr>
      <w:r>
        <w:rPr>
          <w:color w:val="1F1F1F"/>
        </w:rPr>
        <w:t>The meeting</w:t>
      </w:r>
      <w:r>
        <w:rPr>
          <w:color w:val="1F1F1F"/>
          <w:spacing w:val="21"/>
        </w:rPr>
        <w:t xml:space="preserve"> </w:t>
      </w:r>
      <w:r>
        <w:rPr>
          <w:color w:val="1F1F1F"/>
        </w:rPr>
        <w:t>of</w:t>
      </w:r>
      <w:r>
        <w:rPr>
          <w:color w:val="1F1F1F"/>
          <w:spacing w:val="3"/>
        </w:rPr>
        <w:t xml:space="preserve"> </w:t>
      </w:r>
      <w:r>
        <w:rPr>
          <w:color w:val="1F1F1F"/>
        </w:rPr>
        <w:t>the</w:t>
      </w:r>
      <w:r>
        <w:rPr>
          <w:color w:val="1F1F1F"/>
          <w:spacing w:val="10"/>
        </w:rPr>
        <w:t xml:space="preserve"> </w:t>
      </w:r>
      <w:r>
        <w:rPr>
          <w:color w:val="1F1F1F"/>
        </w:rPr>
        <w:t>Admissions</w:t>
      </w:r>
      <w:r>
        <w:rPr>
          <w:color w:val="1F1F1F"/>
          <w:spacing w:val="25"/>
        </w:rPr>
        <w:t xml:space="preserve"> </w:t>
      </w:r>
      <w:r>
        <w:rPr>
          <w:color w:val="1F1F1F"/>
        </w:rPr>
        <w:t>Committee</w:t>
      </w:r>
      <w:r>
        <w:rPr>
          <w:color w:val="1F1F1F"/>
          <w:spacing w:val="21"/>
        </w:rPr>
        <w:t xml:space="preserve"> </w:t>
      </w:r>
      <w:r>
        <w:rPr>
          <w:color w:val="1F1F1F"/>
        </w:rPr>
        <w:t>is</w:t>
      </w:r>
      <w:r>
        <w:rPr>
          <w:color w:val="1F1F1F"/>
          <w:spacing w:val="1"/>
        </w:rPr>
        <w:t xml:space="preserve"> </w:t>
      </w:r>
      <w:r>
        <w:rPr>
          <w:color w:val="1F1F1F"/>
        </w:rPr>
        <w:t>held</w:t>
      </w:r>
      <w:r>
        <w:rPr>
          <w:color w:val="1F1F1F"/>
          <w:spacing w:val="32"/>
        </w:rPr>
        <w:t xml:space="preserve"> </w:t>
      </w:r>
      <w:r>
        <w:rPr>
          <w:color w:val="1F1F1F"/>
        </w:rPr>
        <w:t>in</w:t>
      </w:r>
      <w:r>
        <w:rPr>
          <w:color w:val="1F1F1F"/>
          <w:spacing w:val="15"/>
        </w:rPr>
        <w:t xml:space="preserve"> </w:t>
      </w:r>
      <w:r>
        <w:rPr>
          <w:color w:val="1F1F1F"/>
        </w:rPr>
        <w:t>a</w:t>
      </w:r>
      <w:r>
        <w:rPr>
          <w:color w:val="1F1F1F"/>
          <w:spacing w:val="13"/>
        </w:rPr>
        <w:t xml:space="preserve"> </w:t>
      </w:r>
      <w:r>
        <w:rPr>
          <w:color w:val="1F1F1F"/>
        </w:rPr>
        <w:t>closed</w:t>
      </w:r>
      <w:r>
        <w:rPr>
          <w:color w:val="1F1F1F"/>
          <w:spacing w:val="22"/>
        </w:rPr>
        <w:t xml:space="preserve"> </w:t>
      </w:r>
      <w:r>
        <w:rPr>
          <w:color w:val="1F1F1F"/>
        </w:rPr>
        <w:t>session.</w:t>
      </w:r>
    </w:p>
    <w:p w14:paraId="20244BE7" w14:textId="77777777" w:rsidR="00D665A4" w:rsidRPr="00D665A4" w:rsidRDefault="00D665A4" w:rsidP="00D665A4">
      <w:pPr>
        <w:widowControl w:val="0"/>
        <w:ind w:left="426"/>
        <w:jc w:val="both"/>
      </w:pPr>
    </w:p>
    <w:p w14:paraId="47B16510" w14:textId="7EDE4413"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6"/>
        </w:rPr>
        <w:t xml:space="preserve"> </w:t>
      </w:r>
      <w:r>
        <w:rPr>
          <w:color w:val="1F1F1F"/>
        </w:rPr>
        <w:t>Committee</w:t>
      </w:r>
      <w:r>
        <w:rPr>
          <w:color w:val="1F1F1F"/>
          <w:spacing w:val="31"/>
        </w:rPr>
        <w:t xml:space="preserve"> </w:t>
      </w:r>
      <w:r>
        <w:rPr>
          <w:color w:val="1F1F1F"/>
        </w:rPr>
        <w:t>makes</w:t>
      </w:r>
      <w:r>
        <w:rPr>
          <w:color w:val="1F1F1F"/>
          <w:spacing w:val="29"/>
        </w:rPr>
        <w:t xml:space="preserve"> </w:t>
      </w:r>
      <w:r>
        <w:rPr>
          <w:color w:val="1F1F1F"/>
        </w:rPr>
        <w:t>decisions</w:t>
      </w:r>
      <w:r>
        <w:rPr>
          <w:color w:val="1F1F1F"/>
          <w:spacing w:val="33"/>
        </w:rPr>
        <w:t xml:space="preserve"> </w:t>
      </w:r>
      <w:r>
        <w:rPr>
          <w:color w:val="1F1F1F"/>
        </w:rPr>
        <w:t>by</w:t>
      </w:r>
      <w:r>
        <w:rPr>
          <w:color w:val="1F1F1F"/>
          <w:spacing w:val="32"/>
        </w:rPr>
        <w:t xml:space="preserve"> </w:t>
      </w:r>
      <w:r>
        <w:rPr>
          <w:color w:val="1F1F1F"/>
        </w:rPr>
        <w:t>voting,</w:t>
      </w:r>
      <w:r>
        <w:rPr>
          <w:color w:val="1F1F1F"/>
          <w:spacing w:val="34"/>
        </w:rPr>
        <w:t xml:space="preserve"> </w:t>
      </w:r>
      <w:r>
        <w:rPr>
          <w:color w:val="1F1F1F"/>
        </w:rPr>
        <w:t>where</w:t>
      </w:r>
      <w:r>
        <w:rPr>
          <w:color w:val="1F1F1F"/>
          <w:spacing w:val="35"/>
        </w:rPr>
        <w:t xml:space="preserve"> </w:t>
      </w:r>
      <w:r>
        <w:rPr>
          <w:color w:val="1F1F1F"/>
        </w:rPr>
        <w:t>an</w:t>
      </w:r>
      <w:r>
        <w:rPr>
          <w:color w:val="1F1F1F"/>
          <w:spacing w:val="25"/>
        </w:rPr>
        <w:t xml:space="preserve"> </w:t>
      </w:r>
      <w:r>
        <w:rPr>
          <w:color w:val="1F1F1F"/>
        </w:rPr>
        <w:t>absolute</w:t>
      </w:r>
      <w:r>
        <w:rPr>
          <w:color w:val="1F1F1F"/>
          <w:spacing w:val="31"/>
        </w:rPr>
        <w:t xml:space="preserve"> </w:t>
      </w:r>
      <w:r>
        <w:rPr>
          <w:color w:val="1F1F1F"/>
        </w:rPr>
        <w:t>majority</w:t>
      </w:r>
      <w:r>
        <w:rPr>
          <w:color w:val="1F1F1F"/>
          <w:spacing w:val="40"/>
        </w:rPr>
        <w:t xml:space="preserve"> </w:t>
      </w:r>
      <w:r>
        <w:rPr>
          <w:color w:val="1F1F1F"/>
        </w:rPr>
        <w:t>of</w:t>
      </w:r>
      <w:r>
        <w:rPr>
          <w:color w:val="1F1F1F"/>
          <w:spacing w:val="30"/>
        </w:rPr>
        <w:t xml:space="preserve"> </w:t>
      </w:r>
      <w:r>
        <w:rPr>
          <w:color w:val="1F1F1F"/>
        </w:rPr>
        <w:t>the</w:t>
      </w:r>
      <w:r>
        <w:rPr>
          <w:color w:val="1F1F1F"/>
          <w:w w:val="99"/>
        </w:rPr>
        <w:t xml:space="preserve"> </w:t>
      </w:r>
      <w:r>
        <w:rPr>
          <w:color w:val="1F1F1F"/>
        </w:rPr>
        <w:t>Committee</w:t>
      </w:r>
      <w:r>
        <w:rPr>
          <w:color w:val="1F1F1F"/>
          <w:spacing w:val="40"/>
        </w:rPr>
        <w:t xml:space="preserve"> </w:t>
      </w:r>
      <w:r>
        <w:rPr>
          <w:color w:val="1F1F1F"/>
        </w:rPr>
        <w:t>members</w:t>
      </w:r>
      <w:r>
        <w:rPr>
          <w:color w:val="1F1F1F"/>
          <w:spacing w:val="48"/>
        </w:rPr>
        <w:t xml:space="preserve"> </w:t>
      </w:r>
      <w:r>
        <w:rPr>
          <w:color w:val="1F1F1F"/>
        </w:rPr>
        <w:t>present</w:t>
      </w:r>
      <w:r>
        <w:rPr>
          <w:color w:val="1F1F1F"/>
          <w:spacing w:val="51"/>
        </w:rPr>
        <w:t xml:space="preserve"> </w:t>
      </w:r>
      <w:r>
        <w:rPr>
          <w:color w:val="1F1F1F"/>
        </w:rPr>
        <w:t>is</w:t>
      </w:r>
      <w:r>
        <w:rPr>
          <w:color w:val="1F1F1F"/>
          <w:spacing w:val="28"/>
        </w:rPr>
        <w:t xml:space="preserve"> </w:t>
      </w:r>
      <w:r>
        <w:rPr>
          <w:color w:val="1F1F1F"/>
        </w:rPr>
        <w:t>required</w:t>
      </w:r>
      <w:r>
        <w:rPr>
          <w:color w:val="1F1F1F"/>
          <w:spacing w:val="3"/>
        </w:rPr>
        <w:t xml:space="preserve"> </w:t>
      </w:r>
      <w:r>
        <w:rPr>
          <w:color w:val="1F1F1F"/>
        </w:rPr>
        <w:t>to</w:t>
      </w:r>
      <w:r>
        <w:rPr>
          <w:color w:val="1F1F1F"/>
          <w:spacing w:val="40"/>
        </w:rPr>
        <w:t xml:space="preserve"> </w:t>
      </w:r>
      <w:r>
        <w:rPr>
          <w:color w:val="1F1F1F"/>
        </w:rPr>
        <w:t>adopt</w:t>
      </w:r>
      <w:r>
        <w:rPr>
          <w:color w:val="1F1F1F"/>
          <w:spacing w:val="46"/>
        </w:rPr>
        <w:t xml:space="preserve"> </w:t>
      </w:r>
      <w:r>
        <w:rPr>
          <w:color w:val="1F1F1F"/>
        </w:rPr>
        <w:t>the</w:t>
      </w:r>
      <w:r>
        <w:rPr>
          <w:color w:val="1F1F1F"/>
          <w:spacing w:val="40"/>
        </w:rPr>
        <w:t xml:space="preserve"> </w:t>
      </w:r>
      <w:r>
        <w:rPr>
          <w:color w:val="1F1F1F"/>
        </w:rPr>
        <w:t>decision</w:t>
      </w:r>
      <w:r w:rsidR="000C1207">
        <w:rPr>
          <w:color w:val="1F1F1F"/>
          <w:spacing w:val="-27"/>
        </w:rPr>
        <w:t>.</w:t>
      </w:r>
      <w:r>
        <w:rPr>
          <w:color w:val="4F4F4F"/>
          <w:spacing w:val="31"/>
        </w:rPr>
        <w:t xml:space="preserve"> </w:t>
      </w:r>
      <w:r>
        <w:rPr>
          <w:color w:val="1F1F1F"/>
        </w:rPr>
        <w:t>In</w:t>
      </w:r>
      <w:r>
        <w:rPr>
          <w:color w:val="1F1F1F"/>
          <w:spacing w:val="41"/>
        </w:rPr>
        <w:t xml:space="preserve"> </w:t>
      </w:r>
      <w:r>
        <w:rPr>
          <w:color w:val="1F1F1F"/>
        </w:rPr>
        <w:t>case</w:t>
      </w:r>
      <w:r>
        <w:rPr>
          <w:color w:val="1F1F1F"/>
          <w:spacing w:val="38"/>
        </w:rPr>
        <w:t xml:space="preserve"> </w:t>
      </w:r>
      <w:r>
        <w:rPr>
          <w:color w:val="1F1F1F"/>
        </w:rPr>
        <w:t>of</w:t>
      </w:r>
      <w:r>
        <w:rPr>
          <w:color w:val="1F1F1F"/>
          <w:spacing w:val="35"/>
        </w:rPr>
        <w:t xml:space="preserve"> </w:t>
      </w:r>
      <w:r>
        <w:rPr>
          <w:color w:val="1F1F1F"/>
        </w:rPr>
        <w:t>equality</w:t>
      </w:r>
      <w:r>
        <w:rPr>
          <w:color w:val="1F1F1F"/>
          <w:spacing w:val="48"/>
        </w:rPr>
        <w:t xml:space="preserve"> </w:t>
      </w:r>
      <w:r>
        <w:rPr>
          <w:color w:val="1F1F1F"/>
        </w:rPr>
        <w:t>of</w:t>
      </w:r>
      <w:r>
        <w:rPr>
          <w:color w:val="1F1F1F"/>
          <w:spacing w:val="35"/>
        </w:rPr>
        <w:t xml:space="preserve"> </w:t>
      </w:r>
      <w:r>
        <w:rPr>
          <w:color w:val="1F1F1F"/>
        </w:rPr>
        <w:t>votes,</w:t>
      </w:r>
      <w:r>
        <w:rPr>
          <w:color w:val="1F1F1F"/>
          <w:w w:val="102"/>
        </w:rPr>
        <w:t xml:space="preserve"> </w:t>
      </w:r>
      <w:r>
        <w:rPr>
          <w:color w:val="1F1F1F"/>
        </w:rPr>
        <w:t>the</w:t>
      </w:r>
      <w:r>
        <w:rPr>
          <w:color w:val="1F1F1F"/>
          <w:spacing w:val="14"/>
        </w:rPr>
        <w:t xml:space="preserve"> </w:t>
      </w:r>
      <w:r>
        <w:rPr>
          <w:color w:val="1F1F1F"/>
        </w:rPr>
        <w:t>Chairperson</w:t>
      </w:r>
      <w:r>
        <w:rPr>
          <w:color w:val="1F1F1F"/>
          <w:spacing w:val="27"/>
        </w:rPr>
        <w:t xml:space="preserve"> </w:t>
      </w:r>
      <w:r>
        <w:rPr>
          <w:color w:val="1F1F1F"/>
        </w:rPr>
        <w:t>shall</w:t>
      </w:r>
      <w:r>
        <w:rPr>
          <w:color w:val="1F1F1F"/>
          <w:spacing w:val="10"/>
        </w:rPr>
        <w:t xml:space="preserve"> </w:t>
      </w:r>
      <w:r>
        <w:rPr>
          <w:color w:val="1F1F1F"/>
        </w:rPr>
        <w:t>have</w:t>
      </w:r>
      <w:r>
        <w:rPr>
          <w:color w:val="1F1F1F"/>
          <w:spacing w:val="16"/>
        </w:rPr>
        <w:t xml:space="preserve"> </w:t>
      </w:r>
      <w:r>
        <w:rPr>
          <w:color w:val="1F1F1F"/>
        </w:rPr>
        <w:t>the</w:t>
      </w:r>
      <w:r>
        <w:rPr>
          <w:color w:val="1F1F1F"/>
          <w:spacing w:val="13"/>
        </w:rPr>
        <w:t xml:space="preserve"> </w:t>
      </w:r>
      <w:r>
        <w:rPr>
          <w:color w:val="1F1F1F"/>
        </w:rPr>
        <w:t>casting</w:t>
      </w:r>
      <w:r>
        <w:rPr>
          <w:color w:val="1F1F1F"/>
          <w:spacing w:val="1"/>
        </w:rPr>
        <w:t xml:space="preserve"> </w:t>
      </w:r>
      <w:r>
        <w:rPr>
          <w:color w:val="1F1F1F"/>
        </w:rPr>
        <w:t>vote.</w:t>
      </w:r>
    </w:p>
    <w:p w14:paraId="10C2E20C" w14:textId="77777777" w:rsidR="00D665A4" w:rsidRPr="00D665A4" w:rsidRDefault="00D665A4" w:rsidP="00D665A4">
      <w:pPr>
        <w:widowControl w:val="0"/>
        <w:ind w:left="426"/>
        <w:jc w:val="both"/>
      </w:pPr>
    </w:p>
    <w:p w14:paraId="33566034" w14:textId="4352F5BB" w:rsidR="00D13A6C" w:rsidRPr="00D665A4" w:rsidRDefault="00D13A6C" w:rsidP="00D665A4">
      <w:pPr>
        <w:widowControl w:val="0"/>
        <w:ind w:left="426"/>
        <w:jc w:val="both"/>
      </w:pPr>
    </w:p>
    <w:p w14:paraId="13B573B9" w14:textId="18F1810B" w:rsidR="003E4444" w:rsidRPr="008C1BB1" w:rsidRDefault="008C1BB1" w:rsidP="008C1BB1">
      <w:pPr>
        <w:widowControl w:val="0"/>
        <w:jc w:val="center"/>
        <w:rPr>
          <w:b/>
        </w:rPr>
      </w:pPr>
      <w:r w:rsidRPr="008C1BB1">
        <w:rPr>
          <w:b/>
        </w:rPr>
        <w:t>Article 4</w:t>
      </w:r>
    </w:p>
    <w:p w14:paraId="332548F7" w14:textId="353F9145" w:rsidR="003E4444" w:rsidRPr="000C478C" w:rsidRDefault="00D665A4" w:rsidP="008C1BB1">
      <w:pPr>
        <w:pStyle w:val="Odstavecseseznamem"/>
        <w:widowControl w:val="0"/>
        <w:ind w:left="0" w:firstLine="143"/>
        <w:jc w:val="center"/>
        <w:rPr>
          <w:b/>
        </w:rPr>
      </w:pPr>
      <w:r w:rsidRPr="00D665A4">
        <w:rPr>
          <w:b/>
        </w:rPr>
        <w:t>Entrance Examination</w:t>
      </w:r>
    </w:p>
    <w:p w14:paraId="386CED85" w14:textId="77777777" w:rsidR="003E4444" w:rsidRPr="000C478C" w:rsidRDefault="003E4444" w:rsidP="00CF4972">
      <w:pPr>
        <w:pStyle w:val="Odstavecseseznamem"/>
        <w:widowControl w:val="0"/>
        <w:ind w:firstLine="143"/>
        <w:jc w:val="center"/>
        <w:rPr>
          <w:b/>
        </w:rPr>
      </w:pPr>
    </w:p>
    <w:p w14:paraId="6E39FCEC" w14:textId="13142FE9" w:rsidR="009A10F1" w:rsidRPr="005C5F09" w:rsidRDefault="00D665A4" w:rsidP="009A10F1">
      <w:pPr>
        <w:pStyle w:val="Odstavecseseznamem"/>
        <w:widowControl w:val="0"/>
        <w:numPr>
          <w:ilvl w:val="1"/>
          <w:numId w:val="13"/>
        </w:numPr>
        <w:tabs>
          <w:tab w:val="clear" w:pos="720"/>
          <w:tab w:val="num" w:pos="426"/>
        </w:tabs>
        <w:ind w:left="426" w:hanging="426"/>
        <w:jc w:val="both"/>
      </w:pPr>
      <w:r>
        <w:rPr>
          <w:color w:val="1F1F1F"/>
        </w:rPr>
        <w:t xml:space="preserve">The date of the entrance </w:t>
      </w:r>
      <w:r w:rsidR="00D82B86" w:rsidRPr="00D665A4">
        <w:rPr>
          <w:lang w:val="en-US"/>
        </w:rPr>
        <w:t>examination</w:t>
      </w:r>
      <w:r>
        <w:rPr>
          <w:color w:val="1F1F1F"/>
        </w:rPr>
        <w:t xml:space="preserve"> for Doctoral programmes is announced</w:t>
      </w:r>
      <w:r>
        <w:rPr>
          <w:color w:val="1F1F1F"/>
          <w:w w:val="101"/>
        </w:rPr>
        <w:t xml:space="preserve"> </w:t>
      </w:r>
      <w:r>
        <w:rPr>
          <w:color w:val="1F1F1F"/>
        </w:rPr>
        <w:t>at</w:t>
      </w:r>
      <w:r>
        <w:rPr>
          <w:color w:val="1F1F1F"/>
          <w:spacing w:val="7"/>
        </w:rPr>
        <w:t xml:space="preserve"> </w:t>
      </w:r>
      <w:hyperlink r:id="rId17" w:history="1">
        <w:r w:rsidRPr="005D52F3">
          <w:rPr>
            <w:rStyle w:val="Hypertextovodkaz"/>
          </w:rPr>
          <w:t>https://www.utb.cz/en/ph-d-courses</w:t>
        </w:r>
      </w:hyperlink>
      <w:r>
        <w:t xml:space="preserve">  </w:t>
      </w:r>
      <w:r>
        <w:rPr>
          <w:color w:val="1F1F1F"/>
        </w:rPr>
        <w:t>before</w:t>
      </w:r>
      <w:r>
        <w:rPr>
          <w:color w:val="1F1F1F"/>
          <w:spacing w:val="21"/>
        </w:rPr>
        <w:t xml:space="preserve"> </w:t>
      </w:r>
      <w:r>
        <w:rPr>
          <w:color w:val="1F1F1F"/>
        </w:rPr>
        <w:t>the</w:t>
      </w:r>
      <w:r>
        <w:rPr>
          <w:color w:val="1F1F1F"/>
          <w:spacing w:val="18"/>
        </w:rPr>
        <w:t xml:space="preserve"> </w:t>
      </w:r>
      <w:r>
        <w:rPr>
          <w:color w:val="1F1F1F"/>
        </w:rPr>
        <w:t>submission</w:t>
      </w:r>
      <w:r>
        <w:rPr>
          <w:color w:val="1F1F1F"/>
          <w:spacing w:val="19"/>
        </w:rPr>
        <w:t xml:space="preserve"> </w:t>
      </w:r>
      <w:r>
        <w:rPr>
          <w:color w:val="1F1F1F"/>
        </w:rPr>
        <w:t>deadline.</w:t>
      </w:r>
    </w:p>
    <w:p w14:paraId="53EA2F7E" w14:textId="77777777" w:rsidR="005C5F09" w:rsidRPr="00D665A4" w:rsidRDefault="005C5F09" w:rsidP="005C5F09">
      <w:pPr>
        <w:pStyle w:val="Odstavecseseznamem"/>
        <w:widowControl w:val="0"/>
        <w:ind w:left="426"/>
        <w:jc w:val="both"/>
      </w:pPr>
    </w:p>
    <w:p w14:paraId="1BEDF8B7" w14:textId="77777777" w:rsidR="00D665A4" w:rsidRPr="00D665A4" w:rsidRDefault="00D665A4" w:rsidP="00D665A4">
      <w:pPr>
        <w:pStyle w:val="Odstavecseseznamem"/>
        <w:numPr>
          <w:ilvl w:val="1"/>
          <w:numId w:val="13"/>
        </w:numPr>
        <w:tabs>
          <w:tab w:val="clear" w:pos="720"/>
          <w:tab w:val="num" w:pos="426"/>
        </w:tabs>
        <w:ind w:left="426" w:hanging="426"/>
        <w:jc w:val="both"/>
        <w:rPr>
          <w:lang w:val="en-US"/>
        </w:rPr>
      </w:pPr>
      <w:r w:rsidRPr="00D665A4">
        <w:rPr>
          <w:lang w:val="en-US"/>
        </w:rPr>
        <w:t>Entrance examination is integral part of the admission procedure to verify applicant’s - prerequisites for proper studies to be carried out at TBU including:</w:t>
      </w:r>
    </w:p>
    <w:p w14:paraId="136B3975" w14:textId="087EC308" w:rsidR="00D665A4" w:rsidRPr="00D665A4" w:rsidRDefault="00D665A4" w:rsidP="00D665A4">
      <w:pPr>
        <w:pStyle w:val="Odstavecseseznamem"/>
        <w:numPr>
          <w:ilvl w:val="0"/>
          <w:numId w:val="22"/>
        </w:numPr>
        <w:jc w:val="both"/>
        <w:rPr>
          <w:lang w:val="en-US"/>
        </w:rPr>
      </w:pPr>
      <w:r w:rsidRPr="00D665A4">
        <w:rPr>
          <w:lang w:val="en-US"/>
        </w:rPr>
        <w:t xml:space="preserve">Recognition of applicant’s previous foreign studies and assessment of its relevance for studying in the given study </w:t>
      </w:r>
      <w:proofErr w:type="spellStart"/>
      <w:r w:rsidRPr="00D665A4">
        <w:rPr>
          <w:lang w:val="en-US"/>
        </w:rPr>
        <w:t>programme</w:t>
      </w:r>
      <w:proofErr w:type="spellEnd"/>
      <w:r w:rsidRPr="00D665A4">
        <w:rPr>
          <w:lang w:val="en-US"/>
        </w:rPr>
        <w:t xml:space="preserve"> and topic, </w:t>
      </w:r>
    </w:p>
    <w:p w14:paraId="13880118" w14:textId="020CC507" w:rsidR="00D665A4" w:rsidRPr="00D665A4" w:rsidRDefault="00D665A4" w:rsidP="00D665A4">
      <w:pPr>
        <w:pStyle w:val="Odstavecseseznamem"/>
        <w:numPr>
          <w:ilvl w:val="0"/>
          <w:numId w:val="22"/>
        </w:numPr>
        <w:jc w:val="both"/>
        <w:rPr>
          <w:lang w:val="en-US"/>
        </w:rPr>
      </w:pPr>
      <w:r w:rsidRPr="00D665A4">
        <w:rPr>
          <w:lang w:val="en-US"/>
        </w:rPr>
        <w:t xml:space="preserve">Level of knowledge in the field of study </w:t>
      </w:r>
      <w:proofErr w:type="spellStart"/>
      <w:r w:rsidRPr="00D665A4">
        <w:rPr>
          <w:lang w:val="en-US"/>
        </w:rPr>
        <w:t>programme</w:t>
      </w:r>
      <w:proofErr w:type="spellEnd"/>
      <w:r w:rsidR="00E91580">
        <w:rPr>
          <w:lang w:val="en-US"/>
        </w:rPr>
        <w:t>,</w:t>
      </w:r>
    </w:p>
    <w:p w14:paraId="639EA30C" w14:textId="2836040F" w:rsidR="00D665A4" w:rsidRDefault="00D665A4" w:rsidP="00D665A4">
      <w:pPr>
        <w:pStyle w:val="Odstavecseseznamem"/>
        <w:numPr>
          <w:ilvl w:val="0"/>
          <w:numId w:val="22"/>
        </w:numPr>
        <w:jc w:val="both"/>
        <w:rPr>
          <w:lang w:val="en-US"/>
        </w:rPr>
      </w:pPr>
      <w:r w:rsidRPr="00D665A4">
        <w:rPr>
          <w:lang w:val="en-US"/>
        </w:rPr>
        <w:t xml:space="preserve">English language proficiency at a minimum level of the B2 Certificate of the Common European Framework of Reference for Languages that was previously evidenced by the applicant by means of a relevant certificate or an equivalent document that can be verified online by the organization/institution that has issued the relevant document. Applicants who are citizens of countries in which the foreign (English) language is the official language and applicants who have successfully completed a degree </w:t>
      </w:r>
      <w:proofErr w:type="spellStart"/>
      <w:r w:rsidRPr="00D665A4">
        <w:rPr>
          <w:lang w:val="en-US"/>
        </w:rPr>
        <w:t>programme</w:t>
      </w:r>
      <w:proofErr w:type="spellEnd"/>
      <w:r w:rsidRPr="00D665A4">
        <w:rPr>
          <w:lang w:val="en-US"/>
        </w:rPr>
        <w:t xml:space="preserve"> in the foreign (English) language preceding the degree </w:t>
      </w:r>
      <w:proofErr w:type="spellStart"/>
      <w:r w:rsidRPr="00D665A4">
        <w:rPr>
          <w:lang w:val="en-US"/>
        </w:rPr>
        <w:t>programme</w:t>
      </w:r>
      <w:proofErr w:type="spellEnd"/>
      <w:r w:rsidRPr="00D665A4">
        <w:rPr>
          <w:lang w:val="en-US"/>
        </w:rPr>
        <w:t xml:space="preserve"> to which they apply for, do not have to evidence the language competence by submitting the relevant certificate, but instead they are required to submit a confirmation issued by their previous school or university stating that the medium of instruction during the whole period of their study was English.</w:t>
      </w:r>
    </w:p>
    <w:p w14:paraId="3B467217" w14:textId="77777777" w:rsidR="005C5F09" w:rsidRPr="00D665A4" w:rsidRDefault="005C5F09" w:rsidP="005C5F09">
      <w:pPr>
        <w:pStyle w:val="Odstavecseseznamem"/>
        <w:ind w:left="786"/>
        <w:jc w:val="both"/>
        <w:rPr>
          <w:lang w:val="en-US"/>
        </w:rPr>
      </w:pPr>
    </w:p>
    <w:p w14:paraId="73D34401" w14:textId="2B1E7036" w:rsidR="00D665A4" w:rsidRPr="005C5F09" w:rsidRDefault="005C5F09" w:rsidP="009A10F1">
      <w:pPr>
        <w:pStyle w:val="Odstavecseseznamem"/>
        <w:widowControl w:val="0"/>
        <w:numPr>
          <w:ilvl w:val="1"/>
          <w:numId w:val="13"/>
        </w:numPr>
        <w:tabs>
          <w:tab w:val="clear" w:pos="720"/>
          <w:tab w:val="num" w:pos="426"/>
        </w:tabs>
        <w:ind w:left="426" w:hanging="426"/>
        <w:jc w:val="both"/>
      </w:pPr>
      <w:r>
        <w:t>The entrance examination is realized by means of direct presence of the applicant or other form of direct contact with the applicant with the admission board (video call).</w:t>
      </w:r>
    </w:p>
    <w:p w14:paraId="49C38090" w14:textId="77777777" w:rsidR="005C5F09" w:rsidRPr="005C5F09" w:rsidRDefault="005C5F09" w:rsidP="005C5F09">
      <w:pPr>
        <w:pStyle w:val="Odstavecseseznamem"/>
        <w:widowControl w:val="0"/>
        <w:ind w:left="426"/>
        <w:jc w:val="both"/>
      </w:pPr>
    </w:p>
    <w:p w14:paraId="7EFA5DA0" w14:textId="6A10B208"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 xml:space="preserve">The admission interview predominantly focuses on the field of study and topic of the intended dissertation degree </w:t>
      </w:r>
      <w:proofErr w:type="spellStart"/>
      <w:r w:rsidRPr="005C5F09">
        <w:rPr>
          <w:lang w:val="en-US"/>
        </w:rPr>
        <w:t>programme</w:t>
      </w:r>
      <w:proofErr w:type="spellEnd"/>
      <w:r w:rsidRPr="005C5F09">
        <w:rPr>
          <w:lang w:val="en-US"/>
        </w:rPr>
        <w:t xml:space="preserve"> specialization, and the applicant’s previous professional and scientific activities. Assessment of the applicant’s level of English is part of the admission interview. Applicants who do not attend the admission interview in person shall take a written English test after their enrolment on a date to be announced upon agreement with the guarantor of the English language courses.  Based on the results of the test, the guarantor shall make a decision concerning the suitable type of English studies for the applicant to attain a level of English required by TBU.</w:t>
      </w:r>
    </w:p>
    <w:p w14:paraId="1D8AD581" w14:textId="77777777" w:rsidR="005C5F09" w:rsidRPr="005C5F09" w:rsidRDefault="005C5F09" w:rsidP="005C5F09">
      <w:pPr>
        <w:pStyle w:val="Odstavecseseznamem"/>
        <w:widowControl w:val="0"/>
        <w:ind w:left="426"/>
        <w:jc w:val="both"/>
      </w:pPr>
    </w:p>
    <w:p w14:paraId="4C16D784" w14:textId="5009C57E"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Applicants</w:t>
      </w:r>
      <w:r>
        <w:rPr>
          <w:color w:val="1F1F1F"/>
          <w:spacing w:val="21"/>
        </w:rPr>
        <w:t xml:space="preserve"> </w:t>
      </w:r>
      <w:r>
        <w:rPr>
          <w:color w:val="1F1F1F"/>
        </w:rPr>
        <w:t>are informed</w:t>
      </w:r>
      <w:r>
        <w:rPr>
          <w:color w:val="1F1F1F"/>
          <w:spacing w:val="18"/>
        </w:rPr>
        <w:t xml:space="preserve"> </w:t>
      </w:r>
      <w:r>
        <w:rPr>
          <w:color w:val="1F1F1F"/>
        </w:rPr>
        <w:t>about their</w:t>
      </w:r>
      <w:r>
        <w:rPr>
          <w:color w:val="1F1F1F"/>
          <w:spacing w:val="10"/>
        </w:rPr>
        <w:t xml:space="preserve"> </w:t>
      </w:r>
      <w:r>
        <w:rPr>
          <w:color w:val="1F1F1F"/>
        </w:rPr>
        <w:t>entrance</w:t>
      </w:r>
      <w:r>
        <w:rPr>
          <w:color w:val="1F1F1F"/>
          <w:spacing w:val="11"/>
        </w:rPr>
        <w:t xml:space="preserve"> </w:t>
      </w:r>
      <w:r w:rsidR="00995B9B">
        <w:rPr>
          <w:color w:val="1F1F1F"/>
        </w:rPr>
        <w:t xml:space="preserve">examination </w:t>
      </w:r>
      <w:r>
        <w:rPr>
          <w:color w:val="1F1F1F"/>
        </w:rPr>
        <w:t>results immediately after</w:t>
      </w:r>
      <w:r>
        <w:rPr>
          <w:color w:val="1F1F1F"/>
          <w:w w:val="102"/>
        </w:rPr>
        <w:t xml:space="preserve"> </w:t>
      </w:r>
      <w:r>
        <w:rPr>
          <w:color w:val="1F1F1F"/>
        </w:rPr>
        <w:t>the</w:t>
      </w:r>
      <w:r>
        <w:rPr>
          <w:color w:val="1F1F1F"/>
          <w:spacing w:val="31"/>
        </w:rPr>
        <w:t xml:space="preserve"> </w:t>
      </w:r>
      <w:r>
        <w:rPr>
          <w:color w:val="1F1F1F"/>
        </w:rPr>
        <w:t>decision</w:t>
      </w:r>
      <w:r>
        <w:rPr>
          <w:color w:val="1F1F1F"/>
          <w:spacing w:val="34"/>
        </w:rPr>
        <w:t xml:space="preserve"> </w:t>
      </w:r>
      <w:r>
        <w:rPr>
          <w:color w:val="1F1F1F"/>
        </w:rPr>
        <w:t>has</w:t>
      </w:r>
      <w:r>
        <w:rPr>
          <w:color w:val="1F1F1F"/>
          <w:spacing w:val="37"/>
        </w:rPr>
        <w:t xml:space="preserve"> </w:t>
      </w:r>
      <w:r>
        <w:rPr>
          <w:color w:val="1F1F1F"/>
        </w:rPr>
        <w:t>been</w:t>
      </w:r>
      <w:r>
        <w:rPr>
          <w:color w:val="1F1F1F"/>
          <w:spacing w:val="41"/>
        </w:rPr>
        <w:t xml:space="preserve"> </w:t>
      </w:r>
      <w:r>
        <w:rPr>
          <w:color w:val="1F1F1F"/>
        </w:rPr>
        <w:t>made</w:t>
      </w:r>
      <w:r>
        <w:rPr>
          <w:color w:val="1F1F1F"/>
          <w:spacing w:val="34"/>
        </w:rPr>
        <w:t xml:space="preserve"> </w:t>
      </w:r>
      <w:r>
        <w:rPr>
          <w:color w:val="1F1F1F"/>
        </w:rPr>
        <w:t>by</w:t>
      </w:r>
      <w:r>
        <w:rPr>
          <w:color w:val="1F1F1F"/>
          <w:spacing w:val="38"/>
        </w:rPr>
        <w:t xml:space="preserve"> </w:t>
      </w:r>
      <w:r>
        <w:rPr>
          <w:color w:val="1F1F1F"/>
        </w:rPr>
        <w:t>the</w:t>
      </w:r>
      <w:r>
        <w:rPr>
          <w:color w:val="1F1F1F"/>
          <w:spacing w:val="28"/>
        </w:rPr>
        <w:t xml:space="preserve"> </w:t>
      </w:r>
      <w:r>
        <w:rPr>
          <w:color w:val="1F1F1F"/>
        </w:rPr>
        <w:t>Rector</w:t>
      </w:r>
      <w:r>
        <w:rPr>
          <w:color w:val="1F1F1F"/>
          <w:spacing w:val="38"/>
        </w:rPr>
        <w:t xml:space="preserve"> </w:t>
      </w:r>
      <w:r>
        <w:rPr>
          <w:color w:val="1F1F1F"/>
        </w:rPr>
        <w:t>of</w:t>
      </w:r>
      <w:r>
        <w:rPr>
          <w:color w:val="1F1F1F"/>
          <w:spacing w:val="19"/>
        </w:rPr>
        <w:t xml:space="preserve"> </w:t>
      </w:r>
      <w:r>
        <w:rPr>
          <w:color w:val="1F1F1F"/>
        </w:rPr>
        <w:t>TBU.</w:t>
      </w:r>
      <w:r>
        <w:rPr>
          <w:color w:val="1F1F1F"/>
          <w:spacing w:val="29"/>
        </w:rPr>
        <w:t xml:space="preserve"> </w:t>
      </w:r>
      <w:r>
        <w:rPr>
          <w:color w:val="1F1F1F"/>
        </w:rPr>
        <w:t>The</w:t>
      </w:r>
      <w:r>
        <w:rPr>
          <w:color w:val="1F1F1F"/>
          <w:spacing w:val="24"/>
        </w:rPr>
        <w:t xml:space="preserve"> </w:t>
      </w:r>
      <w:r>
        <w:rPr>
          <w:color w:val="1F1F1F"/>
        </w:rPr>
        <w:t>manner</w:t>
      </w:r>
      <w:r>
        <w:rPr>
          <w:color w:val="1F1F1F"/>
          <w:spacing w:val="47"/>
        </w:rPr>
        <w:t xml:space="preserve"> </w:t>
      </w:r>
      <w:r>
        <w:rPr>
          <w:color w:val="1F1F1F"/>
        </w:rPr>
        <w:t>in</w:t>
      </w:r>
      <w:r>
        <w:rPr>
          <w:color w:val="1F1F1F"/>
          <w:spacing w:val="36"/>
        </w:rPr>
        <w:t xml:space="preserve"> </w:t>
      </w:r>
      <w:r>
        <w:rPr>
          <w:color w:val="1F1F1F"/>
        </w:rPr>
        <w:t>which</w:t>
      </w:r>
      <w:r>
        <w:rPr>
          <w:color w:val="1F1F1F"/>
          <w:spacing w:val="40"/>
        </w:rPr>
        <w:t xml:space="preserve"> </w:t>
      </w:r>
      <w:r>
        <w:rPr>
          <w:color w:val="1F1F1F"/>
        </w:rPr>
        <w:t>the</w:t>
      </w:r>
      <w:r>
        <w:rPr>
          <w:color w:val="1F1F1F"/>
          <w:spacing w:val="32"/>
        </w:rPr>
        <w:t xml:space="preserve"> </w:t>
      </w:r>
      <w:r>
        <w:rPr>
          <w:color w:val="1F1F1F"/>
        </w:rPr>
        <w:t>announcement</w:t>
      </w:r>
      <w:r>
        <w:rPr>
          <w:color w:val="1F1F1F"/>
          <w:w w:val="101"/>
        </w:rPr>
        <w:t xml:space="preserve"> </w:t>
      </w:r>
      <w:r>
        <w:rPr>
          <w:color w:val="1F1F1F"/>
        </w:rPr>
        <w:t>is</w:t>
      </w:r>
      <w:r>
        <w:rPr>
          <w:color w:val="1F1F1F"/>
          <w:spacing w:val="12"/>
        </w:rPr>
        <w:t xml:space="preserve"> </w:t>
      </w:r>
      <w:r>
        <w:rPr>
          <w:color w:val="1F1F1F"/>
        </w:rPr>
        <w:t>made</w:t>
      </w:r>
      <w:r>
        <w:rPr>
          <w:color w:val="1F1F1F"/>
          <w:spacing w:val="24"/>
        </w:rPr>
        <w:t xml:space="preserve"> </w:t>
      </w:r>
      <w:r>
        <w:rPr>
          <w:color w:val="1F1F1F"/>
        </w:rPr>
        <w:t>and</w:t>
      </w:r>
      <w:r>
        <w:rPr>
          <w:color w:val="1F1F1F"/>
          <w:spacing w:val="22"/>
        </w:rPr>
        <w:t xml:space="preserve"> </w:t>
      </w:r>
      <w:r>
        <w:rPr>
          <w:color w:val="1F1F1F"/>
        </w:rPr>
        <w:t>the</w:t>
      </w:r>
      <w:r>
        <w:rPr>
          <w:color w:val="1F1F1F"/>
          <w:spacing w:val="22"/>
        </w:rPr>
        <w:t xml:space="preserve"> </w:t>
      </w:r>
      <w:r>
        <w:rPr>
          <w:color w:val="1F1F1F"/>
        </w:rPr>
        <w:t>options</w:t>
      </w:r>
      <w:r>
        <w:rPr>
          <w:color w:val="1F1F1F"/>
          <w:spacing w:val="22"/>
        </w:rPr>
        <w:t xml:space="preserve"> </w:t>
      </w:r>
      <w:r>
        <w:rPr>
          <w:color w:val="1F1F1F"/>
        </w:rPr>
        <w:t>for</w:t>
      </w:r>
      <w:r>
        <w:rPr>
          <w:color w:val="1F1F1F"/>
          <w:spacing w:val="17"/>
        </w:rPr>
        <w:t xml:space="preserve"> </w:t>
      </w:r>
      <w:r>
        <w:rPr>
          <w:color w:val="1F1F1F"/>
        </w:rPr>
        <w:t>requesting</w:t>
      </w:r>
      <w:r>
        <w:rPr>
          <w:color w:val="1F1F1F"/>
          <w:spacing w:val="36"/>
        </w:rPr>
        <w:t xml:space="preserve"> </w:t>
      </w:r>
      <w:r>
        <w:rPr>
          <w:color w:val="1F1F1F"/>
        </w:rPr>
        <w:t>reconsideration of</w:t>
      </w:r>
      <w:r>
        <w:rPr>
          <w:color w:val="1F1F1F"/>
          <w:spacing w:val="14"/>
        </w:rPr>
        <w:t xml:space="preserve"> </w:t>
      </w:r>
      <w:r>
        <w:rPr>
          <w:color w:val="1F1F1F"/>
        </w:rPr>
        <w:t>the</w:t>
      </w:r>
      <w:r>
        <w:rPr>
          <w:color w:val="1F1F1F"/>
          <w:spacing w:val="20"/>
        </w:rPr>
        <w:t xml:space="preserve"> </w:t>
      </w:r>
      <w:r>
        <w:rPr>
          <w:color w:val="1F1F1F"/>
        </w:rPr>
        <w:t>admissions</w:t>
      </w:r>
      <w:r>
        <w:rPr>
          <w:color w:val="1F1F1F"/>
          <w:spacing w:val="32"/>
        </w:rPr>
        <w:t xml:space="preserve"> </w:t>
      </w:r>
      <w:r>
        <w:rPr>
          <w:color w:val="1F1F1F"/>
        </w:rPr>
        <w:t>decision</w:t>
      </w:r>
      <w:r>
        <w:rPr>
          <w:color w:val="1F1F1F"/>
          <w:spacing w:val="24"/>
        </w:rPr>
        <w:t xml:space="preserve"> </w:t>
      </w:r>
      <w:r>
        <w:rPr>
          <w:color w:val="1F1F1F"/>
        </w:rPr>
        <w:t>is</w:t>
      </w:r>
      <w:r>
        <w:rPr>
          <w:color w:val="1F1F1F"/>
          <w:spacing w:val="12"/>
        </w:rPr>
        <w:t xml:space="preserve"> </w:t>
      </w:r>
      <w:r>
        <w:rPr>
          <w:color w:val="1F1F1F"/>
        </w:rPr>
        <w:t>regulated</w:t>
      </w:r>
      <w:r>
        <w:rPr>
          <w:color w:val="1F1F1F"/>
          <w:w w:val="102"/>
        </w:rPr>
        <w:t xml:space="preserve"> </w:t>
      </w:r>
      <w:r>
        <w:rPr>
          <w:color w:val="1F1F1F"/>
        </w:rPr>
        <w:t>by</w:t>
      </w:r>
      <w:r>
        <w:rPr>
          <w:color w:val="1F1F1F"/>
          <w:spacing w:val="54"/>
        </w:rPr>
        <w:t xml:space="preserve"> </w:t>
      </w:r>
      <w:r>
        <w:rPr>
          <w:color w:val="1F1F1F"/>
        </w:rPr>
        <w:t>the</w:t>
      </w:r>
      <w:r>
        <w:rPr>
          <w:color w:val="1F1F1F"/>
          <w:spacing w:val="40"/>
        </w:rPr>
        <w:t xml:space="preserve"> </w:t>
      </w:r>
      <w:r>
        <w:rPr>
          <w:color w:val="1F1F1F"/>
        </w:rPr>
        <w:t>Act.</w:t>
      </w:r>
      <w:r>
        <w:rPr>
          <w:color w:val="1F1F1F"/>
          <w:spacing w:val="48"/>
        </w:rPr>
        <w:t xml:space="preserve"> </w:t>
      </w:r>
      <w:r>
        <w:rPr>
          <w:color w:val="1F1F1F"/>
        </w:rPr>
        <w:t>In</w:t>
      </w:r>
      <w:r>
        <w:rPr>
          <w:color w:val="1F1F1F"/>
          <w:spacing w:val="40"/>
        </w:rPr>
        <w:t xml:space="preserve"> </w:t>
      </w:r>
      <w:r>
        <w:rPr>
          <w:color w:val="1F1F1F"/>
        </w:rPr>
        <w:t>cases</w:t>
      </w:r>
      <w:r>
        <w:rPr>
          <w:color w:val="1F1F1F"/>
          <w:spacing w:val="43"/>
        </w:rPr>
        <w:t xml:space="preserve"> </w:t>
      </w:r>
      <w:r>
        <w:rPr>
          <w:color w:val="1F1F1F"/>
        </w:rPr>
        <w:t>that</w:t>
      </w:r>
      <w:r>
        <w:rPr>
          <w:color w:val="1F1F1F"/>
          <w:spacing w:val="38"/>
        </w:rPr>
        <w:t xml:space="preserve"> </w:t>
      </w:r>
      <w:r>
        <w:rPr>
          <w:color w:val="1F1F1F"/>
        </w:rPr>
        <w:t>the</w:t>
      </w:r>
      <w:r>
        <w:rPr>
          <w:color w:val="1F1F1F"/>
          <w:spacing w:val="41"/>
        </w:rPr>
        <w:t xml:space="preserve"> </w:t>
      </w:r>
      <w:r>
        <w:rPr>
          <w:color w:val="1F1F1F"/>
        </w:rPr>
        <w:t>decision</w:t>
      </w:r>
      <w:r>
        <w:rPr>
          <w:color w:val="1F1F1F"/>
          <w:spacing w:val="54"/>
        </w:rPr>
        <w:t xml:space="preserve"> </w:t>
      </w:r>
      <w:r>
        <w:rPr>
          <w:color w:val="1F1F1F"/>
        </w:rPr>
        <w:t>cannot</w:t>
      </w:r>
      <w:r>
        <w:rPr>
          <w:color w:val="1F1F1F"/>
          <w:spacing w:val="49"/>
        </w:rPr>
        <w:t xml:space="preserve"> </w:t>
      </w:r>
      <w:r>
        <w:rPr>
          <w:color w:val="1F1F1F"/>
        </w:rPr>
        <w:t>be</w:t>
      </w:r>
      <w:r>
        <w:rPr>
          <w:color w:val="1F1F1F"/>
          <w:spacing w:val="48"/>
        </w:rPr>
        <w:t xml:space="preserve"> </w:t>
      </w:r>
      <w:r>
        <w:rPr>
          <w:color w:val="1F1F1F"/>
        </w:rPr>
        <w:t>delivered</w:t>
      </w:r>
      <w:r>
        <w:rPr>
          <w:color w:val="1F1F1F"/>
          <w:spacing w:val="2"/>
        </w:rPr>
        <w:t xml:space="preserve"> </w:t>
      </w:r>
      <w:r>
        <w:rPr>
          <w:color w:val="1F1F1F"/>
        </w:rPr>
        <w:t>to</w:t>
      </w:r>
      <w:r>
        <w:rPr>
          <w:color w:val="1F1F1F"/>
          <w:spacing w:val="43"/>
        </w:rPr>
        <w:t xml:space="preserve"> </w:t>
      </w:r>
      <w:r>
        <w:rPr>
          <w:color w:val="1F1F1F"/>
        </w:rPr>
        <w:t>the</w:t>
      </w:r>
      <w:r>
        <w:rPr>
          <w:color w:val="1F1F1F"/>
          <w:spacing w:val="48"/>
        </w:rPr>
        <w:t xml:space="preserve"> </w:t>
      </w:r>
      <w:r>
        <w:rPr>
          <w:color w:val="1F1F1F"/>
        </w:rPr>
        <w:t>addressee,</w:t>
      </w:r>
      <w:r>
        <w:rPr>
          <w:color w:val="1F1F1F"/>
          <w:spacing w:val="3"/>
        </w:rPr>
        <w:t xml:space="preserve"> </w:t>
      </w:r>
      <w:r>
        <w:rPr>
          <w:color w:val="1F1F1F"/>
        </w:rPr>
        <w:t>it</w:t>
      </w:r>
      <w:r>
        <w:rPr>
          <w:color w:val="1F1F1F"/>
          <w:spacing w:val="41"/>
        </w:rPr>
        <w:t xml:space="preserve"> </w:t>
      </w:r>
      <w:r>
        <w:rPr>
          <w:color w:val="1F1F1F"/>
        </w:rPr>
        <w:t>is</w:t>
      </w:r>
      <w:r>
        <w:rPr>
          <w:color w:val="1F1F1F"/>
          <w:spacing w:val="32"/>
        </w:rPr>
        <w:t xml:space="preserve"> </w:t>
      </w:r>
      <w:r>
        <w:rPr>
          <w:color w:val="1F1F1F"/>
        </w:rPr>
        <w:t>published</w:t>
      </w:r>
      <w:r>
        <w:rPr>
          <w:color w:val="1F1F1F"/>
          <w:w w:val="102"/>
        </w:rPr>
        <w:t xml:space="preserve"> </w:t>
      </w:r>
      <w:r>
        <w:rPr>
          <w:color w:val="1F1F1F"/>
        </w:rPr>
        <w:t>on</w:t>
      </w:r>
      <w:r>
        <w:rPr>
          <w:color w:val="1F1F1F"/>
          <w:spacing w:val="6"/>
        </w:rPr>
        <w:t xml:space="preserve"> </w:t>
      </w:r>
      <w:r>
        <w:rPr>
          <w:color w:val="1F1F1F"/>
        </w:rPr>
        <w:t>the</w:t>
      </w:r>
      <w:r>
        <w:rPr>
          <w:color w:val="1F1F1F"/>
          <w:spacing w:val="17"/>
        </w:rPr>
        <w:t xml:space="preserve"> </w:t>
      </w:r>
      <w:r>
        <w:rPr>
          <w:color w:val="1F1F1F"/>
        </w:rPr>
        <w:t>Official</w:t>
      </w:r>
      <w:r>
        <w:rPr>
          <w:color w:val="1F1F1F"/>
          <w:spacing w:val="30"/>
        </w:rPr>
        <w:t xml:space="preserve"> </w:t>
      </w:r>
      <w:r>
        <w:rPr>
          <w:color w:val="1F1F1F"/>
        </w:rPr>
        <w:t>Board</w:t>
      </w:r>
      <w:r>
        <w:rPr>
          <w:color w:val="1F1F1F"/>
          <w:spacing w:val="33"/>
        </w:rPr>
        <w:t xml:space="preserve"> </w:t>
      </w:r>
      <w:r>
        <w:rPr>
          <w:color w:val="1F1F1F"/>
        </w:rPr>
        <w:t>of</w:t>
      </w:r>
      <w:r>
        <w:rPr>
          <w:color w:val="1F1F1F"/>
          <w:spacing w:val="6"/>
        </w:rPr>
        <w:t xml:space="preserve"> </w:t>
      </w:r>
      <w:r>
        <w:rPr>
          <w:color w:val="1F1F1F"/>
        </w:rPr>
        <w:t>the</w:t>
      </w:r>
      <w:r>
        <w:rPr>
          <w:color w:val="1F1F1F"/>
          <w:spacing w:val="9"/>
        </w:rPr>
        <w:t xml:space="preserve"> </w:t>
      </w:r>
      <w:r>
        <w:rPr>
          <w:color w:val="1F1F1F"/>
        </w:rPr>
        <w:t>TBU.</w:t>
      </w:r>
      <w:r>
        <w:rPr>
          <w:color w:val="1F1F1F"/>
          <w:spacing w:val="12"/>
        </w:rPr>
        <w:t xml:space="preserve"> </w:t>
      </w:r>
      <w:r>
        <w:rPr>
          <w:color w:val="1F1F1F"/>
        </w:rPr>
        <w:t>The</w:t>
      </w:r>
      <w:r>
        <w:rPr>
          <w:color w:val="1F1F1F"/>
          <w:spacing w:val="10"/>
        </w:rPr>
        <w:t xml:space="preserve"> </w:t>
      </w:r>
      <w:r>
        <w:rPr>
          <w:color w:val="1F1F1F"/>
        </w:rPr>
        <w:t>fifteenth</w:t>
      </w:r>
      <w:r>
        <w:rPr>
          <w:color w:val="1F1F1F"/>
          <w:spacing w:val="22"/>
        </w:rPr>
        <w:t xml:space="preserve"> </w:t>
      </w:r>
      <w:r>
        <w:rPr>
          <w:color w:val="1F1F1F"/>
        </w:rPr>
        <w:t>day</w:t>
      </w:r>
      <w:r>
        <w:rPr>
          <w:color w:val="1F1F1F"/>
          <w:spacing w:val="24"/>
        </w:rPr>
        <w:t xml:space="preserve"> </w:t>
      </w:r>
      <w:r>
        <w:rPr>
          <w:color w:val="1F1F1F"/>
        </w:rPr>
        <w:t>after</w:t>
      </w:r>
      <w:r>
        <w:rPr>
          <w:color w:val="1F1F1F"/>
          <w:spacing w:val="18"/>
        </w:rPr>
        <w:t xml:space="preserve"> </w:t>
      </w:r>
      <w:r>
        <w:rPr>
          <w:color w:val="1F1F1F"/>
        </w:rPr>
        <w:t>the</w:t>
      </w:r>
      <w:r>
        <w:rPr>
          <w:color w:val="1F1F1F"/>
          <w:spacing w:val="17"/>
        </w:rPr>
        <w:t xml:space="preserve"> </w:t>
      </w:r>
      <w:r>
        <w:rPr>
          <w:color w:val="1F1F1F"/>
        </w:rPr>
        <w:t>date</w:t>
      </w:r>
      <w:r>
        <w:rPr>
          <w:color w:val="1F1F1F"/>
          <w:spacing w:val="14"/>
        </w:rPr>
        <w:t xml:space="preserve"> </w:t>
      </w:r>
      <w:r>
        <w:rPr>
          <w:color w:val="1F1F1F"/>
        </w:rPr>
        <w:t>of</w:t>
      </w:r>
      <w:r>
        <w:rPr>
          <w:color w:val="1F1F1F"/>
          <w:spacing w:val="6"/>
        </w:rPr>
        <w:t xml:space="preserve"> </w:t>
      </w:r>
      <w:r>
        <w:rPr>
          <w:color w:val="1F1F1F"/>
        </w:rPr>
        <w:t>publication</w:t>
      </w:r>
      <w:r>
        <w:rPr>
          <w:color w:val="1F1F1F"/>
          <w:spacing w:val="46"/>
        </w:rPr>
        <w:t xml:space="preserve"> </w:t>
      </w:r>
      <w:r>
        <w:rPr>
          <w:color w:val="1F1F1F"/>
        </w:rPr>
        <w:t>is</w:t>
      </w:r>
      <w:r>
        <w:rPr>
          <w:color w:val="1F1F1F"/>
          <w:spacing w:val="15"/>
        </w:rPr>
        <w:t xml:space="preserve"> </w:t>
      </w:r>
      <w:r>
        <w:rPr>
          <w:color w:val="1F1F1F"/>
        </w:rPr>
        <w:t>considered</w:t>
      </w:r>
      <w:r>
        <w:rPr>
          <w:color w:val="1F1F1F"/>
          <w:w w:val="101"/>
        </w:rPr>
        <w:t xml:space="preserve"> </w:t>
      </w:r>
      <w:r>
        <w:rPr>
          <w:color w:val="1F1F1F"/>
        </w:rPr>
        <w:t>to</w:t>
      </w:r>
      <w:r>
        <w:rPr>
          <w:color w:val="1F1F1F"/>
          <w:spacing w:val="43"/>
        </w:rPr>
        <w:t xml:space="preserve"> </w:t>
      </w:r>
      <w:r>
        <w:rPr>
          <w:color w:val="1F1F1F"/>
        </w:rPr>
        <w:t>be</w:t>
      </w:r>
      <w:r>
        <w:rPr>
          <w:color w:val="1F1F1F"/>
          <w:spacing w:val="45"/>
        </w:rPr>
        <w:t xml:space="preserve"> </w:t>
      </w:r>
      <w:r>
        <w:rPr>
          <w:color w:val="1F1F1F"/>
        </w:rPr>
        <w:t>the</w:t>
      </w:r>
      <w:r>
        <w:rPr>
          <w:color w:val="1F1F1F"/>
          <w:spacing w:val="46"/>
        </w:rPr>
        <w:t xml:space="preserve"> </w:t>
      </w:r>
      <w:r>
        <w:rPr>
          <w:color w:val="1F1F1F"/>
        </w:rPr>
        <w:t>date</w:t>
      </w:r>
      <w:r>
        <w:rPr>
          <w:color w:val="1F1F1F"/>
          <w:spacing w:val="37"/>
        </w:rPr>
        <w:t xml:space="preserve"> </w:t>
      </w:r>
      <w:r>
        <w:rPr>
          <w:color w:val="1F1F1F"/>
        </w:rPr>
        <w:t>of</w:t>
      </w:r>
      <w:r>
        <w:rPr>
          <w:color w:val="1F1F1F"/>
          <w:spacing w:val="41"/>
        </w:rPr>
        <w:t xml:space="preserve"> </w:t>
      </w:r>
      <w:r>
        <w:rPr>
          <w:color w:val="1F1F1F"/>
        </w:rPr>
        <w:t>delivery.</w:t>
      </w:r>
      <w:r>
        <w:rPr>
          <w:color w:val="1F1F1F"/>
          <w:spacing w:val="4"/>
        </w:rPr>
        <w:t xml:space="preserve"> </w:t>
      </w:r>
      <w:r>
        <w:rPr>
          <w:color w:val="1F1F1F"/>
        </w:rPr>
        <w:t>In</w:t>
      </w:r>
      <w:r>
        <w:rPr>
          <w:color w:val="1F1F1F"/>
          <w:spacing w:val="42"/>
        </w:rPr>
        <w:t xml:space="preserve"> </w:t>
      </w:r>
      <w:r>
        <w:rPr>
          <w:color w:val="1F1F1F"/>
        </w:rPr>
        <w:t>accordance</w:t>
      </w:r>
      <w:r>
        <w:rPr>
          <w:color w:val="1F1F1F"/>
          <w:spacing w:val="5"/>
        </w:rPr>
        <w:t xml:space="preserve"> </w:t>
      </w:r>
      <w:r>
        <w:rPr>
          <w:color w:val="1F1F1F"/>
        </w:rPr>
        <w:t>with</w:t>
      </w:r>
      <w:r>
        <w:rPr>
          <w:color w:val="1F1F1F"/>
          <w:spacing w:val="2"/>
        </w:rPr>
        <w:t xml:space="preserve"> </w:t>
      </w:r>
      <w:r w:rsidR="00D6405F">
        <w:rPr>
          <w:color w:val="1F1F1F"/>
          <w:spacing w:val="2"/>
        </w:rPr>
        <w:t xml:space="preserve">Article </w:t>
      </w:r>
      <w:r w:rsidR="00E522B4">
        <w:rPr>
          <w:color w:val="1F1F1F"/>
        </w:rPr>
        <w:t>Section</w:t>
      </w:r>
      <w:r w:rsidR="00E522B4">
        <w:rPr>
          <w:color w:val="1F1F1F"/>
          <w:spacing w:val="47"/>
        </w:rPr>
        <w:t xml:space="preserve"> </w:t>
      </w:r>
      <w:r>
        <w:rPr>
          <w:color w:val="1F1F1F"/>
        </w:rPr>
        <w:t>50</w:t>
      </w:r>
      <w:r>
        <w:rPr>
          <w:color w:val="1F1F1F"/>
          <w:spacing w:val="41"/>
        </w:rPr>
        <w:t xml:space="preserve"> </w:t>
      </w:r>
      <w:r>
        <w:rPr>
          <w:color w:val="1F1F1F"/>
        </w:rPr>
        <w:t>(6)</w:t>
      </w:r>
      <w:r>
        <w:rPr>
          <w:color w:val="1F1F1F"/>
          <w:spacing w:val="35"/>
        </w:rPr>
        <w:t xml:space="preserve"> </w:t>
      </w:r>
      <w:r>
        <w:rPr>
          <w:color w:val="1F1F1F"/>
        </w:rPr>
        <w:t>of</w:t>
      </w:r>
      <w:r>
        <w:rPr>
          <w:color w:val="1F1F1F"/>
          <w:spacing w:val="36"/>
        </w:rPr>
        <w:t xml:space="preserve"> </w:t>
      </w:r>
      <w:r>
        <w:rPr>
          <w:color w:val="1F1F1F"/>
        </w:rPr>
        <w:t>the</w:t>
      </w:r>
      <w:r>
        <w:rPr>
          <w:color w:val="1F1F1F"/>
          <w:spacing w:val="48"/>
        </w:rPr>
        <w:t xml:space="preserve"> </w:t>
      </w:r>
      <w:r>
        <w:rPr>
          <w:color w:val="1F1F1F"/>
        </w:rPr>
        <w:t>Act,</w:t>
      </w:r>
      <w:r>
        <w:rPr>
          <w:color w:val="1F1F1F"/>
          <w:spacing w:val="49"/>
        </w:rPr>
        <w:t xml:space="preserve"> </w:t>
      </w:r>
      <w:r>
        <w:rPr>
          <w:color w:val="1F1F1F"/>
        </w:rPr>
        <w:t>an</w:t>
      </w:r>
      <w:r>
        <w:rPr>
          <w:color w:val="1F1F1F"/>
          <w:spacing w:val="45"/>
        </w:rPr>
        <w:t xml:space="preserve"> </w:t>
      </w:r>
      <w:r>
        <w:rPr>
          <w:color w:val="1F1F1F"/>
        </w:rPr>
        <w:t>applicant</w:t>
      </w:r>
      <w:r>
        <w:rPr>
          <w:color w:val="1F1F1F"/>
          <w:spacing w:val="54"/>
        </w:rPr>
        <w:t xml:space="preserve"> </w:t>
      </w:r>
      <w:r>
        <w:rPr>
          <w:color w:val="1F1F1F"/>
        </w:rPr>
        <w:t>may</w:t>
      </w:r>
      <w:r>
        <w:rPr>
          <w:color w:val="1F1F1F"/>
          <w:w w:val="101"/>
        </w:rPr>
        <w:t xml:space="preserve"> </w:t>
      </w:r>
      <w:r>
        <w:rPr>
          <w:color w:val="1F1F1F"/>
        </w:rPr>
        <w:t>appeal</w:t>
      </w:r>
      <w:r>
        <w:rPr>
          <w:color w:val="1F1F1F"/>
          <w:spacing w:val="7"/>
        </w:rPr>
        <w:t xml:space="preserve"> </w:t>
      </w:r>
      <w:r>
        <w:rPr>
          <w:color w:val="1F1F1F"/>
        </w:rPr>
        <w:t>against</w:t>
      </w:r>
      <w:r>
        <w:rPr>
          <w:color w:val="1F1F1F"/>
          <w:spacing w:val="3"/>
        </w:rPr>
        <w:t xml:space="preserve"> </w:t>
      </w:r>
      <w:r>
        <w:rPr>
          <w:color w:val="1F1F1F"/>
        </w:rPr>
        <w:t>the Admission</w:t>
      </w:r>
      <w:r>
        <w:rPr>
          <w:color w:val="1F1F1F"/>
          <w:spacing w:val="17"/>
        </w:rPr>
        <w:t xml:space="preserve"> </w:t>
      </w:r>
      <w:r>
        <w:rPr>
          <w:color w:val="1F1F1F"/>
        </w:rPr>
        <w:t>Decision</w:t>
      </w:r>
      <w:r>
        <w:rPr>
          <w:color w:val="1F1F1F"/>
          <w:spacing w:val="8"/>
        </w:rPr>
        <w:t xml:space="preserve"> </w:t>
      </w:r>
      <w:r>
        <w:rPr>
          <w:color w:val="1F1F1F"/>
        </w:rPr>
        <w:t>within</w:t>
      </w:r>
      <w:r>
        <w:rPr>
          <w:color w:val="1F1F1F"/>
          <w:spacing w:val="9"/>
        </w:rPr>
        <w:t xml:space="preserve"> </w:t>
      </w:r>
      <w:r>
        <w:rPr>
          <w:color w:val="1F1F1F"/>
        </w:rPr>
        <w:t>a 30-day</w:t>
      </w:r>
      <w:r>
        <w:rPr>
          <w:color w:val="1F1F1F"/>
          <w:spacing w:val="54"/>
        </w:rPr>
        <w:t xml:space="preserve"> </w:t>
      </w:r>
      <w:r>
        <w:rPr>
          <w:color w:val="1F1F1F"/>
        </w:rPr>
        <w:t>period from the</w:t>
      </w:r>
      <w:r>
        <w:rPr>
          <w:color w:val="1F1F1F"/>
          <w:spacing w:val="2"/>
        </w:rPr>
        <w:t xml:space="preserve"> </w:t>
      </w:r>
      <w:r>
        <w:rPr>
          <w:color w:val="1F1F1F"/>
        </w:rPr>
        <w:t>date</w:t>
      </w:r>
      <w:r>
        <w:rPr>
          <w:color w:val="1F1F1F"/>
          <w:spacing w:val="52"/>
        </w:rPr>
        <w:t xml:space="preserve"> </w:t>
      </w:r>
      <w:r>
        <w:rPr>
          <w:color w:val="1F1F1F"/>
        </w:rPr>
        <w:t>of</w:t>
      </w:r>
      <w:r>
        <w:rPr>
          <w:color w:val="1F1F1F"/>
          <w:spacing w:val="49"/>
        </w:rPr>
        <w:t xml:space="preserve"> </w:t>
      </w:r>
      <w:r>
        <w:rPr>
          <w:color w:val="1F1F1F"/>
        </w:rPr>
        <w:t>delivery.</w:t>
      </w:r>
      <w:r>
        <w:rPr>
          <w:color w:val="1F1F1F"/>
          <w:w w:val="103"/>
        </w:rPr>
        <w:t xml:space="preserve"> </w:t>
      </w:r>
      <w:r>
        <w:rPr>
          <w:color w:val="1F1F1F"/>
        </w:rPr>
        <w:t>The</w:t>
      </w:r>
      <w:r>
        <w:rPr>
          <w:color w:val="1F1F1F"/>
          <w:spacing w:val="4"/>
        </w:rPr>
        <w:t xml:space="preserve"> </w:t>
      </w:r>
      <w:r>
        <w:rPr>
          <w:color w:val="1F1F1F"/>
        </w:rPr>
        <w:t>appeal</w:t>
      </w:r>
      <w:r>
        <w:rPr>
          <w:color w:val="1F1F1F"/>
          <w:spacing w:val="12"/>
        </w:rPr>
        <w:t xml:space="preserve"> </w:t>
      </w:r>
      <w:r>
        <w:rPr>
          <w:color w:val="1F1F1F"/>
        </w:rPr>
        <w:t>must</w:t>
      </w:r>
      <w:r>
        <w:rPr>
          <w:color w:val="1F1F1F"/>
          <w:spacing w:val="20"/>
        </w:rPr>
        <w:t xml:space="preserve"> </w:t>
      </w:r>
      <w:r>
        <w:rPr>
          <w:color w:val="1F1F1F"/>
        </w:rPr>
        <w:t>be</w:t>
      </w:r>
      <w:r>
        <w:rPr>
          <w:color w:val="1F1F1F"/>
          <w:spacing w:val="19"/>
        </w:rPr>
        <w:t xml:space="preserve"> </w:t>
      </w:r>
      <w:r>
        <w:rPr>
          <w:color w:val="1F1F1F"/>
        </w:rPr>
        <w:t>submitted</w:t>
      </w:r>
      <w:r>
        <w:rPr>
          <w:color w:val="1F1F1F"/>
          <w:spacing w:val="23"/>
        </w:rPr>
        <w:t xml:space="preserve"> </w:t>
      </w:r>
      <w:r>
        <w:rPr>
          <w:color w:val="1F1F1F"/>
        </w:rPr>
        <w:t>to</w:t>
      </w:r>
      <w:r>
        <w:rPr>
          <w:color w:val="1F1F1F"/>
          <w:spacing w:val="10"/>
        </w:rPr>
        <w:t xml:space="preserve"> </w:t>
      </w:r>
      <w:r>
        <w:rPr>
          <w:color w:val="1F1F1F"/>
        </w:rPr>
        <w:t>the</w:t>
      </w:r>
      <w:r>
        <w:rPr>
          <w:color w:val="1F1F1F"/>
          <w:spacing w:val="9"/>
        </w:rPr>
        <w:t xml:space="preserve"> </w:t>
      </w:r>
      <w:r>
        <w:rPr>
          <w:color w:val="1F1F1F"/>
        </w:rPr>
        <w:t>Rector</w:t>
      </w:r>
      <w:r>
        <w:rPr>
          <w:color w:val="1F1F1F"/>
          <w:spacing w:val="20"/>
        </w:rPr>
        <w:t xml:space="preserve"> </w:t>
      </w:r>
      <w:r>
        <w:rPr>
          <w:color w:val="1F1F1F"/>
        </w:rPr>
        <w:t>of</w:t>
      </w:r>
      <w:r>
        <w:rPr>
          <w:color w:val="1F1F1F"/>
          <w:spacing w:val="5"/>
        </w:rPr>
        <w:t xml:space="preserve"> </w:t>
      </w:r>
      <w:r>
        <w:rPr>
          <w:color w:val="1F1F1F"/>
        </w:rPr>
        <w:t>TBU,</w:t>
      </w:r>
      <w:r>
        <w:rPr>
          <w:color w:val="1F1F1F"/>
          <w:spacing w:val="10"/>
        </w:rPr>
        <w:t xml:space="preserve"> </w:t>
      </w:r>
      <w:r>
        <w:rPr>
          <w:color w:val="1F1F1F"/>
        </w:rPr>
        <w:t>who</w:t>
      </w:r>
      <w:r>
        <w:rPr>
          <w:color w:val="1F1F1F"/>
          <w:spacing w:val="15"/>
        </w:rPr>
        <w:t xml:space="preserve"> </w:t>
      </w:r>
      <w:r>
        <w:rPr>
          <w:color w:val="1F1F1F"/>
        </w:rPr>
        <w:t>makes</w:t>
      </w:r>
      <w:r>
        <w:rPr>
          <w:color w:val="1F1F1F"/>
          <w:spacing w:val="15"/>
        </w:rPr>
        <w:t xml:space="preserve"> </w:t>
      </w:r>
      <w:r>
        <w:rPr>
          <w:color w:val="1F1F1F"/>
        </w:rPr>
        <w:t>the</w:t>
      </w:r>
      <w:r>
        <w:rPr>
          <w:color w:val="1F1F1F"/>
          <w:spacing w:val="11"/>
        </w:rPr>
        <w:t xml:space="preserve"> </w:t>
      </w:r>
      <w:r>
        <w:rPr>
          <w:color w:val="1F1F1F"/>
        </w:rPr>
        <w:t>decision.</w:t>
      </w:r>
    </w:p>
    <w:p w14:paraId="0337309F" w14:textId="77777777" w:rsidR="005C5F09" w:rsidRPr="005C5F09" w:rsidRDefault="005C5F09" w:rsidP="005C5F09">
      <w:pPr>
        <w:pStyle w:val="Odstavecseseznamem"/>
        <w:widowControl w:val="0"/>
        <w:ind w:left="426"/>
        <w:jc w:val="both"/>
      </w:pPr>
    </w:p>
    <w:p w14:paraId="4859CBFA" w14:textId="21EA4EB6"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In</w:t>
      </w:r>
      <w:r>
        <w:rPr>
          <w:color w:val="1F1F1F"/>
          <w:spacing w:val="52"/>
        </w:rPr>
        <w:t xml:space="preserve"> </w:t>
      </w:r>
      <w:r>
        <w:rPr>
          <w:color w:val="1F1F1F"/>
        </w:rPr>
        <w:t>accordance</w:t>
      </w:r>
      <w:r>
        <w:rPr>
          <w:color w:val="1F1F1F"/>
          <w:spacing w:val="17"/>
        </w:rPr>
        <w:t xml:space="preserve"> </w:t>
      </w:r>
      <w:r>
        <w:rPr>
          <w:color w:val="1F1F1F"/>
        </w:rPr>
        <w:t>with</w:t>
      </w:r>
      <w:r>
        <w:rPr>
          <w:color w:val="1F1F1F"/>
          <w:spacing w:val="9"/>
        </w:rPr>
        <w:t xml:space="preserve"> </w:t>
      </w:r>
      <w:r w:rsidR="00425B02">
        <w:rPr>
          <w:color w:val="1F1F1F"/>
        </w:rPr>
        <w:t>Section</w:t>
      </w:r>
      <w:r>
        <w:rPr>
          <w:color w:val="1F1F1F"/>
          <w:spacing w:val="5"/>
        </w:rPr>
        <w:t xml:space="preserve"> </w:t>
      </w:r>
      <w:r>
        <w:rPr>
          <w:color w:val="1F1F1F"/>
        </w:rPr>
        <w:t>50</w:t>
      </w:r>
      <w:r>
        <w:rPr>
          <w:color w:val="1F1F1F"/>
          <w:spacing w:val="52"/>
        </w:rPr>
        <w:t xml:space="preserve"> </w:t>
      </w:r>
      <w:r>
        <w:rPr>
          <w:color w:val="1F1F1F"/>
        </w:rPr>
        <w:t>(5) of</w:t>
      </w:r>
      <w:r>
        <w:rPr>
          <w:color w:val="1F1F1F"/>
          <w:spacing w:val="50"/>
        </w:rPr>
        <w:t xml:space="preserve"> </w:t>
      </w:r>
      <w:r>
        <w:rPr>
          <w:color w:val="1F1F1F"/>
        </w:rPr>
        <w:t>the</w:t>
      </w:r>
      <w:r>
        <w:rPr>
          <w:color w:val="1F1F1F"/>
          <w:spacing w:val="4"/>
        </w:rPr>
        <w:t xml:space="preserve"> </w:t>
      </w:r>
      <w:r>
        <w:rPr>
          <w:color w:val="1F1F1F"/>
        </w:rPr>
        <w:t>Act,</w:t>
      </w:r>
      <w:r>
        <w:rPr>
          <w:color w:val="1F1F1F"/>
          <w:spacing w:val="5"/>
        </w:rPr>
        <w:t xml:space="preserve"> </w:t>
      </w:r>
      <w:r>
        <w:rPr>
          <w:color w:val="1F1F1F"/>
        </w:rPr>
        <w:t xml:space="preserve">applicants </w:t>
      </w:r>
      <w:proofErr w:type="gramStart"/>
      <w:r>
        <w:rPr>
          <w:color w:val="1F1F1F"/>
        </w:rPr>
        <w:t xml:space="preserve">have </w:t>
      </w:r>
      <w:r>
        <w:rPr>
          <w:color w:val="1F1F1F"/>
          <w:spacing w:val="5"/>
        </w:rPr>
        <w:t xml:space="preserve"> </w:t>
      </w:r>
      <w:r>
        <w:rPr>
          <w:color w:val="1F1F1F"/>
        </w:rPr>
        <w:t>the</w:t>
      </w:r>
      <w:proofErr w:type="gramEnd"/>
      <w:r>
        <w:rPr>
          <w:color w:val="1F1F1F"/>
        </w:rPr>
        <w:t xml:space="preserve"> </w:t>
      </w:r>
      <w:r>
        <w:rPr>
          <w:color w:val="1F1F1F"/>
          <w:spacing w:val="3"/>
        </w:rPr>
        <w:t xml:space="preserve"> </w:t>
      </w:r>
      <w:r>
        <w:rPr>
          <w:color w:val="1F1F1F"/>
        </w:rPr>
        <w:t xml:space="preserve">right </w:t>
      </w:r>
      <w:r>
        <w:rPr>
          <w:color w:val="1F1F1F"/>
          <w:spacing w:val="5"/>
        </w:rPr>
        <w:t xml:space="preserve"> </w:t>
      </w:r>
      <w:r>
        <w:rPr>
          <w:color w:val="1F1F1F"/>
        </w:rPr>
        <w:t xml:space="preserve">to </w:t>
      </w:r>
      <w:r>
        <w:rPr>
          <w:color w:val="1F1F1F"/>
          <w:spacing w:val="10"/>
        </w:rPr>
        <w:t xml:space="preserve"> </w:t>
      </w:r>
      <w:r>
        <w:rPr>
          <w:color w:val="1F1F1F"/>
        </w:rPr>
        <w:t>inspect</w:t>
      </w:r>
      <w:r>
        <w:rPr>
          <w:color w:val="1F1F1F"/>
          <w:w w:val="101"/>
        </w:rPr>
        <w:t xml:space="preserve"> </w:t>
      </w:r>
      <w:r>
        <w:rPr>
          <w:color w:val="1F1F1F"/>
        </w:rPr>
        <w:t>all</w:t>
      </w:r>
      <w:r>
        <w:rPr>
          <w:color w:val="1F1F1F"/>
          <w:spacing w:val="26"/>
        </w:rPr>
        <w:t xml:space="preserve"> </w:t>
      </w:r>
      <w:r>
        <w:rPr>
          <w:color w:val="1F1F1F"/>
        </w:rPr>
        <w:t>of</w:t>
      </w:r>
      <w:r>
        <w:rPr>
          <w:color w:val="1F1F1F"/>
          <w:spacing w:val="26"/>
        </w:rPr>
        <w:t xml:space="preserve"> </w:t>
      </w:r>
      <w:r>
        <w:rPr>
          <w:color w:val="1F1F1F"/>
        </w:rPr>
        <w:t>their</w:t>
      </w:r>
      <w:r>
        <w:rPr>
          <w:color w:val="1F1F1F"/>
          <w:spacing w:val="36"/>
        </w:rPr>
        <w:t xml:space="preserve"> </w:t>
      </w:r>
      <w:r>
        <w:rPr>
          <w:color w:val="1F1F1F"/>
        </w:rPr>
        <w:t>documents</w:t>
      </w:r>
      <w:r>
        <w:rPr>
          <w:color w:val="1F1F1F"/>
          <w:spacing w:val="33"/>
        </w:rPr>
        <w:t xml:space="preserve"> </w:t>
      </w:r>
      <w:r>
        <w:rPr>
          <w:color w:val="1F1F1F"/>
        </w:rPr>
        <w:t>relating</w:t>
      </w:r>
      <w:r>
        <w:rPr>
          <w:color w:val="1F1F1F"/>
          <w:spacing w:val="39"/>
        </w:rPr>
        <w:t xml:space="preserve"> </w:t>
      </w:r>
      <w:r>
        <w:rPr>
          <w:color w:val="1F1F1F"/>
        </w:rPr>
        <w:t>to</w:t>
      </w:r>
      <w:r>
        <w:rPr>
          <w:color w:val="1F1F1F"/>
          <w:spacing w:val="30"/>
        </w:rPr>
        <w:t xml:space="preserve"> </w:t>
      </w:r>
      <w:r>
        <w:rPr>
          <w:color w:val="1F1F1F"/>
        </w:rPr>
        <w:t>the</w:t>
      </w:r>
      <w:r>
        <w:rPr>
          <w:color w:val="1F1F1F"/>
          <w:spacing w:val="31"/>
        </w:rPr>
        <w:t xml:space="preserve"> </w:t>
      </w:r>
      <w:r>
        <w:rPr>
          <w:color w:val="1F1F1F"/>
        </w:rPr>
        <w:t>admission</w:t>
      </w:r>
      <w:r>
        <w:rPr>
          <w:color w:val="1F1F1F"/>
          <w:spacing w:val="32"/>
        </w:rPr>
        <w:t xml:space="preserve"> </w:t>
      </w:r>
      <w:r>
        <w:rPr>
          <w:color w:val="1F1F1F"/>
        </w:rPr>
        <w:t>process</w:t>
      </w:r>
      <w:r>
        <w:rPr>
          <w:color w:val="1F1F1F"/>
          <w:spacing w:val="42"/>
        </w:rPr>
        <w:t xml:space="preserve"> </w:t>
      </w:r>
      <w:r>
        <w:rPr>
          <w:color w:val="1F1F1F"/>
        </w:rPr>
        <w:t>after</w:t>
      </w:r>
      <w:r>
        <w:rPr>
          <w:color w:val="1F1F1F"/>
          <w:spacing w:val="27"/>
        </w:rPr>
        <w:t xml:space="preserve"> </w:t>
      </w:r>
      <w:r>
        <w:rPr>
          <w:color w:val="1F1F1F"/>
        </w:rPr>
        <w:t>the</w:t>
      </w:r>
      <w:r>
        <w:rPr>
          <w:color w:val="1F1F1F"/>
          <w:spacing w:val="33"/>
        </w:rPr>
        <w:t xml:space="preserve"> </w:t>
      </w:r>
      <w:r>
        <w:rPr>
          <w:color w:val="1F1F1F"/>
        </w:rPr>
        <w:t>Admission</w:t>
      </w:r>
      <w:r>
        <w:rPr>
          <w:color w:val="1F1F1F"/>
          <w:spacing w:val="48"/>
        </w:rPr>
        <w:t xml:space="preserve"> </w:t>
      </w:r>
      <w:r>
        <w:rPr>
          <w:color w:val="1F1F1F"/>
        </w:rPr>
        <w:t>Decision</w:t>
      </w:r>
      <w:r>
        <w:rPr>
          <w:color w:val="1F1F1F"/>
          <w:w w:val="102"/>
        </w:rPr>
        <w:t xml:space="preserve"> </w:t>
      </w:r>
      <w:r>
        <w:rPr>
          <w:color w:val="1F1F1F"/>
        </w:rPr>
        <w:t>announcement.</w:t>
      </w:r>
    </w:p>
    <w:p w14:paraId="034FFA2E" w14:textId="77777777" w:rsidR="005C5F09" w:rsidRPr="005C5F09" w:rsidRDefault="005C5F09" w:rsidP="005C5F09">
      <w:pPr>
        <w:pStyle w:val="Odstavecseseznamem"/>
        <w:widowControl w:val="0"/>
        <w:ind w:left="426"/>
        <w:jc w:val="both"/>
      </w:pPr>
    </w:p>
    <w:p w14:paraId="4FAEC091" w14:textId="1FB70C05"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Studies</w:t>
      </w:r>
      <w:r>
        <w:rPr>
          <w:color w:val="1F1F1F"/>
          <w:spacing w:val="32"/>
        </w:rPr>
        <w:t xml:space="preserve"> </w:t>
      </w:r>
      <w:r>
        <w:rPr>
          <w:color w:val="1F1F1F"/>
        </w:rPr>
        <w:t>of</w:t>
      </w:r>
      <w:r>
        <w:rPr>
          <w:color w:val="1F1F1F"/>
          <w:spacing w:val="24"/>
        </w:rPr>
        <w:t xml:space="preserve"> </w:t>
      </w:r>
      <w:r>
        <w:rPr>
          <w:color w:val="1F1F1F"/>
        </w:rPr>
        <w:t>international</w:t>
      </w:r>
      <w:r>
        <w:rPr>
          <w:color w:val="1F1F1F"/>
          <w:spacing w:val="53"/>
        </w:rPr>
        <w:t xml:space="preserve"> </w:t>
      </w:r>
      <w:r>
        <w:rPr>
          <w:color w:val="1F1F1F"/>
        </w:rPr>
        <w:t>students</w:t>
      </w:r>
      <w:r>
        <w:rPr>
          <w:color w:val="1F1F1F"/>
          <w:spacing w:val="27"/>
        </w:rPr>
        <w:t xml:space="preserve"> </w:t>
      </w:r>
      <w:r>
        <w:rPr>
          <w:color w:val="1F1F1F"/>
        </w:rPr>
        <w:t>and</w:t>
      </w:r>
      <w:r>
        <w:rPr>
          <w:color w:val="1F1F1F"/>
          <w:spacing w:val="38"/>
        </w:rPr>
        <w:t xml:space="preserve"> </w:t>
      </w:r>
      <w:r>
        <w:rPr>
          <w:color w:val="1F1F1F"/>
        </w:rPr>
        <w:t>students</w:t>
      </w:r>
      <w:r>
        <w:rPr>
          <w:color w:val="1F1F1F"/>
          <w:spacing w:val="22"/>
        </w:rPr>
        <w:t xml:space="preserve"> </w:t>
      </w:r>
      <w:r>
        <w:rPr>
          <w:color w:val="1F1F1F"/>
        </w:rPr>
        <w:t>who</w:t>
      </w:r>
      <w:r>
        <w:rPr>
          <w:color w:val="1F1F1F"/>
          <w:spacing w:val="40"/>
        </w:rPr>
        <w:t xml:space="preserve"> </w:t>
      </w:r>
      <w:r>
        <w:rPr>
          <w:color w:val="1F1F1F"/>
        </w:rPr>
        <w:t>are</w:t>
      </w:r>
      <w:r>
        <w:rPr>
          <w:color w:val="1F1F1F"/>
          <w:spacing w:val="27"/>
        </w:rPr>
        <w:t xml:space="preserve"> </w:t>
      </w:r>
      <w:r>
        <w:rPr>
          <w:color w:val="1F1F1F"/>
        </w:rPr>
        <w:t>citizens</w:t>
      </w:r>
      <w:r>
        <w:rPr>
          <w:color w:val="1F1F1F"/>
          <w:spacing w:val="35"/>
        </w:rPr>
        <w:t xml:space="preserve"> </w:t>
      </w:r>
      <w:r>
        <w:rPr>
          <w:color w:val="1F1F1F"/>
        </w:rPr>
        <w:t>of</w:t>
      </w:r>
      <w:r>
        <w:rPr>
          <w:color w:val="1F1F1F"/>
          <w:spacing w:val="30"/>
        </w:rPr>
        <w:t xml:space="preserve"> </w:t>
      </w:r>
      <w:r>
        <w:rPr>
          <w:color w:val="1F1F1F"/>
        </w:rPr>
        <w:t>the</w:t>
      </w:r>
      <w:r>
        <w:rPr>
          <w:color w:val="1F1F1F"/>
          <w:spacing w:val="35"/>
        </w:rPr>
        <w:t xml:space="preserve"> </w:t>
      </w:r>
      <w:r>
        <w:rPr>
          <w:color w:val="1F1F1F"/>
        </w:rPr>
        <w:t>Czech</w:t>
      </w:r>
      <w:r>
        <w:rPr>
          <w:color w:val="1F1F1F"/>
          <w:spacing w:val="33"/>
        </w:rPr>
        <w:t xml:space="preserve"> </w:t>
      </w:r>
      <w:r>
        <w:rPr>
          <w:color w:val="1F1F1F"/>
        </w:rPr>
        <w:t>Republic</w:t>
      </w:r>
      <w:r>
        <w:rPr>
          <w:color w:val="1F1F1F"/>
          <w:w w:val="102"/>
        </w:rPr>
        <w:t xml:space="preserve"> </w:t>
      </w:r>
      <w:r>
        <w:rPr>
          <w:color w:val="1F1F1F"/>
        </w:rPr>
        <w:t>in</w:t>
      </w:r>
      <w:r>
        <w:rPr>
          <w:color w:val="1F1F1F"/>
          <w:spacing w:val="36"/>
        </w:rPr>
        <w:t xml:space="preserve"> </w:t>
      </w:r>
      <w:r>
        <w:rPr>
          <w:color w:val="1F1F1F"/>
        </w:rPr>
        <w:t>the</w:t>
      </w:r>
      <w:r>
        <w:rPr>
          <w:color w:val="1F1F1F"/>
          <w:spacing w:val="37"/>
        </w:rPr>
        <w:t xml:space="preserve"> </w:t>
      </w:r>
      <w:r>
        <w:rPr>
          <w:color w:val="1F1F1F"/>
        </w:rPr>
        <w:t>degree</w:t>
      </w:r>
      <w:r>
        <w:rPr>
          <w:color w:val="1F1F1F"/>
          <w:spacing w:val="30"/>
        </w:rPr>
        <w:t xml:space="preserve"> </w:t>
      </w:r>
      <w:r>
        <w:rPr>
          <w:color w:val="1F1F1F"/>
        </w:rPr>
        <w:t>programmes</w:t>
      </w:r>
      <w:r>
        <w:rPr>
          <w:color w:val="1F1F1F"/>
          <w:spacing w:val="49"/>
        </w:rPr>
        <w:t xml:space="preserve"> </w:t>
      </w:r>
      <w:r>
        <w:rPr>
          <w:color w:val="1F1F1F"/>
        </w:rPr>
        <w:t>taught</w:t>
      </w:r>
      <w:r>
        <w:rPr>
          <w:color w:val="1F1F1F"/>
          <w:spacing w:val="43"/>
        </w:rPr>
        <w:t xml:space="preserve"> </w:t>
      </w:r>
      <w:r>
        <w:rPr>
          <w:color w:val="1F1F1F"/>
        </w:rPr>
        <w:t>in</w:t>
      </w:r>
      <w:r>
        <w:rPr>
          <w:color w:val="1F1F1F"/>
          <w:spacing w:val="31"/>
        </w:rPr>
        <w:t xml:space="preserve"> </w:t>
      </w:r>
      <w:r>
        <w:rPr>
          <w:color w:val="1F1F1F"/>
        </w:rPr>
        <w:t>a</w:t>
      </w:r>
      <w:r>
        <w:rPr>
          <w:color w:val="1F1F1F"/>
          <w:spacing w:val="35"/>
        </w:rPr>
        <w:t xml:space="preserve"> </w:t>
      </w:r>
      <w:r>
        <w:rPr>
          <w:color w:val="1F1F1F"/>
        </w:rPr>
        <w:t>foreign</w:t>
      </w:r>
      <w:r>
        <w:rPr>
          <w:color w:val="1F1F1F"/>
          <w:spacing w:val="38"/>
        </w:rPr>
        <w:t xml:space="preserve"> </w:t>
      </w:r>
      <w:r>
        <w:rPr>
          <w:color w:val="1F1F1F"/>
        </w:rPr>
        <w:t>language</w:t>
      </w:r>
      <w:r>
        <w:rPr>
          <w:color w:val="1F1F1F"/>
          <w:spacing w:val="44"/>
        </w:rPr>
        <w:t xml:space="preserve"> </w:t>
      </w:r>
      <w:r>
        <w:rPr>
          <w:color w:val="1F1F1F"/>
        </w:rPr>
        <w:t>at</w:t>
      </w:r>
      <w:r>
        <w:rPr>
          <w:color w:val="1F1F1F"/>
          <w:spacing w:val="28"/>
        </w:rPr>
        <w:t xml:space="preserve"> </w:t>
      </w:r>
      <w:r>
        <w:rPr>
          <w:color w:val="1F1F1F"/>
        </w:rPr>
        <w:t>TBU</w:t>
      </w:r>
      <w:r>
        <w:rPr>
          <w:color w:val="1F1F1F"/>
          <w:spacing w:val="38"/>
        </w:rPr>
        <w:t xml:space="preserve"> </w:t>
      </w:r>
      <w:r>
        <w:rPr>
          <w:color w:val="1F1F1F"/>
        </w:rPr>
        <w:t>in</w:t>
      </w:r>
      <w:r>
        <w:rPr>
          <w:color w:val="1F1F1F"/>
          <w:spacing w:val="31"/>
        </w:rPr>
        <w:t xml:space="preserve"> </w:t>
      </w:r>
      <w:r>
        <w:rPr>
          <w:color w:val="1F1F1F"/>
        </w:rPr>
        <w:t>Zlín</w:t>
      </w:r>
      <w:r>
        <w:rPr>
          <w:color w:val="1F1F1F"/>
          <w:spacing w:val="40"/>
        </w:rPr>
        <w:t xml:space="preserve"> </w:t>
      </w:r>
      <w:r>
        <w:rPr>
          <w:color w:val="1F1F1F"/>
        </w:rPr>
        <w:t>are</w:t>
      </w:r>
      <w:r>
        <w:rPr>
          <w:color w:val="1F1F1F"/>
          <w:spacing w:val="26"/>
        </w:rPr>
        <w:t xml:space="preserve"> </w:t>
      </w:r>
      <w:r>
        <w:rPr>
          <w:color w:val="1F1F1F"/>
        </w:rPr>
        <w:t>regulated</w:t>
      </w:r>
      <w:r>
        <w:rPr>
          <w:color w:val="1F1F1F"/>
          <w:spacing w:val="5"/>
        </w:rPr>
        <w:t xml:space="preserve"> </w:t>
      </w:r>
      <w:r>
        <w:rPr>
          <w:color w:val="1F1F1F"/>
        </w:rPr>
        <w:t>by</w:t>
      </w:r>
      <w:r>
        <w:rPr>
          <w:color w:val="1F1F1F"/>
          <w:spacing w:val="48"/>
        </w:rPr>
        <w:t xml:space="preserve"> </w:t>
      </w:r>
      <w:r>
        <w:rPr>
          <w:color w:val="1F1F1F"/>
        </w:rPr>
        <w:t>the</w:t>
      </w:r>
      <w:r>
        <w:rPr>
          <w:color w:val="1F1F1F"/>
          <w:w w:val="102"/>
        </w:rPr>
        <w:t xml:space="preserve"> </w:t>
      </w:r>
      <w:r>
        <w:rPr>
          <w:color w:val="1F1F1F"/>
        </w:rPr>
        <w:t>respective</w:t>
      </w:r>
      <w:r>
        <w:rPr>
          <w:color w:val="1F1F1F"/>
          <w:spacing w:val="42"/>
        </w:rPr>
        <w:t xml:space="preserve"> </w:t>
      </w:r>
      <w:r>
        <w:rPr>
          <w:color w:val="1F1F1F"/>
        </w:rPr>
        <w:t>Rector's</w:t>
      </w:r>
      <w:r>
        <w:rPr>
          <w:color w:val="1F1F1F"/>
          <w:spacing w:val="35"/>
        </w:rPr>
        <w:t xml:space="preserve"> </w:t>
      </w:r>
      <w:r>
        <w:rPr>
          <w:color w:val="1F1F1F"/>
        </w:rPr>
        <w:t>Directive</w:t>
      </w:r>
      <w:r>
        <w:rPr>
          <w:color w:val="1F1F1F"/>
          <w:spacing w:val="39"/>
        </w:rPr>
        <w:t xml:space="preserve"> </w:t>
      </w:r>
      <w:r>
        <w:rPr>
          <w:color w:val="1F1F1F"/>
        </w:rPr>
        <w:t>related</w:t>
      </w:r>
      <w:r>
        <w:rPr>
          <w:color w:val="1F1F1F"/>
          <w:spacing w:val="48"/>
        </w:rPr>
        <w:t xml:space="preserve"> </w:t>
      </w:r>
      <w:r>
        <w:rPr>
          <w:color w:val="1F1F1F"/>
        </w:rPr>
        <w:t>to</w:t>
      </w:r>
      <w:r>
        <w:rPr>
          <w:color w:val="1F1F1F"/>
          <w:spacing w:val="34"/>
        </w:rPr>
        <w:t xml:space="preserve"> </w:t>
      </w:r>
      <w:r>
        <w:rPr>
          <w:color w:val="1F1F1F"/>
        </w:rPr>
        <w:t>studies</w:t>
      </w:r>
      <w:r>
        <w:rPr>
          <w:color w:val="1F1F1F"/>
          <w:spacing w:val="30"/>
        </w:rPr>
        <w:t xml:space="preserve"> </w:t>
      </w:r>
      <w:r>
        <w:rPr>
          <w:color w:val="1F1F1F"/>
        </w:rPr>
        <w:t>of</w:t>
      </w:r>
      <w:r>
        <w:rPr>
          <w:color w:val="1F1F1F"/>
          <w:spacing w:val="23"/>
        </w:rPr>
        <w:t xml:space="preserve"> </w:t>
      </w:r>
      <w:r>
        <w:rPr>
          <w:color w:val="1F1F1F"/>
        </w:rPr>
        <w:t>international</w:t>
      </w:r>
      <w:r>
        <w:rPr>
          <w:color w:val="1F1F1F"/>
          <w:spacing w:val="46"/>
        </w:rPr>
        <w:t xml:space="preserve"> </w:t>
      </w:r>
      <w:r>
        <w:rPr>
          <w:color w:val="1F1F1F"/>
        </w:rPr>
        <w:t>students</w:t>
      </w:r>
      <w:r>
        <w:rPr>
          <w:color w:val="1F1F1F"/>
          <w:spacing w:val="36"/>
        </w:rPr>
        <w:t xml:space="preserve"> </w:t>
      </w:r>
      <w:r>
        <w:rPr>
          <w:color w:val="1F1F1F"/>
        </w:rPr>
        <w:t>in degree</w:t>
      </w:r>
      <w:r>
        <w:rPr>
          <w:color w:val="1F1F1F"/>
          <w:w w:val="104"/>
        </w:rPr>
        <w:t xml:space="preserve"> </w:t>
      </w:r>
      <w:r>
        <w:rPr>
          <w:color w:val="1F1F1F"/>
        </w:rPr>
        <w:t>programmes</w:t>
      </w:r>
      <w:r>
        <w:rPr>
          <w:color w:val="1F1F1F"/>
          <w:spacing w:val="20"/>
        </w:rPr>
        <w:t xml:space="preserve"> </w:t>
      </w:r>
      <w:r>
        <w:rPr>
          <w:color w:val="1F1F1F"/>
        </w:rPr>
        <w:t>taught</w:t>
      </w:r>
      <w:r>
        <w:rPr>
          <w:color w:val="1F1F1F"/>
          <w:spacing w:val="19"/>
        </w:rPr>
        <w:t xml:space="preserve"> </w:t>
      </w:r>
      <w:r>
        <w:rPr>
          <w:color w:val="1F1F1F"/>
        </w:rPr>
        <w:t>in</w:t>
      </w:r>
      <w:r>
        <w:rPr>
          <w:color w:val="1F1F1F"/>
          <w:spacing w:val="4"/>
        </w:rPr>
        <w:t xml:space="preserve"> </w:t>
      </w:r>
      <w:r>
        <w:rPr>
          <w:color w:val="1F1F1F"/>
        </w:rPr>
        <w:t>the</w:t>
      </w:r>
      <w:r>
        <w:rPr>
          <w:color w:val="1F1F1F"/>
          <w:spacing w:val="15"/>
        </w:rPr>
        <w:t xml:space="preserve"> </w:t>
      </w:r>
      <w:r>
        <w:rPr>
          <w:color w:val="1F1F1F"/>
        </w:rPr>
        <w:t>Czech</w:t>
      </w:r>
      <w:r>
        <w:rPr>
          <w:color w:val="1F1F1F"/>
          <w:spacing w:val="16"/>
        </w:rPr>
        <w:t xml:space="preserve"> </w:t>
      </w:r>
      <w:r>
        <w:rPr>
          <w:color w:val="1F1F1F"/>
        </w:rPr>
        <w:t>language.</w:t>
      </w:r>
    </w:p>
    <w:p w14:paraId="4C54E95E" w14:textId="77777777" w:rsidR="005C5F09" w:rsidRPr="005C5F09" w:rsidRDefault="005C5F09" w:rsidP="005C5F09">
      <w:pPr>
        <w:pStyle w:val="Odstavecseseznamem"/>
        <w:widowControl w:val="0"/>
        <w:ind w:left="426"/>
        <w:jc w:val="both"/>
      </w:pPr>
    </w:p>
    <w:p w14:paraId="204CDD7D" w14:textId="34B34EF1"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In the event of a duly justified absence, an alternative date for the entrance examination will be set at the applicant's request. Justification for non-attendance at the entrance examination must be provided no later than 5 working days after the examination. The chairman of the admissions board decides whether the absence is justified.</w:t>
      </w:r>
    </w:p>
    <w:p w14:paraId="5DE83869" w14:textId="77777777" w:rsidR="005C5F09" w:rsidRPr="005C5F09" w:rsidRDefault="005C5F09" w:rsidP="005C5F09">
      <w:pPr>
        <w:pStyle w:val="Odstavecseseznamem"/>
        <w:widowControl w:val="0"/>
        <w:ind w:left="426"/>
        <w:jc w:val="both"/>
      </w:pPr>
    </w:p>
    <w:p w14:paraId="64AAE93F" w14:textId="3B313215" w:rsidR="005C5F09" w:rsidRPr="009A10F1"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 xml:space="preserve">The entrance </w:t>
      </w:r>
      <w:r w:rsidR="00995B9B">
        <w:rPr>
          <w:lang w:val="en-US"/>
        </w:rPr>
        <w:t>examination</w:t>
      </w:r>
      <w:r w:rsidR="00995B9B" w:rsidRPr="005C5F09">
        <w:rPr>
          <w:lang w:val="en-US"/>
        </w:rPr>
        <w:t xml:space="preserve"> </w:t>
      </w:r>
      <w:r w:rsidRPr="005C5F09">
        <w:rPr>
          <w:lang w:val="en-US"/>
        </w:rPr>
        <w:t>cannot be waived.</w:t>
      </w:r>
    </w:p>
    <w:p w14:paraId="5C2DEF9A" w14:textId="5ADF4EC3" w:rsidR="003E4444" w:rsidRDefault="003E4444" w:rsidP="00291A7E">
      <w:pPr>
        <w:pStyle w:val="Odstavecseseznamem"/>
        <w:widowControl w:val="0"/>
        <w:tabs>
          <w:tab w:val="num" w:pos="426"/>
        </w:tabs>
        <w:ind w:left="426" w:hanging="426"/>
        <w:jc w:val="both"/>
      </w:pPr>
    </w:p>
    <w:p w14:paraId="43DD818E" w14:textId="0C796D68" w:rsidR="005C5F09" w:rsidRDefault="005C5F09" w:rsidP="00291A7E">
      <w:pPr>
        <w:pStyle w:val="Odstavecseseznamem"/>
        <w:widowControl w:val="0"/>
        <w:tabs>
          <w:tab w:val="num" w:pos="426"/>
        </w:tabs>
        <w:ind w:left="426" w:hanging="426"/>
        <w:jc w:val="both"/>
      </w:pPr>
    </w:p>
    <w:p w14:paraId="520ED661" w14:textId="77777777" w:rsidR="005C5F09" w:rsidRPr="008C1BB1" w:rsidRDefault="005C5F09" w:rsidP="005C5F09">
      <w:pPr>
        <w:widowControl w:val="0"/>
        <w:jc w:val="center"/>
        <w:rPr>
          <w:b/>
        </w:rPr>
      </w:pPr>
      <w:r w:rsidRPr="008C1BB1">
        <w:rPr>
          <w:b/>
        </w:rPr>
        <w:t>Article 5</w:t>
      </w:r>
    </w:p>
    <w:p w14:paraId="1E432294" w14:textId="08650A72" w:rsidR="005C5F09" w:rsidRDefault="005C5F09" w:rsidP="005C5F09">
      <w:pPr>
        <w:pStyle w:val="Odstavecseseznamem"/>
        <w:widowControl w:val="0"/>
        <w:ind w:left="0" w:firstLine="143"/>
        <w:jc w:val="center"/>
        <w:rPr>
          <w:b/>
        </w:rPr>
      </w:pPr>
      <w:r w:rsidRPr="005C5F09">
        <w:rPr>
          <w:b/>
        </w:rPr>
        <w:t>Enrolment in Studies</w:t>
      </w:r>
    </w:p>
    <w:p w14:paraId="274E5E27" w14:textId="77777777" w:rsidR="005C5F09" w:rsidRDefault="005C5F09" w:rsidP="005C5F09">
      <w:pPr>
        <w:pStyle w:val="Odstavecseseznamem"/>
        <w:widowControl w:val="0"/>
        <w:ind w:left="0" w:firstLine="143"/>
        <w:jc w:val="center"/>
        <w:rPr>
          <w:b/>
        </w:rPr>
      </w:pPr>
    </w:p>
    <w:p w14:paraId="68E6C122" w14:textId="3347FA90" w:rsidR="005C5F09" w:rsidRPr="005C5F09" w:rsidRDefault="005C5F09" w:rsidP="005C5F09">
      <w:pPr>
        <w:pStyle w:val="Odstavecseseznamem"/>
        <w:widowControl w:val="0"/>
        <w:numPr>
          <w:ilvl w:val="1"/>
          <w:numId w:val="18"/>
        </w:numPr>
        <w:tabs>
          <w:tab w:val="clear" w:pos="720"/>
          <w:tab w:val="num" w:pos="426"/>
        </w:tabs>
        <w:ind w:left="426" w:hanging="426"/>
        <w:jc w:val="both"/>
      </w:pPr>
      <w:r>
        <w:rPr>
          <w:color w:val="242426"/>
        </w:rPr>
        <w:t>The</w:t>
      </w:r>
      <w:r>
        <w:rPr>
          <w:color w:val="242426"/>
          <w:spacing w:val="2"/>
        </w:rPr>
        <w:t xml:space="preserve"> </w:t>
      </w:r>
      <w:r>
        <w:rPr>
          <w:color w:val="242426"/>
        </w:rPr>
        <w:t>date</w:t>
      </w:r>
      <w:r>
        <w:rPr>
          <w:color w:val="242426"/>
          <w:spacing w:val="9"/>
        </w:rPr>
        <w:t xml:space="preserve"> </w:t>
      </w:r>
      <w:r>
        <w:rPr>
          <w:color w:val="242426"/>
        </w:rPr>
        <w:t>of</w:t>
      </w:r>
      <w:r>
        <w:rPr>
          <w:color w:val="242426"/>
          <w:spacing w:val="10"/>
        </w:rPr>
        <w:t xml:space="preserve"> </w:t>
      </w:r>
      <w:r>
        <w:rPr>
          <w:color w:val="242426"/>
        </w:rPr>
        <w:t>enrolment</w:t>
      </w:r>
      <w:r>
        <w:rPr>
          <w:color w:val="242426"/>
          <w:spacing w:val="24"/>
        </w:rPr>
        <w:t xml:space="preserve"> </w:t>
      </w:r>
      <w:r>
        <w:rPr>
          <w:color w:val="242426"/>
        </w:rPr>
        <w:t>is</w:t>
      </w:r>
      <w:r>
        <w:rPr>
          <w:color w:val="242426"/>
          <w:spacing w:val="13"/>
        </w:rPr>
        <w:t xml:space="preserve"> </w:t>
      </w:r>
      <w:r>
        <w:rPr>
          <w:color w:val="242426"/>
        </w:rPr>
        <w:t>stipulated</w:t>
      </w:r>
      <w:r>
        <w:rPr>
          <w:color w:val="242426"/>
          <w:spacing w:val="19"/>
        </w:rPr>
        <w:t xml:space="preserve"> </w:t>
      </w:r>
      <w:r>
        <w:rPr>
          <w:color w:val="242426"/>
        </w:rPr>
        <w:t>individually.</w:t>
      </w:r>
    </w:p>
    <w:p w14:paraId="6B644193" w14:textId="2680A49E" w:rsidR="005C5F09" w:rsidRDefault="005C5F09" w:rsidP="005C5F09">
      <w:pPr>
        <w:pStyle w:val="Odstavecseseznamem"/>
        <w:widowControl w:val="0"/>
        <w:ind w:left="1135"/>
        <w:jc w:val="both"/>
        <w:rPr>
          <w:color w:val="242426"/>
        </w:rPr>
      </w:pPr>
    </w:p>
    <w:p w14:paraId="3037FB78" w14:textId="77777777" w:rsidR="005C5F09" w:rsidRPr="000C478C" w:rsidRDefault="005C5F09" w:rsidP="005C5F09">
      <w:pPr>
        <w:pStyle w:val="Odstavecseseznamem"/>
        <w:widowControl w:val="0"/>
        <w:ind w:left="1135"/>
        <w:jc w:val="both"/>
      </w:pPr>
    </w:p>
    <w:p w14:paraId="6ACD2016" w14:textId="58560BFE" w:rsidR="006D4E68" w:rsidRDefault="006D4E68" w:rsidP="008C1BB1">
      <w:pPr>
        <w:widowControl w:val="0"/>
        <w:jc w:val="center"/>
        <w:rPr>
          <w:b/>
        </w:rPr>
      </w:pPr>
    </w:p>
    <w:p w14:paraId="297F2181" w14:textId="5E665D72" w:rsidR="001B175C" w:rsidRPr="008C1BB1" w:rsidRDefault="008C1BB1" w:rsidP="008C1BB1">
      <w:pPr>
        <w:widowControl w:val="0"/>
        <w:jc w:val="center"/>
        <w:rPr>
          <w:b/>
        </w:rPr>
      </w:pPr>
      <w:r w:rsidRPr="008C1BB1">
        <w:rPr>
          <w:b/>
        </w:rPr>
        <w:t xml:space="preserve">Article </w:t>
      </w:r>
      <w:r w:rsidR="005C5F09">
        <w:rPr>
          <w:b/>
        </w:rPr>
        <w:t>6</w:t>
      </w:r>
    </w:p>
    <w:p w14:paraId="495ECAAB" w14:textId="175C5730" w:rsidR="001B175C" w:rsidRDefault="005C5F09" w:rsidP="008C1BB1">
      <w:pPr>
        <w:pStyle w:val="Odstavecseseznamem"/>
        <w:widowControl w:val="0"/>
        <w:ind w:left="0" w:firstLine="143"/>
        <w:jc w:val="center"/>
        <w:rPr>
          <w:b/>
        </w:rPr>
      </w:pPr>
      <w:r w:rsidRPr="005C5F09">
        <w:rPr>
          <w:b/>
        </w:rPr>
        <w:t>Tuition Fee for Studies in English</w:t>
      </w:r>
    </w:p>
    <w:p w14:paraId="5DC8CC89" w14:textId="77777777" w:rsidR="00291A7E" w:rsidRPr="000C478C" w:rsidRDefault="00291A7E" w:rsidP="008C1BB1">
      <w:pPr>
        <w:pStyle w:val="Odstavecseseznamem"/>
        <w:widowControl w:val="0"/>
        <w:ind w:left="0" w:firstLine="143"/>
        <w:jc w:val="center"/>
        <w:rPr>
          <w:b/>
        </w:rPr>
      </w:pPr>
    </w:p>
    <w:p w14:paraId="0ECEA65D" w14:textId="7C4BA784" w:rsidR="005C5F09" w:rsidRDefault="005C5F09" w:rsidP="00932718">
      <w:pPr>
        <w:pStyle w:val="Odstavecseseznamem"/>
        <w:numPr>
          <w:ilvl w:val="0"/>
          <w:numId w:val="24"/>
        </w:numPr>
        <w:tabs>
          <w:tab w:val="num" w:pos="426"/>
        </w:tabs>
        <w:ind w:left="284"/>
        <w:jc w:val="both"/>
        <w:rPr>
          <w:lang w:val="en-US"/>
        </w:rPr>
      </w:pPr>
      <w:r w:rsidRPr="005C5F09">
        <w:rPr>
          <w:lang w:val="en-US"/>
        </w:rPr>
        <w:t xml:space="preserve">The tuition fee is charged for the studies in English at TBU in </w:t>
      </w:r>
      <w:proofErr w:type="spellStart"/>
      <w:r w:rsidRPr="005C5F09">
        <w:rPr>
          <w:lang w:val="en-US"/>
        </w:rPr>
        <w:t>Zlin</w:t>
      </w:r>
      <w:proofErr w:type="spellEnd"/>
      <w:r w:rsidRPr="005C5F09">
        <w:rPr>
          <w:lang w:val="en-US"/>
        </w:rPr>
        <w:t xml:space="preserve">. Its amount and payment details   are   defined   by   an   internal   regulation   of   TBU   and   are   available at </w:t>
      </w:r>
      <w:hyperlink r:id="rId18" w:history="1">
        <w:r w:rsidRPr="005D52F3">
          <w:rPr>
            <w:rStyle w:val="Hypertextovodkaz"/>
            <w:lang w:val="en-US"/>
          </w:rPr>
          <w:t>https://www.utb.cz/en/ph-d-courses</w:t>
        </w:r>
      </w:hyperlink>
      <w:r w:rsidRPr="005C5F09">
        <w:rPr>
          <w:lang w:val="en-US"/>
        </w:rPr>
        <w:t xml:space="preserve"> according to Rector’s Directive Tuition Fee for Study in Degree </w:t>
      </w:r>
      <w:proofErr w:type="spellStart"/>
      <w:r w:rsidRPr="005C5F09">
        <w:rPr>
          <w:lang w:val="en-US"/>
        </w:rPr>
        <w:t>Programmes</w:t>
      </w:r>
      <w:proofErr w:type="spellEnd"/>
      <w:r w:rsidRPr="005C5F09">
        <w:rPr>
          <w:lang w:val="en-US"/>
        </w:rPr>
        <w:t xml:space="preserve"> Accredited to Be Taught in a Foreign Language for relevant academic year. The fee amount remains unchanged for the period of the standard length of study.</w:t>
      </w:r>
    </w:p>
    <w:p w14:paraId="5551D87E" w14:textId="77777777" w:rsidR="005C5F09" w:rsidRDefault="005C5F09" w:rsidP="00932718">
      <w:pPr>
        <w:pStyle w:val="Odstavecseseznamem"/>
        <w:ind w:left="284"/>
        <w:jc w:val="both"/>
        <w:rPr>
          <w:lang w:val="en-US"/>
        </w:rPr>
      </w:pPr>
    </w:p>
    <w:p w14:paraId="60A5571C" w14:textId="6CEF945D" w:rsidR="005C5F09" w:rsidRDefault="005C5F09" w:rsidP="00932718">
      <w:pPr>
        <w:pStyle w:val="Odstavecseseznamem"/>
        <w:numPr>
          <w:ilvl w:val="0"/>
          <w:numId w:val="24"/>
        </w:numPr>
        <w:tabs>
          <w:tab w:val="num" w:pos="426"/>
        </w:tabs>
        <w:ind w:left="284"/>
        <w:jc w:val="both"/>
        <w:rPr>
          <w:lang w:val="en-US"/>
        </w:rPr>
      </w:pPr>
      <w:r w:rsidRPr="005C5F09">
        <w:rPr>
          <w:lang w:val="en-US"/>
        </w:rPr>
        <w:t xml:space="preserve">The </w:t>
      </w:r>
      <w:proofErr w:type="gramStart"/>
      <w:r w:rsidRPr="005C5F09">
        <w:rPr>
          <w:lang w:val="en-US"/>
        </w:rPr>
        <w:t>tuition  fee</w:t>
      </w:r>
      <w:proofErr w:type="gramEnd"/>
      <w:r w:rsidRPr="005C5F09">
        <w:rPr>
          <w:lang w:val="en-US"/>
        </w:rPr>
        <w:t xml:space="preserve">  for  study  </w:t>
      </w:r>
      <w:proofErr w:type="spellStart"/>
      <w:r w:rsidRPr="005C5F09">
        <w:rPr>
          <w:lang w:val="en-US"/>
        </w:rPr>
        <w:t>programmes</w:t>
      </w:r>
      <w:proofErr w:type="spellEnd"/>
      <w:r w:rsidRPr="005C5F09">
        <w:rPr>
          <w:lang w:val="en-US"/>
        </w:rPr>
        <w:t xml:space="preserve">   in   a   foreign  language   must   be   paid by all students studying in the study </w:t>
      </w:r>
      <w:proofErr w:type="spellStart"/>
      <w:r w:rsidRPr="005C5F09">
        <w:rPr>
          <w:lang w:val="en-US"/>
        </w:rPr>
        <w:t>programmes</w:t>
      </w:r>
      <w:proofErr w:type="spellEnd"/>
      <w:r w:rsidRPr="005C5F09">
        <w:rPr>
          <w:lang w:val="en-US"/>
        </w:rPr>
        <w:t xml:space="preserve">  unless  they  are exempted  from paying the tuition fee by the rector, in accordance with Art.14 of TBU Statute.</w:t>
      </w:r>
    </w:p>
    <w:p w14:paraId="3E1BA9CC" w14:textId="77777777" w:rsidR="005C5F09" w:rsidRDefault="005C5F09" w:rsidP="00932718">
      <w:pPr>
        <w:pStyle w:val="Odstavecseseznamem"/>
        <w:ind w:left="284"/>
        <w:jc w:val="both"/>
        <w:rPr>
          <w:lang w:val="en-US"/>
        </w:rPr>
      </w:pPr>
    </w:p>
    <w:p w14:paraId="5440CE4A" w14:textId="77777777" w:rsidR="005C5F09" w:rsidRPr="005C5F09" w:rsidRDefault="005C5F09" w:rsidP="00932718">
      <w:pPr>
        <w:pStyle w:val="Odstavecseseznamem"/>
        <w:numPr>
          <w:ilvl w:val="0"/>
          <w:numId w:val="24"/>
        </w:numPr>
        <w:ind w:left="284"/>
        <w:jc w:val="both"/>
        <w:rPr>
          <w:lang w:val="en-US"/>
        </w:rPr>
      </w:pPr>
      <w:r w:rsidRPr="005C5F09">
        <w:rPr>
          <w:lang w:val="en-US"/>
        </w:rPr>
        <w:t>The tuition fee for the study in the foreign language is non-refundable in the event of termination of study in accordance with:</w:t>
      </w:r>
    </w:p>
    <w:p w14:paraId="5536CD51" w14:textId="695B2858"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56(l b) of the Act,</w:t>
      </w:r>
    </w:p>
    <w:p w14:paraId="326F6D80" w14:textId="69279434"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65(l c) of the Act,</w:t>
      </w:r>
    </w:p>
    <w:p w14:paraId="77C88F81" w14:textId="2E6D7FBC"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67 of the Act.</w:t>
      </w:r>
    </w:p>
    <w:p w14:paraId="0B31D380" w14:textId="77777777" w:rsidR="005C5F09" w:rsidRPr="005C5F09" w:rsidRDefault="005C5F09" w:rsidP="005C5F09">
      <w:pPr>
        <w:pStyle w:val="Odstavecseseznamem"/>
        <w:ind w:left="284"/>
        <w:rPr>
          <w:lang w:val="en-US"/>
        </w:rPr>
      </w:pPr>
    </w:p>
    <w:p w14:paraId="7C35BC8D" w14:textId="77777777" w:rsidR="001B175C" w:rsidRPr="000C478C" w:rsidRDefault="001B175C" w:rsidP="00291A7E">
      <w:pPr>
        <w:pStyle w:val="Odstavecseseznamem"/>
        <w:widowControl w:val="0"/>
        <w:tabs>
          <w:tab w:val="num" w:pos="426"/>
        </w:tabs>
        <w:ind w:left="426" w:hanging="426"/>
        <w:jc w:val="both"/>
      </w:pPr>
    </w:p>
    <w:p w14:paraId="13B6643F" w14:textId="77777777" w:rsidR="00AD053F" w:rsidRDefault="00AD053F" w:rsidP="008C1BB1">
      <w:pPr>
        <w:widowControl w:val="0"/>
        <w:jc w:val="center"/>
        <w:rPr>
          <w:b/>
        </w:rPr>
      </w:pPr>
    </w:p>
    <w:p w14:paraId="77A43A84" w14:textId="141AFF66" w:rsidR="008B7B2C" w:rsidRPr="008C1BB1" w:rsidRDefault="005C5F09" w:rsidP="00DD77BD">
      <w:pPr>
        <w:widowControl w:val="0"/>
        <w:jc w:val="center"/>
        <w:rPr>
          <w:b/>
        </w:rPr>
      </w:pPr>
      <w:r>
        <w:rPr>
          <w:b/>
        </w:rPr>
        <w:t>Article 7</w:t>
      </w:r>
    </w:p>
    <w:p w14:paraId="4480EF8B" w14:textId="4A0E33CB" w:rsidR="008B7B2C" w:rsidRDefault="005C5F09" w:rsidP="00DD77BD">
      <w:pPr>
        <w:pStyle w:val="Odstavecseseznamem"/>
        <w:widowControl w:val="0"/>
        <w:ind w:left="0"/>
        <w:jc w:val="center"/>
        <w:rPr>
          <w:b/>
        </w:rPr>
      </w:pPr>
      <w:r w:rsidRPr="005C5F09">
        <w:rPr>
          <w:b/>
        </w:rPr>
        <w:t>Final Provisions</w:t>
      </w:r>
    </w:p>
    <w:p w14:paraId="217F1445" w14:textId="55AB7305" w:rsidR="00291A7E" w:rsidRPr="000C478C" w:rsidRDefault="00D7593C" w:rsidP="00D7593C">
      <w:pPr>
        <w:pStyle w:val="Odstavecseseznamem"/>
        <w:widowControl w:val="0"/>
        <w:tabs>
          <w:tab w:val="left" w:pos="7110"/>
        </w:tabs>
        <w:ind w:hanging="708"/>
        <w:rPr>
          <w:b/>
        </w:rPr>
      </w:pPr>
      <w:r>
        <w:rPr>
          <w:b/>
        </w:rPr>
        <w:tab/>
      </w:r>
      <w:r>
        <w:rPr>
          <w:b/>
        </w:rPr>
        <w:tab/>
      </w:r>
    </w:p>
    <w:p w14:paraId="7E9B885F" w14:textId="34C9391A" w:rsidR="005C5F09" w:rsidRPr="00932718" w:rsidDel="000E4DE2" w:rsidRDefault="005C5F09" w:rsidP="00932718">
      <w:pPr>
        <w:widowControl w:val="0"/>
        <w:numPr>
          <w:ilvl w:val="0"/>
          <w:numId w:val="26"/>
        </w:numPr>
        <w:tabs>
          <w:tab w:val="left" w:pos="437"/>
        </w:tabs>
        <w:ind w:firstLine="5"/>
        <w:jc w:val="both"/>
        <w:rPr>
          <w:del w:id="0" w:author="Martin Sysel" w:date="2024-04-29T14:32:00Z" w16du:dateUtc="2024-04-29T12:32:00Z"/>
          <w:szCs w:val="22"/>
          <w:lang w:val="en-US" w:eastAsia="en-US"/>
        </w:rPr>
      </w:pPr>
      <w:r w:rsidRPr="005C5F09">
        <w:rPr>
          <w:color w:val="242426"/>
          <w:szCs w:val="22"/>
          <w:lang w:val="en-US" w:eastAsia="en-US"/>
        </w:rPr>
        <w:t>This</w:t>
      </w:r>
      <w:r w:rsidRPr="005C5F09">
        <w:rPr>
          <w:color w:val="242426"/>
          <w:spacing w:val="10"/>
          <w:szCs w:val="22"/>
          <w:lang w:val="en-US" w:eastAsia="en-US"/>
        </w:rPr>
        <w:t xml:space="preserve"> </w:t>
      </w:r>
      <w:r w:rsidRPr="005C5F09">
        <w:rPr>
          <w:color w:val="242426"/>
          <w:szCs w:val="22"/>
          <w:lang w:val="en-US" w:eastAsia="en-US"/>
        </w:rPr>
        <w:t>directive</w:t>
      </w:r>
      <w:r w:rsidRPr="005C5F09">
        <w:rPr>
          <w:color w:val="242426"/>
          <w:spacing w:val="22"/>
          <w:szCs w:val="22"/>
          <w:lang w:val="en-US" w:eastAsia="en-US"/>
        </w:rPr>
        <w:t xml:space="preserve"> </w:t>
      </w:r>
      <w:r w:rsidRPr="005C5F09">
        <w:rPr>
          <w:color w:val="242426"/>
          <w:szCs w:val="22"/>
          <w:lang w:val="en-US" w:eastAsia="en-US"/>
        </w:rPr>
        <w:t>was</w:t>
      </w:r>
      <w:r w:rsidRPr="005C5F09">
        <w:rPr>
          <w:color w:val="242426"/>
          <w:spacing w:val="15"/>
          <w:szCs w:val="22"/>
          <w:lang w:val="en-US" w:eastAsia="en-US"/>
        </w:rPr>
        <w:t xml:space="preserve"> </w:t>
      </w:r>
      <w:r w:rsidRPr="005C5F09">
        <w:rPr>
          <w:color w:val="242426"/>
          <w:szCs w:val="22"/>
          <w:lang w:val="en-US" w:eastAsia="en-US"/>
        </w:rPr>
        <w:t>approved</w:t>
      </w:r>
      <w:r w:rsidRPr="005C5F09">
        <w:rPr>
          <w:color w:val="242426"/>
          <w:spacing w:val="19"/>
          <w:szCs w:val="22"/>
          <w:lang w:val="en-US" w:eastAsia="en-US"/>
        </w:rPr>
        <w:t xml:space="preserve"> </w:t>
      </w:r>
      <w:r w:rsidRPr="005C5F09">
        <w:rPr>
          <w:color w:val="242426"/>
          <w:szCs w:val="22"/>
          <w:lang w:val="en-US" w:eastAsia="en-US"/>
        </w:rPr>
        <w:t>by</w:t>
      </w:r>
      <w:r w:rsidRPr="005C5F09">
        <w:rPr>
          <w:color w:val="242426"/>
          <w:spacing w:val="12"/>
          <w:szCs w:val="22"/>
          <w:lang w:val="en-US" w:eastAsia="en-US"/>
        </w:rPr>
        <w:t xml:space="preserve"> </w:t>
      </w:r>
      <w:r w:rsidRPr="005C5F09">
        <w:rPr>
          <w:color w:val="242426"/>
          <w:szCs w:val="22"/>
          <w:lang w:val="en-US" w:eastAsia="en-US"/>
        </w:rPr>
        <w:t>the</w:t>
      </w:r>
      <w:r w:rsidRPr="005C5F09">
        <w:rPr>
          <w:color w:val="242426"/>
          <w:spacing w:val="10"/>
          <w:szCs w:val="22"/>
          <w:lang w:val="en-US" w:eastAsia="en-US"/>
        </w:rPr>
        <w:t xml:space="preserve"> </w:t>
      </w:r>
      <w:r w:rsidRPr="005C5F09">
        <w:rPr>
          <w:color w:val="242426"/>
          <w:szCs w:val="22"/>
          <w:lang w:val="en-US" w:eastAsia="en-US"/>
        </w:rPr>
        <w:t>Academic</w:t>
      </w:r>
      <w:r w:rsidRPr="005C5F09">
        <w:rPr>
          <w:color w:val="242426"/>
          <w:spacing w:val="29"/>
          <w:szCs w:val="22"/>
          <w:lang w:val="en-US" w:eastAsia="en-US"/>
        </w:rPr>
        <w:t xml:space="preserve"> </w:t>
      </w:r>
      <w:r w:rsidRPr="005C5F09">
        <w:rPr>
          <w:color w:val="242426"/>
          <w:szCs w:val="22"/>
          <w:lang w:val="en-US" w:eastAsia="en-US"/>
        </w:rPr>
        <w:t>Senate</w:t>
      </w:r>
      <w:r w:rsidRPr="005C5F09">
        <w:rPr>
          <w:color w:val="242426"/>
          <w:spacing w:val="4"/>
          <w:szCs w:val="22"/>
          <w:lang w:val="en-US" w:eastAsia="en-US"/>
        </w:rPr>
        <w:t xml:space="preserve"> </w:t>
      </w:r>
      <w:r w:rsidRPr="005C5F09">
        <w:rPr>
          <w:color w:val="242426"/>
          <w:szCs w:val="22"/>
          <w:lang w:val="en-US" w:eastAsia="en-US"/>
        </w:rPr>
        <w:t>of</w:t>
      </w:r>
      <w:r w:rsidRPr="005C5F09">
        <w:rPr>
          <w:color w:val="242426"/>
          <w:spacing w:val="2"/>
          <w:szCs w:val="22"/>
          <w:lang w:val="en-US" w:eastAsia="en-US"/>
        </w:rPr>
        <w:t xml:space="preserve"> </w:t>
      </w:r>
      <w:r w:rsidRPr="005C5F09">
        <w:rPr>
          <w:color w:val="242426"/>
          <w:szCs w:val="22"/>
          <w:lang w:val="en-US" w:eastAsia="en-US"/>
        </w:rPr>
        <w:t>the</w:t>
      </w:r>
      <w:r w:rsidRPr="005C5F09">
        <w:rPr>
          <w:color w:val="242426"/>
          <w:spacing w:val="11"/>
          <w:szCs w:val="22"/>
          <w:lang w:val="en-US" w:eastAsia="en-US"/>
        </w:rPr>
        <w:t xml:space="preserve"> </w:t>
      </w:r>
      <w:r w:rsidRPr="005C5F09">
        <w:rPr>
          <w:color w:val="242426"/>
          <w:szCs w:val="22"/>
          <w:lang w:val="en-US" w:eastAsia="en-US"/>
        </w:rPr>
        <w:t>TBU</w:t>
      </w:r>
      <w:r w:rsidRPr="005C5F09">
        <w:rPr>
          <w:color w:val="242426"/>
          <w:spacing w:val="19"/>
          <w:szCs w:val="22"/>
          <w:lang w:val="en-US" w:eastAsia="en-US"/>
        </w:rPr>
        <w:t xml:space="preserve"> </w:t>
      </w:r>
      <w:r w:rsidRPr="005C5F09">
        <w:rPr>
          <w:color w:val="242426"/>
          <w:szCs w:val="22"/>
          <w:lang w:val="en-US" w:eastAsia="en-US"/>
        </w:rPr>
        <w:t>on</w:t>
      </w:r>
      <w:r w:rsidRPr="005C5F09">
        <w:rPr>
          <w:color w:val="242426"/>
          <w:spacing w:val="8"/>
          <w:szCs w:val="22"/>
          <w:lang w:val="en-US" w:eastAsia="en-US"/>
        </w:rPr>
        <w:t xml:space="preserve"> </w:t>
      </w:r>
      <w:r w:rsidRPr="005C5F09">
        <w:rPr>
          <w:color w:val="242426"/>
          <w:szCs w:val="22"/>
          <w:highlight w:val="yellow"/>
          <w:lang w:val="en-US" w:eastAsia="en-US"/>
        </w:rPr>
        <w:t>xxx</w:t>
      </w:r>
      <w:r w:rsidRPr="005C5F09">
        <w:rPr>
          <w:color w:val="242426"/>
          <w:szCs w:val="22"/>
          <w:lang w:val="en-US" w:eastAsia="en-US"/>
        </w:rPr>
        <w:t>.</w:t>
      </w:r>
    </w:p>
    <w:p w14:paraId="26A07363" w14:textId="77777777" w:rsidR="00932718" w:rsidRPr="000E4DE2" w:rsidDel="000E4DE2" w:rsidRDefault="00932718" w:rsidP="000E4DE2">
      <w:pPr>
        <w:widowControl w:val="0"/>
        <w:numPr>
          <w:ilvl w:val="0"/>
          <w:numId w:val="26"/>
        </w:numPr>
        <w:tabs>
          <w:tab w:val="left" w:pos="437"/>
        </w:tabs>
        <w:ind w:firstLine="5"/>
        <w:jc w:val="both"/>
        <w:rPr>
          <w:del w:id="1" w:author="Martin Sysel" w:date="2024-04-29T14:32:00Z" w16du:dateUtc="2024-04-29T12:32:00Z"/>
          <w:szCs w:val="22"/>
          <w:lang w:val="en-US" w:eastAsia="en-US"/>
        </w:rPr>
        <w:pPrChange w:id="2" w:author="Martin Sysel" w:date="2024-04-29T14:32:00Z" w16du:dateUtc="2024-04-29T12:32:00Z">
          <w:pPr>
            <w:widowControl w:val="0"/>
            <w:tabs>
              <w:tab w:val="left" w:pos="437"/>
            </w:tabs>
            <w:ind w:left="115"/>
            <w:jc w:val="both"/>
          </w:pPr>
        </w:pPrChange>
      </w:pPr>
    </w:p>
    <w:p w14:paraId="65890388" w14:textId="745E725F" w:rsidR="00932718" w:rsidRPr="000E4DE2" w:rsidRDefault="00932718" w:rsidP="000E4DE2">
      <w:pPr>
        <w:widowControl w:val="0"/>
        <w:numPr>
          <w:ilvl w:val="0"/>
          <w:numId w:val="26"/>
        </w:numPr>
        <w:tabs>
          <w:tab w:val="left" w:pos="437"/>
        </w:tabs>
        <w:ind w:firstLine="5"/>
        <w:jc w:val="both"/>
        <w:rPr>
          <w:szCs w:val="22"/>
          <w:lang w:val="en-US" w:eastAsia="en-US"/>
        </w:rPr>
        <w:pPrChange w:id="3" w:author="Martin Sysel" w:date="2024-04-29T14:32:00Z" w16du:dateUtc="2024-04-29T12:32:00Z">
          <w:pPr>
            <w:pStyle w:val="Odstavecseseznamem"/>
            <w:numPr>
              <w:numId w:val="26"/>
            </w:numPr>
            <w:ind w:left="426" w:hanging="321"/>
          </w:pPr>
        </w:pPrChange>
      </w:pPr>
      <w:del w:id="4" w:author="Martin Sysel" w:date="2024-04-29T14:32:00Z" w16du:dateUtc="2024-04-29T12:32:00Z">
        <w:r w:rsidRPr="000E4DE2" w:rsidDel="000E4DE2">
          <w:rPr>
            <w:szCs w:val="22"/>
            <w:lang w:val="en-US" w:eastAsia="en-US"/>
          </w:rPr>
          <w:delText>This directive comes into force on the day of its approval by the Academic Senate of the TBU.</w:delText>
        </w:r>
      </w:del>
    </w:p>
    <w:p w14:paraId="0B2A47E5" w14:textId="77777777" w:rsidR="00932718" w:rsidRDefault="00932718" w:rsidP="00932718">
      <w:pPr>
        <w:pStyle w:val="Odstavecseseznamem"/>
        <w:ind w:left="426"/>
        <w:rPr>
          <w:szCs w:val="22"/>
          <w:lang w:val="en-US" w:eastAsia="en-US"/>
        </w:rPr>
      </w:pPr>
    </w:p>
    <w:p w14:paraId="24664482" w14:textId="62F2D9FF" w:rsidR="00932718" w:rsidRPr="00932718" w:rsidRDefault="00932718" w:rsidP="00932718">
      <w:pPr>
        <w:pStyle w:val="Odstavecseseznamem"/>
        <w:numPr>
          <w:ilvl w:val="0"/>
          <w:numId w:val="26"/>
        </w:numPr>
        <w:ind w:left="426"/>
        <w:rPr>
          <w:szCs w:val="22"/>
          <w:lang w:val="en-US" w:eastAsia="en-US"/>
        </w:rPr>
      </w:pPr>
      <w:r w:rsidRPr="009570A2">
        <w:t>This Rector’s Directive abrogates the Rector’s Directive No. SR/</w:t>
      </w:r>
      <w:r>
        <w:t>6</w:t>
      </w:r>
      <w:r w:rsidRPr="009570A2">
        <w:t>/20</w:t>
      </w:r>
      <w:r>
        <w:t>17</w:t>
      </w:r>
      <w:r w:rsidRPr="009570A2">
        <w:t>.</w:t>
      </w:r>
    </w:p>
    <w:p w14:paraId="2BADA41D" w14:textId="617296AF" w:rsidR="00932718" w:rsidRDefault="00932718" w:rsidP="00932718">
      <w:pPr>
        <w:widowControl w:val="0"/>
        <w:tabs>
          <w:tab w:val="left" w:pos="437"/>
        </w:tabs>
        <w:ind w:left="115"/>
        <w:jc w:val="both"/>
        <w:rPr>
          <w:szCs w:val="22"/>
          <w:lang w:val="en-US" w:eastAsia="en-US"/>
        </w:rPr>
      </w:pPr>
    </w:p>
    <w:p w14:paraId="040BAD37" w14:textId="77777777" w:rsidR="00932718" w:rsidRPr="005C5F09" w:rsidRDefault="00932718" w:rsidP="00932718">
      <w:pPr>
        <w:widowControl w:val="0"/>
        <w:tabs>
          <w:tab w:val="left" w:pos="437"/>
        </w:tabs>
        <w:ind w:left="115"/>
        <w:jc w:val="both"/>
        <w:rPr>
          <w:szCs w:val="22"/>
          <w:lang w:val="en-US" w:eastAsia="en-US"/>
        </w:rPr>
      </w:pPr>
    </w:p>
    <w:p w14:paraId="3F85612D" w14:textId="77777777" w:rsidR="008B7B2C" w:rsidRPr="000C478C" w:rsidRDefault="008B7B2C" w:rsidP="00552B83">
      <w:pPr>
        <w:pStyle w:val="Odstavecseseznamem"/>
        <w:widowControl w:val="0"/>
        <w:tabs>
          <w:tab w:val="num" w:pos="426"/>
        </w:tabs>
        <w:ind w:left="426" w:hanging="426"/>
        <w:jc w:val="both"/>
        <w:rPr>
          <w:b/>
        </w:rPr>
      </w:pPr>
    </w:p>
    <w:p w14:paraId="5A8214E9" w14:textId="77777777" w:rsidR="00437DB3" w:rsidRPr="000C478C" w:rsidRDefault="00437DB3" w:rsidP="00CF4972">
      <w:pPr>
        <w:widowControl w:val="0"/>
        <w:jc w:val="both"/>
      </w:pPr>
    </w:p>
    <w:p w14:paraId="48B3AACF" w14:textId="5FFEB01B" w:rsidR="006D2EDB" w:rsidRDefault="006D2EDB" w:rsidP="00CF4972">
      <w:pPr>
        <w:widowControl w:val="0"/>
        <w:jc w:val="both"/>
      </w:pPr>
    </w:p>
    <w:p w14:paraId="0786C58D" w14:textId="77777777" w:rsidR="0010544F" w:rsidRDefault="0010544F" w:rsidP="0010544F">
      <w:pPr>
        <w:widowControl w:val="0"/>
      </w:pPr>
      <w:r>
        <w:tab/>
      </w:r>
    </w:p>
    <w:tbl>
      <w:tblPr>
        <w:tblW w:w="9212"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303"/>
        <w:gridCol w:w="2303"/>
        <w:gridCol w:w="2303"/>
        <w:gridCol w:w="2303"/>
      </w:tblGrid>
      <w:tr w:rsidR="0010544F" w:rsidRPr="003E283C" w14:paraId="5FD20E32" w14:textId="77777777" w:rsidTr="00E841E8">
        <w:tc>
          <w:tcPr>
            <w:tcW w:w="9212" w:type="dxa"/>
            <w:gridSpan w:val="4"/>
            <w:tcBorders>
              <w:top w:val="double" w:sz="6" w:space="0" w:color="000000"/>
            </w:tcBorders>
          </w:tcPr>
          <w:p w14:paraId="58556A0B" w14:textId="77777777" w:rsidR="0010544F" w:rsidRPr="003E283C" w:rsidRDefault="0010544F" w:rsidP="00E841E8">
            <w:pPr>
              <w:widowControl w:val="0"/>
              <w:jc w:val="center"/>
            </w:pPr>
            <w:r w:rsidRPr="003E283C">
              <w:t>Version of document</w:t>
            </w:r>
          </w:p>
        </w:tc>
      </w:tr>
      <w:tr w:rsidR="0010544F" w:rsidRPr="003E283C" w14:paraId="0B7DEFB0" w14:textId="77777777" w:rsidTr="00E841E8">
        <w:tc>
          <w:tcPr>
            <w:tcW w:w="2303" w:type="dxa"/>
          </w:tcPr>
          <w:p w14:paraId="18778B14" w14:textId="77777777" w:rsidR="0010544F" w:rsidRPr="003E283C" w:rsidRDefault="0010544F" w:rsidP="00E841E8">
            <w:pPr>
              <w:widowControl w:val="0"/>
              <w:jc w:val="center"/>
              <w:rPr>
                <w:caps/>
              </w:rPr>
            </w:pPr>
            <w:r w:rsidRPr="003E283C">
              <w:t>Date</w:t>
            </w:r>
          </w:p>
        </w:tc>
        <w:tc>
          <w:tcPr>
            <w:tcW w:w="2303" w:type="dxa"/>
          </w:tcPr>
          <w:p w14:paraId="3D1F3BDB" w14:textId="77777777" w:rsidR="0010544F" w:rsidRPr="003E283C" w:rsidRDefault="0010544F" w:rsidP="00E841E8">
            <w:pPr>
              <w:widowControl w:val="0"/>
              <w:jc w:val="center"/>
              <w:rPr>
                <w:caps/>
              </w:rPr>
            </w:pPr>
            <w:r w:rsidRPr="003E283C">
              <w:t>Version</w:t>
            </w:r>
          </w:p>
        </w:tc>
        <w:tc>
          <w:tcPr>
            <w:tcW w:w="2303" w:type="dxa"/>
          </w:tcPr>
          <w:p w14:paraId="7248263C" w14:textId="77777777" w:rsidR="0010544F" w:rsidRPr="003E283C" w:rsidRDefault="0010544F" w:rsidP="00E841E8">
            <w:pPr>
              <w:widowControl w:val="0"/>
              <w:jc w:val="center"/>
              <w:rPr>
                <w:caps/>
              </w:rPr>
            </w:pPr>
            <w:r w:rsidRPr="003E283C">
              <w:t>Changed</w:t>
            </w:r>
          </w:p>
        </w:tc>
        <w:tc>
          <w:tcPr>
            <w:tcW w:w="2303" w:type="dxa"/>
          </w:tcPr>
          <w:p w14:paraId="54EFB84B" w14:textId="77777777" w:rsidR="0010544F" w:rsidRPr="003E283C" w:rsidRDefault="0010544F" w:rsidP="00E841E8">
            <w:pPr>
              <w:widowControl w:val="0"/>
              <w:jc w:val="center"/>
              <w:rPr>
                <w:caps/>
              </w:rPr>
            </w:pPr>
            <w:r w:rsidRPr="003E283C">
              <w:t>Description</w:t>
            </w:r>
          </w:p>
        </w:tc>
      </w:tr>
      <w:tr w:rsidR="0010544F" w:rsidRPr="003E283C" w14:paraId="44F2F584" w14:textId="77777777" w:rsidTr="00E841E8">
        <w:tc>
          <w:tcPr>
            <w:tcW w:w="2303" w:type="dxa"/>
          </w:tcPr>
          <w:p w14:paraId="7960EFA0" w14:textId="5750FF78" w:rsidR="0010544F" w:rsidRPr="003E283C" w:rsidRDefault="00932718" w:rsidP="00932718">
            <w:pPr>
              <w:widowControl w:val="0"/>
              <w:jc w:val="center"/>
            </w:pPr>
            <w:r>
              <w:t>XX</w:t>
            </w:r>
            <w:r w:rsidR="0010544F" w:rsidRPr="003E283C">
              <w:t>/</w:t>
            </w:r>
            <w:r>
              <w:t>XX</w:t>
            </w:r>
            <w:r w:rsidR="0010544F" w:rsidRPr="003E283C">
              <w:t>/202</w:t>
            </w:r>
            <w:r>
              <w:t>4</w:t>
            </w:r>
          </w:p>
        </w:tc>
        <w:tc>
          <w:tcPr>
            <w:tcW w:w="2303" w:type="dxa"/>
          </w:tcPr>
          <w:p w14:paraId="16D5D247" w14:textId="77777777" w:rsidR="0010544F" w:rsidRPr="003E283C" w:rsidRDefault="0010544F" w:rsidP="00E841E8">
            <w:pPr>
              <w:widowControl w:val="0"/>
              <w:jc w:val="center"/>
            </w:pPr>
            <w:r w:rsidRPr="003E283C">
              <w:t>01</w:t>
            </w:r>
          </w:p>
        </w:tc>
        <w:tc>
          <w:tcPr>
            <w:tcW w:w="2303" w:type="dxa"/>
          </w:tcPr>
          <w:p w14:paraId="23F098BB" w14:textId="3E7FAEBB" w:rsidR="0010544F" w:rsidRPr="003E283C" w:rsidRDefault="0010544F" w:rsidP="00E841E8">
            <w:pPr>
              <w:widowControl w:val="0"/>
              <w:jc w:val="center"/>
            </w:pPr>
          </w:p>
        </w:tc>
        <w:tc>
          <w:tcPr>
            <w:tcW w:w="2303" w:type="dxa"/>
          </w:tcPr>
          <w:p w14:paraId="601FF47B" w14:textId="4C8468B4" w:rsidR="0010544F" w:rsidRPr="003E283C" w:rsidRDefault="0010544F" w:rsidP="00E841E8">
            <w:pPr>
              <w:widowControl w:val="0"/>
              <w:jc w:val="center"/>
            </w:pPr>
          </w:p>
        </w:tc>
      </w:tr>
      <w:tr w:rsidR="0010544F" w:rsidRPr="003E283C" w14:paraId="50F6B1D5" w14:textId="77777777" w:rsidTr="00E841E8">
        <w:tc>
          <w:tcPr>
            <w:tcW w:w="2303" w:type="dxa"/>
          </w:tcPr>
          <w:p w14:paraId="37C192D5" w14:textId="77777777" w:rsidR="0010544F" w:rsidRPr="003E283C" w:rsidRDefault="0010544F" w:rsidP="00E841E8">
            <w:pPr>
              <w:widowControl w:val="0"/>
              <w:jc w:val="center"/>
            </w:pPr>
          </w:p>
        </w:tc>
        <w:tc>
          <w:tcPr>
            <w:tcW w:w="2303" w:type="dxa"/>
          </w:tcPr>
          <w:p w14:paraId="182AD2F8" w14:textId="77777777" w:rsidR="0010544F" w:rsidRPr="003E283C" w:rsidRDefault="0010544F" w:rsidP="00E841E8">
            <w:pPr>
              <w:widowControl w:val="0"/>
              <w:jc w:val="center"/>
            </w:pPr>
          </w:p>
        </w:tc>
        <w:tc>
          <w:tcPr>
            <w:tcW w:w="2303" w:type="dxa"/>
          </w:tcPr>
          <w:p w14:paraId="3DEC228D" w14:textId="77777777" w:rsidR="0010544F" w:rsidRPr="003E283C" w:rsidRDefault="0010544F" w:rsidP="00E841E8">
            <w:pPr>
              <w:widowControl w:val="0"/>
              <w:jc w:val="center"/>
            </w:pPr>
          </w:p>
        </w:tc>
        <w:tc>
          <w:tcPr>
            <w:tcW w:w="2303" w:type="dxa"/>
          </w:tcPr>
          <w:p w14:paraId="26F64661" w14:textId="77777777" w:rsidR="0010544F" w:rsidRPr="003E283C" w:rsidRDefault="0010544F" w:rsidP="00E841E8">
            <w:pPr>
              <w:widowControl w:val="0"/>
              <w:jc w:val="center"/>
            </w:pPr>
          </w:p>
        </w:tc>
      </w:tr>
      <w:tr w:rsidR="0010544F" w:rsidRPr="003E283C" w14:paraId="546B3889" w14:textId="77777777" w:rsidTr="00E841E8">
        <w:tc>
          <w:tcPr>
            <w:tcW w:w="2303" w:type="dxa"/>
          </w:tcPr>
          <w:p w14:paraId="231113DE" w14:textId="77777777" w:rsidR="0010544F" w:rsidRPr="003E283C" w:rsidRDefault="0010544F" w:rsidP="00E841E8">
            <w:pPr>
              <w:widowControl w:val="0"/>
              <w:jc w:val="center"/>
            </w:pPr>
          </w:p>
        </w:tc>
        <w:tc>
          <w:tcPr>
            <w:tcW w:w="2303" w:type="dxa"/>
          </w:tcPr>
          <w:p w14:paraId="6133FD2B" w14:textId="77777777" w:rsidR="0010544F" w:rsidRPr="003E283C" w:rsidRDefault="0010544F" w:rsidP="00E841E8">
            <w:pPr>
              <w:widowControl w:val="0"/>
              <w:jc w:val="center"/>
            </w:pPr>
          </w:p>
        </w:tc>
        <w:tc>
          <w:tcPr>
            <w:tcW w:w="2303" w:type="dxa"/>
          </w:tcPr>
          <w:p w14:paraId="22844C70" w14:textId="77777777" w:rsidR="0010544F" w:rsidRPr="003E283C" w:rsidRDefault="0010544F" w:rsidP="00E841E8">
            <w:pPr>
              <w:widowControl w:val="0"/>
              <w:jc w:val="center"/>
            </w:pPr>
          </w:p>
        </w:tc>
        <w:tc>
          <w:tcPr>
            <w:tcW w:w="2303" w:type="dxa"/>
          </w:tcPr>
          <w:p w14:paraId="48753B28" w14:textId="77777777" w:rsidR="0010544F" w:rsidRPr="003E283C" w:rsidRDefault="0010544F" w:rsidP="00E841E8">
            <w:pPr>
              <w:widowControl w:val="0"/>
              <w:jc w:val="center"/>
            </w:pPr>
          </w:p>
        </w:tc>
      </w:tr>
      <w:tr w:rsidR="0010544F" w:rsidRPr="003E283C" w14:paraId="6F910C7A" w14:textId="77777777" w:rsidTr="00E841E8">
        <w:tc>
          <w:tcPr>
            <w:tcW w:w="2303" w:type="dxa"/>
          </w:tcPr>
          <w:p w14:paraId="3064B2CB" w14:textId="77777777" w:rsidR="0010544F" w:rsidRPr="003E283C" w:rsidRDefault="0010544F" w:rsidP="00E841E8">
            <w:pPr>
              <w:widowControl w:val="0"/>
              <w:jc w:val="center"/>
            </w:pPr>
          </w:p>
        </w:tc>
        <w:tc>
          <w:tcPr>
            <w:tcW w:w="2303" w:type="dxa"/>
          </w:tcPr>
          <w:p w14:paraId="222BD31D" w14:textId="77777777" w:rsidR="0010544F" w:rsidRPr="003E283C" w:rsidRDefault="0010544F" w:rsidP="00E841E8">
            <w:pPr>
              <w:widowControl w:val="0"/>
              <w:jc w:val="center"/>
            </w:pPr>
          </w:p>
        </w:tc>
        <w:tc>
          <w:tcPr>
            <w:tcW w:w="2303" w:type="dxa"/>
          </w:tcPr>
          <w:p w14:paraId="064ED050" w14:textId="77777777" w:rsidR="0010544F" w:rsidRPr="003E283C" w:rsidRDefault="0010544F" w:rsidP="00E841E8">
            <w:pPr>
              <w:widowControl w:val="0"/>
              <w:jc w:val="center"/>
            </w:pPr>
          </w:p>
        </w:tc>
        <w:tc>
          <w:tcPr>
            <w:tcW w:w="2303" w:type="dxa"/>
          </w:tcPr>
          <w:p w14:paraId="189A3933" w14:textId="77777777" w:rsidR="0010544F" w:rsidRPr="003E283C" w:rsidRDefault="0010544F" w:rsidP="00E841E8">
            <w:pPr>
              <w:widowControl w:val="0"/>
              <w:jc w:val="center"/>
            </w:pPr>
          </w:p>
        </w:tc>
      </w:tr>
    </w:tbl>
    <w:p w14:paraId="2A9891F1" w14:textId="62347169" w:rsidR="00140A61" w:rsidRDefault="00140A61" w:rsidP="0010544F">
      <w:pPr>
        <w:widowControl w:val="0"/>
      </w:pPr>
    </w:p>
    <w:p w14:paraId="37F2F260" w14:textId="77777777" w:rsidR="00140A61" w:rsidRPr="00140A61" w:rsidRDefault="00140A61" w:rsidP="00140A61"/>
    <w:p w14:paraId="567076E3" w14:textId="77777777" w:rsidR="00140A61" w:rsidRPr="00140A61" w:rsidRDefault="00140A61" w:rsidP="00140A61"/>
    <w:p w14:paraId="10EFC2C2" w14:textId="00660AAB" w:rsidR="00140A61" w:rsidRDefault="00140A61" w:rsidP="00140A61"/>
    <w:p w14:paraId="65B405B4" w14:textId="3B6F0777" w:rsidR="0010544F" w:rsidRPr="00140A61" w:rsidRDefault="00140A61" w:rsidP="00140A61">
      <w:pPr>
        <w:tabs>
          <w:tab w:val="left" w:pos="2670"/>
        </w:tabs>
      </w:pPr>
      <w:r>
        <w:tab/>
      </w:r>
    </w:p>
    <w:sectPr w:rsidR="0010544F" w:rsidRPr="00140A61" w:rsidSect="00F964F0">
      <w:headerReference w:type="default" r:id="rId19"/>
      <w:footerReference w:type="default" r:id="rId20"/>
      <w:pgSz w:w="11906" w:h="16838" w:code="9"/>
      <w:pgMar w:top="1134"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6672B" w14:textId="77777777" w:rsidR="00666236" w:rsidRDefault="00666236">
      <w:r>
        <w:separator/>
      </w:r>
    </w:p>
  </w:endnote>
  <w:endnote w:type="continuationSeparator" w:id="0">
    <w:p w14:paraId="22D98CC9" w14:textId="77777777" w:rsidR="00666236" w:rsidRDefault="0066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 Baskerville TxN">
    <w:altName w:val="Sitka Small"/>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C65" w14:textId="389C91E1" w:rsidR="00B10BE9" w:rsidRDefault="00B10BE9">
    <w:pPr>
      <w:pStyle w:val="Zpat"/>
    </w:pPr>
    <w:r>
      <w:tab/>
    </w:r>
    <w:r>
      <w:rPr>
        <w:rStyle w:val="slostrnky"/>
      </w:rPr>
      <w:fldChar w:fldCharType="begin"/>
    </w:r>
    <w:r>
      <w:rPr>
        <w:rStyle w:val="slostrnky"/>
      </w:rPr>
      <w:instrText xml:space="preserve"> PAGE </w:instrText>
    </w:r>
    <w:r>
      <w:rPr>
        <w:rStyle w:val="slostrnky"/>
      </w:rPr>
      <w:fldChar w:fldCharType="separate"/>
    </w:r>
    <w:r w:rsidR="000F59DD">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BAC98" w14:textId="77777777" w:rsidR="00666236" w:rsidRDefault="00666236">
      <w:r>
        <w:separator/>
      </w:r>
    </w:p>
  </w:footnote>
  <w:footnote w:type="continuationSeparator" w:id="0">
    <w:p w14:paraId="6C68C5BE" w14:textId="77777777" w:rsidR="00666236" w:rsidRDefault="0066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3B5B" w14:textId="76296DB0" w:rsidR="00B10BE9" w:rsidRPr="00601469" w:rsidRDefault="00B10BE9" w:rsidP="003C3648">
    <w:pPr>
      <w:pStyle w:val="Zhlavnormy"/>
    </w:pPr>
    <w:r w:rsidRPr="00601469">
      <w:t>Internal Regulations of Tomas Bata University in Zlín</w:t>
    </w:r>
  </w:p>
  <w:p w14:paraId="2FFEFF98" w14:textId="10B55E70" w:rsidR="00B10BE9" w:rsidRDefault="00B10BE9">
    <w:pPr>
      <w:pStyle w:val="Zhlavnormy"/>
    </w:pPr>
  </w:p>
  <w:p w14:paraId="64A039DE" w14:textId="77777777" w:rsidR="00B10BE9" w:rsidRDefault="00B10BE9">
    <w:pPr>
      <w:pStyle w:val="Zhlav"/>
    </w:pPr>
  </w:p>
  <w:p w14:paraId="71D8D6B5" w14:textId="77777777" w:rsidR="00B10BE9" w:rsidRDefault="00B10B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0D7"/>
    <w:multiLevelType w:val="hybridMultilevel"/>
    <w:tmpl w:val="A93AA1D6"/>
    <w:lvl w:ilvl="0" w:tplc="F940C2B2">
      <w:numFmt w:val="bullet"/>
      <w:lvlText w:val="-"/>
      <w:lvlJc w:val="left"/>
      <w:pPr>
        <w:ind w:left="488" w:hanging="360"/>
      </w:pPr>
      <w:rPr>
        <w:rFonts w:ascii="Calibri" w:eastAsiaTheme="minorHAnsi" w:hAnsi="Calibri" w:cs="Calibri" w:hint="default"/>
      </w:rPr>
    </w:lvl>
    <w:lvl w:ilvl="1" w:tplc="04050003" w:tentative="1">
      <w:start w:val="1"/>
      <w:numFmt w:val="bullet"/>
      <w:lvlText w:val="o"/>
      <w:lvlJc w:val="left"/>
      <w:pPr>
        <w:ind w:left="1208" w:hanging="360"/>
      </w:pPr>
      <w:rPr>
        <w:rFonts w:ascii="Courier New" w:hAnsi="Courier New" w:cs="Courier New" w:hint="default"/>
      </w:rPr>
    </w:lvl>
    <w:lvl w:ilvl="2" w:tplc="04050005" w:tentative="1">
      <w:start w:val="1"/>
      <w:numFmt w:val="bullet"/>
      <w:lvlText w:val=""/>
      <w:lvlJc w:val="left"/>
      <w:pPr>
        <w:ind w:left="1928" w:hanging="360"/>
      </w:pPr>
      <w:rPr>
        <w:rFonts w:ascii="Wingdings" w:hAnsi="Wingdings" w:hint="default"/>
      </w:rPr>
    </w:lvl>
    <w:lvl w:ilvl="3" w:tplc="04050001" w:tentative="1">
      <w:start w:val="1"/>
      <w:numFmt w:val="bullet"/>
      <w:lvlText w:val=""/>
      <w:lvlJc w:val="left"/>
      <w:pPr>
        <w:ind w:left="2648" w:hanging="360"/>
      </w:pPr>
      <w:rPr>
        <w:rFonts w:ascii="Symbol" w:hAnsi="Symbol" w:hint="default"/>
      </w:rPr>
    </w:lvl>
    <w:lvl w:ilvl="4" w:tplc="04050003" w:tentative="1">
      <w:start w:val="1"/>
      <w:numFmt w:val="bullet"/>
      <w:lvlText w:val="o"/>
      <w:lvlJc w:val="left"/>
      <w:pPr>
        <w:ind w:left="3368" w:hanging="360"/>
      </w:pPr>
      <w:rPr>
        <w:rFonts w:ascii="Courier New" w:hAnsi="Courier New" w:cs="Courier New" w:hint="default"/>
      </w:rPr>
    </w:lvl>
    <w:lvl w:ilvl="5" w:tplc="04050005" w:tentative="1">
      <w:start w:val="1"/>
      <w:numFmt w:val="bullet"/>
      <w:lvlText w:val=""/>
      <w:lvlJc w:val="left"/>
      <w:pPr>
        <w:ind w:left="4088" w:hanging="360"/>
      </w:pPr>
      <w:rPr>
        <w:rFonts w:ascii="Wingdings" w:hAnsi="Wingdings" w:hint="default"/>
      </w:rPr>
    </w:lvl>
    <w:lvl w:ilvl="6" w:tplc="04050001" w:tentative="1">
      <w:start w:val="1"/>
      <w:numFmt w:val="bullet"/>
      <w:lvlText w:val=""/>
      <w:lvlJc w:val="left"/>
      <w:pPr>
        <w:ind w:left="4808" w:hanging="360"/>
      </w:pPr>
      <w:rPr>
        <w:rFonts w:ascii="Symbol" w:hAnsi="Symbol" w:hint="default"/>
      </w:rPr>
    </w:lvl>
    <w:lvl w:ilvl="7" w:tplc="04050003" w:tentative="1">
      <w:start w:val="1"/>
      <w:numFmt w:val="bullet"/>
      <w:lvlText w:val="o"/>
      <w:lvlJc w:val="left"/>
      <w:pPr>
        <w:ind w:left="5528" w:hanging="360"/>
      </w:pPr>
      <w:rPr>
        <w:rFonts w:ascii="Courier New" w:hAnsi="Courier New" w:cs="Courier New" w:hint="default"/>
      </w:rPr>
    </w:lvl>
    <w:lvl w:ilvl="8" w:tplc="04050005" w:tentative="1">
      <w:start w:val="1"/>
      <w:numFmt w:val="bullet"/>
      <w:lvlText w:val=""/>
      <w:lvlJc w:val="left"/>
      <w:pPr>
        <w:ind w:left="6248" w:hanging="360"/>
      </w:pPr>
      <w:rPr>
        <w:rFonts w:ascii="Wingdings" w:hAnsi="Wingdings" w:hint="default"/>
      </w:rPr>
    </w:lvl>
  </w:abstractNum>
  <w:abstractNum w:abstractNumId="1" w15:restartNumberingAfterBreak="0">
    <w:nsid w:val="04902F1B"/>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53593"/>
    <w:multiLevelType w:val="hybridMultilevel"/>
    <w:tmpl w:val="7982D964"/>
    <w:lvl w:ilvl="0" w:tplc="04050001">
      <w:start w:val="1"/>
      <w:numFmt w:val="bullet"/>
      <w:lvlText w:val=""/>
      <w:lvlJc w:val="left"/>
      <w:pPr>
        <w:tabs>
          <w:tab w:val="num" w:pos="434"/>
        </w:tabs>
        <w:ind w:left="434" w:hanging="434"/>
      </w:pPr>
      <w:rPr>
        <w:rFonts w:ascii="Symbol" w:hAnsi="Symbol"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63055C"/>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C2294"/>
    <w:multiLevelType w:val="hybridMultilevel"/>
    <w:tmpl w:val="A30A2B7E"/>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2431C4"/>
    <w:multiLevelType w:val="hybridMultilevel"/>
    <w:tmpl w:val="8A7E64E6"/>
    <w:lvl w:ilvl="0" w:tplc="A3486FAC">
      <w:start w:val="1"/>
      <w:numFmt w:val="decimal"/>
      <w:lvlText w:val="(%1)"/>
      <w:lvlJc w:val="left"/>
      <w:pPr>
        <w:tabs>
          <w:tab w:val="num" w:pos="644"/>
        </w:tabs>
        <w:ind w:left="644" w:hanging="360"/>
      </w:pPr>
      <w:rPr>
        <w:rFonts w:ascii="Times New Roman" w:eastAsia="Times New Roman" w:hAnsi="Times New Roman" w:cs="Times New Roman"/>
      </w:rPr>
    </w:lvl>
    <w:lvl w:ilvl="1" w:tplc="E92A804C">
      <w:start w:val="1"/>
      <w:numFmt w:val="lowerLetter"/>
      <w:lvlText w:val="%2)"/>
      <w:lvlJc w:val="left"/>
      <w:pPr>
        <w:tabs>
          <w:tab w:val="num" w:pos="2484"/>
        </w:tabs>
        <w:ind w:left="2484" w:hanging="360"/>
      </w:pPr>
      <w:rPr>
        <w:rFonts w:hint="default"/>
      </w:r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6" w15:restartNumberingAfterBreak="0">
    <w:nsid w:val="26A6718E"/>
    <w:multiLevelType w:val="hybridMultilevel"/>
    <w:tmpl w:val="0ECCF4DA"/>
    <w:lvl w:ilvl="0" w:tplc="D07E212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90B5564"/>
    <w:multiLevelType w:val="hybridMultilevel"/>
    <w:tmpl w:val="5B24E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6D4C"/>
    <w:multiLevelType w:val="hybridMultilevel"/>
    <w:tmpl w:val="79C0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CE5EB7"/>
    <w:multiLevelType w:val="hybridMultilevel"/>
    <w:tmpl w:val="BE02C6CE"/>
    <w:lvl w:ilvl="0" w:tplc="7394909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73949092">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72D33"/>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8149E7"/>
    <w:multiLevelType w:val="multilevel"/>
    <w:tmpl w:val="96CEE35A"/>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73CDD"/>
    <w:multiLevelType w:val="multilevel"/>
    <w:tmpl w:val="6B6A4286"/>
    <w:lvl w:ilvl="0">
      <w:start w:val="5"/>
      <w:numFmt w:val="decimal"/>
      <w:lvlText w:val="Článek %1"/>
      <w:lvlJc w:val="center"/>
      <w:pPr>
        <w:tabs>
          <w:tab w:val="num" w:pos="794"/>
        </w:tabs>
        <w:ind w:left="360" w:firstLine="434"/>
      </w:pPr>
      <w:rPr>
        <w:rFonts w:ascii="Times New Roman" w:hAnsi="Times New Roman" w:hint="default"/>
        <w:b/>
        <w:i w:val="0"/>
        <w:sz w:val="24"/>
        <w:szCs w:val="24"/>
      </w:rPr>
    </w:lvl>
    <w:lvl w:ilvl="1">
      <w:start w:val="6"/>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71ACD"/>
    <w:multiLevelType w:val="hybridMultilevel"/>
    <w:tmpl w:val="C1C2EBB6"/>
    <w:lvl w:ilvl="0" w:tplc="541048A2">
      <w:start w:val="1"/>
      <w:numFmt w:val="decimal"/>
      <w:lvlText w:val="(%1)"/>
      <w:lvlJc w:val="left"/>
      <w:pPr>
        <w:ind w:left="110" w:hanging="321"/>
      </w:pPr>
      <w:rPr>
        <w:rFonts w:ascii="Times New Roman" w:eastAsia="Times New Roman" w:hAnsi="Times New Roman" w:hint="default"/>
        <w:color w:val="242426"/>
        <w:w w:val="103"/>
        <w:sz w:val="22"/>
        <w:szCs w:val="22"/>
      </w:rPr>
    </w:lvl>
    <w:lvl w:ilvl="1" w:tplc="E82C7326">
      <w:start w:val="1"/>
      <w:numFmt w:val="bullet"/>
      <w:lvlText w:val="•"/>
      <w:lvlJc w:val="left"/>
      <w:pPr>
        <w:ind w:left="981" w:hanging="321"/>
      </w:pPr>
      <w:rPr>
        <w:rFonts w:hint="default"/>
      </w:rPr>
    </w:lvl>
    <w:lvl w:ilvl="2" w:tplc="E31E82DE">
      <w:start w:val="1"/>
      <w:numFmt w:val="bullet"/>
      <w:lvlText w:val="•"/>
      <w:lvlJc w:val="left"/>
      <w:pPr>
        <w:ind w:left="1853" w:hanging="321"/>
      </w:pPr>
      <w:rPr>
        <w:rFonts w:hint="default"/>
      </w:rPr>
    </w:lvl>
    <w:lvl w:ilvl="3" w:tplc="07C2E8F2">
      <w:start w:val="1"/>
      <w:numFmt w:val="bullet"/>
      <w:lvlText w:val="•"/>
      <w:lvlJc w:val="left"/>
      <w:pPr>
        <w:ind w:left="2724" w:hanging="321"/>
      </w:pPr>
      <w:rPr>
        <w:rFonts w:hint="default"/>
      </w:rPr>
    </w:lvl>
    <w:lvl w:ilvl="4" w:tplc="2FDC9AC0">
      <w:start w:val="1"/>
      <w:numFmt w:val="bullet"/>
      <w:lvlText w:val="•"/>
      <w:lvlJc w:val="left"/>
      <w:pPr>
        <w:ind w:left="3595" w:hanging="321"/>
      </w:pPr>
      <w:rPr>
        <w:rFonts w:hint="default"/>
      </w:rPr>
    </w:lvl>
    <w:lvl w:ilvl="5" w:tplc="2F1A488A">
      <w:start w:val="1"/>
      <w:numFmt w:val="bullet"/>
      <w:lvlText w:val="•"/>
      <w:lvlJc w:val="left"/>
      <w:pPr>
        <w:ind w:left="4467" w:hanging="321"/>
      </w:pPr>
      <w:rPr>
        <w:rFonts w:hint="default"/>
      </w:rPr>
    </w:lvl>
    <w:lvl w:ilvl="6" w:tplc="2A2C3A82">
      <w:start w:val="1"/>
      <w:numFmt w:val="bullet"/>
      <w:lvlText w:val="•"/>
      <w:lvlJc w:val="left"/>
      <w:pPr>
        <w:ind w:left="5338" w:hanging="321"/>
      </w:pPr>
      <w:rPr>
        <w:rFonts w:hint="default"/>
      </w:rPr>
    </w:lvl>
    <w:lvl w:ilvl="7" w:tplc="D7FEE71C">
      <w:start w:val="1"/>
      <w:numFmt w:val="bullet"/>
      <w:lvlText w:val="•"/>
      <w:lvlJc w:val="left"/>
      <w:pPr>
        <w:ind w:left="6210" w:hanging="321"/>
      </w:pPr>
      <w:rPr>
        <w:rFonts w:hint="default"/>
      </w:rPr>
    </w:lvl>
    <w:lvl w:ilvl="8" w:tplc="D75A4504">
      <w:start w:val="1"/>
      <w:numFmt w:val="bullet"/>
      <w:lvlText w:val="•"/>
      <w:lvlJc w:val="left"/>
      <w:pPr>
        <w:ind w:left="7081" w:hanging="321"/>
      </w:pPr>
      <w:rPr>
        <w:rFonts w:hint="default"/>
      </w:rPr>
    </w:lvl>
  </w:abstractNum>
  <w:abstractNum w:abstractNumId="15" w15:restartNumberingAfterBreak="0">
    <w:nsid w:val="514204AF"/>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95661"/>
    <w:multiLevelType w:val="hybridMultilevel"/>
    <w:tmpl w:val="116CD51A"/>
    <w:lvl w:ilvl="0" w:tplc="009236BE">
      <w:start w:val="1"/>
      <w:numFmt w:val="decimal"/>
      <w:lvlText w:val="(%1)"/>
      <w:lvlJc w:val="left"/>
      <w:pPr>
        <w:ind w:left="128" w:hanging="509"/>
      </w:pPr>
      <w:rPr>
        <w:rFonts w:ascii="Times New Roman" w:eastAsia="Times New Roman" w:hAnsi="Times New Roman" w:hint="default"/>
        <w:color w:val="1F1F1F"/>
        <w:w w:val="83"/>
        <w:sz w:val="23"/>
        <w:szCs w:val="23"/>
      </w:rPr>
    </w:lvl>
    <w:lvl w:ilvl="1" w:tplc="77DCAC2E">
      <w:start w:val="1"/>
      <w:numFmt w:val="bullet"/>
      <w:lvlText w:val="•"/>
      <w:lvlJc w:val="left"/>
      <w:pPr>
        <w:ind w:left="1002" w:hanging="509"/>
      </w:pPr>
      <w:rPr>
        <w:rFonts w:hint="default"/>
      </w:rPr>
    </w:lvl>
    <w:lvl w:ilvl="2" w:tplc="E0C2EF0C">
      <w:start w:val="1"/>
      <w:numFmt w:val="bullet"/>
      <w:lvlText w:val="•"/>
      <w:lvlJc w:val="left"/>
      <w:pPr>
        <w:ind w:left="1875" w:hanging="509"/>
      </w:pPr>
      <w:rPr>
        <w:rFonts w:hint="default"/>
      </w:rPr>
    </w:lvl>
    <w:lvl w:ilvl="3" w:tplc="33F804AA">
      <w:start w:val="1"/>
      <w:numFmt w:val="bullet"/>
      <w:lvlText w:val="•"/>
      <w:lvlJc w:val="left"/>
      <w:pPr>
        <w:ind w:left="2749" w:hanging="509"/>
      </w:pPr>
      <w:rPr>
        <w:rFonts w:hint="default"/>
      </w:rPr>
    </w:lvl>
    <w:lvl w:ilvl="4" w:tplc="2A5EDBE2">
      <w:start w:val="1"/>
      <w:numFmt w:val="bullet"/>
      <w:lvlText w:val="•"/>
      <w:lvlJc w:val="left"/>
      <w:pPr>
        <w:ind w:left="3622" w:hanging="509"/>
      </w:pPr>
      <w:rPr>
        <w:rFonts w:hint="default"/>
      </w:rPr>
    </w:lvl>
    <w:lvl w:ilvl="5" w:tplc="287C657C">
      <w:start w:val="1"/>
      <w:numFmt w:val="bullet"/>
      <w:lvlText w:val="•"/>
      <w:lvlJc w:val="left"/>
      <w:pPr>
        <w:ind w:left="4496" w:hanging="509"/>
      </w:pPr>
      <w:rPr>
        <w:rFonts w:hint="default"/>
      </w:rPr>
    </w:lvl>
    <w:lvl w:ilvl="6" w:tplc="B36CB5DA">
      <w:start w:val="1"/>
      <w:numFmt w:val="bullet"/>
      <w:lvlText w:val="•"/>
      <w:lvlJc w:val="left"/>
      <w:pPr>
        <w:ind w:left="5369" w:hanging="509"/>
      </w:pPr>
      <w:rPr>
        <w:rFonts w:hint="default"/>
      </w:rPr>
    </w:lvl>
    <w:lvl w:ilvl="7" w:tplc="22322AA2">
      <w:start w:val="1"/>
      <w:numFmt w:val="bullet"/>
      <w:lvlText w:val="•"/>
      <w:lvlJc w:val="left"/>
      <w:pPr>
        <w:ind w:left="6243" w:hanging="509"/>
      </w:pPr>
      <w:rPr>
        <w:rFonts w:hint="default"/>
      </w:rPr>
    </w:lvl>
    <w:lvl w:ilvl="8" w:tplc="EB78057C">
      <w:start w:val="1"/>
      <w:numFmt w:val="bullet"/>
      <w:lvlText w:val="•"/>
      <w:lvlJc w:val="left"/>
      <w:pPr>
        <w:ind w:left="7116" w:hanging="509"/>
      </w:pPr>
      <w:rPr>
        <w:rFonts w:hint="default"/>
      </w:rPr>
    </w:lvl>
  </w:abstractNum>
  <w:abstractNum w:abstractNumId="17" w15:restartNumberingAfterBreak="0">
    <w:nsid w:val="596A70EA"/>
    <w:multiLevelType w:val="hybridMultilevel"/>
    <w:tmpl w:val="3688606E"/>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E70EA"/>
    <w:multiLevelType w:val="hybridMultilevel"/>
    <w:tmpl w:val="2536105A"/>
    <w:lvl w:ilvl="0" w:tplc="04050017">
      <w:start w:val="1"/>
      <w:numFmt w:val="lowerLetter"/>
      <w:lvlText w:val="%1)"/>
      <w:lvlJc w:val="left"/>
      <w:pPr>
        <w:ind w:left="120" w:hanging="331"/>
      </w:pPr>
      <w:rPr>
        <w:rFonts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19" w15:restartNumberingAfterBreak="0">
    <w:nsid w:val="64F83ABD"/>
    <w:multiLevelType w:val="hybridMultilevel"/>
    <w:tmpl w:val="2CB4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0D2FB8"/>
    <w:multiLevelType w:val="multilevel"/>
    <w:tmpl w:val="4192E5B4"/>
    <w:lvl w:ilvl="0">
      <w:start w:val="8"/>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A275FA"/>
    <w:multiLevelType w:val="hybridMultilevel"/>
    <w:tmpl w:val="C5E2FA1A"/>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409ACB8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40016"/>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603F"/>
    <w:multiLevelType w:val="multilevel"/>
    <w:tmpl w:val="7456757C"/>
    <w:lvl w:ilvl="0">
      <w:start w:val="1"/>
      <w:numFmt w:val="decimal"/>
      <w:pStyle w:val="Nadpis1"/>
      <w:lvlText w:val="Článek %1"/>
      <w:lvlJc w:val="left"/>
      <w:pPr>
        <w:tabs>
          <w:tab w:val="num" w:pos="1080"/>
        </w:tabs>
        <w:ind w:left="0" w:firstLine="0"/>
      </w:pPr>
      <w:rPr>
        <w:rFonts w:ascii="Times New Roman" w:hAnsi="Times New Roman" w:hint="default"/>
        <w:b/>
        <w:i w:val="0"/>
        <w:sz w:val="24"/>
      </w:rPr>
    </w:lvl>
    <w:lvl w:ilvl="1">
      <w:numFmt w:val="decimalZero"/>
      <w:isLgl/>
      <w:lvlText w:val="(%1)"/>
      <w:lvlJc w:val="left"/>
      <w:pPr>
        <w:tabs>
          <w:tab w:val="num" w:pos="567"/>
        </w:tabs>
        <w:ind w:left="567" w:hanging="567"/>
      </w:pPr>
      <w:rPr>
        <w:rFonts w:ascii="Times New Roman" w:hAnsi="Times New Roman" w:hint="default"/>
        <w:b w:val="0"/>
        <w:i w:val="0"/>
        <w:sz w:val="24"/>
      </w:rPr>
    </w:lvl>
    <w:lvl w:ilvl="2">
      <w:start w:val="1"/>
      <w:numFmt w:val="lowerLetter"/>
      <w:pStyle w:val="Nadpis3"/>
      <w:lvlText w:val="%3)"/>
      <w:lvlJc w:val="left"/>
      <w:pPr>
        <w:tabs>
          <w:tab w:val="num" w:pos="720"/>
        </w:tabs>
        <w:ind w:left="720" w:hanging="432"/>
      </w:pPr>
      <w:rPr>
        <w:rFonts w:ascii="Times New Roman" w:hAnsi="Times New Roman" w:hint="default"/>
        <w:b w:val="0"/>
        <w:i w:val="0"/>
        <w:sz w:val="24"/>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4" w15:restartNumberingAfterBreak="0">
    <w:nsid w:val="7C897301"/>
    <w:multiLevelType w:val="hybridMultilevel"/>
    <w:tmpl w:val="A0008784"/>
    <w:lvl w:ilvl="0" w:tplc="4EF8E5BA">
      <w:start w:val="1"/>
      <w:numFmt w:val="decimal"/>
      <w:lvlText w:val="(%1)"/>
      <w:lvlJc w:val="left"/>
      <w:pPr>
        <w:ind w:left="120" w:hanging="331"/>
      </w:pPr>
      <w:rPr>
        <w:rFonts w:ascii="Times New Roman" w:eastAsia="Times New Roman" w:hAnsi="Times New Roman"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25" w15:restartNumberingAfterBreak="0">
    <w:nsid w:val="7EE02607"/>
    <w:multiLevelType w:val="hybridMultilevel"/>
    <w:tmpl w:val="0766511A"/>
    <w:lvl w:ilvl="0" w:tplc="73949092">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color w:val="242426"/>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49002033">
    <w:abstractNumId w:val="23"/>
  </w:num>
  <w:num w:numId="2" w16cid:durableId="1087073221">
    <w:abstractNumId w:val="11"/>
  </w:num>
  <w:num w:numId="3" w16cid:durableId="463886762">
    <w:abstractNumId w:val="25"/>
  </w:num>
  <w:num w:numId="4" w16cid:durableId="279997432">
    <w:abstractNumId w:val="5"/>
  </w:num>
  <w:num w:numId="5" w16cid:durableId="760566988">
    <w:abstractNumId w:val="12"/>
  </w:num>
  <w:num w:numId="6" w16cid:durableId="1998879765">
    <w:abstractNumId w:val="20"/>
  </w:num>
  <w:num w:numId="7" w16cid:durableId="99302464">
    <w:abstractNumId w:val="9"/>
  </w:num>
  <w:num w:numId="8" w16cid:durableId="733091938">
    <w:abstractNumId w:val="2"/>
  </w:num>
  <w:num w:numId="9" w16cid:durableId="1313606211">
    <w:abstractNumId w:val="13"/>
  </w:num>
  <w:num w:numId="10" w16cid:durableId="1727293671">
    <w:abstractNumId w:val="4"/>
  </w:num>
  <w:num w:numId="11" w16cid:durableId="542598387">
    <w:abstractNumId w:val="21"/>
  </w:num>
  <w:num w:numId="12" w16cid:durableId="1102216712">
    <w:abstractNumId w:val="17"/>
  </w:num>
  <w:num w:numId="13" w16cid:durableId="256183546">
    <w:abstractNumId w:val="15"/>
  </w:num>
  <w:num w:numId="14" w16cid:durableId="164905774">
    <w:abstractNumId w:val="3"/>
  </w:num>
  <w:num w:numId="15" w16cid:durableId="1832257546">
    <w:abstractNumId w:val="7"/>
  </w:num>
  <w:num w:numId="16" w16cid:durableId="1766922008">
    <w:abstractNumId w:val="8"/>
  </w:num>
  <w:num w:numId="17" w16cid:durableId="999390319">
    <w:abstractNumId w:val="1"/>
  </w:num>
  <w:num w:numId="18" w16cid:durableId="2107341338">
    <w:abstractNumId w:val="22"/>
  </w:num>
  <w:num w:numId="19" w16cid:durableId="122969290">
    <w:abstractNumId w:val="19"/>
  </w:num>
  <w:num w:numId="20" w16cid:durableId="309091713">
    <w:abstractNumId w:val="16"/>
  </w:num>
  <w:num w:numId="21" w16cid:durableId="429204898">
    <w:abstractNumId w:val="0"/>
  </w:num>
  <w:num w:numId="22" w16cid:durableId="862397100">
    <w:abstractNumId w:val="6"/>
  </w:num>
  <w:num w:numId="23" w16cid:durableId="1529953861">
    <w:abstractNumId w:val="10"/>
  </w:num>
  <w:num w:numId="24" w16cid:durableId="1871336183">
    <w:abstractNumId w:val="24"/>
  </w:num>
  <w:num w:numId="25" w16cid:durableId="1916435513">
    <w:abstractNumId w:val="18"/>
  </w:num>
  <w:num w:numId="26" w16cid:durableId="132256506">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Sysel">
    <w15:presenceInfo w15:providerId="AD" w15:userId="S::sysel@utb.cz::e3d06c1f-7c79-480e-a0e2-bec413f8e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rAwNTQwtDQyszBT0lEKTi0uzszPAykwrAUAw/lUnSwAAAA="/>
  </w:docVars>
  <w:rsids>
    <w:rsidRoot w:val="001F0DE3"/>
    <w:rsid w:val="0000049B"/>
    <w:rsid w:val="00002EB2"/>
    <w:rsid w:val="0000384B"/>
    <w:rsid w:val="00003AB0"/>
    <w:rsid w:val="00024033"/>
    <w:rsid w:val="00024056"/>
    <w:rsid w:val="00025ECE"/>
    <w:rsid w:val="000379AD"/>
    <w:rsid w:val="000507BF"/>
    <w:rsid w:val="00053DF1"/>
    <w:rsid w:val="00054C4F"/>
    <w:rsid w:val="000622F5"/>
    <w:rsid w:val="0006272F"/>
    <w:rsid w:val="000646E6"/>
    <w:rsid w:val="00073D78"/>
    <w:rsid w:val="00075932"/>
    <w:rsid w:val="000764BC"/>
    <w:rsid w:val="00082B30"/>
    <w:rsid w:val="000851CB"/>
    <w:rsid w:val="000868B1"/>
    <w:rsid w:val="00092DBC"/>
    <w:rsid w:val="000A13C4"/>
    <w:rsid w:val="000A7724"/>
    <w:rsid w:val="000B368B"/>
    <w:rsid w:val="000B7D52"/>
    <w:rsid w:val="000C1207"/>
    <w:rsid w:val="000C31BD"/>
    <w:rsid w:val="000C433A"/>
    <w:rsid w:val="000C478C"/>
    <w:rsid w:val="000D0097"/>
    <w:rsid w:val="000D0237"/>
    <w:rsid w:val="000E42D9"/>
    <w:rsid w:val="000E4D04"/>
    <w:rsid w:val="000E4DE2"/>
    <w:rsid w:val="000F0EF1"/>
    <w:rsid w:val="000F17CE"/>
    <w:rsid w:val="000F45E5"/>
    <w:rsid w:val="000F553B"/>
    <w:rsid w:val="000F59DD"/>
    <w:rsid w:val="000F773C"/>
    <w:rsid w:val="001003DD"/>
    <w:rsid w:val="001029D0"/>
    <w:rsid w:val="0010363D"/>
    <w:rsid w:val="00104CE2"/>
    <w:rsid w:val="0010544F"/>
    <w:rsid w:val="00105B31"/>
    <w:rsid w:val="00105C92"/>
    <w:rsid w:val="00111F16"/>
    <w:rsid w:val="00116056"/>
    <w:rsid w:val="00123488"/>
    <w:rsid w:val="00124C51"/>
    <w:rsid w:val="001309EA"/>
    <w:rsid w:val="0013276A"/>
    <w:rsid w:val="00135952"/>
    <w:rsid w:val="00140A61"/>
    <w:rsid w:val="00141FA6"/>
    <w:rsid w:val="0014224C"/>
    <w:rsid w:val="001427FA"/>
    <w:rsid w:val="00144436"/>
    <w:rsid w:val="00144C14"/>
    <w:rsid w:val="00151916"/>
    <w:rsid w:val="00160BD0"/>
    <w:rsid w:val="00161349"/>
    <w:rsid w:val="0016480C"/>
    <w:rsid w:val="00171277"/>
    <w:rsid w:val="00173ABF"/>
    <w:rsid w:val="00176986"/>
    <w:rsid w:val="0018409A"/>
    <w:rsid w:val="001866B0"/>
    <w:rsid w:val="00190B24"/>
    <w:rsid w:val="0019782D"/>
    <w:rsid w:val="001A2EB6"/>
    <w:rsid w:val="001B175C"/>
    <w:rsid w:val="001B1FEC"/>
    <w:rsid w:val="001B74D2"/>
    <w:rsid w:val="001B7B70"/>
    <w:rsid w:val="001C4C42"/>
    <w:rsid w:val="001D3454"/>
    <w:rsid w:val="001D7C95"/>
    <w:rsid w:val="001E2D55"/>
    <w:rsid w:val="001E30F7"/>
    <w:rsid w:val="001E3251"/>
    <w:rsid w:val="001E39C8"/>
    <w:rsid w:val="001E5697"/>
    <w:rsid w:val="001E6BD8"/>
    <w:rsid w:val="001E7199"/>
    <w:rsid w:val="001F0DE3"/>
    <w:rsid w:val="001F13F6"/>
    <w:rsid w:val="001F19E2"/>
    <w:rsid w:val="002019A2"/>
    <w:rsid w:val="002019EB"/>
    <w:rsid w:val="0020207A"/>
    <w:rsid w:val="002153F4"/>
    <w:rsid w:val="00217733"/>
    <w:rsid w:val="002230EA"/>
    <w:rsid w:val="0023510B"/>
    <w:rsid w:val="00243A27"/>
    <w:rsid w:val="00253AF8"/>
    <w:rsid w:val="00254573"/>
    <w:rsid w:val="00276990"/>
    <w:rsid w:val="0027754B"/>
    <w:rsid w:val="00280F2D"/>
    <w:rsid w:val="0028771C"/>
    <w:rsid w:val="00291A7E"/>
    <w:rsid w:val="0029330E"/>
    <w:rsid w:val="00294B38"/>
    <w:rsid w:val="002A10AB"/>
    <w:rsid w:val="002A35D0"/>
    <w:rsid w:val="002A37A2"/>
    <w:rsid w:val="002A49B9"/>
    <w:rsid w:val="002B0997"/>
    <w:rsid w:val="002B41A1"/>
    <w:rsid w:val="002B7A38"/>
    <w:rsid w:val="002B7C41"/>
    <w:rsid w:val="002C3469"/>
    <w:rsid w:val="002D3A09"/>
    <w:rsid w:val="002D4C8F"/>
    <w:rsid w:val="002D7E6F"/>
    <w:rsid w:val="002E3027"/>
    <w:rsid w:val="002E640A"/>
    <w:rsid w:val="00302642"/>
    <w:rsid w:val="00303197"/>
    <w:rsid w:val="00304CEF"/>
    <w:rsid w:val="00306BE8"/>
    <w:rsid w:val="00307628"/>
    <w:rsid w:val="00326B2B"/>
    <w:rsid w:val="00327747"/>
    <w:rsid w:val="00335A37"/>
    <w:rsid w:val="003361EA"/>
    <w:rsid w:val="0034585F"/>
    <w:rsid w:val="00356B09"/>
    <w:rsid w:val="00360599"/>
    <w:rsid w:val="00362FBC"/>
    <w:rsid w:val="00365EA5"/>
    <w:rsid w:val="0036671E"/>
    <w:rsid w:val="00376602"/>
    <w:rsid w:val="0039415A"/>
    <w:rsid w:val="00394787"/>
    <w:rsid w:val="00394CC0"/>
    <w:rsid w:val="00395330"/>
    <w:rsid w:val="003A67EF"/>
    <w:rsid w:val="003A6BCD"/>
    <w:rsid w:val="003B1A4F"/>
    <w:rsid w:val="003B36FD"/>
    <w:rsid w:val="003C2A42"/>
    <w:rsid w:val="003C3224"/>
    <w:rsid w:val="003C3648"/>
    <w:rsid w:val="003C6579"/>
    <w:rsid w:val="003C6704"/>
    <w:rsid w:val="003C7CE9"/>
    <w:rsid w:val="003D0B49"/>
    <w:rsid w:val="003D2650"/>
    <w:rsid w:val="003D4F71"/>
    <w:rsid w:val="003E304E"/>
    <w:rsid w:val="003E4444"/>
    <w:rsid w:val="00401735"/>
    <w:rsid w:val="00402F35"/>
    <w:rsid w:val="00411B31"/>
    <w:rsid w:val="00413E6D"/>
    <w:rsid w:val="0041428C"/>
    <w:rsid w:val="004163AE"/>
    <w:rsid w:val="00423F8B"/>
    <w:rsid w:val="00425B02"/>
    <w:rsid w:val="0043231A"/>
    <w:rsid w:val="00432E49"/>
    <w:rsid w:val="00437DB3"/>
    <w:rsid w:val="004441B0"/>
    <w:rsid w:val="00446603"/>
    <w:rsid w:val="0044683E"/>
    <w:rsid w:val="00447468"/>
    <w:rsid w:val="00460686"/>
    <w:rsid w:val="004669FC"/>
    <w:rsid w:val="00467864"/>
    <w:rsid w:val="004728BC"/>
    <w:rsid w:val="00472C46"/>
    <w:rsid w:val="00481412"/>
    <w:rsid w:val="00483433"/>
    <w:rsid w:val="00484B4C"/>
    <w:rsid w:val="004855BC"/>
    <w:rsid w:val="00492932"/>
    <w:rsid w:val="004952C5"/>
    <w:rsid w:val="004964E3"/>
    <w:rsid w:val="004B16A6"/>
    <w:rsid w:val="004B39D0"/>
    <w:rsid w:val="004B4445"/>
    <w:rsid w:val="004C04AD"/>
    <w:rsid w:val="004C648D"/>
    <w:rsid w:val="004D0618"/>
    <w:rsid w:val="004D4CBA"/>
    <w:rsid w:val="004E1423"/>
    <w:rsid w:val="004E1E65"/>
    <w:rsid w:val="004E33D2"/>
    <w:rsid w:val="004F18FC"/>
    <w:rsid w:val="004F7B91"/>
    <w:rsid w:val="005053F6"/>
    <w:rsid w:val="00506B51"/>
    <w:rsid w:val="00523AE7"/>
    <w:rsid w:val="005244DF"/>
    <w:rsid w:val="00524C2C"/>
    <w:rsid w:val="00526595"/>
    <w:rsid w:val="005320B3"/>
    <w:rsid w:val="00535438"/>
    <w:rsid w:val="00537DCF"/>
    <w:rsid w:val="00541FFA"/>
    <w:rsid w:val="00544919"/>
    <w:rsid w:val="0054559F"/>
    <w:rsid w:val="00550005"/>
    <w:rsid w:val="005504E4"/>
    <w:rsid w:val="00551C3C"/>
    <w:rsid w:val="00552B83"/>
    <w:rsid w:val="00554BA7"/>
    <w:rsid w:val="005575B0"/>
    <w:rsid w:val="00565A20"/>
    <w:rsid w:val="00565F29"/>
    <w:rsid w:val="00576953"/>
    <w:rsid w:val="00580BA4"/>
    <w:rsid w:val="005902B8"/>
    <w:rsid w:val="00590FE0"/>
    <w:rsid w:val="00593A2C"/>
    <w:rsid w:val="005A094E"/>
    <w:rsid w:val="005A3834"/>
    <w:rsid w:val="005A7716"/>
    <w:rsid w:val="005A7F4C"/>
    <w:rsid w:val="005B5D8F"/>
    <w:rsid w:val="005C37C5"/>
    <w:rsid w:val="005C41E4"/>
    <w:rsid w:val="005C5109"/>
    <w:rsid w:val="005C5F09"/>
    <w:rsid w:val="005D145D"/>
    <w:rsid w:val="005D3FEB"/>
    <w:rsid w:val="005D52F3"/>
    <w:rsid w:val="005E1BDD"/>
    <w:rsid w:val="005E1F99"/>
    <w:rsid w:val="005E6A4E"/>
    <w:rsid w:val="005F1242"/>
    <w:rsid w:val="005F3D6A"/>
    <w:rsid w:val="0060520B"/>
    <w:rsid w:val="00605A77"/>
    <w:rsid w:val="00612E24"/>
    <w:rsid w:val="00617919"/>
    <w:rsid w:val="00624233"/>
    <w:rsid w:val="00624C35"/>
    <w:rsid w:val="00626433"/>
    <w:rsid w:val="00631059"/>
    <w:rsid w:val="00632DC9"/>
    <w:rsid w:val="0064134E"/>
    <w:rsid w:val="00643B26"/>
    <w:rsid w:val="00645092"/>
    <w:rsid w:val="006455ED"/>
    <w:rsid w:val="00666236"/>
    <w:rsid w:val="00671622"/>
    <w:rsid w:val="00675281"/>
    <w:rsid w:val="006765B0"/>
    <w:rsid w:val="00681319"/>
    <w:rsid w:val="006871D2"/>
    <w:rsid w:val="00696F76"/>
    <w:rsid w:val="006A0E86"/>
    <w:rsid w:val="006A1BFF"/>
    <w:rsid w:val="006A2A20"/>
    <w:rsid w:val="006A4425"/>
    <w:rsid w:val="006A713D"/>
    <w:rsid w:val="006B473D"/>
    <w:rsid w:val="006B497F"/>
    <w:rsid w:val="006C0B5B"/>
    <w:rsid w:val="006D1CD9"/>
    <w:rsid w:val="006D2EDB"/>
    <w:rsid w:val="006D4E68"/>
    <w:rsid w:val="006D7FFC"/>
    <w:rsid w:val="006E2BDE"/>
    <w:rsid w:val="006E3924"/>
    <w:rsid w:val="006E4E31"/>
    <w:rsid w:val="006E585C"/>
    <w:rsid w:val="006F2E35"/>
    <w:rsid w:val="006F5790"/>
    <w:rsid w:val="0070169F"/>
    <w:rsid w:val="007071EE"/>
    <w:rsid w:val="00713A58"/>
    <w:rsid w:val="00714865"/>
    <w:rsid w:val="00715FC0"/>
    <w:rsid w:val="007162E7"/>
    <w:rsid w:val="00722BA1"/>
    <w:rsid w:val="0073156E"/>
    <w:rsid w:val="00732A8E"/>
    <w:rsid w:val="00734CE7"/>
    <w:rsid w:val="007444DF"/>
    <w:rsid w:val="00751887"/>
    <w:rsid w:val="00757856"/>
    <w:rsid w:val="00766251"/>
    <w:rsid w:val="00766A63"/>
    <w:rsid w:val="007712D6"/>
    <w:rsid w:val="007736E7"/>
    <w:rsid w:val="00791E79"/>
    <w:rsid w:val="00797A71"/>
    <w:rsid w:val="007A3DA1"/>
    <w:rsid w:val="007A7AE0"/>
    <w:rsid w:val="007A7F2D"/>
    <w:rsid w:val="007B789F"/>
    <w:rsid w:val="007C1141"/>
    <w:rsid w:val="007C2481"/>
    <w:rsid w:val="007C2C88"/>
    <w:rsid w:val="007C5B3F"/>
    <w:rsid w:val="007C5E56"/>
    <w:rsid w:val="007C6067"/>
    <w:rsid w:val="007D7F4F"/>
    <w:rsid w:val="007E38C2"/>
    <w:rsid w:val="007F03E5"/>
    <w:rsid w:val="007F1208"/>
    <w:rsid w:val="007F3659"/>
    <w:rsid w:val="00803D3B"/>
    <w:rsid w:val="00804531"/>
    <w:rsid w:val="00807A49"/>
    <w:rsid w:val="008138EE"/>
    <w:rsid w:val="0081404C"/>
    <w:rsid w:val="00815DBF"/>
    <w:rsid w:val="008222A5"/>
    <w:rsid w:val="00823EC3"/>
    <w:rsid w:val="00826DD6"/>
    <w:rsid w:val="0083027B"/>
    <w:rsid w:val="00830965"/>
    <w:rsid w:val="0083106C"/>
    <w:rsid w:val="00832089"/>
    <w:rsid w:val="00835448"/>
    <w:rsid w:val="00847C7D"/>
    <w:rsid w:val="00851299"/>
    <w:rsid w:val="00854B2C"/>
    <w:rsid w:val="008566F7"/>
    <w:rsid w:val="008621AA"/>
    <w:rsid w:val="0086295D"/>
    <w:rsid w:val="008639CE"/>
    <w:rsid w:val="00867592"/>
    <w:rsid w:val="00867AEA"/>
    <w:rsid w:val="00873322"/>
    <w:rsid w:val="008775EB"/>
    <w:rsid w:val="00882384"/>
    <w:rsid w:val="0088242C"/>
    <w:rsid w:val="00884443"/>
    <w:rsid w:val="008859B2"/>
    <w:rsid w:val="00892AD6"/>
    <w:rsid w:val="00892C45"/>
    <w:rsid w:val="00896FF6"/>
    <w:rsid w:val="008A1477"/>
    <w:rsid w:val="008A2522"/>
    <w:rsid w:val="008B5EDC"/>
    <w:rsid w:val="008B7B2C"/>
    <w:rsid w:val="008C1BB1"/>
    <w:rsid w:val="008C4F04"/>
    <w:rsid w:val="008D1B2A"/>
    <w:rsid w:val="008E1AD0"/>
    <w:rsid w:val="008E1C48"/>
    <w:rsid w:val="008E29ED"/>
    <w:rsid w:val="008E57B6"/>
    <w:rsid w:val="008F03F8"/>
    <w:rsid w:val="008F0E03"/>
    <w:rsid w:val="008F1599"/>
    <w:rsid w:val="008F6197"/>
    <w:rsid w:val="008F6446"/>
    <w:rsid w:val="008F657A"/>
    <w:rsid w:val="008F7332"/>
    <w:rsid w:val="0090085C"/>
    <w:rsid w:val="00900B2A"/>
    <w:rsid w:val="009074A0"/>
    <w:rsid w:val="0091092F"/>
    <w:rsid w:val="009131BD"/>
    <w:rsid w:val="00915A10"/>
    <w:rsid w:val="009162AA"/>
    <w:rsid w:val="00921275"/>
    <w:rsid w:val="00923EBB"/>
    <w:rsid w:val="00925DA2"/>
    <w:rsid w:val="00932718"/>
    <w:rsid w:val="00941F34"/>
    <w:rsid w:val="009477CD"/>
    <w:rsid w:val="00953831"/>
    <w:rsid w:val="00956CB6"/>
    <w:rsid w:val="009570A2"/>
    <w:rsid w:val="009571F9"/>
    <w:rsid w:val="00963E30"/>
    <w:rsid w:val="00966CA2"/>
    <w:rsid w:val="009674A6"/>
    <w:rsid w:val="00971DB2"/>
    <w:rsid w:val="0098474E"/>
    <w:rsid w:val="009861B3"/>
    <w:rsid w:val="00987557"/>
    <w:rsid w:val="009929E2"/>
    <w:rsid w:val="00995B9B"/>
    <w:rsid w:val="009A04A5"/>
    <w:rsid w:val="009A10F1"/>
    <w:rsid w:val="009A2777"/>
    <w:rsid w:val="009B0089"/>
    <w:rsid w:val="009B0143"/>
    <w:rsid w:val="009B1B2B"/>
    <w:rsid w:val="009C0380"/>
    <w:rsid w:val="009D3D41"/>
    <w:rsid w:val="00A01787"/>
    <w:rsid w:val="00A06D68"/>
    <w:rsid w:val="00A10B0E"/>
    <w:rsid w:val="00A145A6"/>
    <w:rsid w:val="00A23A15"/>
    <w:rsid w:val="00A27379"/>
    <w:rsid w:val="00A338E8"/>
    <w:rsid w:val="00A35833"/>
    <w:rsid w:val="00A35E16"/>
    <w:rsid w:val="00A4230D"/>
    <w:rsid w:val="00A43AB8"/>
    <w:rsid w:val="00A51A03"/>
    <w:rsid w:val="00A53477"/>
    <w:rsid w:val="00A62029"/>
    <w:rsid w:val="00A632E3"/>
    <w:rsid w:val="00A636E8"/>
    <w:rsid w:val="00A711FA"/>
    <w:rsid w:val="00A81DE6"/>
    <w:rsid w:val="00A84179"/>
    <w:rsid w:val="00A8453D"/>
    <w:rsid w:val="00A85195"/>
    <w:rsid w:val="00A902EE"/>
    <w:rsid w:val="00A913CC"/>
    <w:rsid w:val="00A91719"/>
    <w:rsid w:val="00AA1D66"/>
    <w:rsid w:val="00AA6CF2"/>
    <w:rsid w:val="00AB0DB2"/>
    <w:rsid w:val="00AB33AF"/>
    <w:rsid w:val="00AB35E4"/>
    <w:rsid w:val="00AB61A2"/>
    <w:rsid w:val="00AB6B72"/>
    <w:rsid w:val="00AC0A4E"/>
    <w:rsid w:val="00AC1DB6"/>
    <w:rsid w:val="00AC60B2"/>
    <w:rsid w:val="00AC6C6C"/>
    <w:rsid w:val="00AD053F"/>
    <w:rsid w:val="00AD1332"/>
    <w:rsid w:val="00AD41F7"/>
    <w:rsid w:val="00AD6FA1"/>
    <w:rsid w:val="00AE52ED"/>
    <w:rsid w:val="00AF1280"/>
    <w:rsid w:val="00AF2504"/>
    <w:rsid w:val="00AF25FE"/>
    <w:rsid w:val="00AF7CAE"/>
    <w:rsid w:val="00B061C9"/>
    <w:rsid w:val="00B0694B"/>
    <w:rsid w:val="00B06F7F"/>
    <w:rsid w:val="00B10B81"/>
    <w:rsid w:val="00B10BE9"/>
    <w:rsid w:val="00B174A2"/>
    <w:rsid w:val="00B230E1"/>
    <w:rsid w:val="00B53959"/>
    <w:rsid w:val="00B603D6"/>
    <w:rsid w:val="00B6177D"/>
    <w:rsid w:val="00B66F30"/>
    <w:rsid w:val="00B67EF2"/>
    <w:rsid w:val="00B736BE"/>
    <w:rsid w:val="00B7665A"/>
    <w:rsid w:val="00B818A1"/>
    <w:rsid w:val="00B85AD5"/>
    <w:rsid w:val="00B938BD"/>
    <w:rsid w:val="00B97776"/>
    <w:rsid w:val="00BA1554"/>
    <w:rsid w:val="00BB3C99"/>
    <w:rsid w:val="00BC230F"/>
    <w:rsid w:val="00BC71CE"/>
    <w:rsid w:val="00BD26AD"/>
    <w:rsid w:val="00BD2F3F"/>
    <w:rsid w:val="00BD33BE"/>
    <w:rsid w:val="00BE277E"/>
    <w:rsid w:val="00BE2826"/>
    <w:rsid w:val="00BE410C"/>
    <w:rsid w:val="00BE472A"/>
    <w:rsid w:val="00BE4D4B"/>
    <w:rsid w:val="00BE51EB"/>
    <w:rsid w:val="00BF1C7F"/>
    <w:rsid w:val="00BF2DEE"/>
    <w:rsid w:val="00BF6CE2"/>
    <w:rsid w:val="00C01F67"/>
    <w:rsid w:val="00C028F9"/>
    <w:rsid w:val="00C05EC1"/>
    <w:rsid w:val="00C1469B"/>
    <w:rsid w:val="00C16DB8"/>
    <w:rsid w:val="00C17C4D"/>
    <w:rsid w:val="00C21352"/>
    <w:rsid w:val="00C22478"/>
    <w:rsid w:val="00C250DD"/>
    <w:rsid w:val="00C328CF"/>
    <w:rsid w:val="00C32A4F"/>
    <w:rsid w:val="00C3470A"/>
    <w:rsid w:val="00C35A49"/>
    <w:rsid w:val="00C40517"/>
    <w:rsid w:val="00C45B28"/>
    <w:rsid w:val="00C5064A"/>
    <w:rsid w:val="00C508F5"/>
    <w:rsid w:val="00C51BB9"/>
    <w:rsid w:val="00C6083F"/>
    <w:rsid w:val="00C65E9F"/>
    <w:rsid w:val="00C7138B"/>
    <w:rsid w:val="00C71D99"/>
    <w:rsid w:val="00C7260F"/>
    <w:rsid w:val="00C73519"/>
    <w:rsid w:val="00C95A8E"/>
    <w:rsid w:val="00C964E6"/>
    <w:rsid w:val="00C96A73"/>
    <w:rsid w:val="00CA7494"/>
    <w:rsid w:val="00CB4DAB"/>
    <w:rsid w:val="00CB7BC2"/>
    <w:rsid w:val="00CC07C6"/>
    <w:rsid w:val="00CD0DA7"/>
    <w:rsid w:val="00CD3470"/>
    <w:rsid w:val="00CD5724"/>
    <w:rsid w:val="00CE227F"/>
    <w:rsid w:val="00CE272B"/>
    <w:rsid w:val="00CE3C1F"/>
    <w:rsid w:val="00CE769D"/>
    <w:rsid w:val="00CF2071"/>
    <w:rsid w:val="00CF3569"/>
    <w:rsid w:val="00CF3D6F"/>
    <w:rsid w:val="00CF4972"/>
    <w:rsid w:val="00D00855"/>
    <w:rsid w:val="00D00D34"/>
    <w:rsid w:val="00D02A1E"/>
    <w:rsid w:val="00D0505D"/>
    <w:rsid w:val="00D067E4"/>
    <w:rsid w:val="00D13A6C"/>
    <w:rsid w:val="00D16B56"/>
    <w:rsid w:val="00D314B5"/>
    <w:rsid w:val="00D32324"/>
    <w:rsid w:val="00D33DF6"/>
    <w:rsid w:val="00D36BB6"/>
    <w:rsid w:val="00D4792B"/>
    <w:rsid w:val="00D5627A"/>
    <w:rsid w:val="00D63F02"/>
    <w:rsid w:val="00D6405F"/>
    <w:rsid w:val="00D65223"/>
    <w:rsid w:val="00D665A4"/>
    <w:rsid w:val="00D757FE"/>
    <w:rsid w:val="00D7593C"/>
    <w:rsid w:val="00D767AC"/>
    <w:rsid w:val="00D76CE0"/>
    <w:rsid w:val="00D821EF"/>
    <w:rsid w:val="00D82B86"/>
    <w:rsid w:val="00D95A23"/>
    <w:rsid w:val="00D96573"/>
    <w:rsid w:val="00DA0260"/>
    <w:rsid w:val="00DA3E91"/>
    <w:rsid w:val="00DA4E20"/>
    <w:rsid w:val="00DA55EC"/>
    <w:rsid w:val="00DB3F6D"/>
    <w:rsid w:val="00DC339A"/>
    <w:rsid w:val="00DC4B7A"/>
    <w:rsid w:val="00DD77BD"/>
    <w:rsid w:val="00DD78DA"/>
    <w:rsid w:val="00DE0771"/>
    <w:rsid w:val="00DE2229"/>
    <w:rsid w:val="00DF0CAE"/>
    <w:rsid w:val="00DF5294"/>
    <w:rsid w:val="00DF7186"/>
    <w:rsid w:val="00E045FB"/>
    <w:rsid w:val="00E0513C"/>
    <w:rsid w:val="00E21C66"/>
    <w:rsid w:val="00E259BE"/>
    <w:rsid w:val="00E30AE2"/>
    <w:rsid w:val="00E31C15"/>
    <w:rsid w:val="00E36A34"/>
    <w:rsid w:val="00E36B21"/>
    <w:rsid w:val="00E47B0E"/>
    <w:rsid w:val="00E50DE0"/>
    <w:rsid w:val="00E522B4"/>
    <w:rsid w:val="00E52F2B"/>
    <w:rsid w:val="00E539CD"/>
    <w:rsid w:val="00E541EA"/>
    <w:rsid w:val="00E70C00"/>
    <w:rsid w:val="00E7667C"/>
    <w:rsid w:val="00E91580"/>
    <w:rsid w:val="00E920AF"/>
    <w:rsid w:val="00E922C9"/>
    <w:rsid w:val="00EA19B1"/>
    <w:rsid w:val="00EA2D8E"/>
    <w:rsid w:val="00EA6CDE"/>
    <w:rsid w:val="00EB0627"/>
    <w:rsid w:val="00EB51E8"/>
    <w:rsid w:val="00EE0E5F"/>
    <w:rsid w:val="00EE3027"/>
    <w:rsid w:val="00EE685B"/>
    <w:rsid w:val="00EE68E9"/>
    <w:rsid w:val="00EF381B"/>
    <w:rsid w:val="00EF5B69"/>
    <w:rsid w:val="00F05029"/>
    <w:rsid w:val="00F23D36"/>
    <w:rsid w:val="00F25C95"/>
    <w:rsid w:val="00F26231"/>
    <w:rsid w:val="00F31B76"/>
    <w:rsid w:val="00F3603D"/>
    <w:rsid w:val="00F36252"/>
    <w:rsid w:val="00F37C49"/>
    <w:rsid w:val="00F471FC"/>
    <w:rsid w:val="00F47586"/>
    <w:rsid w:val="00F50F80"/>
    <w:rsid w:val="00F62250"/>
    <w:rsid w:val="00F64B76"/>
    <w:rsid w:val="00F65350"/>
    <w:rsid w:val="00F661A4"/>
    <w:rsid w:val="00F6733F"/>
    <w:rsid w:val="00F67BEB"/>
    <w:rsid w:val="00F71DD4"/>
    <w:rsid w:val="00F75304"/>
    <w:rsid w:val="00F77161"/>
    <w:rsid w:val="00F77BFC"/>
    <w:rsid w:val="00F800F7"/>
    <w:rsid w:val="00F84847"/>
    <w:rsid w:val="00F87A95"/>
    <w:rsid w:val="00F92DAF"/>
    <w:rsid w:val="00F964F0"/>
    <w:rsid w:val="00FA254F"/>
    <w:rsid w:val="00FA38CE"/>
    <w:rsid w:val="00FA6F88"/>
    <w:rsid w:val="00FB16C9"/>
    <w:rsid w:val="00FB220B"/>
    <w:rsid w:val="00FB4DCD"/>
    <w:rsid w:val="00FC02A7"/>
    <w:rsid w:val="00FC2BF4"/>
    <w:rsid w:val="00FC3578"/>
    <w:rsid w:val="00FC6FAB"/>
    <w:rsid w:val="00FD1989"/>
    <w:rsid w:val="00FD1B8F"/>
    <w:rsid w:val="00FD4730"/>
    <w:rsid w:val="00FE5131"/>
    <w:rsid w:val="00FE5D28"/>
    <w:rsid w:val="00FE5F87"/>
    <w:rsid w:val="00FF2C93"/>
    <w:rsid w:val="258A48A0"/>
    <w:rsid w:val="4512B0AB"/>
    <w:rsid w:val="4A961CC2"/>
    <w:rsid w:val="50F2AC4C"/>
  </w:rsids>
  <m:mathPr>
    <m:mathFont m:val="Cambria Math"/>
    <m:brkBin m:val="before"/>
    <m:brkBinSub m:val="--"/>
    <m:smallFrac m:val="0"/>
    <m:dispDef/>
    <m:lMargin m:val="0"/>
    <m:rMargin m:val="0"/>
    <m:defJc m:val="centerGroup"/>
    <m:wrapIndent m:val="1440"/>
    <m:intLim m:val="subSup"/>
    <m:naryLim m:val="undOvr"/>
  </m:mathPr>
  <w:themeFontLang w:val="cs-CZ"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D9780"/>
  <w15:chartTrackingRefBased/>
  <w15:docId w15:val="{5901984A-0965-43E0-B61D-6F4872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5F09"/>
    <w:rPr>
      <w:sz w:val="24"/>
      <w:szCs w:val="24"/>
      <w:lang w:val="en-GB"/>
    </w:rPr>
  </w:style>
  <w:style w:type="paragraph" w:styleId="Nadpis1">
    <w:name w:val="heading 1"/>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utlineLvl w:val="2"/>
    </w:pPr>
    <w:rPr>
      <w:rFonts w:ascii="Arial" w:hAnsi="Arial"/>
      <w:b/>
      <w:sz w:val="22"/>
      <w:szCs w:val="20"/>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i/>
      <w:sz w:val="20"/>
    </w:rPr>
  </w:style>
  <w:style w:type="paragraph" w:customStyle="1" w:styleId="st">
    <w:name w:val="Část"/>
    <w:basedOn w:val="Normln"/>
    <w:next w:val="Nzevsti"/>
    <w:rsid w:val="00EE0E5F"/>
    <w:pPr>
      <w:spacing w:before="360"/>
      <w:jc w:val="center"/>
    </w:pPr>
    <w:rPr>
      <w:b/>
      <w:caps/>
    </w:rPr>
  </w:style>
  <w:style w:type="paragraph" w:customStyle="1" w:styleId="Nzevsti">
    <w:name w:val="Název části"/>
    <w:basedOn w:val="Normln"/>
    <w:rsid w:val="00EE0E5F"/>
    <w:pPr>
      <w:spacing w:after="360"/>
      <w:jc w:val="center"/>
    </w:pPr>
    <w:rPr>
      <w:b/>
      <w:caps/>
    </w:rPr>
  </w:style>
  <w:style w:type="character" w:styleId="Odkaznakoment">
    <w:name w:val="annotation reference"/>
    <w:uiPriority w:val="99"/>
    <w:rsid w:val="007A7F2D"/>
    <w:rPr>
      <w:sz w:val="16"/>
      <w:szCs w:val="16"/>
    </w:rPr>
  </w:style>
  <w:style w:type="paragraph" w:styleId="Textkomente">
    <w:name w:val="annotation text"/>
    <w:basedOn w:val="Normln"/>
    <w:link w:val="TextkomenteChar"/>
    <w:rsid w:val="007A7F2D"/>
    <w:rPr>
      <w:sz w:val="20"/>
      <w:szCs w:val="20"/>
    </w:rPr>
  </w:style>
  <w:style w:type="character" w:customStyle="1" w:styleId="TextkomenteChar">
    <w:name w:val="Text komentáře Char"/>
    <w:basedOn w:val="Standardnpsmoodstavce"/>
    <w:link w:val="Textkomente"/>
    <w:rsid w:val="007A7F2D"/>
  </w:style>
  <w:style w:type="paragraph" w:styleId="Pedmtkomente">
    <w:name w:val="annotation subject"/>
    <w:basedOn w:val="Textkomente"/>
    <w:next w:val="Textkomente"/>
    <w:link w:val="PedmtkomenteChar"/>
    <w:rsid w:val="007A7F2D"/>
    <w:rPr>
      <w:b/>
      <w:bCs/>
    </w:rPr>
  </w:style>
  <w:style w:type="character" w:customStyle="1" w:styleId="PedmtkomenteChar">
    <w:name w:val="Předmět komentáře Char"/>
    <w:link w:val="Pedmtkomente"/>
    <w:rsid w:val="007A7F2D"/>
    <w:rPr>
      <w:b/>
      <w:bCs/>
    </w:rPr>
  </w:style>
  <w:style w:type="paragraph" w:styleId="Textbubliny">
    <w:name w:val="Balloon Text"/>
    <w:basedOn w:val="Normln"/>
    <w:link w:val="TextbublinyChar"/>
    <w:rsid w:val="007A7F2D"/>
    <w:rPr>
      <w:rFonts w:ascii="Tahoma" w:hAnsi="Tahoma" w:cs="Tahoma"/>
      <w:sz w:val="16"/>
      <w:szCs w:val="16"/>
    </w:rPr>
  </w:style>
  <w:style w:type="character" w:customStyle="1" w:styleId="TextbublinyChar">
    <w:name w:val="Text bubliny Char"/>
    <w:link w:val="Textbubliny"/>
    <w:rsid w:val="007A7F2D"/>
    <w:rPr>
      <w:rFonts w:ascii="Tahoma" w:hAnsi="Tahoma" w:cs="Tahoma"/>
      <w:sz w:val="16"/>
      <w:szCs w:val="16"/>
    </w:rPr>
  </w:style>
  <w:style w:type="paragraph" w:styleId="Odstavecseseznamem">
    <w:name w:val="List Paragraph"/>
    <w:basedOn w:val="Normln"/>
    <w:uiPriority w:val="34"/>
    <w:qFormat/>
    <w:rsid w:val="00892C45"/>
    <w:pPr>
      <w:ind w:left="708"/>
    </w:pPr>
  </w:style>
  <w:style w:type="paragraph" w:styleId="Textpoznpodarou">
    <w:name w:val="footnote text"/>
    <w:basedOn w:val="Normln"/>
    <w:link w:val="TextpoznpodarouChar"/>
    <w:rsid w:val="001B175C"/>
    <w:rPr>
      <w:sz w:val="20"/>
      <w:szCs w:val="20"/>
    </w:rPr>
  </w:style>
  <w:style w:type="character" w:customStyle="1" w:styleId="TextpoznpodarouChar">
    <w:name w:val="Text pozn. pod čarou Char"/>
    <w:basedOn w:val="Standardnpsmoodstavce"/>
    <w:link w:val="Textpoznpodarou"/>
    <w:rsid w:val="001B175C"/>
  </w:style>
  <w:style w:type="character" w:styleId="Znakapoznpodarou">
    <w:name w:val="footnote reference"/>
    <w:rsid w:val="001B175C"/>
    <w:rPr>
      <w:vertAlign w:val="superscript"/>
    </w:rPr>
  </w:style>
  <w:style w:type="paragraph" w:styleId="Normlnweb">
    <w:name w:val="Normal (Web)"/>
    <w:basedOn w:val="Normln"/>
    <w:uiPriority w:val="99"/>
    <w:unhideWhenUsed/>
    <w:rsid w:val="00A338E8"/>
    <w:pPr>
      <w:spacing w:before="100" w:beforeAutospacing="1" w:after="100" w:afterAutospacing="1"/>
    </w:pPr>
  </w:style>
  <w:style w:type="paragraph" w:styleId="Revize">
    <w:name w:val="Revision"/>
    <w:hidden/>
    <w:uiPriority w:val="99"/>
    <w:semiHidden/>
    <w:rsid w:val="00FD1989"/>
    <w:rPr>
      <w:sz w:val="24"/>
      <w:szCs w:val="24"/>
    </w:rPr>
  </w:style>
  <w:style w:type="table" w:styleId="Mkatabulky">
    <w:name w:val="Table Grid"/>
    <w:basedOn w:val="Normlntabulka"/>
    <w:rsid w:val="00F0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714865"/>
  </w:style>
  <w:style w:type="character" w:styleId="Siln">
    <w:name w:val="Strong"/>
    <w:basedOn w:val="Standardnpsmoodstavce"/>
    <w:qFormat/>
    <w:rsid w:val="00A4230D"/>
    <w:rPr>
      <w:b/>
      <w:bCs/>
    </w:rPr>
  </w:style>
  <w:style w:type="character" w:customStyle="1" w:styleId="Nevyeenzmnka1">
    <w:name w:val="Nevyřešená zmínka1"/>
    <w:basedOn w:val="Standardnpsmoodstavce"/>
    <w:uiPriority w:val="99"/>
    <w:semiHidden/>
    <w:unhideWhenUsed/>
    <w:rsid w:val="005D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897">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
    <w:div w:id="635258878">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sChild>
        <w:div w:id="150605780">
          <w:marLeft w:val="0"/>
          <w:marRight w:val="0"/>
          <w:marTop w:val="0"/>
          <w:marBottom w:val="0"/>
          <w:divBdr>
            <w:top w:val="none" w:sz="0" w:space="0" w:color="auto"/>
            <w:left w:val="none" w:sz="0" w:space="0" w:color="auto"/>
            <w:bottom w:val="none" w:sz="0" w:space="0" w:color="auto"/>
            <w:right w:val="none" w:sz="0" w:space="0" w:color="auto"/>
          </w:divBdr>
        </w:div>
        <w:div w:id="356004514">
          <w:marLeft w:val="0"/>
          <w:marRight w:val="0"/>
          <w:marTop w:val="0"/>
          <w:marBottom w:val="0"/>
          <w:divBdr>
            <w:top w:val="none" w:sz="0" w:space="0" w:color="auto"/>
            <w:left w:val="none" w:sz="0" w:space="0" w:color="auto"/>
            <w:bottom w:val="none" w:sz="0" w:space="0" w:color="auto"/>
            <w:right w:val="none" w:sz="0" w:space="0" w:color="auto"/>
          </w:divBdr>
        </w:div>
        <w:div w:id="500001490">
          <w:marLeft w:val="0"/>
          <w:marRight w:val="0"/>
          <w:marTop w:val="0"/>
          <w:marBottom w:val="0"/>
          <w:divBdr>
            <w:top w:val="none" w:sz="0" w:space="0" w:color="auto"/>
            <w:left w:val="none" w:sz="0" w:space="0" w:color="auto"/>
            <w:bottom w:val="none" w:sz="0" w:space="0" w:color="auto"/>
            <w:right w:val="none" w:sz="0" w:space="0" w:color="auto"/>
          </w:divBdr>
        </w:div>
        <w:div w:id="1176193377">
          <w:marLeft w:val="0"/>
          <w:marRight w:val="0"/>
          <w:marTop w:val="0"/>
          <w:marBottom w:val="0"/>
          <w:divBdr>
            <w:top w:val="none" w:sz="0" w:space="0" w:color="auto"/>
            <w:left w:val="none" w:sz="0" w:space="0" w:color="auto"/>
            <w:bottom w:val="none" w:sz="0" w:space="0" w:color="auto"/>
            <w:right w:val="none" w:sz="0" w:space="0" w:color="auto"/>
          </w:divBdr>
        </w:div>
      </w:divsChild>
    </w:div>
    <w:div w:id="1169516489">
      <w:bodyDiv w:val="1"/>
      <w:marLeft w:val="0"/>
      <w:marRight w:val="0"/>
      <w:marTop w:val="0"/>
      <w:marBottom w:val="0"/>
      <w:divBdr>
        <w:top w:val="none" w:sz="0" w:space="0" w:color="auto"/>
        <w:left w:val="none" w:sz="0" w:space="0" w:color="auto"/>
        <w:bottom w:val="none" w:sz="0" w:space="0" w:color="auto"/>
        <w:right w:val="none" w:sz="0" w:space="0" w:color="auto"/>
      </w:divBdr>
    </w:div>
    <w:div w:id="1779567807">
      <w:bodyDiv w:val="1"/>
      <w:marLeft w:val="0"/>
      <w:marRight w:val="0"/>
      <w:marTop w:val="30"/>
      <w:marBottom w:val="30"/>
      <w:divBdr>
        <w:top w:val="none" w:sz="0" w:space="0" w:color="auto"/>
        <w:left w:val="none" w:sz="0" w:space="0" w:color="auto"/>
        <w:bottom w:val="none" w:sz="0" w:space="0" w:color="auto"/>
        <w:right w:val="none" w:sz="0" w:space="0" w:color="auto"/>
      </w:divBdr>
      <w:divsChild>
        <w:div w:id="1771660558">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618489347">
              <w:marLeft w:val="0"/>
              <w:marRight w:val="0"/>
              <w:marTop w:val="0"/>
              <w:marBottom w:val="0"/>
              <w:divBdr>
                <w:top w:val="none" w:sz="0" w:space="0" w:color="auto"/>
                <w:left w:val="none" w:sz="0" w:space="0" w:color="auto"/>
                <w:bottom w:val="none" w:sz="0" w:space="0" w:color="auto"/>
                <w:right w:val="none" w:sz="0" w:space="0" w:color="auto"/>
              </w:divBdr>
              <w:divsChild>
                <w:div w:id="526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315">
      <w:bodyDiv w:val="1"/>
      <w:marLeft w:val="0"/>
      <w:marRight w:val="0"/>
      <w:marTop w:val="30"/>
      <w:marBottom w:val="30"/>
      <w:divBdr>
        <w:top w:val="none" w:sz="0" w:space="0" w:color="auto"/>
        <w:left w:val="none" w:sz="0" w:space="0" w:color="auto"/>
        <w:bottom w:val="none" w:sz="0" w:space="0" w:color="auto"/>
        <w:right w:val="none" w:sz="0" w:space="0" w:color="auto"/>
      </w:divBdr>
      <w:divsChild>
        <w:div w:id="399332854">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523280500">
              <w:marLeft w:val="0"/>
              <w:marRight w:val="0"/>
              <w:marTop w:val="0"/>
              <w:marBottom w:val="0"/>
              <w:divBdr>
                <w:top w:val="none" w:sz="0" w:space="0" w:color="auto"/>
                <w:left w:val="none" w:sz="0" w:space="0" w:color="auto"/>
                <w:bottom w:val="none" w:sz="0" w:space="0" w:color="auto"/>
                <w:right w:val="none" w:sz="0" w:space="0" w:color="auto"/>
              </w:divBdr>
              <w:divsChild>
                <w:div w:id="1683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hlaska.utb.cz/en/" TargetMode="External"/><Relationship Id="rId18" Type="http://schemas.openxmlformats.org/officeDocument/2006/relationships/hyperlink" Target="https://www.utb.cz/en/ph-d-cour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ihlaska.utb.cz/en/" TargetMode="External"/><Relationship Id="rId17" Type="http://schemas.openxmlformats.org/officeDocument/2006/relationships/hyperlink" Target="https://www.utb.cz/en/ph-d-courses" TargetMode="External"/><Relationship Id="rId2" Type="http://schemas.openxmlformats.org/officeDocument/2006/relationships/customXml" Target="../customXml/item2.xml"/><Relationship Id="rId16" Type="http://schemas.openxmlformats.org/officeDocument/2006/relationships/hyperlink" Target="https://www.utb.cz/en/ph-d-cour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en/ph-d-courses" TargetMode="External"/><Relationship Id="rId5" Type="http://schemas.openxmlformats.org/officeDocument/2006/relationships/numbering" Target="numbering.xml"/><Relationship Id="rId15" Type="http://schemas.openxmlformats.org/officeDocument/2006/relationships/hyperlink" Target="https://www.utb.cz/en/ph-d-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b.cz/en/ph-d-courses" TargetMode="External"/><Relationship Id="rId22"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0664c-0bf5-48c8-9237-0687b41bf4af">
      <Terms xmlns="http://schemas.microsoft.com/office/infopath/2007/PartnerControls"/>
    </lcf76f155ced4ddcb4097134ff3c332f>
    <SharedWithUsers xmlns="35489ecf-45c4-4e33-941b-8613dd830d08">
      <UserInfo>
        <DisplayName>Alena Macháčková</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5" ma:contentTypeDescription="Vytvoří nový dokument" ma:contentTypeScope="" ma:versionID="6b729cd62ccc1a80702e920ba3b8cff5">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45de3c5a35067c85bf70288206310a4a"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3DC07-8B3D-40CC-96ED-3FB32A792D3E}">
  <ds:schemaRefs>
    <ds:schemaRef ds:uri="http://schemas.microsoft.com/sharepoint/v3/contenttype/forms"/>
  </ds:schemaRefs>
</ds:datastoreItem>
</file>

<file path=customXml/itemProps2.xml><?xml version="1.0" encoding="utf-8"?>
<ds:datastoreItem xmlns:ds="http://schemas.openxmlformats.org/officeDocument/2006/customXml" ds:itemID="{C77BD7EC-995C-4C6E-9EF3-36C0C9F8B97F}">
  <ds:schemaRefs>
    <ds:schemaRef ds:uri="http://schemas.openxmlformats.org/officeDocument/2006/bibliography"/>
  </ds:schemaRefs>
</ds:datastoreItem>
</file>

<file path=customXml/itemProps3.xml><?xml version="1.0" encoding="utf-8"?>
<ds:datastoreItem xmlns:ds="http://schemas.openxmlformats.org/officeDocument/2006/customXml" ds:itemID="{2634E630-259D-4C30-B55B-FD3C83BE6B09}">
  <ds:schemaRefs>
    <ds:schemaRef ds:uri="http://schemas.microsoft.com/office/2006/metadata/properties"/>
    <ds:schemaRef ds:uri="http://schemas.microsoft.com/office/infopath/2007/PartnerControls"/>
    <ds:schemaRef ds:uri="7160664c-0bf5-48c8-9237-0687b41bf4af"/>
    <ds:schemaRef ds:uri="35489ecf-45c4-4e33-941b-8613dd830d08"/>
  </ds:schemaRefs>
</ds:datastoreItem>
</file>

<file path=customXml/itemProps4.xml><?xml version="1.0" encoding="utf-8"?>
<ds:datastoreItem xmlns:ds="http://schemas.openxmlformats.org/officeDocument/2006/customXml" ds:itemID="{2563169D-0047-4604-9501-824CB1B9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1773</Words>
  <Characters>10207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Organizační řád rektorátu UTB</vt:lpstr>
    </vt:vector>
  </TitlesOfParts>
  <Company>UTB</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rektorátu UTB</dc:title>
  <dc:subject/>
  <dc:creator>Josefíková, Černý</dc:creator>
  <cp:keywords/>
  <cp:lastModifiedBy>Martin Sysel</cp:lastModifiedBy>
  <cp:revision>4</cp:revision>
  <cp:lastPrinted>2019-10-08T11:40:00Z</cp:lastPrinted>
  <dcterms:created xsi:type="dcterms:W3CDTF">2024-04-11T18:13:00Z</dcterms:created>
  <dcterms:modified xsi:type="dcterms:W3CDTF">2024-04-29T12:32:00Z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0x010100E9E10CE4BC10AB499C8FDEDE2D1973E6</vt:lpwstr>
  </property>
  <property fmtid="{D5CDD505-2E9C-101B-9397-08002B2CF9AE}" pid="3" name="MediaServiceImageTags">
    <vt:lpwstr/>
  </property>
</Properties>
</file>