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F450" w14:textId="77777777" w:rsidR="00065E8F" w:rsidRPr="001642ED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1642ED">
        <w:rPr>
          <w:b/>
          <w:sz w:val="36"/>
          <w:szCs w:val="36"/>
        </w:rPr>
        <w:t>UNIVERZITA TOMÁŠE BATI VE ZLÍNĚ</w:t>
      </w:r>
    </w:p>
    <w:p w14:paraId="299B8C70" w14:textId="77777777" w:rsidR="00065E8F" w:rsidRPr="001642ED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4261698F" w14:textId="56219D99" w:rsidR="00065E8F" w:rsidRPr="001642ED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1642ED">
        <w:rPr>
          <w:b/>
          <w:sz w:val="36"/>
          <w:szCs w:val="36"/>
        </w:rPr>
        <w:t>FAKULTA MANAGEMENTU A EKONOMIKY</w:t>
      </w:r>
    </w:p>
    <w:p w14:paraId="7D45A0EE" w14:textId="77777777" w:rsidR="00065E8F" w:rsidRPr="001642ED" w:rsidRDefault="00065E8F" w:rsidP="004E6E68">
      <w:pPr>
        <w:jc w:val="center"/>
        <w:rPr>
          <w:b/>
          <w:sz w:val="36"/>
        </w:rPr>
      </w:pPr>
    </w:p>
    <w:p w14:paraId="4918C4ED" w14:textId="69D72224" w:rsidR="00F36BD1" w:rsidRPr="001642ED" w:rsidRDefault="00F36BD1" w:rsidP="004E6E68">
      <w:pPr>
        <w:jc w:val="center"/>
        <w:rPr>
          <w:b/>
          <w:sz w:val="36"/>
        </w:rPr>
      </w:pPr>
      <w:r w:rsidRPr="001642ED">
        <w:rPr>
          <w:b/>
          <w:sz w:val="36"/>
        </w:rPr>
        <w:t>PRAVIDLA PRŮBĚHU STUDIA VE STUDIJNÍCH PROGRAMECH USKUTEČŇOVANÝCH NA FAKULTĚ MANAGEMENTU A EKONOMIKY</w:t>
      </w:r>
    </w:p>
    <w:p w14:paraId="3E935E12" w14:textId="5762D33A" w:rsidR="004E6E68" w:rsidRPr="001642ED" w:rsidRDefault="004E6E68" w:rsidP="004E6E68">
      <w:pPr>
        <w:jc w:val="center"/>
        <w:rPr>
          <w:b/>
          <w:sz w:val="36"/>
        </w:rPr>
      </w:pPr>
    </w:p>
    <w:p w14:paraId="433BD503" w14:textId="1EB8D819" w:rsidR="00F36BD1" w:rsidRPr="001642ED" w:rsidRDefault="00F36BD1" w:rsidP="00F36BD1">
      <w:pPr>
        <w:jc w:val="center"/>
        <w:rPr>
          <w:i/>
        </w:rPr>
      </w:pPr>
      <w:r w:rsidRPr="001642ED">
        <w:rPr>
          <w:i/>
        </w:rPr>
        <w:t xml:space="preserve">Akademický senát Fakulty managementu a ekonomiky podle § 27 odst. 1 písm. b) zákona č. 111/1998 Sb., o vysokých školách a o změně a doplnění dalších zákonů (zákon o vysokých školách), ve znění pozdějších předpisů, schválil dne </w:t>
      </w:r>
      <w:r w:rsidR="00F66195">
        <w:rPr>
          <w:i/>
        </w:rPr>
        <w:t>13</w:t>
      </w:r>
      <w:r w:rsidR="00A867F7" w:rsidRPr="001642ED">
        <w:rPr>
          <w:i/>
        </w:rPr>
        <w:t xml:space="preserve">. </w:t>
      </w:r>
      <w:r w:rsidR="00EB783F" w:rsidRPr="001642ED">
        <w:rPr>
          <w:i/>
        </w:rPr>
        <w:t>5</w:t>
      </w:r>
      <w:r w:rsidRPr="001642ED">
        <w:rPr>
          <w:i/>
        </w:rPr>
        <w:t>. 20</w:t>
      </w:r>
      <w:r w:rsidR="003B71BD" w:rsidRPr="001642ED">
        <w:rPr>
          <w:i/>
        </w:rPr>
        <w:t>2</w:t>
      </w:r>
      <w:r w:rsidR="00F66195">
        <w:rPr>
          <w:i/>
        </w:rPr>
        <w:t>2</w:t>
      </w:r>
      <w:r w:rsidRPr="001642ED">
        <w:rPr>
          <w:i/>
        </w:rPr>
        <w:t xml:space="preserve"> návrh těchto Pravidel průběhu studia ve studijních programech uskutečňo</w:t>
      </w:r>
      <w:r w:rsidR="00A867F7" w:rsidRPr="001642ED">
        <w:rPr>
          <w:i/>
        </w:rPr>
        <w:t>vaných na Fakultě managementu a </w:t>
      </w:r>
      <w:r w:rsidRPr="001642ED">
        <w:rPr>
          <w:i/>
        </w:rPr>
        <w:t>ekonomiky</w:t>
      </w:r>
    </w:p>
    <w:p w14:paraId="69679D4B" w14:textId="77777777" w:rsidR="00F36BD1" w:rsidRPr="001642ED" w:rsidRDefault="00F36BD1" w:rsidP="00F36BD1">
      <w:pPr>
        <w:jc w:val="center"/>
        <w:rPr>
          <w:i/>
        </w:rPr>
      </w:pPr>
    </w:p>
    <w:p w14:paraId="470A31D8" w14:textId="77777777" w:rsidR="00F36BD1" w:rsidRPr="001642ED" w:rsidRDefault="00F36BD1" w:rsidP="00F36BD1">
      <w:pPr>
        <w:jc w:val="center"/>
        <w:rPr>
          <w:i/>
        </w:rPr>
      </w:pPr>
      <w:r w:rsidRPr="001642ED">
        <w:rPr>
          <w:i/>
        </w:rPr>
        <w:t>a</w:t>
      </w:r>
    </w:p>
    <w:p w14:paraId="6D26FF03" w14:textId="77777777" w:rsidR="00F36BD1" w:rsidRPr="001642ED" w:rsidRDefault="00F36BD1" w:rsidP="00F36BD1">
      <w:pPr>
        <w:jc w:val="center"/>
        <w:rPr>
          <w:i/>
        </w:rPr>
      </w:pPr>
    </w:p>
    <w:p w14:paraId="0BDFBE34" w14:textId="34CFE844" w:rsidR="008E7EFD" w:rsidRPr="001642ED" w:rsidRDefault="00F36BD1" w:rsidP="00F36BD1">
      <w:pPr>
        <w:jc w:val="center"/>
        <w:rPr>
          <w:b/>
        </w:rPr>
      </w:pPr>
      <w:r w:rsidRPr="001642ED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1642ED">
        <w:rPr>
          <w:bCs/>
          <w:i/>
        </w:rPr>
        <w:t xml:space="preserve">§ 9 odst. 1 písm. b) bodu 2 zákona </w:t>
      </w:r>
      <w:r w:rsidRPr="001642ED">
        <w:rPr>
          <w:i/>
        </w:rPr>
        <w:t xml:space="preserve">č. 111/1998 Sb., o vysokých školách a o změně a doplnění dalších zákonů (zákon o vysokých školách), ve znění pozdějších předpisů, schválil dne </w:t>
      </w:r>
      <w:r w:rsidR="00741E7E">
        <w:rPr>
          <w:i/>
        </w:rPr>
        <w:t>28</w:t>
      </w:r>
      <w:r w:rsidR="00A41F8A">
        <w:rPr>
          <w:i/>
        </w:rPr>
        <w:t>.</w:t>
      </w:r>
      <w:r w:rsidRPr="001642ED">
        <w:rPr>
          <w:i/>
        </w:rPr>
        <w:t xml:space="preserve"> </w:t>
      </w:r>
      <w:r w:rsidR="00741E7E">
        <w:rPr>
          <w:i/>
        </w:rPr>
        <w:t>června</w:t>
      </w:r>
      <w:r w:rsidRPr="001642ED">
        <w:rPr>
          <w:i/>
        </w:rPr>
        <w:t xml:space="preserve"> 20</w:t>
      </w:r>
      <w:r w:rsidR="003B71BD" w:rsidRPr="001642ED">
        <w:rPr>
          <w:i/>
        </w:rPr>
        <w:t>2</w:t>
      </w:r>
      <w:r w:rsidR="004273E4">
        <w:rPr>
          <w:i/>
        </w:rPr>
        <w:t>2</w:t>
      </w:r>
      <w:r w:rsidRPr="001642ED">
        <w:rPr>
          <w:i/>
        </w:rPr>
        <w:t xml:space="preserve"> tato Pravidla průběhu studia ve studijních programech uskutečňovaných na Fakultě managementu a ekonomiky, jako vnitřní předpis Fakulty managementu a ekonomiky Univerzity Tomáše Bati ve Zlíně.</w:t>
      </w:r>
    </w:p>
    <w:p w14:paraId="2190839F" w14:textId="77777777" w:rsidR="008E7EFD" w:rsidRPr="001642ED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40161D1D" w14:textId="77777777" w:rsidR="008E7EFD" w:rsidRPr="001642ED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2B67BDC6" w14:textId="77777777" w:rsidR="0017281B" w:rsidRPr="001642ED" w:rsidRDefault="0017281B" w:rsidP="00C422DC">
      <w:pPr>
        <w:pStyle w:val="Nadpis1"/>
        <w:spacing w:after="120"/>
        <w:rPr>
          <w:sz w:val="24"/>
        </w:rPr>
      </w:pPr>
      <w:r w:rsidRPr="001642ED">
        <w:rPr>
          <w:sz w:val="24"/>
        </w:rPr>
        <w:t>ČÁST PRVNÍ</w:t>
      </w:r>
    </w:p>
    <w:p w14:paraId="45E81F69" w14:textId="77777777" w:rsidR="0017281B" w:rsidRPr="001642ED" w:rsidRDefault="0017281B">
      <w:pPr>
        <w:pStyle w:val="Nadpis1"/>
        <w:rPr>
          <w:sz w:val="24"/>
        </w:rPr>
      </w:pPr>
      <w:r w:rsidRPr="001642ED">
        <w:rPr>
          <w:sz w:val="24"/>
        </w:rPr>
        <w:t>ZÁKLADNÍ USTANOVENÍ</w:t>
      </w:r>
    </w:p>
    <w:p w14:paraId="1340EAF7" w14:textId="0D1C01E2" w:rsidR="008E7EFD" w:rsidRPr="001642ED" w:rsidRDefault="008E7EFD" w:rsidP="00F36BD1">
      <w:pPr>
        <w:rPr>
          <w:b/>
          <w:bCs/>
        </w:rPr>
      </w:pPr>
    </w:p>
    <w:p w14:paraId="3C82D3E2" w14:textId="77777777" w:rsidR="0017281B" w:rsidRPr="001642ED" w:rsidRDefault="0017281B">
      <w:pPr>
        <w:jc w:val="center"/>
        <w:rPr>
          <w:b/>
          <w:bCs/>
        </w:rPr>
      </w:pPr>
      <w:r w:rsidRPr="001642ED">
        <w:rPr>
          <w:b/>
          <w:bCs/>
        </w:rPr>
        <w:t>Článek 1</w:t>
      </w:r>
    </w:p>
    <w:p w14:paraId="6CAA5990" w14:textId="4EAFB388" w:rsidR="0017281B" w:rsidRPr="001642ED" w:rsidRDefault="0017281B" w:rsidP="00F36BD1">
      <w:pPr>
        <w:pStyle w:val="Nadpis1"/>
      </w:pPr>
      <w:r w:rsidRPr="001642ED">
        <w:rPr>
          <w:sz w:val="24"/>
        </w:rPr>
        <w:t>Úvodní ustanovení</w:t>
      </w:r>
    </w:p>
    <w:p w14:paraId="3DBE3580" w14:textId="1B4E4AFC" w:rsidR="00B63636" w:rsidRPr="001642ED" w:rsidRDefault="00B63636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Pravidla průběhu studia ve studijních programech uskutečňovaných na Fakultě managementu a ekonomiky (dále jen „pravidla“) jsou vnitřním předpisem Fakulty managementu a ekonomiky </w:t>
      </w:r>
      <w:r w:rsidR="00F36BD1" w:rsidRPr="001642ED">
        <w:rPr>
          <w:sz w:val="24"/>
          <w:szCs w:val="24"/>
        </w:rPr>
        <w:t xml:space="preserve">Univerzity Tomáše Bati ve Zlíně </w:t>
      </w:r>
      <w:r w:rsidRPr="001642ED">
        <w:rPr>
          <w:sz w:val="24"/>
          <w:szCs w:val="24"/>
        </w:rPr>
        <w:t>(dále jen „FaME“) podle §</w:t>
      </w:r>
      <w:r w:rsidR="0085009E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33 odst. 2 písm. f) zákona č. 111/1998 Sb., </w:t>
      </w:r>
      <w:r w:rsidR="00F36BD1" w:rsidRPr="001642ED">
        <w:rPr>
          <w:sz w:val="24"/>
          <w:szCs w:val="24"/>
        </w:rPr>
        <w:t>o vysokých školách a o změně a doplnění dalších zákonů (zákon o vysokých školách), ve znění pozdějších předpisů</w:t>
      </w:r>
      <w:r w:rsidRPr="001642ED">
        <w:rPr>
          <w:sz w:val="24"/>
          <w:szCs w:val="24"/>
        </w:rPr>
        <w:t>, (dále jen „zákon“) a</w:t>
      </w:r>
      <w:r w:rsidR="0085009E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v souladu s čl. 5 Statutu FaME.</w:t>
      </w:r>
    </w:p>
    <w:p w14:paraId="0410DC0D" w14:textId="31D572DF" w:rsidR="004E6E68" w:rsidRPr="001642ED" w:rsidRDefault="004E6E68" w:rsidP="008C2099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Tato pravid</w:t>
      </w:r>
      <w:r w:rsidR="00353A7D" w:rsidRPr="001642ED">
        <w:rPr>
          <w:sz w:val="24"/>
          <w:szCs w:val="24"/>
        </w:rPr>
        <w:t>la upravují konkrétní podmínky</w:t>
      </w:r>
      <w:r w:rsidRPr="001642ED">
        <w:rPr>
          <w:sz w:val="24"/>
          <w:szCs w:val="24"/>
        </w:rPr>
        <w:t xml:space="preserve"> </w:t>
      </w:r>
      <w:r w:rsidR="00B63636" w:rsidRPr="001642ED">
        <w:rPr>
          <w:sz w:val="24"/>
          <w:szCs w:val="24"/>
        </w:rPr>
        <w:t xml:space="preserve">a průběh </w:t>
      </w:r>
      <w:r w:rsidRPr="001642ED">
        <w:rPr>
          <w:sz w:val="24"/>
          <w:szCs w:val="24"/>
        </w:rPr>
        <w:t xml:space="preserve">studia ve studijních programech uskutečňovaných na </w:t>
      </w:r>
      <w:r w:rsidR="00600AFD" w:rsidRPr="001642ED">
        <w:rPr>
          <w:sz w:val="24"/>
          <w:szCs w:val="24"/>
        </w:rPr>
        <w:t xml:space="preserve">FaME </w:t>
      </w:r>
      <w:r w:rsidRPr="001642ED">
        <w:rPr>
          <w:sz w:val="24"/>
          <w:szCs w:val="24"/>
        </w:rPr>
        <w:t>ve smyslu</w:t>
      </w:r>
      <w:r w:rsidR="00E77646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>čl. 1 odst. 4 Studijního a zkušebního řádu Univerzity Tomáše Bati ve Zlíně (dále jen „SZŘ“)</w:t>
      </w:r>
      <w:r w:rsidR="00173BB0" w:rsidRPr="001642ED">
        <w:rPr>
          <w:sz w:val="24"/>
          <w:szCs w:val="24"/>
        </w:rPr>
        <w:t>, který je vnitřním předpisem Univerzity Tomáše Bati ve Zlíně (dále jen „UTB“),</w:t>
      </w:r>
      <w:r w:rsidRPr="001642ED">
        <w:rPr>
          <w:sz w:val="24"/>
          <w:szCs w:val="24"/>
        </w:rPr>
        <w:t xml:space="preserve"> a v tomto smyslu SZŘ doplňují.</w:t>
      </w:r>
    </w:p>
    <w:p w14:paraId="57124631" w14:textId="77777777" w:rsidR="00811A02" w:rsidRPr="001642ED" w:rsidRDefault="00811A02" w:rsidP="00C422DC">
      <w:pPr>
        <w:pStyle w:val="Nadpis1"/>
        <w:spacing w:after="120"/>
        <w:rPr>
          <w:sz w:val="24"/>
        </w:rPr>
      </w:pPr>
    </w:p>
    <w:p w14:paraId="1CA91F34" w14:textId="77777777" w:rsidR="00A41F8A" w:rsidRDefault="00A41F8A">
      <w:pPr>
        <w:rPr>
          <w:b/>
          <w:bCs/>
        </w:rPr>
      </w:pPr>
      <w:r>
        <w:br w:type="page"/>
      </w:r>
    </w:p>
    <w:p w14:paraId="18EDB0E8" w14:textId="6328509A" w:rsidR="0017281B" w:rsidRPr="001642ED" w:rsidRDefault="0017281B" w:rsidP="00C422DC">
      <w:pPr>
        <w:pStyle w:val="Nadpis1"/>
        <w:spacing w:after="120"/>
        <w:rPr>
          <w:sz w:val="24"/>
        </w:rPr>
      </w:pPr>
      <w:r w:rsidRPr="001642ED">
        <w:rPr>
          <w:sz w:val="24"/>
        </w:rPr>
        <w:lastRenderedPageBreak/>
        <w:t>ČÁST DRUHÁ</w:t>
      </w:r>
    </w:p>
    <w:p w14:paraId="71A8844D" w14:textId="77777777" w:rsidR="0017281B" w:rsidRPr="001642ED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1642ED">
        <w:rPr>
          <w:b/>
          <w:bCs/>
        </w:rPr>
        <w:t>USTANOVENÍ PRO STUDI</w:t>
      </w:r>
      <w:r w:rsidR="00854DB3" w:rsidRPr="001642ED">
        <w:rPr>
          <w:b/>
          <w:bCs/>
        </w:rPr>
        <w:t>UM V BAKALÁŘSKÝCH A MAGISTERSKÝCH STUDIJNÍCH PROGRAMECH</w:t>
      </w:r>
    </w:p>
    <w:p w14:paraId="3A31D69D" w14:textId="08100317" w:rsidR="0082453E" w:rsidRPr="001642ED" w:rsidRDefault="0082453E" w:rsidP="0085009E">
      <w:pPr>
        <w:pStyle w:val="Zhlav"/>
        <w:tabs>
          <w:tab w:val="clear" w:pos="4536"/>
          <w:tab w:val="clear" w:pos="9072"/>
        </w:tabs>
      </w:pPr>
    </w:p>
    <w:p w14:paraId="695347EB" w14:textId="5F0C528D" w:rsidR="008272A3" w:rsidRPr="001642ED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1642ED">
        <w:rPr>
          <w:i/>
        </w:rPr>
        <w:t>Díl 1</w:t>
      </w:r>
    </w:p>
    <w:p w14:paraId="76C7DE9C" w14:textId="06F7097B" w:rsidR="008272A3" w:rsidRPr="001642ED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1642ED">
        <w:rPr>
          <w:i/>
        </w:rPr>
        <w:t>ORGANIZACE STUDIA</w:t>
      </w:r>
    </w:p>
    <w:p w14:paraId="4E3366DC" w14:textId="77777777" w:rsidR="008272A3" w:rsidRPr="001642ED" w:rsidRDefault="008272A3" w:rsidP="0085009E">
      <w:pPr>
        <w:pStyle w:val="Zhlav"/>
        <w:tabs>
          <w:tab w:val="clear" w:pos="4536"/>
          <w:tab w:val="clear" w:pos="9072"/>
        </w:tabs>
      </w:pPr>
    </w:p>
    <w:p w14:paraId="25030F84" w14:textId="6ADAAE02" w:rsidR="0017281B" w:rsidRPr="001642ED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1642ED">
        <w:rPr>
          <w:b/>
          <w:bCs/>
        </w:rPr>
        <w:t>Článek 2</w:t>
      </w:r>
    </w:p>
    <w:p w14:paraId="4DD05F2A" w14:textId="3A0D4F10" w:rsidR="0017281B" w:rsidRPr="001642ED" w:rsidRDefault="0017281B" w:rsidP="0085009E">
      <w:pPr>
        <w:pStyle w:val="Zhlav"/>
        <w:tabs>
          <w:tab w:val="clear" w:pos="4536"/>
          <w:tab w:val="clear" w:pos="9072"/>
        </w:tabs>
        <w:jc w:val="center"/>
      </w:pPr>
      <w:r w:rsidRPr="001642ED">
        <w:rPr>
          <w:b/>
          <w:bCs/>
        </w:rPr>
        <w:t>Akademický rok a časové členění studia</w:t>
      </w:r>
    </w:p>
    <w:p w14:paraId="4DDF9C69" w14:textId="4B221371" w:rsidR="0017281B" w:rsidRPr="001642ED" w:rsidRDefault="0017281B">
      <w:pPr>
        <w:jc w:val="both"/>
      </w:pPr>
      <w:r w:rsidRPr="001642ED">
        <w:rPr>
          <w:u w:val="single"/>
        </w:rPr>
        <w:t xml:space="preserve">Ad odst. (2) SZŘ: </w:t>
      </w:r>
    </w:p>
    <w:p w14:paraId="500042C6" w14:textId="4F2E6F63" w:rsidR="0017281B" w:rsidRPr="001642ED" w:rsidRDefault="003E26E2" w:rsidP="008C2099">
      <w:pPr>
        <w:pStyle w:val="Zkladntextodsazen"/>
        <w:numPr>
          <w:ilvl w:val="0"/>
          <w:numId w:val="50"/>
        </w:numPr>
        <w:spacing w:after="120"/>
        <w:ind w:left="0" w:firstLine="0"/>
      </w:pPr>
      <w:r w:rsidRPr="001642ED">
        <w:rPr>
          <w:sz w:val="24"/>
          <w:szCs w:val="24"/>
        </w:rPr>
        <w:t xml:space="preserve">V každém semestru probíhá na FaME výuka </w:t>
      </w:r>
      <w:r w:rsidR="00820F0C" w:rsidRPr="001642ED">
        <w:rPr>
          <w:sz w:val="24"/>
          <w:szCs w:val="24"/>
        </w:rPr>
        <w:t xml:space="preserve">podle časového plánu výuky </w:t>
      </w:r>
      <w:r w:rsidRPr="001642ED">
        <w:rPr>
          <w:sz w:val="24"/>
          <w:szCs w:val="24"/>
        </w:rPr>
        <w:t xml:space="preserve">13 týdnů. </w:t>
      </w:r>
      <w:r w:rsidR="0017281B" w:rsidRPr="001642ED">
        <w:rPr>
          <w:sz w:val="24"/>
          <w:szCs w:val="24"/>
        </w:rPr>
        <w:t xml:space="preserve">Závěrečné ročníky studijních programů FaME mohou mít kratší semestry než </w:t>
      </w:r>
      <w:r w:rsidRPr="001642ED">
        <w:rPr>
          <w:sz w:val="24"/>
          <w:szCs w:val="24"/>
        </w:rPr>
        <w:t xml:space="preserve">13 </w:t>
      </w:r>
      <w:r w:rsidR="0017281B" w:rsidRPr="001642ED">
        <w:rPr>
          <w:sz w:val="24"/>
          <w:szCs w:val="24"/>
        </w:rPr>
        <w:t>týdnů,</w:t>
      </w:r>
      <w:del w:id="0" w:author="Michal" w:date="2024-04-22T16:39:00Z">
        <w:r w:rsidR="0017281B" w:rsidRPr="001642ED" w:rsidDel="00DE1E99">
          <w:rPr>
            <w:sz w:val="24"/>
            <w:szCs w:val="24"/>
          </w:rPr>
          <w:delText xml:space="preserve"> </w:delText>
        </w:r>
        <w:commentRangeStart w:id="1"/>
        <w:r w:rsidR="0017281B" w:rsidRPr="00443182" w:rsidDel="00DE1E99">
          <w:rPr>
            <w:strike/>
            <w:color w:val="FF0000"/>
            <w:sz w:val="24"/>
            <w:szCs w:val="24"/>
            <w:rPrChange w:id="2" w:author="Kateřina Drimlová" w:date="2024-02-21T15:31:00Z">
              <w:rPr>
                <w:sz w:val="24"/>
                <w:szCs w:val="24"/>
              </w:rPr>
            </w:rPrChange>
          </w:rPr>
          <w:delText>avšak ne kratší než 10 týdnů</w:delText>
        </w:r>
        <w:commentRangeEnd w:id="1"/>
        <w:r w:rsidR="00AE6CFE" w:rsidRPr="00443182" w:rsidDel="00DE1E99">
          <w:rPr>
            <w:rStyle w:val="Odkaznakoment"/>
            <w:strike/>
            <w:color w:val="FF0000"/>
            <w:rPrChange w:id="3" w:author="Kateřina Drimlová" w:date="2024-02-21T15:31:00Z">
              <w:rPr>
                <w:rStyle w:val="Odkaznakoment"/>
              </w:rPr>
            </w:rPrChange>
          </w:rPr>
          <w:commentReference w:id="1"/>
        </w:r>
      </w:del>
      <w:r w:rsidR="0017281B" w:rsidRPr="001642ED">
        <w:rPr>
          <w:sz w:val="24"/>
          <w:szCs w:val="24"/>
        </w:rPr>
        <w:t>. V posledním semestru v magisterských studijních programech nemusí probíhat výuka.</w:t>
      </w:r>
    </w:p>
    <w:p w14:paraId="350E75BB" w14:textId="71255F34" w:rsidR="0017281B" w:rsidRPr="001642ED" w:rsidRDefault="0017281B">
      <w:pPr>
        <w:jc w:val="both"/>
      </w:pPr>
      <w:r w:rsidRPr="001642ED">
        <w:rPr>
          <w:u w:val="single"/>
        </w:rPr>
        <w:t>Ad odst. (</w:t>
      </w:r>
      <w:r w:rsidR="00434994" w:rsidRPr="001642ED">
        <w:rPr>
          <w:u w:val="single"/>
        </w:rPr>
        <w:t>4</w:t>
      </w:r>
      <w:r w:rsidRPr="001642ED">
        <w:rPr>
          <w:u w:val="single"/>
        </w:rPr>
        <w:t>) SZŘ:</w:t>
      </w:r>
    </w:p>
    <w:p w14:paraId="34F18968" w14:textId="7F5DFA9C" w:rsidR="00BF1354" w:rsidRPr="001642ED" w:rsidRDefault="002C114E" w:rsidP="002C114E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Výuka je organizována v prezenční formě studia podle týdenních rozvrhů; </w:t>
      </w:r>
      <w:r w:rsidR="00820F0C" w:rsidRPr="00543267">
        <w:rPr>
          <w:sz w:val="24"/>
          <w:szCs w:val="24"/>
          <w:lang w:val="pl-PL"/>
        </w:rPr>
        <w:t>v</w:t>
      </w:r>
      <w:r w:rsidR="00820F0C" w:rsidRPr="001642ED">
        <w:rPr>
          <w:sz w:val="24"/>
          <w:szCs w:val="24"/>
        </w:rPr>
        <w:t> kombinovaném studiu je organizována podle blokových rozvrhů.</w:t>
      </w:r>
    </w:p>
    <w:p w14:paraId="2B057F43" w14:textId="41C24986" w:rsidR="00BF1354" w:rsidRPr="001642ED" w:rsidRDefault="00BF1354" w:rsidP="008C2099">
      <w:pPr>
        <w:jc w:val="both"/>
      </w:pPr>
      <w:r w:rsidRPr="001642ED">
        <w:rPr>
          <w:u w:val="single"/>
        </w:rPr>
        <w:t>Ad odst. (</w:t>
      </w:r>
      <w:r w:rsidR="00FA246E" w:rsidRPr="001642ED">
        <w:rPr>
          <w:u w:val="single"/>
        </w:rPr>
        <w:t>5</w:t>
      </w:r>
      <w:r w:rsidRPr="001642ED">
        <w:rPr>
          <w:u w:val="single"/>
        </w:rPr>
        <w:t>) SZŘ:</w:t>
      </w:r>
    </w:p>
    <w:p w14:paraId="7890EA27" w14:textId="077314EE" w:rsidR="00BF1354" w:rsidRPr="001642ED" w:rsidRDefault="00E574BD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Rozdělení studentů do </w:t>
      </w:r>
      <w:r w:rsidR="00820F0C" w:rsidRPr="001642ED">
        <w:rPr>
          <w:sz w:val="24"/>
          <w:szCs w:val="24"/>
        </w:rPr>
        <w:t>studijních</w:t>
      </w:r>
      <w:r w:rsidRPr="001642ED">
        <w:rPr>
          <w:sz w:val="24"/>
          <w:szCs w:val="24"/>
        </w:rPr>
        <w:t xml:space="preserve"> skupin probíhá na základě zvoleného předmětu/rozvrhové akce předmětu v termínech předběžného zápisu (dále jen „</w:t>
      </w:r>
      <w:proofErr w:type="spellStart"/>
      <w:r w:rsidRPr="001642ED">
        <w:rPr>
          <w:sz w:val="24"/>
          <w:szCs w:val="24"/>
        </w:rPr>
        <w:t>předzápis</w:t>
      </w:r>
      <w:proofErr w:type="spellEnd"/>
      <w:r w:rsidRPr="001642ED">
        <w:rPr>
          <w:sz w:val="24"/>
          <w:szCs w:val="24"/>
        </w:rPr>
        <w:t>“) v</w:t>
      </w:r>
      <w:r w:rsidR="00701F8F" w:rsidRPr="001642ED">
        <w:rPr>
          <w:sz w:val="24"/>
          <w:szCs w:val="24"/>
        </w:rPr>
        <w:t> informačním systému studijní agendy (dále jen „</w:t>
      </w:r>
      <w:r w:rsidR="009157C2" w:rsidRPr="001642ED">
        <w:rPr>
          <w:sz w:val="24"/>
          <w:szCs w:val="24"/>
        </w:rPr>
        <w:t>IS/STAG</w:t>
      </w:r>
      <w:r w:rsidR="00701F8F" w:rsidRPr="001642ED">
        <w:rPr>
          <w:sz w:val="24"/>
          <w:szCs w:val="24"/>
        </w:rPr>
        <w:t>“)</w:t>
      </w:r>
      <w:r w:rsidRPr="001642ED">
        <w:rPr>
          <w:sz w:val="24"/>
          <w:szCs w:val="24"/>
        </w:rPr>
        <w:t xml:space="preserve"> na daný semestr příslušného akademického roku.</w:t>
      </w:r>
    </w:p>
    <w:p w14:paraId="26AAE234" w14:textId="33B66D6E" w:rsidR="0017281B" w:rsidRPr="001642ED" w:rsidRDefault="00932BA9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 jedné přednáškové skupině je maximálně 180 studentů, v jedné </w:t>
      </w:r>
      <w:r w:rsidR="002A6CBD" w:rsidRPr="001642ED">
        <w:rPr>
          <w:sz w:val="24"/>
          <w:szCs w:val="24"/>
        </w:rPr>
        <w:t xml:space="preserve">studijní </w:t>
      </w:r>
      <w:r w:rsidRPr="001642ED">
        <w:rPr>
          <w:sz w:val="24"/>
          <w:szCs w:val="24"/>
        </w:rPr>
        <w:t xml:space="preserve">skupině pro semináře a cvičení je </w:t>
      </w:r>
      <w:r w:rsidR="00131D3C" w:rsidRPr="001642ED">
        <w:rPr>
          <w:sz w:val="24"/>
          <w:szCs w:val="24"/>
        </w:rPr>
        <w:t xml:space="preserve">zpravidla </w:t>
      </w:r>
      <w:r w:rsidRPr="001642ED">
        <w:rPr>
          <w:sz w:val="24"/>
          <w:szCs w:val="24"/>
        </w:rPr>
        <w:t>minim</w:t>
      </w:r>
      <w:r w:rsidR="00504CB6" w:rsidRPr="001642ED">
        <w:rPr>
          <w:sz w:val="24"/>
          <w:szCs w:val="24"/>
        </w:rPr>
        <w:t>álně 15 a maximálně 30 studentů</w:t>
      </w:r>
      <w:r w:rsidRPr="001642ED">
        <w:rPr>
          <w:sz w:val="24"/>
          <w:szCs w:val="24"/>
        </w:rPr>
        <w:t xml:space="preserve">. </w:t>
      </w:r>
      <w:r w:rsidR="002A6CBD" w:rsidRPr="001642ED">
        <w:rPr>
          <w:sz w:val="24"/>
          <w:szCs w:val="24"/>
        </w:rPr>
        <w:t>Studijní s</w:t>
      </w:r>
      <w:r w:rsidRPr="001642ED">
        <w:rPr>
          <w:sz w:val="24"/>
          <w:szCs w:val="24"/>
        </w:rPr>
        <w:t>kupiny pro výuku ve speciálních učebnách</w:t>
      </w:r>
      <w:r w:rsidR="00B11189" w:rsidRPr="001642ED">
        <w:rPr>
          <w:sz w:val="24"/>
          <w:szCs w:val="24"/>
        </w:rPr>
        <w:t>,</w:t>
      </w:r>
      <w:r w:rsidR="008C3E80" w:rsidRPr="001642ED">
        <w:rPr>
          <w:sz w:val="24"/>
          <w:szCs w:val="24"/>
        </w:rPr>
        <w:t xml:space="preserve"> zejména počítačových a</w:t>
      </w:r>
      <w:r w:rsidR="00B11189" w:rsidRPr="001642ED">
        <w:rPr>
          <w:sz w:val="24"/>
          <w:szCs w:val="24"/>
        </w:rPr>
        <w:t> jazykových,</w:t>
      </w:r>
      <w:r w:rsidRPr="001642ED">
        <w:rPr>
          <w:sz w:val="24"/>
          <w:szCs w:val="24"/>
        </w:rPr>
        <w:t xml:space="preserve"> se sestavují podle kapacity učebny.</w:t>
      </w:r>
    </w:p>
    <w:p w14:paraId="04B4A748" w14:textId="675CC1F8" w:rsidR="0017281B" w:rsidRPr="001642ED" w:rsidRDefault="0017281B">
      <w:pPr>
        <w:jc w:val="both"/>
      </w:pPr>
      <w:r w:rsidRPr="001642ED">
        <w:rPr>
          <w:u w:val="single"/>
        </w:rPr>
        <w:t>Ad odst. (6) SZŘ:</w:t>
      </w:r>
    </w:p>
    <w:p w14:paraId="18FBE4EC" w14:textId="43EF5D23" w:rsidR="0082453E" w:rsidRPr="001642ED" w:rsidRDefault="0017281B" w:rsidP="008C2099">
      <w:pPr>
        <w:pStyle w:val="Zkladntextodsazen"/>
        <w:numPr>
          <w:ilvl w:val="0"/>
          <w:numId w:val="50"/>
        </w:numPr>
        <w:ind w:left="0" w:firstLine="0"/>
      </w:pPr>
      <w:r w:rsidRPr="001642ED">
        <w:rPr>
          <w:sz w:val="24"/>
          <w:szCs w:val="24"/>
        </w:rPr>
        <w:t xml:space="preserve">Časový plán akademického roku vyhlašuje </w:t>
      </w:r>
      <w:r w:rsidR="00986EFF" w:rsidRPr="001642ED">
        <w:rPr>
          <w:sz w:val="24"/>
          <w:szCs w:val="24"/>
        </w:rPr>
        <w:t>děkan</w:t>
      </w:r>
      <w:r w:rsidR="00F17E96" w:rsidRPr="001642ED">
        <w:rPr>
          <w:sz w:val="24"/>
          <w:szCs w:val="24"/>
        </w:rPr>
        <w:t xml:space="preserve"> FaME (dále jen „děkan“)</w:t>
      </w:r>
      <w:r w:rsidRPr="001642ED">
        <w:rPr>
          <w:sz w:val="24"/>
          <w:szCs w:val="24"/>
        </w:rPr>
        <w:t xml:space="preserve"> </w:t>
      </w:r>
      <w:r w:rsidR="00B31F04" w:rsidRPr="001642ED">
        <w:rPr>
          <w:sz w:val="24"/>
          <w:szCs w:val="24"/>
        </w:rPr>
        <w:t xml:space="preserve">jako vnitřní normu FaME </w:t>
      </w:r>
      <w:r w:rsidR="000235F7" w:rsidRPr="001642ED">
        <w:rPr>
          <w:sz w:val="24"/>
          <w:szCs w:val="24"/>
        </w:rPr>
        <w:t>po projednání v Akademickém senátu FaME</w:t>
      </w:r>
      <w:r w:rsidR="000235F7" w:rsidRPr="001642ED">
        <w:rPr>
          <w:szCs w:val="23"/>
        </w:rPr>
        <w:t xml:space="preserve"> </w:t>
      </w:r>
      <w:r w:rsidRPr="001642ED">
        <w:rPr>
          <w:sz w:val="24"/>
          <w:szCs w:val="24"/>
        </w:rPr>
        <w:t>nejpozději v dubnu předchozího akademického roku.</w:t>
      </w:r>
    </w:p>
    <w:p w14:paraId="368824B1" w14:textId="2D0CE2CD" w:rsidR="008C3E80" w:rsidRPr="001642ED" w:rsidRDefault="008C3E80" w:rsidP="0018517D">
      <w:pPr>
        <w:pStyle w:val="Zkladntext3"/>
        <w:rPr>
          <w:sz w:val="24"/>
          <w:szCs w:val="24"/>
        </w:rPr>
      </w:pPr>
    </w:p>
    <w:p w14:paraId="1289FDCA" w14:textId="77777777" w:rsidR="0017281B" w:rsidRPr="001642ED" w:rsidRDefault="0017281B" w:rsidP="00016355">
      <w:pPr>
        <w:pStyle w:val="Nadpis1"/>
        <w:rPr>
          <w:sz w:val="24"/>
        </w:rPr>
      </w:pPr>
      <w:r w:rsidRPr="001642ED">
        <w:rPr>
          <w:sz w:val="24"/>
        </w:rPr>
        <w:t>Článek 3</w:t>
      </w:r>
    </w:p>
    <w:p w14:paraId="1B39A82A" w14:textId="066BDFE4" w:rsidR="0082453E" w:rsidRPr="001642ED" w:rsidRDefault="0017281B" w:rsidP="0018517D">
      <w:pPr>
        <w:pStyle w:val="Nadpis1"/>
      </w:pPr>
      <w:r w:rsidRPr="001642ED">
        <w:rPr>
          <w:bCs w:val="0"/>
          <w:sz w:val="24"/>
        </w:rPr>
        <w:t>Studijní plány</w:t>
      </w:r>
    </w:p>
    <w:p w14:paraId="0DF51AD1" w14:textId="410491DE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(3) SZŘ:</w:t>
      </w:r>
    </w:p>
    <w:p w14:paraId="6F7EA2D8" w14:textId="558B686E" w:rsidR="00173BB0" w:rsidRPr="001642ED" w:rsidRDefault="0017281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1642ED">
        <w:rPr>
          <w:sz w:val="24"/>
          <w:szCs w:val="24"/>
        </w:rPr>
        <w:t xml:space="preserve">Aktualizované studijní plány jednotlivých bakalářských a magisterských studijních programů </w:t>
      </w:r>
      <w:r w:rsidR="000235F7" w:rsidRPr="001642ED">
        <w:rPr>
          <w:sz w:val="24"/>
          <w:szCs w:val="24"/>
        </w:rPr>
        <w:t xml:space="preserve">a jejich specializací </w:t>
      </w:r>
      <w:r w:rsidRPr="001642ED">
        <w:rPr>
          <w:sz w:val="24"/>
          <w:szCs w:val="24"/>
        </w:rPr>
        <w:t xml:space="preserve">zveřejňuje FaME každoročně, nejpozději však v </w:t>
      </w:r>
      <w:r w:rsidR="00B36184" w:rsidRPr="001642ED">
        <w:rPr>
          <w:sz w:val="24"/>
          <w:szCs w:val="24"/>
        </w:rPr>
        <w:t xml:space="preserve">červnu </w:t>
      </w:r>
      <w:r w:rsidRPr="001642ED">
        <w:rPr>
          <w:sz w:val="24"/>
          <w:szCs w:val="24"/>
        </w:rPr>
        <w:t>předcházejícího akademického roku.</w:t>
      </w:r>
    </w:p>
    <w:p w14:paraId="479E9A00" w14:textId="61EB5337" w:rsidR="001F5D90" w:rsidRPr="001642ED" w:rsidRDefault="00731DC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1642ED">
        <w:rPr>
          <w:sz w:val="24"/>
          <w:szCs w:val="24"/>
        </w:rPr>
        <w:t xml:space="preserve">V případě změny ve studijních plánech nebo v případě neotevření povinně volitelného nebo volitelného předmětu, jsou studenti o této skutečnosti </w:t>
      </w:r>
      <w:r w:rsidR="0021665D" w:rsidRPr="001642ED">
        <w:rPr>
          <w:sz w:val="24"/>
          <w:szCs w:val="24"/>
        </w:rPr>
        <w:t xml:space="preserve">informováni </w:t>
      </w:r>
      <w:r w:rsidRPr="001642ED">
        <w:rPr>
          <w:sz w:val="24"/>
          <w:szCs w:val="24"/>
        </w:rPr>
        <w:t>nejpozději týden před</w:t>
      </w:r>
      <w:r w:rsidR="00715F12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zahájením příslušného semestru prostřednictvím studijního oddělení</w:t>
      </w:r>
      <w:r w:rsidR="009A3F87" w:rsidRPr="001642ED">
        <w:rPr>
          <w:sz w:val="24"/>
          <w:szCs w:val="24"/>
        </w:rPr>
        <w:t xml:space="preserve"> na veřejné části </w:t>
      </w:r>
      <w:r w:rsidR="0021665D" w:rsidRPr="001642ED">
        <w:rPr>
          <w:sz w:val="24"/>
          <w:szCs w:val="24"/>
        </w:rPr>
        <w:t xml:space="preserve">internetových stránek </w:t>
      </w:r>
      <w:r w:rsidR="00F17E96" w:rsidRPr="001642ED">
        <w:rPr>
          <w:sz w:val="24"/>
          <w:szCs w:val="24"/>
        </w:rPr>
        <w:t>FaME</w:t>
      </w:r>
      <w:r w:rsidR="009A3F87" w:rsidRPr="001642ED">
        <w:rPr>
          <w:sz w:val="24"/>
          <w:szCs w:val="24"/>
        </w:rPr>
        <w:t xml:space="preserve">. Studenti si mohou na základě žádosti </w:t>
      </w:r>
      <w:r w:rsidR="00D7334F" w:rsidRPr="001642ED">
        <w:rPr>
          <w:sz w:val="24"/>
          <w:szCs w:val="24"/>
        </w:rPr>
        <w:t>zapsat</w:t>
      </w:r>
      <w:r w:rsidR="009A3F87" w:rsidRPr="001642ED">
        <w:rPr>
          <w:sz w:val="24"/>
          <w:szCs w:val="24"/>
        </w:rPr>
        <w:t xml:space="preserve"> jiný povinně volitelný nebo volitelný předmět</w:t>
      </w:r>
      <w:ins w:id="4" w:author="Michal" w:date="2024-04-22T16:39:00Z">
        <w:r w:rsidR="00DE1E99">
          <w:rPr>
            <w:color w:val="FF0000"/>
            <w:sz w:val="24"/>
            <w:szCs w:val="24"/>
          </w:rPr>
          <w:t>.</w:t>
        </w:r>
      </w:ins>
      <w:ins w:id="5" w:author="Kateřina Drimlová" w:date="2024-02-21T15:29:00Z">
        <w:del w:id="6" w:author="Michal" w:date="2024-04-22T16:39:00Z">
          <w:r w:rsidR="00831366" w:rsidDel="00DE1E99">
            <w:rPr>
              <w:sz w:val="24"/>
              <w:szCs w:val="24"/>
            </w:rPr>
            <w:delText xml:space="preserve">, </w:delText>
          </w:r>
          <w:commentRangeStart w:id="7"/>
          <w:r w:rsidR="000A7DA1" w:rsidRPr="00443182" w:rsidDel="00DE1E99">
            <w:rPr>
              <w:color w:val="FF0000"/>
              <w:sz w:val="24"/>
              <w:szCs w:val="24"/>
              <w:rPrChange w:id="8" w:author="Kateřina Drimlová" w:date="2024-02-21T15:31:00Z">
                <w:rPr>
                  <w:sz w:val="24"/>
                  <w:szCs w:val="24"/>
                </w:rPr>
              </w:rPrChange>
            </w:rPr>
            <w:delText>dle v</w:delText>
          </w:r>
        </w:del>
      </w:ins>
      <w:ins w:id="9" w:author="Kateřina Drimlová" w:date="2024-02-21T15:30:00Z">
        <w:del w:id="10" w:author="Michal" w:date="2024-04-22T16:39:00Z">
          <w:r w:rsidR="000A7DA1" w:rsidRPr="00443182" w:rsidDel="00DE1E99">
            <w:rPr>
              <w:color w:val="FF0000"/>
              <w:sz w:val="24"/>
              <w:szCs w:val="24"/>
              <w:rPrChange w:id="11" w:author="Kateřina Drimlová" w:date="2024-02-21T15:31:00Z">
                <w:rPr>
                  <w:sz w:val="24"/>
                  <w:szCs w:val="24"/>
                </w:rPr>
              </w:rPrChange>
            </w:rPr>
            <w:delText>olné kapacity</w:delText>
          </w:r>
          <w:commentRangeEnd w:id="7"/>
          <w:r w:rsidR="000A7DA1" w:rsidRPr="00443182" w:rsidDel="00DE1E99">
            <w:rPr>
              <w:rStyle w:val="Odkaznakoment"/>
              <w:color w:val="FF0000"/>
              <w:rPrChange w:id="12" w:author="Kateřina Drimlová" w:date="2024-02-21T15:31:00Z">
                <w:rPr>
                  <w:rStyle w:val="Odkaznakoment"/>
                </w:rPr>
              </w:rPrChange>
            </w:rPr>
            <w:commentReference w:id="7"/>
          </w:r>
          <w:r w:rsidR="000A7DA1" w:rsidDel="00DE1E99">
            <w:rPr>
              <w:sz w:val="24"/>
              <w:szCs w:val="24"/>
            </w:rPr>
            <w:delText>.</w:delText>
          </w:r>
        </w:del>
      </w:ins>
      <w:del w:id="13" w:author="Kateřina Drimlová" w:date="2024-02-21T15:29:00Z">
        <w:r w:rsidR="009A3F87" w:rsidRPr="001642ED" w:rsidDel="00831366">
          <w:rPr>
            <w:sz w:val="24"/>
            <w:szCs w:val="24"/>
          </w:rPr>
          <w:delText>.</w:delText>
        </w:r>
      </w:del>
    </w:p>
    <w:p w14:paraId="2A86C639" w14:textId="488C4423" w:rsidR="0017281B" w:rsidRPr="001642ED" w:rsidRDefault="0017281B" w:rsidP="00A41F8A">
      <w:pPr>
        <w:spacing w:before="120"/>
        <w:jc w:val="both"/>
        <w:rPr>
          <w:u w:val="single"/>
        </w:rPr>
      </w:pPr>
      <w:r w:rsidRPr="001642ED">
        <w:rPr>
          <w:u w:val="single"/>
        </w:rPr>
        <w:t>Ad odst. (5) SZŘ:</w:t>
      </w:r>
    </w:p>
    <w:p w14:paraId="10970828" w14:textId="050BDD07" w:rsidR="00BF1354" w:rsidRPr="00A41F8A" w:rsidRDefault="00754190" w:rsidP="00A41F8A">
      <w:pPr>
        <w:pStyle w:val="Zkladntextodsazen"/>
        <w:numPr>
          <w:ilvl w:val="0"/>
          <w:numId w:val="51"/>
        </w:numPr>
        <w:ind w:left="0" w:hanging="11"/>
      </w:pPr>
      <w:r w:rsidRPr="001642ED">
        <w:rPr>
          <w:sz w:val="24"/>
          <w:szCs w:val="24"/>
        </w:rPr>
        <w:t>Ž</w:t>
      </w:r>
      <w:r w:rsidR="00822C2C" w:rsidRPr="001642ED">
        <w:rPr>
          <w:sz w:val="24"/>
          <w:szCs w:val="24"/>
        </w:rPr>
        <w:t>ádost o udělení vý</w:t>
      </w:r>
      <w:r w:rsidR="00C65CA8" w:rsidRPr="001642ED">
        <w:rPr>
          <w:sz w:val="24"/>
          <w:szCs w:val="24"/>
        </w:rPr>
        <w:t>j</w:t>
      </w:r>
      <w:r w:rsidR="00822C2C" w:rsidRPr="001642ED">
        <w:rPr>
          <w:sz w:val="24"/>
          <w:szCs w:val="24"/>
        </w:rPr>
        <w:t>i</w:t>
      </w:r>
      <w:r w:rsidR="00C65CA8" w:rsidRPr="001642ED">
        <w:rPr>
          <w:sz w:val="24"/>
          <w:szCs w:val="24"/>
        </w:rPr>
        <w:t>mky z obecných pravidel pro sestavování studijního</w:t>
      </w:r>
      <w:r w:rsidR="0021665D" w:rsidRPr="001642ED">
        <w:rPr>
          <w:sz w:val="24"/>
          <w:szCs w:val="24"/>
        </w:rPr>
        <w:t xml:space="preserve"> plánu podává student písemně se</w:t>
      </w:r>
      <w:r w:rsidR="00C65CA8" w:rsidRPr="001642ED">
        <w:rPr>
          <w:sz w:val="24"/>
          <w:szCs w:val="24"/>
        </w:rPr>
        <w:t xml:space="preserve"> zdůvodněním </w:t>
      </w:r>
      <w:r w:rsidRPr="001642ED">
        <w:rPr>
          <w:sz w:val="24"/>
          <w:szCs w:val="24"/>
        </w:rPr>
        <w:t>děkanovi</w:t>
      </w:r>
      <w:r w:rsidR="00B629D1" w:rsidRPr="001642ED">
        <w:rPr>
          <w:sz w:val="24"/>
          <w:szCs w:val="24"/>
        </w:rPr>
        <w:t xml:space="preserve"> prostřednictvím studijního </w:t>
      </w:r>
      <w:r w:rsidR="00C65CA8" w:rsidRPr="001642ED">
        <w:rPr>
          <w:sz w:val="24"/>
          <w:szCs w:val="24"/>
        </w:rPr>
        <w:t>oddělení, nejpozději 14</w:t>
      </w:r>
      <w:r w:rsidR="003A6427">
        <w:rPr>
          <w:sz w:val="24"/>
          <w:szCs w:val="24"/>
        </w:rPr>
        <w:t> </w:t>
      </w:r>
      <w:r w:rsidR="00C65CA8" w:rsidRPr="001642ED">
        <w:rPr>
          <w:sz w:val="24"/>
          <w:szCs w:val="24"/>
        </w:rPr>
        <w:t>dnů po zahájení příslušného semestru.</w:t>
      </w:r>
    </w:p>
    <w:p w14:paraId="3F0A7CD3" w14:textId="77777777" w:rsidR="00A41F8A" w:rsidRPr="00A41F8A" w:rsidRDefault="00A41F8A" w:rsidP="00A41F8A">
      <w:pPr>
        <w:pStyle w:val="Zkladntextodsazen"/>
        <w:spacing w:after="120"/>
        <w:ind w:left="-11"/>
        <w:rPr>
          <w:sz w:val="24"/>
          <w:szCs w:val="24"/>
        </w:rPr>
      </w:pPr>
    </w:p>
    <w:p w14:paraId="18E8AF98" w14:textId="77777777" w:rsidR="0017281B" w:rsidRPr="001642ED" w:rsidRDefault="0017281B" w:rsidP="00A41F8A">
      <w:pPr>
        <w:pStyle w:val="Nadpis1"/>
        <w:rPr>
          <w:sz w:val="24"/>
        </w:rPr>
      </w:pPr>
      <w:r w:rsidRPr="001642ED">
        <w:rPr>
          <w:sz w:val="24"/>
        </w:rPr>
        <w:lastRenderedPageBreak/>
        <w:t>Článek 4</w:t>
      </w:r>
    </w:p>
    <w:p w14:paraId="043A54A9" w14:textId="174D31F8" w:rsidR="0017281B" w:rsidRPr="001642ED" w:rsidRDefault="0017281B" w:rsidP="0018517D">
      <w:pPr>
        <w:pStyle w:val="Nadpis1"/>
      </w:pPr>
      <w:r w:rsidRPr="001642ED">
        <w:rPr>
          <w:bCs w:val="0"/>
          <w:sz w:val="24"/>
        </w:rPr>
        <w:t>Rada studijní</w:t>
      </w:r>
      <w:r w:rsidR="00DE2015" w:rsidRPr="001642ED">
        <w:rPr>
          <w:bCs w:val="0"/>
          <w:sz w:val="24"/>
        </w:rPr>
        <w:t>ho</w:t>
      </w:r>
      <w:r w:rsidRPr="001642ED">
        <w:rPr>
          <w:bCs w:val="0"/>
          <w:sz w:val="24"/>
        </w:rPr>
        <w:t xml:space="preserve"> program</w:t>
      </w:r>
      <w:r w:rsidR="00DE2015" w:rsidRPr="001642ED">
        <w:rPr>
          <w:bCs w:val="0"/>
          <w:sz w:val="24"/>
        </w:rPr>
        <w:t>u</w:t>
      </w:r>
    </w:p>
    <w:p w14:paraId="4CCE95CF" w14:textId="44FA6491" w:rsidR="0017281B" w:rsidRPr="001642ED" w:rsidRDefault="0017281B">
      <w:pPr>
        <w:jc w:val="both"/>
      </w:pPr>
      <w:r w:rsidRPr="001642ED">
        <w:rPr>
          <w:u w:val="single"/>
        </w:rPr>
        <w:t>Ad odst. (2) SZŘ:</w:t>
      </w:r>
    </w:p>
    <w:p w14:paraId="7E06E78E" w14:textId="36DAC740" w:rsidR="00494ECC" w:rsidRPr="001642ED" w:rsidRDefault="0017281B" w:rsidP="0018517D">
      <w:pPr>
        <w:pStyle w:val="Zkladntextodsazen"/>
        <w:spacing w:after="120"/>
      </w:pPr>
      <w:r w:rsidRPr="001642ED">
        <w:rPr>
          <w:sz w:val="24"/>
          <w:szCs w:val="24"/>
        </w:rPr>
        <w:t>Na FaME je jmenována děkan</w:t>
      </w:r>
      <w:r w:rsidR="00754190" w:rsidRPr="001642ED">
        <w:rPr>
          <w:sz w:val="24"/>
          <w:szCs w:val="24"/>
        </w:rPr>
        <w:t>em</w:t>
      </w:r>
      <w:r w:rsidRPr="001642ED">
        <w:rPr>
          <w:sz w:val="24"/>
          <w:szCs w:val="24"/>
        </w:rPr>
        <w:t xml:space="preserve"> </w:t>
      </w:r>
      <w:r w:rsidR="00DE2015" w:rsidRPr="001642ED">
        <w:rPr>
          <w:sz w:val="24"/>
          <w:szCs w:val="24"/>
        </w:rPr>
        <w:t>Rada studijních programů.</w:t>
      </w:r>
      <w:r w:rsidRPr="001642ED">
        <w:rPr>
          <w:sz w:val="24"/>
          <w:szCs w:val="24"/>
        </w:rPr>
        <w:t xml:space="preserve"> Radu studijních programů tvoří předseda, proděkan pro </w:t>
      </w:r>
      <w:r w:rsidR="0075338C" w:rsidRPr="001642ED">
        <w:rPr>
          <w:sz w:val="24"/>
          <w:szCs w:val="24"/>
        </w:rPr>
        <w:t>studium</w:t>
      </w:r>
      <w:r w:rsidRPr="001642ED">
        <w:rPr>
          <w:sz w:val="24"/>
          <w:szCs w:val="24"/>
        </w:rPr>
        <w:t xml:space="preserve">, ředitelé ústavů, zástupce akademického senátu, zástupce studentů, </w:t>
      </w:r>
      <w:r w:rsidR="00D9381F" w:rsidRPr="001642ED">
        <w:rPr>
          <w:sz w:val="24"/>
          <w:szCs w:val="24"/>
        </w:rPr>
        <w:t xml:space="preserve">garanti studijních programů, </w:t>
      </w:r>
      <w:r w:rsidR="000235F7" w:rsidRPr="001642ED">
        <w:rPr>
          <w:sz w:val="24"/>
          <w:szCs w:val="24"/>
        </w:rPr>
        <w:t xml:space="preserve">vedoucí studijního oddělení, </w:t>
      </w:r>
      <w:r w:rsidR="00BC5F48" w:rsidRPr="001642ED">
        <w:rPr>
          <w:sz w:val="24"/>
          <w:szCs w:val="24"/>
        </w:rPr>
        <w:t>případně</w:t>
      </w:r>
      <w:r w:rsidRPr="001642ED">
        <w:rPr>
          <w:sz w:val="24"/>
          <w:szCs w:val="24"/>
        </w:rPr>
        <w:t xml:space="preserve"> další pracovníci</w:t>
      </w:r>
      <w:r w:rsidR="00BC5F48" w:rsidRPr="001642ED">
        <w:rPr>
          <w:sz w:val="24"/>
          <w:szCs w:val="24"/>
        </w:rPr>
        <w:t xml:space="preserve"> podle rozhodnutí děkana</w:t>
      </w:r>
      <w:r w:rsidRPr="001642ED">
        <w:rPr>
          <w:sz w:val="24"/>
          <w:szCs w:val="24"/>
        </w:rPr>
        <w:t>.</w:t>
      </w:r>
      <w:r w:rsidR="006B4014" w:rsidRPr="001642ED">
        <w:rPr>
          <w:sz w:val="24"/>
          <w:szCs w:val="24"/>
        </w:rPr>
        <w:t xml:space="preserve"> Jednání Rad</w:t>
      </w:r>
      <w:r w:rsidR="0077250C" w:rsidRPr="001642ED">
        <w:rPr>
          <w:sz w:val="24"/>
          <w:szCs w:val="24"/>
        </w:rPr>
        <w:t>y</w:t>
      </w:r>
      <w:r w:rsidR="006B4014" w:rsidRPr="001642ED">
        <w:rPr>
          <w:sz w:val="24"/>
          <w:szCs w:val="24"/>
        </w:rPr>
        <w:t xml:space="preserve"> studijních programů se řídí jednacím řádem </w:t>
      </w:r>
      <w:r w:rsidR="00754190" w:rsidRPr="001642ED">
        <w:rPr>
          <w:sz w:val="24"/>
          <w:szCs w:val="24"/>
        </w:rPr>
        <w:t>Rady studijních programů</w:t>
      </w:r>
      <w:r w:rsidR="006B4014" w:rsidRPr="001642ED">
        <w:rPr>
          <w:sz w:val="24"/>
          <w:szCs w:val="24"/>
        </w:rPr>
        <w:t>, který vydává děkan.</w:t>
      </w:r>
    </w:p>
    <w:p w14:paraId="611BACF3" w14:textId="77777777" w:rsidR="00A41F8A" w:rsidRDefault="00A41F8A" w:rsidP="004408AC">
      <w:pPr>
        <w:pStyle w:val="Nadpis1"/>
        <w:rPr>
          <w:sz w:val="24"/>
        </w:rPr>
      </w:pPr>
    </w:p>
    <w:p w14:paraId="69EE3BC7" w14:textId="4AC0CA3F" w:rsidR="0017281B" w:rsidRPr="001642ED" w:rsidRDefault="0017281B" w:rsidP="004408AC">
      <w:pPr>
        <w:pStyle w:val="Nadpis1"/>
        <w:rPr>
          <w:sz w:val="24"/>
        </w:rPr>
      </w:pPr>
      <w:r w:rsidRPr="001642ED">
        <w:rPr>
          <w:sz w:val="24"/>
        </w:rPr>
        <w:t>Článek 5</w:t>
      </w:r>
    </w:p>
    <w:p w14:paraId="7378319C" w14:textId="77777777" w:rsidR="0017281B" w:rsidRPr="001642ED" w:rsidRDefault="0017281B" w:rsidP="004408AC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>Kreditový systém</w:t>
      </w:r>
    </w:p>
    <w:p w14:paraId="4E0C0BEB" w14:textId="79436533" w:rsidR="0017281B" w:rsidRPr="001642ED" w:rsidRDefault="0017281B" w:rsidP="00A41F8A">
      <w:pPr>
        <w:jc w:val="center"/>
        <w:rPr>
          <w:i/>
        </w:rPr>
      </w:pPr>
      <w:r w:rsidRPr="001642ED">
        <w:rPr>
          <w:i/>
        </w:rPr>
        <w:t>(bez doplňků a upřesnění)</w:t>
      </w:r>
    </w:p>
    <w:p w14:paraId="4EADBA96" w14:textId="77777777" w:rsidR="00A41F8A" w:rsidRDefault="00A41F8A" w:rsidP="00A41F8A">
      <w:pPr>
        <w:pStyle w:val="Nadpis1"/>
        <w:spacing w:before="120"/>
        <w:rPr>
          <w:sz w:val="24"/>
        </w:rPr>
      </w:pPr>
    </w:p>
    <w:p w14:paraId="7E9659EF" w14:textId="7DC6CCDA" w:rsidR="0017281B" w:rsidRPr="001642ED" w:rsidRDefault="0017281B" w:rsidP="00A41F8A">
      <w:pPr>
        <w:pStyle w:val="Nadpis1"/>
        <w:rPr>
          <w:b w:val="0"/>
          <w:bCs w:val="0"/>
          <w:sz w:val="24"/>
        </w:rPr>
      </w:pPr>
      <w:r w:rsidRPr="001642ED">
        <w:rPr>
          <w:sz w:val="24"/>
        </w:rPr>
        <w:t>Článek 6</w:t>
      </w:r>
    </w:p>
    <w:p w14:paraId="6D550FF0" w14:textId="5EA6B9A3" w:rsidR="0017281B" w:rsidRPr="001642ED" w:rsidRDefault="0017281B" w:rsidP="0018517D">
      <w:pPr>
        <w:pStyle w:val="Nadpis1"/>
      </w:pPr>
      <w:r w:rsidRPr="001642ED">
        <w:rPr>
          <w:bCs w:val="0"/>
          <w:sz w:val="24"/>
        </w:rPr>
        <w:t>Způsob zakončení předmětu</w:t>
      </w:r>
    </w:p>
    <w:p w14:paraId="73515077" w14:textId="13FBFBDF" w:rsidR="0017281B" w:rsidRPr="001642ED" w:rsidRDefault="0017281B">
      <w:pPr>
        <w:jc w:val="both"/>
      </w:pPr>
      <w:r w:rsidRPr="001642ED">
        <w:rPr>
          <w:bCs/>
        </w:rPr>
        <w:t>A</w:t>
      </w:r>
      <w:r w:rsidRPr="001642ED">
        <w:rPr>
          <w:u w:val="single"/>
        </w:rPr>
        <w:t>d odst. (</w:t>
      </w:r>
      <w:r w:rsidR="003E26E2" w:rsidRPr="001642ED">
        <w:rPr>
          <w:u w:val="single"/>
        </w:rPr>
        <w:t>2</w:t>
      </w:r>
      <w:r w:rsidRPr="001642ED">
        <w:rPr>
          <w:u w:val="single"/>
        </w:rPr>
        <w:t>) SZŘ:</w:t>
      </w:r>
    </w:p>
    <w:p w14:paraId="1188D3C1" w14:textId="6CA1274B" w:rsidR="0017281B" w:rsidRPr="001642ED" w:rsidRDefault="0017281B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Předmět, jehož absolvování je pro daný studijní program nutnou podmínkou pro řádné ukončení daného studijního programu a který student nezakončil, </w:t>
      </w:r>
      <w:r w:rsidR="008011C7" w:rsidRPr="001642ED">
        <w:rPr>
          <w:sz w:val="24"/>
          <w:szCs w:val="24"/>
        </w:rPr>
        <w:t>si zapíše</w:t>
      </w:r>
      <w:r w:rsidRPr="001642ED">
        <w:rPr>
          <w:sz w:val="24"/>
          <w:szCs w:val="24"/>
        </w:rPr>
        <w:t xml:space="preserve"> znovu. Předmět lze znovu zapsat nejvýše jednou.</w:t>
      </w:r>
      <w:r w:rsidR="00DE3564" w:rsidRPr="001642ED">
        <w:rPr>
          <w:sz w:val="24"/>
          <w:szCs w:val="24"/>
        </w:rPr>
        <w:t xml:space="preserve"> </w:t>
      </w:r>
    </w:p>
    <w:p w14:paraId="11457793" w14:textId="688EE304" w:rsidR="0018517D" w:rsidRPr="001642ED" w:rsidRDefault="00BC5F48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U předmětu zakončeného zápočtem a zkouškou znamená klasifikace FX, že</w:t>
      </w:r>
      <w:r w:rsidR="00B65914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při</w:t>
      </w:r>
      <w:r w:rsidR="00E60821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opakovaném zápisu se splněný zápočet automaticky uzná. Při klasifikaci F se splněný zápočet neuzná.</w:t>
      </w:r>
    </w:p>
    <w:p w14:paraId="4E2FED44" w14:textId="731D8EDE" w:rsidR="0018517D" w:rsidRPr="001642ED" w:rsidRDefault="00645921" w:rsidP="00A41F8A">
      <w:pPr>
        <w:pStyle w:val="Zkladntextodsazen"/>
        <w:numPr>
          <w:ilvl w:val="0"/>
          <w:numId w:val="40"/>
        </w:numPr>
        <w:ind w:left="0" w:firstLine="0"/>
      </w:pPr>
      <w:ins w:id="14" w:author="Michal" w:date="2024-03-11T08:44:00Z">
        <w:r w:rsidRPr="00645921">
          <w:rPr>
            <w:sz w:val="24"/>
            <w:szCs w:val="24"/>
          </w:rPr>
          <w:t>Má-li student předmět zapsaný podruhé a je-li současně v rámci prvního opravného termínu zkoušky hodnocen stupněm "nedostatečně", může do pěti pracovních dnů od zápisu tohoto hodnocení do systému IS/STAG požádat prostřednictvím studijního oddělení ředitele ústavu, který výuku předmětu zabezpečuje, o komisionální přezkoušení. V takovém případě je ředitel příslušného ústavu povinen bez zbytečného odkladu sestavit nejméně tříčlennou komisi, která posoudí znalosti studenta ze zkoušené materie. Forma zkoušky (písemná/ústní), jakož i případný okruh zkouškových otázek, zůstává u komisionálního přezkoušení stejný jako v případě ostatních zkouškových termínů realizovaných v příslušném akademickém roce. Nepožádá-li student způsobem a ve lhůtě podle věty první o komisionální přezkoušení, jeho nárok na komisionální přezkoušení zaniká a platí, že vykoná druhý opravný termín zkoušky totožně jako v případě řádného termínu a prvního opravného termínu, a to u zkoušejícího, který zkouškový termín v systému IS/STAG vypsal. Nárok na komisionální přezkoušení zaniká také tehdy, pokud student před uplynutím lhůty podle věty první nebo po podání žádosti o komisionální přezkoušení již vykonal druhý opravný termín zkoušky u příslušného zkoušejícího.</w:t>
        </w:r>
      </w:ins>
      <w:del w:id="15" w:author="Michal" w:date="2024-03-11T08:44:00Z">
        <w:r w:rsidR="003B364A" w:rsidRPr="001642ED" w:rsidDel="00645921">
          <w:rPr>
            <w:sz w:val="24"/>
            <w:szCs w:val="24"/>
          </w:rPr>
          <w:delText xml:space="preserve">V případě, že má student předmět zapsán podruhé, může absolvovat jeden řádný a jeden opravný termín zkoušky nebo klasifikovaného zápočtu. Pro absolvování druhého opravného termínu </w:delText>
        </w:r>
        <w:r w:rsidR="00CA6227" w:rsidRPr="001642ED" w:rsidDel="00645921">
          <w:rPr>
            <w:sz w:val="24"/>
            <w:szCs w:val="24"/>
          </w:rPr>
          <w:delText>si</w:delText>
        </w:r>
        <w:r w:rsidR="003B364A" w:rsidRPr="001642ED" w:rsidDel="00645921">
          <w:rPr>
            <w:sz w:val="24"/>
            <w:szCs w:val="24"/>
          </w:rPr>
          <w:delText xml:space="preserve"> student </w:delText>
        </w:r>
        <w:r w:rsidR="00CA6227" w:rsidRPr="001642ED" w:rsidDel="00645921">
          <w:rPr>
            <w:sz w:val="24"/>
            <w:szCs w:val="24"/>
          </w:rPr>
          <w:delText>může</w:delText>
        </w:r>
        <w:r w:rsidR="003B364A" w:rsidRPr="001642ED" w:rsidDel="00645921">
          <w:rPr>
            <w:sz w:val="24"/>
            <w:szCs w:val="24"/>
          </w:rPr>
          <w:delText xml:space="preserve"> podat </w:delText>
        </w:r>
        <w:r w:rsidR="00EF7AC1" w:rsidRPr="001642ED" w:rsidDel="00645921">
          <w:rPr>
            <w:sz w:val="24"/>
            <w:szCs w:val="24"/>
          </w:rPr>
          <w:delText xml:space="preserve">písemnou </w:delText>
        </w:r>
        <w:r w:rsidR="003B364A" w:rsidRPr="001642ED" w:rsidDel="00645921">
          <w:rPr>
            <w:sz w:val="24"/>
            <w:szCs w:val="24"/>
          </w:rPr>
          <w:delText xml:space="preserve">žádost o komisionální přezkoušení řediteli příslušného ústavu </w:delText>
        </w:r>
        <w:r w:rsidR="00EF7AC1" w:rsidRPr="001642ED" w:rsidDel="00645921">
          <w:rPr>
            <w:sz w:val="24"/>
            <w:szCs w:val="24"/>
          </w:rPr>
          <w:delText xml:space="preserve">prostřednictvím studijního oddělení FaME </w:delText>
        </w:r>
        <w:r w:rsidR="003B364A" w:rsidRPr="001642ED" w:rsidDel="00645921">
          <w:rPr>
            <w:sz w:val="24"/>
            <w:szCs w:val="24"/>
          </w:rPr>
          <w:delText>a ten je povinen sestavit komisi (nejméně tříčlennou), která posoudí znalosti studenta ze zkoušené problematiky.</w:delText>
        </w:r>
      </w:del>
    </w:p>
    <w:p w14:paraId="0AA64989" w14:textId="77777777" w:rsidR="00A41F8A" w:rsidRDefault="00A41F8A" w:rsidP="00A41F8A">
      <w:pPr>
        <w:pStyle w:val="Nadpis1"/>
        <w:spacing w:before="120"/>
        <w:rPr>
          <w:sz w:val="24"/>
        </w:rPr>
      </w:pPr>
    </w:p>
    <w:p w14:paraId="0A630A38" w14:textId="73FEA253" w:rsidR="0017281B" w:rsidRPr="001642ED" w:rsidRDefault="0017281B" w:rsidP="00A41F8A">
      <w:pPr>
        <w:pStyle w:val="Nadpis1"/>
        <w:rPr>
          <w:sz w:val="24"/>
        </w:rPr>
      </w:pPr>
      <w:r w:rsidRPr="001642ED">
        <w:rPr>
          <w:sz w:val="24"/>
        </w:rPr>
        <w:t>Článek 7</w:t>
      </w:r>
    </w:p>
    <w:p w14:paraId="00BB8BDF" w14:textId="12ECDF0A" w:rsidR="0017281B" w:rsidRPr="001642ED" w:rsidRDefault="0017281B" w:rsidP="0018517D">
      <w:pPr>
        <w:pStyle w:val="Nadpis1"/>
      </w:pPr>
      <w:r w:rsidRPr="001642ED">
        <w:rPr>
          <w:bCs w:val="0"/>
          <w:sz w:val="24"/>
        </w:rPr>
        <w:t>Způsoby výuky a její zabezpečení</w:t>
      </w:r>
    </w:p>
    <w:p w14:paraId="6A927A72" w14:textId="434F698E" w:rsidR="00EB6D59" w:rsidRPr="001642ED" w:rsidRDefault="00EB6D59" w:rsidP="00EB6D59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(1) SZŘ:</w:t>
      </w:r>
    </w:p>
    <w:p w14:paraId="74C7F52D" w14:textId="3A2EF05F" w:rsidR="00EB6D59" w:rsidRPr="001642ED" w:rsidRDefault="00EB6D59" w:rsidP="00A41F8A">
      <w:pPr>
        <w:tabs>
          <w:tab w:val="left" w:pos="720"/>
        </w:tabs>
        <w:spacing w:after="120"/>
        <w:jc w:val="both"/>
      </w:pPr>
      <w:r w:rsidRPr="001642ED">
        <w:t xml:space="preserve">Součástí profesních bakalářských a magisterských studijních programů je povinná </w:t>
      </w:r>
      <w:r w:rsidR="00D42606" w:rsidRPr="001642ED">
        <w:t xml:space="preserve">odborná </w:t>
      </w:r>
      <w:r w:rsidRPr="001642ED">
        <w:t>praxe v rozsahu daném platnými akreditacemi. U bakalářských studijních programů se jedná o</w:t>
      </w:r>
      <w:r w:rsidR="00A41F8A">
        <w:t> </w:t>
      </w:r>
      <w:r w:rsidR="00D42606" w:rsidRPr="001642ED">
        <w:t xml:space="preserve">odbornou </w:t>
      </w:r>
      <w:r w:rsidRPr="001642ED">
        <w:t>praxi v délce 480</w:t>
      </w:r>
      <w:r w:rsidR="00F03792" w:rsidRPr="001642ED">
        <w:t xml:space="preserve"> </w:t>
      </w:r>
      <w:r w:rsidRPr="001642ED">
        <w:t xml:space="preserve">h za bakalářské studium, u magisterských studijních programů </w:t>
      </w:r>
      <w:r w:rsidRPr="001642ED">
        <w:lastRenderedPageBreak/>
        <w:t>240</w:t>
      </w:r>
      <w:r w:rsidR="00F03792" w:rsidRPr="001642ED">
        <w:t xml:space="preserve"> </w:t>
      </w:r>
      <w:r w:rsidRPr="001642ED">
        <w:t xml:space="preserve">h za magisterské studium. U ostatních akademických bakalářských a magisterských studijních programů je tato </w:t>
      </w:r>
      <w:r w:rsidR="00D42606" w:rsidRPr="001642ED">
        <w:t xml:space="preserve">odborná </w:t>
      </w:r>
      <w:r w:rsidRPr="001642ED">
        <w:t>praxe stanovena na 80</w:t>
      </w:r>
      <w:r w:rsidR="00F03792" w:rsidRPr="001642ED">
        <w:t xml:space="preserve"> </w:t>
      </w:r>
      <w:r w:rsidRPr="001642ED">
        <w:t>h za celou dobu studia.</w:t>
      </w:r>
    </w:p>
    <w:p w14:paraId="35F1A97A" w14:textId="3615BAFB" w:rsidR="0017281B" w:rsidRPr="001642ED" w:rsidRDefault="0017281B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(3) SZŘ:</w:t>
      </w:r>
    </w:p>
    <w:p w14:paraId="12FF8165" w14:textId="41F70938" w:rsidR="0017281B" w:rsidRPr="001642ED" w:rsidRDefault="0017281B" w:rsidP="008C2099">
      <w:pPr>
        <w:pStyle w:val="Zkladntextodsazen"/>
        <w:spacing w:after="120"/>
        <w:rPr>
          <w:sz w:val="24"/>
          <w:szCs w:val="24"/>
        </w:rPr>
      </w:pPr>
      <w:r w:rsidRPr="001642ED">
        <w:rPr>
          <w:sz w:val="24"/>
          <w:szCs w:val="24"/>
        </w:rPr>
        <w:t>Týdenní rozsah poskytování individuálních konzultací jednotlivými vyučujícími FaME je zpravidla 2 h</w:t>
      </w:r>
      <w:r w:rsidR="009B4CC2" w:rsidRPr="001642ED">
        <w:rPr>
          <w:sz w:val="24"/>
          <w:szCs w:val="24"/>
        </w:rPr>
        <w:t>odiny</w:t>
      </w:r>
      <w:r w:rsidRPr="001642ED">
        <w:rPr>
          <w:sz w:val="24"/>
          <w:szCs w:val="24"/>
        </w:rPr>
        <w:t xml:space="preserve">. Přehled s uvedením konkrétní doby konání konzultací příslušných vyučujících vyhlašují ředitelé ústavů </w:t>
      </w:r>
      <w:r w:rsidR="00754190" w:rsidRPr="001642ED">
        <w:rPr>
          <w:sz w:val="24"/>
          <w:szCs w:val="24"/>
        </w:rPr>
        <w:t xml:space="preserve">nejpozději týden před </w:t>
      </w:r>
      <w:r w:rsidR="009575FF" w:rsidRPr="001642ED">
        <w:rPr>
          <w:sz w:val="24"/>
          <w:szCs w:val="24"/>
        </w:rPr>
        <w:t>zahájením příslušného semestru</w:t>
      </w:r>
      <w:r w:rsidRPr="001642ED">
        <w:rPr>
          <w:sz w:val="24"/>
          <w:szCs w:val="24"/>
        </w:rPr>
        <w:t>.</w:t>
      </w:r>
      <w:r w:rsidR="00434994" w:rsidRPr="001642ED">
        <w:rPr>
          <w:sz w:val="24"/>
          <w:szCs w:val="24"/>
        </w:rPr>
        <w:t xml:space="preserve"> Konzultační hodiny se poskytují v období výuky v pravidelných časech a v období zkoušek po</w:t>
      </w:r>
      <w:r w:rsidR="00E60821" w:rsidRPr="001642ED">
        <w:rPr>
          <w:sz w:val="24"/>
          <w:szCs w:val="24"/>
        </w:rPr>
        <w:t> </w:t>
      </w:r>
      <w:r w:rsidR="00434994" w:rsidRPr="001642ED">
        <w:rPr>
          <w:sz w:val="24"/>
          <w:szCs w:val="24"/>
        </w:rPr>
        <w:t xml:space="preserve">předchozí domluvě. Individuální konzultace lze poskytovat </w:t>
      </w:r>
      <w:bookmarkStart w:id="16" w:name="_Hlk103152840"/>
      <w:r w:rsidR="00434994" w:rsidRPr="001642ED">
        <w:rPr>
          <w:sz w:val="24"/>
          <w:szCs w:val="24"/>
        </w:rPr>
        <w:t>pomocí prostředků komunikace na dálku</w:t>
      </w:r>
      <w:bookmarkEnd w:id="16"/>
      <w:r w:rsidR="00434994" w:rsidRPr="001642ED">
        <w:rPr>
          <w:sz w:val="24"/>
          <w:szCs w:val="24"/>
        </w:rPr>
        <w:t>.</w:t>
      </w:r>
    </w:p>
    <w:p w14:paraId="3CFBB21F" w14:textId="09493366" w:rsidR="00DA68F7" w:rsidRPr="001642ED" w:rsidRDefault="00DA68F7" w:rsidP="00DA68F7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(5) SZŘ:</w:t>
      </w:r>
    </w:p>
    <w:p w14:paraId="3948C394" w14:textId="40919B50" w:rsidR="00DA68F7" w:rsidRPr="001642ED" w:rsidRDefault="00DA68F7" w:rsidP="008C2099">
      <w:pPr>
        <w:pStyle w:val="Zkladntextodsazen"/>
        <w:spacing w:after="120"/>
        <w:rPr>
          <w:sz w:val="24"/>
          <w:szCs w:val="24"/>
        </w:rPr>
      </w:pPr>
      <w:r w:rsidRPr="001642ED">
        <w:rPr>
          <w:sz w:val="24"/>
          <w:szCs w:val="24"/>
        </w:rPr>
        <w:t>Ve všech studijních programech je požadována 100% účast na odborné praxi.</w:t>
      </w:r>
    </w:p>
    <w:p w14:paraId="13AF1123" w14:textId="77777777" w:rsidR="0082453E" w:rsidRPr="001642ED" w:rsidRDefault="0082453E" w:rsidP="008C2099"/>
    <w:p w14:paraId="3E312DA7" w14:textId="77777777" w:rsidR="0017281B" w:rsidRPr="001642ED" w:rsidRDefault="0017281B" w:rsidP="004408AC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>Článek 8</w:t>
      </w:r>
    </w:p>
    <w:p w14:paraId="6B6C96D7" w14:textId="009BFB9B" w:rsidR="0082453E" w:rsidRPr="001642ED" w:rsidRDefault="0017281B" w:rsidP="008C2099">
      <w:pPr>
        <w:pStyle w:val="Nadpis1"/>
      </w:pPr>
      <w:r w:rsidRPr="001642ED">
        <w:rPr>
          <w:bCs w:val="0"/>
          <w:sz w:val="24"/>
        </w:rPr>
        <w:t xml:space="preserve">Dokumentace </w:t>
      </w:r>
      <w:r w:rsidR="00FD3240" w:rsidRPr="001642ED">
        <w:rPr>
          <w:bCs w:val="0"/>
          <w:sz w:val="24"/>
        </w:rPr>
        <w:t xml:space="preserve">(sylabus) </w:t>
      </w:r>
      <w:r w:rsidRPr="001642ED">
        <w:rPr>
          <w:bCs w:val="0"/>
          <w:sz w:val="24"/>
        </w:rPr>
        <w:t>předmětu</w:t>
      </w:r>
    </w:p>
    <w:p w14:paraId="3FE39AA9" w14:textId="0ECE76E6" w:rsidR="0017281B" w:rsidRPr="001642ED" w:rsidRDefault="0017281B">
      <w:pPr>
        <w:tabs>
          <w:tab w:val="left" w:pos="720"/>
        </w:tabs>
        <w:jc w:val="both"/>
        <w:rPr>
          <w:u w:val="single"/>
        </w:rPr>
      </w:pPr>
      <w:r w:rsidRPr="001642ED">
        <w:rPr>
          <w:u w:val="single"/>
        </w:rPr>
        <w:t>Ad odst. (1) a (2) SZŘ:</w:t>
      </w:r>
    </w:p>
    <w:p w14:paraId="39AF21FD" w14:textId="586381BB" w:rsidR="0017281B" w:rsidRPr="001642ED" w:rsidRDefault="0017281B" w:rsidP="008C2099">
      <w:pPr>
        <w:pStyle w:val="Zkladntextodsazen"/>
        <w:spacing w:after="120"/>
      </w:pPr>
      <w:r w:rsidRPr="001642ED">
        <w:rPr>
          <w:sz w:val="24"/>
          <w:szCs w:val="24"/>
        </w:rPr>
        <w:t xml:space="preserve">Garant předmětu zajišťuje zveřejnění </w:t>
      </w:r>
      <w:r w:rsidR="009B4CC2" w:rsidRPr="001642ED">
        <w:rPr>
          <w:sz w:val="24"/>
          <w:szCs w:val="24"/>
        </w:rPr>
        <w:t>aktualizované dokumentace předmětu prostřednictvím IS/STAG</w:t>
      </w:r>
      <w:r w:rsidRPr="001642ED">
        <w:rPr>
          <w:sz w:val="24"/>
          <w:szCs w:val="24"/>
        </w:rPr>
        <w:t xml:space="preserve"> nejpozději </w:t>
      </w:r>
      <w:r w:rsidR="00754190" w:rsidRPr="001642ED">
        <w:rPr>
          <w:sz w:val="24"/>
          <w:szCs w:val="24"/>
        </w:rPr>
        <w:t xml:space="preserve">týden před zahájením </w:t>
      </w:r>
      <w:proofErr w:type="spellStart"/>
      <w:r w:rsidR="00D86387" w:rsidRPr="001642ED">
        <w:rPr>
          <w:sz w:val="24"/>
          <w:szCs w:val="24"/>
        </w:rPr>
        <w:t>předzápisů</w:t>
      </w:r>
      <w:proofErr w:type="spellEnd"/>
      <w:r w:rsidR="00D86387" w:rsidRPr="001642ED">
        <w:rPr>
          <w:sz w:val="24"/>
          <w:szCs w:val="24"/>
        </w:rPr>
        <w:t xml:space="preserve"> do </w:t>
      </w:r>
      <w:r w:rsidR="00754190" w:rsidRPr="001642ED">
        <w:rPr>
          <w:sz w:val="24"/>
          <w:szCs w:val="24"/>
        </w:rPr>
        <w:t>příslušného semestru</w:t>
      </w:r>
      <w:r w:rsidRPr="001642ED">
        <w:rPr>
          <w:sz w:val="24"/>
          <w:szCs w:val="24"/>
        </w:rPr>
        <w:t xml:space="preserve">. </w:t>
      </w:r>
    </w:p>
    <w:p w14:paraId="0EB7BC1B" w14:textId="77777777" w:rsidR="0017281B" w:rsidRPr="001642ED" w:rsidRDefault="0017281B">
      <w:pPr>
        <w:jc w:val="center"/>
        <w:rPr>
          <w:iCs/>
        </w:rPr>
      </w:pPr>
    </w:p>
    <w:p w14:paraId="39B81F71" w14:textId="77777777" w:rsidR="0017281B" w:rsidRPr="001642ED" w:rsidRDefault="0017281B">
      <w:pPr>
        <w:pStyle w:val="Nadpis2"/>
        <w:rPr>
          <w:b/>
          <w:bCs/>
          <w:sz w:val="24"/>
        </w:rPr>
      </w:pPr>
      <w:r w:rsidRPr="001642ED">
        <w:rPr>
          <w:b/>
          <w:bCs/>
          <w:sz w:val="24"/>
        </w:rPr>
        <w:t>Článek 9</w:t>
      </w:r>
    </w:p>
    <w:p w14:paraId="6FF1C291" w14:textId="73408292" w:rsidR="0017281B" w:rsidRPr="001642ED" w:rsidRDefault="0017281B" w:rsidP="008C2099">
      <w:pPr>
        <w:pStyle w:val="Nadpis1"/>
      </w:pPr>
      <w:r w:rsidRPr="001642ED">
        <w:rPr>
          <w:bCs w:val="0"/>
          <w:sz w:val="24"/>
        </w:rPr>
        <w:t>Studijní poradenství</w:t>
      </w:r>
    </w:p>
    <w:p w14:paraId="28C2328F" w14:textId="307F2A20" w:rsidR="0017281B" w:rsidRPr="001642ED" w:rsidRDefault="0017281B">
      <w:pPr>
        <w:jc w:val="both"/>
      </w:pPr>
      <w:r w:rsidRPr="001642ED">
        <w:rPr>
          <w:u w:val="single"/>
        </w:rPr>
        <w:t>Ad odst. (2) SZŘ:</w:t>
      </w:r>
    </w:p>
    <w:p w14:paraId="3D1A516B" w14:textId="743D2D33" w:rsidR="0017281B" w:rsidRPr="001642ED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Na FaME plní poradenskou roli </w:t>
      </w:r>
      <w:r w:rsidR="00A35308" w:rsidRPr="001642ED">
        <w:rPr>
          <w:sz w:val="24"/>
          <w:szCs w:val="24"/>
        </w:rPr>
        <w:t xml:space="preserve">proděkan pro studium, </w:t>
      </w:r>
      <w:r w:rsidR="00B2614B" w:rsidRPr="001642ED">
        <w:rPr>
          <w:sz w:val="24"/>
          <w:szCs w:val="24"/>
        </w:rPr>
        <w:t xml:space="preserve">garant studijního programu, </w:t>
      </w:r>
      <w:r w:rsidRPr="001642ED">
        <w:rPr>
          <w:sz w:val="24"/>
          <w:szCs w:val="24"/>
        </w:rPr>
        <w:t>ředitelé ústavů, garanti příslušných předmětů, vedoucí učitelé ročníků</w:t>
      </w:r>
      <w:r w:rsidR="00597BA0" w:rsidRPr="001642ED">
        <w:rPr>
          <w:sz w:val="24"/>
          <w:szCs w:val="24"/>
        </w:rPr>
        <w:t>,</w:t>
      </w:r>
      <w:r w:rsidR="00810AC4" w:rsidRPr="001642ED">
        <w:rPr>
          <w:sz w:val="24"/>
          <w:szCs w:val="24"/>
        </w:rPr>
        <w:t xml:space="preserve"> další akademičtí pracovníci a</w:t>
      </w:r>
      <w:r w:rsidRPr="001642ED">
        <w:rPr>
          <w:sz w:val="24"/>
          <w:szCs w:val="24"/>
        </w:rPr>
        <w:t xml:space="preserve"> pracovníci studijního oddělení.</w:t>
      </w:r>
      <w:r w:rsidR="00B53573" w:rsidRPr="001642ED">
        <w:rPr>
          <w:sz w:val="24"/>
          <w:szCs w:val="24"/>
        </w:rPr>
        <w:t xml:space="preserve"> </w:t>
      </w:r>
    </w:p>
    <w:p w14:paraId="35B25BED" w14:textId="77777777" w:rsidR="0017281B" w:rsidRPr="001642ED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Studenti FaME mohou využívat také poradenských služeb Akademické poradny UTB</w:t>
      </w:r>
      <w:r w:rsidR="00022C41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</w:t>
      </w:r>
    </w:p>
    <w:p w14:paraId="222F96F0" w14:textId="77777777" w:rsidR="00AD55AF" w:rsidRPr="001642ED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Na začátku každého akademického roku </w:t>
      </w:r>
      <w:r w:rsidR="00986EFF" w:rsidRPr="001642ED">
        <w:rPr>
          <w:sz w:val="24"/>
          <w:szCs w:val="24"/>
        </w:rPr>
        <w:t>děkan</w:t>
      </w:r>
      <w:r w:rsidR="005F0F7E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>stanoví vedoucí učitele jednotlivých ročníků.</w:t>
      </w:r>
      <w:r w:rsidR="00AD55AF" w:rsidRPr="001642ED">
        <w:rPr>
          <w:sz w:val="24"/>
          <w:szCs w:val="24"/>
        </w:rPr>
        <w:t xml:space="preserve"> </w:t>
      </w:r>
    </w:p>
    <w:p w14:paraId="167D55B6" w14:textId="49A3DAE4" w:rsidR="00BA7A5B" w:rsidRPr="001642ED" w:rsidRDefault="00AD55AF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Mezi povinnosti vedoucích učitelů ročníků patří </w:t>
      </w:r>
      <w:r w:rsidR="00456AE2" w:rsidRPr="001642ED">
        <w:rPr>
          <w:sz w:val="24"/>
          <w:szCs w:val="24"/>
        </w:rPr>
        <w:t>zejmén</w:t>
      </w:r>
      <w:r w:rsidR="004423EB" w:rsidRPr="001642ED">
        <w:rPr>
          <w:sz w:val="24"/>
          <w:szCs w:val="24"/>
        </w:rPr>
        <w:t xml:space="preserve">a konzultace studijních záležitostí a dalších oblastí spojených se studentským životem. </w:t>
      </w:r>
    </w:p>
    <w:p w14:paraId="05880B36" w14:textId="24FDE216" w:rsidR="00494ECC" w:rsidRPr="001642ED" w:rsidRDefault="00494ECC" w:rsidP="0082453E">
      <w:pPr>
        <w:jc w:val="center"/>
      </w:pPr>
    </w:p>
    <w:p w14:paraId="3AD72981" w14:textId="118C2356" w:rsidR="008272A3" w:rsidRPr="001642ED" w:rsidRDefault="008272A3" w:rsidP="0082453E">
      <w:pPr>
        <w:jc w:val="center"/>
        <w:rPr>
          <w:i/>
        </w:rPr>
      </w:pPr>
      <w:r w:rsidRPr="001642ED">
        <w:rPr>
          <w:i/>
        </w:rPr>
        <w:t>Díl 2</w:t>
      </w:r>
    </w:p>
    <w:p w14:paraId="48345968" w14:textId="407E927C" w:rsidR="008272A3" w:rsidRPr="001642ED" w:rsidRDefault="008272A3" w:rsidP="0082453E">
      <w:pPr>
        <w:jc w:val="center"/>
        <w:rPr>
          <w:i/>
        </w:rPr>
      </w:pPr>
      <w:r w:rsidRPr="001642ED">
        <w:rPr>
          <w:i/>
        </w:rPr>
        <w:t>OVĚŘOVÁNÍ A HODNOCENÍ STUDIJNÍCH VÝSLEDKŮ</w:t>
      </w:r>
    </w:p>
    <w:p w14:paraId="5DE9A8B1" w14:textId="77777777" w:rsidR="008272A3" w:rsidRPr="001642ED" w:rsidRDefault="008272A3" w:rsidP="0082453E">
      <w:pPr>
        <w:jc w:val="center"/>
      </w:pPr>
    </w:p>
    <w:p w14:paraId="4F22BD6E" w14:textId="77777777" w:rsidR="0017281B" w:rsidRPr="001642ED" w:rsidRDefault="0017281B">
      <w:pPr>
        <w:pStyle w:val="Nadpis1"/>
        <w:rPr>
          <w:sz w:val="24"/>
        </w:rPr>
      </w:pPr>
      <w:r w:rsidRPr="001642ED">
        <w:rPr>
          <w:sz w:val="24"/>
        </w:rPr>
        <w:t>Článek 10</w:t>
      </w:r>
    </w:p>
    <w:p w14:paraId="1424FBCF" w14:textId="262F4A38" w:rsidR="00494ECC" w:rsidRPr="001642ED" w:rsidRDefault="0017281B" w:rsidP="008C2099">
      <w:pPr>
        <w:pStyle w:val="Nadpis1"/>
      </w:pPr>
      <w:r w:rsidRPr="001642ED">
        <w:rPr>
          <w:bCs w:val="0"/>
          <w:sz w:val="24"/>
        </w:rPr>
        <w:t xml:space="preserve"> Ověřování studijních výsledků</w:t>
      </w:r>
    </w:p>
    <w:p w14:paraId="69DCDDEF" w14:textId="688E271B" w:rsidR="0017281B" w:rsidRPr="001642ED" w:rsidRDefault="0017281B">
      <w:pPr>
        <w:jc w:val="both"/>
      </w:pPr>
      <w:r w:rsidRPr="001642ED">
        <w:rPr>
          <w:u w:val="single"/>
        </w:rPr>
        <w:t>Ad odst. (1) SZŘ:</w:t>
      </w:r>
    </w:p>
    <w:p w14:paraId="720A2BC1" w14:textId="1082E58E" w:rsidR="00FB3437" w:rsidRPr="001642ED" w:rsidRDefault="0017281B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Na FaME lze v příslušném akademickém roce získat zápočet</w:t>
      </w:r>
      <w:r w:rsidR="002D6F49" w:rsidRPr="001642ED">
        <w:rPr>
          <w:sz w:val="24"/>
          <w:szCs w:val="24"/>
        </w:rPr>
        <w:t xml:space="preserve"> (u předmětů zakončených pouze zápočtem)</w:t>
      </w:r>
      <w:r w:rsidR="00DE3564" w:rsidRPr="001642ED">
        <w:rPr>
          <w:sz w:val="24"/>
          <w:szCs w:val="24"/>
        </w:rPr>
        <w:t xml:space="preserve">, klasifikovaný zápočet </w:t>
      </w:r>
      <w:r w:rsidRPr="001642ED">
        <w:rPr>
          <w:sz w:val="24"/>
          <w:szCs w:val="24"/>
        </w:rPr>
        <w:t>a</w:t>
      </w:r>
      <w:r w:rsidR="002728A5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konat zkoušku do konce opravného zkouškového období, které je vždy pro daný semestr výuky určeno časovým plánem</w:t>
      </w:r>
      <w:r w:rsidR="00794738" w:rsidRPr="001642ED">
        <w:rPr>
          <w:sz w:val="24"/>
          <w:szCs w:val="24"/>
        </w:rPr>
        <w:t xml:space="preserve"> výuky</w:t>
      </w:r>
      <w:r w:rsidRPr="001642ED">
        <w:rPr>
          <w:sz w:val="24"/>
          <w:szCs w:val="24"/>
        </w:rPr>
        <w:t xml:space="preserve">. </w:t>
      </w:r>
      <w:r w:rsidR="002D6F49" w:rsidRPr="001642ED">
        <w:rPr>
          <w:sz w:val="24"/>
          <w:szCs w:val="24"/>
        </w:rPr>
        <w:t>Podmínky pro zápočet, který předchází složení zkoušky, se řídí článkem 11 tohoto předpisu.</w:t>
      </w:r>
    </w:p>
    <w:p w14:paraId="182ACF73" w14:textId="4DEA2D10" w:rsidR="002C114E" w:rsidRPr="001642ED" w:rsidRDefault="002C114E" w:rsidP="002C114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Na FaME lze v odůvodněných případech, na vlastní žádost studenta, podanou písemně řediteli příslušného ústavu prostřednictvím studijního oddělení FaME, konat zkoušku (nebo získat zápočet</w:t>
      </w:r>
      <w:r w:rsidR="00310B26" w:rsidRPr="001642ED">
        <w:rPr>
          <w:sz w:val="24"/>
          <w:szCs w:val="24"/>
        </w:rPr>
        <w:t xml:space="preserve"> – u předmětů zakončených pouze zápočtem</w:t>
      </w:r>
      <w:r w:rsidRPr="001642ED">
        <w:rPr>
          <w:sz w:val="24"/>
          <w:szCs w:val="24"/>
        </w:rPr>
        <w:t>, resp. klasifikovaný zápočet) ze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zapsaného předmětu v průběhu prvních čtyř týdnů výuky v daném semestru. Žádost obsahující odůvodnění podá student písemně řediteli příslušného ústavu prostřednictvím studijního oddělení FaME. Pokud je student u zkoušky nebo klasifikovaného zápočtu hodnocen </w:t>
      </w:r>
      <w:r w:rsidRPr="001642ED">
        <w:rPr>
          <w:sz w:val="24"/>
          <w:szCs w:val="24"/>
        </w:rPr>
        <w:lastRenderedPageBreak/>
        <w:t>stupněm „nedostatečně“ (F), nebo nezíská zápočet, pokračuje ve studiu předmětu podle standardních pravidel a podmínek.</w:t>
      </w:r>
    </w:p>
    <w:p w14:paraId="39A98254" w14:textId="187F5DA5" w:rsidR="003E26E2" w:rsidRPr="001642ED" w:rsidRDefault="00E540E8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b/>
        </w:rPr>
      </w:pPr>
      <w:r w:rsidRPr="001642ED">
        <w:rPr>
          <w:sz w:val="24"/>
          <w:szCs w:val="24"/>
        </w:rPr>
        <w:t>S ohledem na počet studentů, kteří mají právo konat zkoušku nebo klasifikovaný zápočet, jsou zkoušející povinni rozložit zkouškové termíny do celého zkouškového období.</w:t>
      </w:r>
    </w:p>
    <w:p w14:paraId="1AA4EB43" w14:textId="4B049DD5" w:rsidR="00493BDD" w:rsidRPr="001642ED" w:rsidRDefault="007A4E69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Ověřování studijních výsledků je možné provádět elektronicky. Pro písemné </w:t>
      </w:r>
      <w:r w:rsidR="00434994" w:rsidRPr="001642ED">
        <w:rPr>
          <w:sz w:val="24"/>
          <w:szCs w:val="24"/>
        </w:rPr>
        <w:t>ověřování studijních výsledků pomocí prostředků komunikace na dálku</w:t>
      </w:r>
      <w:r w:rsidRPr="001642ED">
        <w:rPr>
          <w:sz w:val="24"/>
          <w:szCs w:val="24"/>
        </w:rPr>
        <w:t xml:space="preserve"> </w:t>
      </w:r>
      <w:r w:rsidR="00633920" w:rsidRPr="001642ED">
        <w:rPr>
          <w:sz w:val="24"/>
          <w:szCs w:val="24"/>
        </w:rPr>
        <w:t xml:space="preserve">se </w:t>
      </w:r>
      <w:r w:rsidR="00434994" w:rsidRPr="001642ED">
        <w:rPr>
          <w:sz w:val="24"/>
          <w:szCs w:val="24"/>
        </w:rPr>
        <w:t xml:space="preserve">výhradně </w:t>
      </w:r>
      <w:r w:rsidR="00633920" w:rsidRPr="001642ED">
        <w:rPr>
          <w:sz w:val="24"/>
          <w:szCs w:val="24"/>
        </w:rPr>
        <w:t xml:space="preserve">využívá </w:t>
      </w:r>
      <w:r w:rsidRPr="001642ED">
        <w:rPr>
          <w:sz w:val="24"/>
          <w:szCs w:val="24"/>
        </w:rPr>
        <w:t xml:space="preserve">LMS </w:t>
      </w:r>
      <w:proofErr w:type="spellStart"/>
      <w:r w:rsidRPr="001642ED">
        <w:rPr>
          <w:sz w:val="24"/>
          <w:szCs w:val="24"/>
        </w:rPr>
        <w:t>Moodle</w:t>
      </w:r>
      <w:proofErr w:type="spellEnd"/>
      <w:r w:rsidRPr="001642ED">
        <w:rPr>
          <w:sz w:val="24"/>
          <w:szCs w:val="24"/>
        </w:rPr>
        <w:t xml:space="preserve"> nebo </w:t>
      </w:r>
      <w:r w:rsidR="00633920" w:rsidRPr="001642ED">
        <w:rPr>
          <w:sz w:val="24"/>
          <w:szCs w:val="24"/>
        </w:rPr>
        <w:t xml:space="preserve">aplikace </w:t>
      </w:r>
      <w:r w:rsidRPr="001642ED">
        <w:rPr>
          <w:sz w:val="24"/>
          <w:szCs w:val="24"/>
        </w:rPr>
        <w:t xml:space="preserve">MS Teams. Pro ústní </w:t>
      </w:r>
      <w:r w:rsidR="00434994" w:rsidRPr="001642ED">
        <w:rPr>
          <w:sz w:val="24"/>
          <w:szCs w:val="24"/>
        </w:rPr>
        <w:t xml:space="preserve">ověřování studijních výsledků pomocí prostředků komunikace na dálku </w:t>
      </w:r>
      <w:r w:rsidRPr="001642ED">
        <w:rPr>
          <w:sz w:val="24"/>
          <w:szCs w:val="24"/>
        </w:rPr>
        <w:t xml:space="preserve">zkoušení </w:t>
      </w:r>
      <w:r w:rsidR="00633920" w:rsidRPr="001642ED">
        <w:rPr>
          <w:sz w:val="24"/>
          <w:szCs w:val="24"/>
        </w:rPr>
        <w:t xml:space="preserve">se </w:t>
      </w:r>
      <w:r w:rsidR="00434994" w:rsidRPr="001642ED">
        <w:rPr>
          <w:sz w:val="24"/>
          <w:szCs w:val="24"/>
        </w:rPr>
        <w:t xml:space="preserve">výhradně </w:t>
      </w:r>
      <w:r w:rsidR="00633920" w:rsidRPr="001642ED">
        <w:rPr>
          <w:sz w:val="24"/>
          <w:szCs w:val="24"/>
        </w:rPr>
        <w:t>využívá</w:t>
      </w:r>
      <w:r w:rsidRPr="001642ED">
        <w:rPr>
          <w:sz w:val="24"/>
          <w:szCs w:val="24"/>
        </w:rPr>
        <w:t xml:space="preserve"> </w:t>
      </w:r>
      <w:r w:rsidR="00633920" w:rsidRPr="001642ED">
        <w:rPr>
          <w:sz w:val="24"/>
          <w:szCs w:val="24"/>
        </w:rPr>
        <w:t xml:space="preserve">aplikace </w:t>
      </w:r>
      <w:r w:rsidRPr="001642ED">
        <w:rPr>
          <w:sz w:val="24"/>
          <w:szCs w:val="24"/>
        </w:rPr>
        <w:t>MS Teams.</w:t>
      </w:r>
    </w:p>
    <w:p w14:paraId="69384A1F" w14:textId="40A66A71" w:rsidR="008016F3" w:rsidRPr="001642ED" w:rsidRDefault="00493BDD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Zkoušející </w:t>
      </w:r>
      <w:r w:rsidR="008011C7" w:rsidRPr="001642ED">
        <w:rPr>
          <w:sz w:val="24"/>
          <w:szCs w:val="24"/>
        </w:rPr>
        <w:t>předá</w:t>
      </w:r>
      <w:r w:rsidRPr="001642ED">
        <w:rPr>
          <w:sz w:val="24"/>
          <w:szCs w:val="24"/>
        </w:rPr>
        <w:t xml:space="preserve"> vhodným způsobem studentům jednoznačné pokyny pro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zahájení a</w:t>
      </w:r>
      <w:r w:rsidR="00A41F8A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průběh elektronického ověřování studijních výsledků. </w:t>
      </w:r>
      <w:r w:rsidR="007A4E69" w:rsidRPr="001642ED">
        <w:rPr>
          <w:sz w:val="24"/>
          <w:szCs w:val="24"/>
        </w:rPr>
        <w:t xml:space="preserve"> </w:t>
      </w:r>
    </w:p>
    <w:p w14:paraId="175115AB" w14:textId="60288B22" w:rsidR="00B172A9" w:rsidRPr="001642ED" w:rsidRDefault="0097638B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Při ověřování studijních výsledků pomocí prostředků komunikace na dálku, </w:t>
      </w:r>
      <w:r w:rsidR="00936FEA" w:rsidRPr="001642ED">
        <w:rPr>
          <w:sz w:val="24"/>
          <w:szCs w:val="24"/>
        </w:rPr>
        <w:t>písemném nebo ústním</w:t>
      </w:r>
      <w:r w:rsidRPr="001642ED">
        <w:rPr>
          <w:sz w:val="24"/>
          <w:szCs w:val="24"/>
        </w:rPr>
        <w:t>,</w:t>
      </w:r>
      <w:r w:rsidR="00936FEA" w:rsidRPr="001642ED">
        <w:rPr>
          <w:sz w:val="24"/>
          <w:szCs w:val="24"/>
        </w:rPr>
        <w:t xml:space="preserve"> </w:t>
      </w:r>
      <w:r w:rsidR="008011C7" w:rsidRPr="001642ED">
        <w:rPr>
          <w:sz w:val="24"/>
          <w:szCs w:val="24"/>
        </w:rPr>
        <w:t xml:space="preserve">se </w:t>
      </w:r>
      <w:r w:rsidR="00936FEA" w:rsidRPr="001642ED">
        <w:rPr>
          <w:sz w:val="24"/>
          <w:szCs w:val="24"/>
        </w:rPr>
        <w:t>z</w:t>
      </w:r>
      <w:r w:rsidR="00B172A9" w:rsidRPr="001642ED">
        <w:rPr>
          <w:sz w:val="24"/>
          <w:szCs w:val="24"/>
        </w:rPr>
        <w:t xml:space="preserve">koušený student i </w:t>
      </w:r>
      <w:r w:rsidR="00936FEA" w:rsidRPr="001642ED">
        <w:rPr>
          <w:sz w:val="24"/>
          <w:szCs w:val="24"/>
        </w:rPr>
        <w:t>zkoušející (</w:t>
      </w:r>
      <w:r w:rsidR="00B172A9" w:rsidRPr="001642ED">
        <w:rPr>
          <w:sz w:val="24"/>
          <w:szCs w:val="24"/>
        </w:rPr>
        <w:t>akademický pracovník</w:t>
      </w:r>
      <w:r w:rsidR="00936FEA" w:rsidRPr="001642ED">
        <w:rPr>
          <w:sz w:val="24"/>
          <w:szCs w:val="24"/>
        </w:rPr>
        <w:t xml:space="preserve"> nebo externí spolupracovník)</w:t>
      </w:r>
      <w:r w:rsidR="00B172A9" w:rsidRPr="001642ED">
        <w:rPr>
          <w:sz w:val="24"/>
          <w:szCs w:val="24"/>
        </w:rPr>
        <w:t xml:space="preserve"> </w:t>
      </w:r>
      <w:r w:rsidR="00633920" w:rsidRPr="001642ED">
        <w:rPr>
          <w:sz w:val="24"/>
          <w:szCs w:val="24"/>
        </w:rPr>
        <w:t xml:space="preserve">přihlašuje </w:t>
      </w:r>
      <w:r w:rsidR="00B172A9" w:rsidRPr="001642ED">
        <w:rPr>
          <w:sz w:val="24"/>
          <w:szCs w:val="24"/>
        </w:rPr>
        <w:t xml:space="preserve">do LMS </w:t>
      </w:r>
      <w:proofErr w:type="spellStart"/>
      <w:r w:rsidR="00B172A9" w:rsidRPr="001642ED">
        <w:rPr>
          <w:sz w:val="24"/>
          <w:szCs w:val="24"/>
        </w:rPr>
        <w:t>Moodle</w:t>
      </w:r>
      <w:proofErr w:type="spellEnd"/>
      <w:r w:rsidR="00B172A9" w:rsidRPr="001642ED">
        <w:rPr>
          <w:sz w:val="24"/>
          <w:szCs w:val="24"/>
        </w:rPr>
        <w:t xml:space="preserve"> nebo MS Teams pouze prostřednictvím UTB účtu. Žádný jiný typ přihlášení není povolen.</w:t>
      </w:r>
    </w:p>
    <w:p w14:paraId="66986956" w14:textId="71DCAE35" w:rsidR="002E20C4" w:rsidRPr="001642ED" w:rsidRDefault="002E20C4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Při ověřování studijních výsledků pomocí prostředků komunikace na dálku má vyučující právo požadovat sdílení obrazovky a zapnutí kamery snímající nejbližší okolí pracovního prostoru studenta.</w:t>
      </w:r>
    </w:p>
    <w:p w14:paraId="3A141027" w14:textId="24B463E1" w:rsidR="002E4B89" w:rsidRPr="001642ED" w:rsidRDefault="002E4B89" w:rsidP="002E4B8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Ověřování studijních výsledků ústní formou probíhá elektronicky v době, </w:t>
      </w:r>
      <w:bookmarkStart w:id="17" w:name="_Hlk103152469"/>
      <w:r w:rsidRPr="001642ED">
        <w:rPr>
          <w:sz w:val="24"/>
          <w:szCs w:val="24"/>
        </w:rPr>
        <w:t>kdy osobní přítomnost studentů není možná z důvodu krizového opatření vyhlášeného podle krizového zákona nebo z důvodu nařízení mimořádného opatření podle zvláštního zákona</w:t>
      </w:r>
      <w:r w:rsidR="005A640F" w:rsidRPr="001642ED">
        <w:rPr>
          <w:sz w:val="24"/>
          <w:szCs w:val="24"/>
        </w:rPr>
        <w:t xml:space="preserve"> a </w:t>
      </w:r>
      <w:r w:rsidRPr="001642ED">
        <w:rPr>
          <w:sz w:val="24"/>
          <w:szCs w:val="24"/>
        </w:rPr>
        <w:t>umožněného rozhodnutím Ministerstva školství, mládeže a tělovýchovy ČR (dále jen „opatření orgánu veřejné moci“)</w:t>
      </w:r>
      <w:bookmarkEnd w:id="17"/>
      <w:r w:rsidRPr="001642ED">
        <w:rPr>
          <w:sz w:val="24"/>
          <w:szCs w:val="24"/>
        </w:rPr>
        <w:t>.</w:t>
      </w:r>
    </w:p>
    <w:p w14:paraId="0B074009" w14:textId="5C9B2F24" w:rsidR="00B172A9" w:rsidRPr="001642ED" w:rsidRDefault="00B172A9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 případě </w:t>
      </w:r>
      <w:r w:rsidR="002E4B89" w:rsidRPr="001642ED">
        <w:rPr>
          <w:sz w:val="24"/>
          <w:szCs w:val="24"/>
        </w:rPr>
        <w:t xml:space="preserve">přerušení elektronického ověřování studijních výsledků </w:t>
      </w:r>
      <w:r w:rsidR="0092687B" w:rsidRPr="001642ED">
        <w:rPr>
          <w:sz w:val="24"/>
          <w:szCs w:val="24"/>
        </w:rPr>
        <w:t xml:space="preserve">pomocí prostředků komunikace na dálku v rámci ústního zkoušení </w:t>
      </w:r>
      <w:r w:rsidRPr="001642ED">
        <w:rPr>
          <w:sz w:val="24"/>
          <w:szCs w:val="24"/>
        </w:rPr>
        <w:t xml:space="preserve">(např. ztráta spojení, výpadek sítě aj.) </w:t>
      </w:r>
      <w:r w:rsidR="00510256" w:rsidRPr="001642ED">
        <w:rPr>
          <w:sz w:val="24"/>
          <w:szCs w:val="24"/>
        </w:rPr>
        <w:t>nelze</w:t>
      </w:r>
      <w:r w:rsidRPr="001642ED">
        <w:rPr>
          <w:sz w:val="24"/>
          <w:szCs w:val="24"/>
        </w:rPr>
        <w:t xml:space="preserve"> hodnotit zkoušku „nedostatečně“. Při ztrátě spojení při </w:t>
      </w:r>
      <w:r w:rsidR="0092687B" w:rsidRPr="001642ED">
        <w:rPr>
          <w:sz w:val="24"/>
          <w:szCs w:val="24"/>
        </w:rPr>
        <w:t xml:space="preserve">ústní </w:t>
      </w:r>
      <w:r w:rsidRPr="001642ED">
        <w:rPr>
          <w:sz w:val="24"/>
          <w:szCs w:val="24"/>
        </w:rPr>
        <w:t xml:space="preserve">zkoušce se zkoušející </w:t>
      </w:r>
      <w:r w:rsidR="00467910" w:rsidRPr="001642ED">
        <w:rPr>
          <w:sz w:val="24"/>
          <w:szCs w:val="24"/>
        </w:rPr>
        <w:t xml:space="preserve">pokusí </w:t>
      </w:r>
      <w:r w:rsidRPr="001642ED">
        <w:rPr>
          <w:sz w:val="24"/>
          <w:szCs w:val="24"/>
        </w:rPr>
        <w:t>spojení obnovit. Ztráta spojení, jak na straně zkoušejícího, tak na straně zkoušeného studenta, nesmí vést k negativnímu hodnocení studenta</w:t>
      </w:r>
      <w:r w:rsidR="00510256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</w:t>
      </w:r>
      <w:r w:rsidR="00510256" w:rsidRPr="001642ED">
        <w:rPr>
          <w:sz w:val="24"/>
          <w:szCs w:val="24"/>
        </w:rPr>
        <w:t>Z</w:t>
      </w:r>
      <w:r w:rsidRPr="001642ED">
        <w:rPr>
          <w:sz w:val="24"/>
          <w:szCs w:val="24"/>
        </w:rPr>
        <w:t>koušku je možné</w:t>
      </w:r>
      <w:r w:rsidR="002E4B89" w:rsidRPr="001642ED">
        <w:rPr>
          <w:sz w:val="24"/>
          <w:szCs w:val="24"/>
        </w:rPr>
        <w:t>, na základě hodnocení j</w:t>
      </w:r>
      <w:r w:rsidRPr="001642ED">
        <w:rPr>
          <w:sz w:val="24"/>
          <w:szCs w:val="24"/>
        </w:rPr>
        <w:t xml:space="preserve">ejího průběhu a </w:t>
      </w:r>
      <w:r w:rsidR="00510256" w:rsidRPr="001642ED">
        <w:rPr>
          <w:sz w:val="24"/>
          <w:szCs w:val="24"/>
        </w:rPr>
        <w:t>stupně</w:t>
      </w:r>
      <w:r w:rsidRPr="001642ED">
        <w:rPr>
          <w:sz w:val="24"/>
          <w:szCs w:val="24"/>
        </w:rPr>
        <w:t xml:space="preserve"> dokončení</w:t>
      </w:r>
      <w:r w:rsidR="002E4B89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buď uznat za úspěšně vykonanou</w:t>
      </w:r>
      <w:r w:rsidR="00510256" w:rsidRPr="001642ED">
        <w:rPr>
          <w:sz w:val="24"/>
          <w:szCs w:val="24"/>
        </w:rPr>
        <w:t xml:space="preserve">, </w:t>
      </w:r>
      <w:r w:rsidR="009B6182" w:rsidRPr="001642ED">
        <w:rPr>
          <w:sz w:val="24"/>
          <w:szCs w:val="24"/>
        </w:rPr>
        <w:t>anebo</w:t>
      </w:r>
      <w:r w:rsidRPr="001642ED">
        <w:rPr>
          <w:sz w:val="24"/>
          <w:szCs w:val="24"/>
        </w:rPr>
        <w:t xml:space="preserve"> </w:t>
      </w:r>
      <w:r w:rsidR="009B6182" w:rsidRPr="001642ED">
        <w:rPr>
          <w:sz w:val="24"/>
          <w:szCs w:val="24"/>
        </w:rPr>
        <w:t xml:space="preserve">ji </w:t>
      </w:r>
      <w:r w:rsidRPr="001642ED">
        <w:rPr>
          <w:sz w:val="24"/>
          <w:szCs w:val="24"/>
        </w:rPr>
        <w:t xml:space="preserve">anulovat. </w:t>
      </w:r>
      <w:r w:rsidR="006E4607" w:rsidRPr="001642ED">
        <w:rPr>
          <w:sz w:val="24"/>
          <w:szCs w:val="24"/>
        </w:rPr>
        <w:t xml:space="preserve">Pokud hodnocení není možné, má zkoušející právo požadovat opakování zápočtu, klasifikovaného zápočtu či zkoušky. Nehodnocený pokus je do IS/STAG zadán jako omluvený a zkoušející předá asistentce ústavu stručný záznam o realizaci ověřování, které muselo být předčasně ukončeno. Záznam obsahuje jméno zkoušeného studenta, předmět, datum zápočtu, klasifikovaného zápočtu či zkoušky, důvod pro přerušení a nehodnocení zápočtu, klasifikovaného zápočtu či zkoušky. V případě </w:t>
      </w:r>
      <w:r w:rsidR="002E4B89" w:rsidRPr="001642ED">
        <w:rPr>
          <w:sz w:val="24"/>
          <w:szCs w:val="24"/>
        </w:rPr>
        <w:t xml:space="preserve">přerušení elektronického ověřování studijních výsledků, jak v případě řádného, tak i prvního opravného termínu, </w:t>
      </w:r>
      <w:r w:rsidR="006E4607" w:rsidRPr="001642ED">
        <w:rPr>
          <w:sz w:val="24"/>
          <w:szCs w:val="24"/>
        </w:rPr>
        <w:t>lze požadovat fyzickou přítomnost studenta</w:t>
      </w:r>
      <w:r w:rsidR="002E4B89" w:rsidRPr="001642ED">
        <w:rPr>
          <w:sz w:val="24"/>
          <w:szCs w:val="24"/>
        </w:rPr>
        <w:t xml:space="preserve"> při ověřování studijních výsledků.</w:t>
      </w:r>
    </w:p>
    <w:p w14:paraId="137F022B" w14:textId="56DE87CE" w:rsidR="00B172A9" w:rsidRPr="001642ED" w:rsidRDefault="00992801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případě, že</w:t>
      </w:r>
      <w:r w:rsidR="00B172A9" w:rsidRPr="001642ED">
        <w:rPr>
          <w:sz w:val="24"/>
          <w:szCs w:val="24"/>
        </w:rPr>
        <w:t xml:space="preserve"> zkoušející </w:t>
      </w:r>
      <w:r w:rsidR="00633920" w:rsidRPr="001642ED">
        <w:rPr>
          <w:sz w:val="24"/>
          <w:szCs w:val="24"/>
        </w:rPr>
        <w:t xml:space="preserve">pojme </w:t>
      </w:r>
      <w:r w:rsidR="00B172A9" w:rsidRPr="001642ED">
        <w:rPr>
          <w:sz w:val="24"/>
          <w:szCs w:val="24"/>
        </w:rPr>
        <w:t xml:space="preserve">podezření, že </w:t>
      </w:r>
      <w:r w:rsidR="00936FEA" w:rsidRPr="001642ED">
        <w:rPr>
          <w:sz w:val="24"/>
          <w:szCs w:val="24"/>
        </w:rPr>
        <w:t xml:space="preserve">při </w:t>
      </w:r>
      <w:r w:rsidR="0092687B" w:rsidRPr="001642ED">
        <w:rPr>
          <w:sz w:val="24"/>
          <w:szCs w:val="24"/>
        </w:rPr>
        <w:t xml:space="preserve">ověřování studijních výsledků pomocí prostředků komunikace na dálku </w:t>
      </w:r>
      <w:r w:rsidR="00936FEA" w:rsidRPr="001642ED">
        <w:rPr>
          <w:sz w:val="24"/>
          <w:szCs w:val="24"/>
        </w:rPr>
        <w:t>dochází k neetickému jednání ze strany studenta</w:t>
      </w:r>
      <w:r w:rsidR="00B172A9" w:rsidRPr="001642ED">
        <w:rPr>
          <w:sz w:val="24"/>
          <w:szCs w:val="24"/>
        </w:rPr>
        <w:t xml:space="preserve">, </w:t>
      </w:r>
      <w:r w:rsidRPr="001642ED">
        <w:rPr>
          <w:sz w:val="24"/>
          <w:szCs w:val="24"/>
        </w:rPr>
        <w:t>má právo příslušné ověřování studijních výsledků předčasně ukončit.</w:t>
      </w:r>
      <w:r w:rsidR="00B172A9" w:rsidRPr="001642ED">
        <w:rPr>
          <w:sz w:val="24"/>
          <w:szCs w:val="24"/>
        </w:rPr>
        <w:t xml:space="preserve"> </w:t>
      </w:r>
    </w:p>
    <w:p w14:paraId="456F6F3E" w14:textId="2948A932" w:rsidR="006E4607" w:rsidRPr="001642ED" w:rsidRDefault="006E4607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Pokud </w:t>
      </w:r>
      <w:r w:rsidR="000B1D35" w:rsidRPr="001642ED">
        <w:rPr>
          <w:sz w:val="24"/>
          <w:szCs w:val="24"/>
        </w:rPr>
        <w:t xml:space="preserve">je </w:t>
      </w:r>
      <w:r w:rsidRPr="001642ED">
        <w:rPr>
          <w:sz w:val="24"/>
          <w:szCs w:val="24"/>
        </w:rPr>
        <w:t xml:space="preserve">student u ověřování studijních výsledků </w:t>
      </w:r>
      <w:r w:rsidR="0073359D" w:rsidRPr="001642ED">
        <w:rPr>
          <w:sz w:val="24"/>
          <w:szCs w:val="24"/>
        </w:rPr>
        <w:t>neúspěšný</w:t>
      </w:r>
      <w:r w:rsidR="00493BDD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a </w:t>
      </w:r>
      <w:r w:rsidR="00493BDD" w:rsidRPr="001642ED">
        <w:rPr>
          <w:sz w:val="24"/>
          <w:szCs w:val="24"/>
        </w:rPr>
        <w:t xml:space="preserve">zároveň </w:t>
      </w:r>
      <w:r w:rsidRPr="001642ED">
        <w:rPr>
          <w:sz w:val="24"/>
          <w:szCs w:val="24"/>
        </w:rPr>
        <w:t>je klasifikován stupněm „nedostatečně“ nebo „nesplnil“, může vyučující požadovat</w:t>
      </w:r>
      <w:r w:rsidR="0073359D" w:rsidRPr="001642ED">
        <w:rPr>
          <w:sz w:val="24"/>
          <w:szCs w:val="24"/>
        </w:rPr>
        <w:t xml:space="preserve"> </w:t>
      </w:r>
      <w:r w:rsidR="00493BDD" w:rsidRPr="001642ED">
        <w:rPr>
          <w:sz w:val="24"/>
          <w:szCs w:val="24"/>
        </w:rPr>
        <w:t>fyzickou přítomnost studenta při dalším termínu ověřování studijních výsledků</w:t>
      </w:r>
      <w:r w:rsidRPr="001642ED">
        <w:rPr>
          <w:sz w:val="24"/>
          <w:szCs w:val="24"/>
        </w:rPr>
        <w:t xml:space="preserve">. </w:t>
      </w:r>
    </w:p>
    <w:p w14:paraId="226E4C1D" w14:textId="55A19607" w:rsidR="004A53F2" w:rsidRPr="001642ED" w:rsidRDefault="006E4607" w:rsidP="008A718A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Ověřování studijních výsledků písemnou formou elektronicky je možné provádět po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schválení garantem předmětu pro daný semestr, kdy je předmět vyučován. Zkoušející </w:t>
      </w:r>
      <w:r w:rsidR="00341831" w:rsidRPr="001642ED">
        <w:rPr>
          <w:sz w:val="24"/>
          <w:szCs w:val="24"/>
        </w:rPr>
        <w:t>je povinen zajistit</w:t>
      </w:r>
      <w:r w:rsidRPr="001642ED">
        <w:rPr>
          <w:sz w:val="24"/>
          <w:szCs w:val="24"/>
        </w:rPr>
        <w:t xml:space="preserve"> rovnost podmínek pro všechny studenty.</w:t>
      </w:r>
    </w:p>
    <w:p w14:paraId="0AEDAFDE" w14:textId="77777777" w:rsidR="008A718A" w:rsidRPr="001642ED" w:rsidRDefault="008A718A" w:rsidP="00CE508F">
      <w:pPr>
        <w:pStyle w:val="Zkladntextodsazen"/>
        <w:spacing w:after="60"/>
        <w:rPr>
          <w:sz w:val="24"/>
          <w:szCs w:val="24"/>
        </w:rPr>
      </w:pPr>
    </w:p>
    <w:p w14:paraId="36F9A410" w14:textId="0DA9E24E" w:rsidR="003E26E2" w:rsidRPr="001642ED" w:rsidRDefault="003E26E2" w:rsidP="008C2099">
      <w:r w:rsidRPr="001642ED">
        <w:rPr>
          <w:u w:val="single"/>
        </w:rPr>
        <w:t>Ad odst. (</w:t>
      </w:r>
      <w:r w:rsidR="00B2614B" w:rsidRPr="001642ED">
        <w:rPr>
          <w:u w:val="single"/>
        </w:rPr>
        <w:t>5</w:t>
      </w:r>
      <w:r w:rsidRPr="001642ED">
        <w:rPr>
          <w:u w:val="single"/>
        </w:rPr>
        <w:t>) SZŘ</w:t>
      </w:r>
      <w:r w:rsidRPr="001642ED">
        <w:t>:</w:t>
      </w:r>
    </w:p>
    <w:p w14:paraId="26402E29" w14:textId="1DAC1976" w:rsidR="00763D12" w:rsidRPr="001642ED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bookmarkStart w:id="18" w:name="_Hlk164069673"/>
      <w:r w:rsidRPr="001642ED">
        <w:rPr>
          <w:sz w:val="24"/>
          <w:szCs w:val="24"/>
        </w:rPr>
        <w:lastRenderedPageBreak/>
        <w:t>Výkaz o studiu podle § 57 odst. 3 zákona</w:t>
      </w:r>
      <w:r w:rsidR="008C2099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>má formu úředně potvrzeného výpisu z IS/STAG,</w:t>
      </w:r>
      <w:r w:rsidR="002C114E" w:rsidRPr="001642ED">
        <w:rPr>
          <w:sz w:val="24"/>
          <w:szCs w:val="24"/>
        </w:rPr>
        <w:t xml:space="preserve"> který obsahuje přehled o dosažených studijních výsledcích. Výkaz o studiu vydá</w:t>
      </w:r>
      <w:r w:rsidRPr="001642ED">
        <w:rPr>
          <w:sz w:val="24"/>
          <w:szCs w:val="24"/>
        </w:rPr>
        <w:t xml:space="preserve"> studentovi na základě jeho žádosti studijní oddělení FaME</w:t>
      </w:r>
      <w:ins w:id="19" w:author="Pavel Bednář" w:date="2024-04-15T10:17:00Z">
        <w:r w:rsidR="00682681">
          <w:rPr>
            <w:sz w:val="24"/>
            <w:szCs w:val="24"/>
          </w:rPr>
          <w:t xml:space="preserve"> </w:t>
        </w:r>
      </w:ins>
      <w:ins w:id="20" w:author="Pavel Bednář" w:date="2024-04-15T13:25:00Z">
        <w:r w:rsidR="00CC5B3B">
          <w:rPr>
            <w:sz w:val="24"/>
            <w:szCs w:val="24"/>
          </w:rPr>
          <w:t xml:space="preserve">dle podmínek směrnice rektora. </w:t>
        </w:r>
      </w:ins>
      <w:ins w:id="21" w:author="Kateřina Drimlová" w:date="2024-02-21T15:33:00Z">
        <w:del w:id="22" w:author="Pavel Bednář" w:date="2024-04-15T13:25:00Z">
          <w:r w:rsidR="00E2592C" w:rsidDel="00EF75FF">
            <w:rPr>
              <w:sz w:val="24"/>
              <w:szCs w:val="24"/>
            </w:rPr>
            <w:delText xml:space="preserve">, </w:delText>
          </w:r>
        </w:del>
        <w:commentRangeStart w:id="23"/>
        <w:commentRangeStart w:id="24"/>
        <w:del w:id="25" w:author="Michal" w:date="2024-04-22T16:39:00Z">
          <w:r w:rsidR="00E2592C" w:rsidRPr="00442B20" w:rsidDel="00B20214">
            <w:rPr>
              <w:color w:val="FF0000"/>
              <w:sz w:val="24"/>
              <w:szCs w:val="24"/>
              <w:rPrChange w:id="26" w:author="Kateřina Drimlová" w:date="2024-02-21T15:35:00Z">
                <w:rPr>
                  <w:sz w:val="24"/>
                  <w:szCs w:val="24"/>
                </w:rPr>
              </w:rPrChange>
            </w:rPr>
            <w:delText>dle platné</w:delText>
          </w:r>
          <w:r w:rsidR="00B52803" w:rsidRPr="00442B20" w:rsidDel="00B20214">
            <w:rPr>
              <w:color w:val="FF0000"/>
              <w:sz w:val="24"/>
              <w:szCs w:val="24"/>
              <w:rPrChange w:id="27" w:author="Kateřina Drimlová" w:date="2024-02-21T15:35:00Z">
                <w:rPr>
                  <w:sz w:val="24"/>
                  <w:szCs w:val="24"/>
                </w:rPr>
              </w:rPrChange>
            </w:rPr>
            <w:delText>ho ceníku Směrnice kvestora</w:delText>
          </w:r>
        </w:del>
      </w:ins>
      <w:ins w:id="28" w:author="Kateřina Drimlová" w:date="2024-02-21T15:35:00Z">
        <w:del w:id="29" w:author="Michal" w:date="2024-04-22T16:39:00Z">
          <w:r w:rsidR="00442B20" w:rsidRPr="00442B20" w:rsidDel="00B20214">
            <w:rPr>
              <w:color w:val="FF0000"/>
              <w:sz w:val="24"/>
              <w:szCs w:val="24"/>
              <w:rPrChange w:id="30" w:author="Kateřina Drimlová" w:date="2024-02-21T15:35:00Z">
                <w:rPr>
                  <w:sz w:val="24"/>
                  <w:szCs w:val="24"/>
                </w:rPr>
              </w:rPrChange>
            </w:rPr>
            <w:delText>.</w:delText>
          </w:r>
          <w:commentRangeEnd w:id="23"/>
          <w:r w:rsidR="00442B20" w:rsidDel="00B20214">
            <w:rPr>
              <w:rStyle w:val="Odkaznakoment"/>
            </w:rPr>
            <w:commentReference w:id="23"/>
          </w:r>
        </w:del>
      </w:ins>
      <w:commentRangeEnd w:id="24"/>
      <w:del w:id="31" w:author="Michal" w:date="2024-04-22T16:39:00Z">
        <w:r w:rsidR="002212E7" w:rsidDel="00B20214">
          <w:rPr>
            <w:rStyle w:val="Odkaznakoment"/>
          </w:rPr>
          <w:commentReference w:id="24"/>
        </w:r>
      </w:del>
      <w:ins w:id="32" w:author="Kateřina Drimlová" w:date="2024-02-21T15:35:00Z">
        <w:del w:id="33" w:author="Michal" w:date="2024-04-22T16:39:00Z">
          <w:r w:rsidR="00442B20" w:rsidDel="00B20214">
            <w:rPr>
              <w:sz w:val="24"/>
              <w:szCs w:val="24"/>
            </w:rPr>
            <w:delText xml:space="preserve"> </w:delText>
          </w:r>
        </w:del>
      </w:ins>
      <w:del w:id="34" w:author="Kateřina Drimlová" w:date="2024-02-21T15:33:00Z">
        <w:r w:rsidRPr="001642ED" w:rsidDel="00E2592C">
          <w:rPr>
            <w:sz w:val="24"/>
            <w:szCs w:val="24"/>
          </w:rPr>
          <w:delText>.</w:delText>
        </w:r>
      </w:del>
    </w:p>
    <w:bookmarkEnd w:id="18"/>
    <w:p w14:paraId="4FFA572D" w14:textId="1049A203" w:rsidR="00470504" w:rsidRPr="001642ED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Ředitelé jednotlivých ústavů jsou odpovědni za </w:t>
      </w:r>
      <w:r w:rsidR="00633920" w:rsidRPr="001642ED">
        <w:rPr>
          <w:sz w:val="24"/>
          <w:szCs w:val="24"/>
        </w:rPr>
        <w:t xml:space="preserve">uložení </w:t>
      </w:r>
      <w:r w:rsidRPr="001642ED">
        <w:rPr>
          <w:sz w:val="24"/>
          <w:szCs w:val="24"/>
        </w:rPr>
        <w:t>zkouškových katalogů na</w:t>
      </w:r>
      <w:r w:rsidR="00635FE8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jednotlivých ústavech </w:t>
      </w:r>
      <w:r w:rsidR="00635FE8" w:rsidRPr="001642ED">
        <w:rPr>
          <w:sz w:val="24"/>
          <w:szCs w:val="24"/>
        </w:rPr>
        <w:t>FaME</w:t>
      </w:r>
      <w:r w:rsidR="00470504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a to v listinné podobě podepsané zkoušejícími.</w:t>
      </w:r>
    </w:p>
    <w:p w14:paraId="0C0F69CE" w14:textId="270E45F5" w:rsidR="002D6F49" w:rsidRPr="001642ED" w:rsidRDefault="002D6F49" w:rsidP="00470504"/>
    <w:p w14:paraId="3EE58B1C" w14:textId="77777777" w:rsidR="0017281B" w:rsidRPr="001642ED" w:rsidRDefault="0017281B" w:rsidP="0018517D">
      <w:pPr>
        <w:pStyle w:val="Zkladntextodsazen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11</w:t>
      </w:r>
    </w:p>
    <w:p w14:paraId="68F348A3" w14:textId="7B39781F" w:rsidR="0017281B" w:rsidRPr="001642ED" w:rsidRDefault="0017281B" w:rsidP="008C2099">
      <w:pPr>
        <w:pStyle w:val="Nadpis5"/>
        <w:ind w:left="0"/>
      </w:pPr>
      <w:r w:rsidRPr="001642ED">
        <w:rPr>
          <w:sz w:val="24"/>
        </w:rPr>
        <w:t>Zápočet a klasifikovaný zápočet</w:t>
      </w:r>
    </w:p>
    <w:p w14:paraId="5836732C" w14:textId="30B65CDC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(1) SZŘ:</w:t>
      </w:r>
    </w:p>
    <w:p w14:paraId="3BED56A5" w14:textId="6BCF913C" w:rsidR="002A686E" w:rsidRPr="001642ED" w:rsidRDefault="002A686E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Podmínky pro udělení zápočtu stanoví garant předmětu </w:t>
      </w:r>
      <w:r w:rsidR="00110234" w:rsidRPr="001642ED">
        <w:rPr>
          <w:sz w:val="24"/>
          <w:szCs w:val="24"/>
        </w:rPr>
        <w:t xml:space="preserve">nejpozději týden před zahájením </w:t>
      </w:r>
      <w:proofErr w:type="spellStart"/>
      <w:r w:rsidR="00110234" w:rsidRPr="001642ED">
        <w:rPr>
          <w:sz w:val="24"/>
          <w:szCs w:val="24"/>
        </w:rPr>
        <w:t>předzápisů</w:t>
      </w:r>
      <w:proofErr w:type="spellEnd"/>
      <w:r w:rsidR="00110234" w:rsidRPr="001642ED">
        <w:rPr>
          <w:sz w:val="24"/>
          <w:szCs w:val="24"/>
        </w:rPr>
        <w:t xml:space="preserve"> do příslušného semestru</w:t>
      </w:r>
      <w:r w:rsidRPr="001642ED">
        <w:rPr>
          <w:sz w:val="24"/>
          <w:szCs w:val="24"/>
        </w:rPr>
        <w:t>. Student FaME má možnost získat zápočet v těchto</w:t>
      </w:r>
      <w:r w:rsidR="00692724" w:rsidRPr="001642ED">
        <w:rPr>
          <w:sz w:val="24"/>
          <w:szCs w:val="24"/>
        </w:rPr>
        <w:t xml:space="preserve"> termínech: řádný, </w:t>
      </w:r>
      <w:r w:rsidRPr="001642ED">
        <w:rPr>
          <w:sz w:val="24"/>
          <w:szCs w:val="24"/>
        </w:rPr>
        <w:t>op</w:t>
      </w:r>
      <w:r w:rsidR="00692724" w:rsidRPr="001642ED">
        <w:rPr>
          <w:sz w:val="24"/>
          <w:szCs w:val="24"/>
        </w:rPr>
        <w:t>r</w:t>
      </w:r>
      <w:r w:rsidRPr="001642ED">
        <w:rPr>
          <w:sz w:val="24"/>
          <w:szCs w:val="24"/>
        </w:rPr>
        <w:t>avný.</w:t>
      </w:r>
      <w:r w:rsidR="00BB1662" w:rsidRPr="001642ED">
        <w:rPr>
          <w:sz w:val="24"/>
          <w:szCs w:val="24"/>
        </w:rPr>
        <w:t xml:space="preserve"> Opravný termín zápočtu je možno </w:t>
      </w:r>
      <w:r w:rsidR="00E27C8D" w:rsidRPr="001642ED">
        <w:rPr>
          <w:sz w:val="24"/>
          <w:szCs w:val="24"/>
        </w:rPr>
        <w:t>složit</w:t>
      </w:r>
      <w:r w:rsidR="00BB1662" w:rsidRPr="001642ED">
        <w:rPr>
          <w:sz w:val="24"/>
          <w:szCs w:val="24"/>
        </w:rPr>
        <w:t xml:space="preserve"> nejpozději do </w:t>
      </w:r>
      <w:r w:rsidR="00B61A1B" w:rsidRPr="001642ED">
        <w:rPr>
          <w:sz w:val="24"/>
          <w:szCs w:val="24"/>
        </w:rPr>
        <w:t>konce třetího týdne</w:t>
      </w:r>
      <w:r w:rsidR="00BB1662" w:rsidRPr="001642ED">
        <w:rPr>
          <w:sz w:val="24"/>
          <w:szCs w:val="24"/>
        </w:rPr>
        <w:t xml:space="preserve"> řádného zkouškového období.</w:t>
      </w:r>
    </w:p>
    <w:p w14:paraId="1B21D4DB" w14:textId="40BF697F" w:rsidR="0017281B" w:rsidRPr="001642E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Podmínky pro udělení klasifikovaného zápočtu stanoví garant předmětu </w:t>
      </w:r>
      <w:r w:rsidR="009A375E" w:rsidRPr="001642ED">
        <w:rPr>
          <w:sz w:val="24"/>
          <w:szCs w:val="24"/>
        </w:rPr>
        <w:t xml:space="preserve">nejpozději týden před zahájením </w:t>
      </w:r>
      <w:proofErr w:type="spellStart"/>
      <w:r w:rsidR="009A375E" w:rsidRPr="001642ED">
        <w:rPr>
          <w:sz w:val="24"/>
          <w:szCs w:val="24"/>
        </w:rPr>
        <w:t>předzápisů</w:t>
      </w:r>
      <w:proofErr w:type="spellEnd"/>
      <w:r w:rsidR="009A375E" w:rsidRPr="001642ED">
        <w:rPr>
          <w:sz w:val="24"/>
          <w:szCs w:val="24"/>
        </w:rPr>
        <w:t xml:space="preserve"> do příslušného semestru</w:t>
      </w:r>
      <w:r w:rsidRPr="001642ED">
        <w:rPr>
          <w:sz w:val="24"/>
          <w:szCs w:val="24"/>
        </w:rPr>
        <w:t xml:space="preserve">. Student FaME má možnost získat klasifikovaný zápočet v těchto termínech: řádný, </w:t>
      </w:r>
      <w:r w:rsidR="00090D8D" w:rsidRPr="001642ED">
        <w:rPr>
          <w:sz w:val="24"/>
          <w:szCs w:val="24"/>
        </w:rPr>
        <w:t>první</w:t>
      </w:r>
      <w:r w:rsidRPr="001642ED">
        <w:rPr>
          <w:sz w:val="24"/>
          <w:szCs w:val="24"/>
        </w:rPr>
        <w:t xml:space="preserve"> opravný, </w:t>
      </w:r>
      <w:r w:rsidR="00090D8D" w:rsidRPr="001642ED">
        <w:rPr>
          <w:sz w:val="24"/>
          <w:szCs w:val="24"/>
        </w:rPr>
        <w:t>druhý</w:t>
      </w:r>
      <w:r w:rsidRPr="001642ED">
        <w:rPr>
          <w:sz w:val="24"/>
          <w:szCs w:val="24"/>
        </w:rPr>
        <w:t xml:space="preserve"> opravný. </w:t>
      </w:r>
      <w:r w:rsidR="00B73D97" w:rsidRPr="001642ED">
        <w:rPr>
          <w:sz w:val="24"/>
          <w:szCs w:val="24"/>
        </w:rPr>
        <w:t>T</w:t>
      </w:r>
      <w:r w:rsidRPr="001642ED">
        <w:rPr>
          <w:sz w:val="24"/>
          <w:szCs w:val="24"/>
        </w:rPr>
        <w:t xml:space="preserve">ermíny klasifikovaného zápočtu stanoví </w:t>
      </w:r>
      <w:r w:rsidR="00D779B6" w:rsidRPr="001642ED">
        <w:rPr>
          <w:sz w:val="24"/>
          <w:szCs w:val="24"/>
        </w:rPr>
        <w:t>vyučující</w:t>
      </w:r>
      <w:r w:rsidRPr="001642ED">
        <w:rPr>
          <w:sz w:val="24"/>
          <w:szCs w:val="24"/>
        </w:rPr>
        <w:t xml:space="preserve">, který je zkoušejícím předmětu tak, aby všechny předměty byly řádně zakončeny do konce opravného zkouškového období příslušného semestru dle </w:t>
      </w:r>
      <w:r w:rsidR="00D779B6" w:rsidRPr="001642ED">
        <w:rPr>
          <w:sz w:val="24"/>
          <w:szCs w:val="24"/>
        </w:rPr>
        <w:t>časového plánu výuky</w:t>
      </w:r>
      <w:r w:rsidRPr="001642ED">
        <w:rPr>
          <w:sz w:val="24"/>
          <w:szCs w:val="24"/>
        </w:rPr>
        <w:t xml:space="preserve"> akademického roku.</w:t>
      </w:r>
    </w:p>
    <w:p w14:paraId="7BEF9206" w14:textId="6598A278" w:rsidR="0017281B" w:rsidRPr="001642E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Termíny </w:t>
      </w:r>
      <w:r w:rsidR="00BB1662" w:rsidRPr="001642ED">
        <w:rPr>
          <w:sz w:val="24"/>
          <w:szCs w:val="24"/>
        </w:rPr>
        <w:t>klasifikovaných zápočtů</w:t>
      </w:r>
      <w:r w:rsidRPr="001642ED">
        <w:rPr>
          <w:sz w:val="24"/>
          <w:szCs w:val="24"/>
        </w:rPr>
        <w:t>, čas a místo jejich konání a přihlašování studentů ke</w:t>
      </w:r>
      <w:r w:rsidR="008D0DCC" w:rsidRPr="001642ED">
        <w:rPr>
          <w:sz w:val="24"/>
          <w:szCs w:val="24"/>
        </w:rPr>
        <w:t> </w:t>
      </w:r>
      <w:r w:rsidR="00AB1C60" w:rsidRPr="001642ED">
        <w:rPr>
          <w:sz w:val="24"/>
          <w:szCs w:val="24"/>
        </w:rPr>
        <w:t>klasifikovanému zápočtu</w:t>
      </w:r>
      <w:r w:rsidRPr="001642ED">
        <w:rPr>
          <w:sz w:val="24"/>
          <w:szCs w:val="24"/>
        </w:rPr>
        <w:t xml:space="preserve"> vyhlašuje </w:t>
      </w:r>
      <w:r w:rsidR="00D779B6" w:rsidRPr="001642ED">
        <w:rPr>
          <w:sz w:val="24"/>
          <w:szCs w:val="24"/>
        </w:rPr>
        <w:t>vyučující</w:t>
      </w:r>
      <w:r w:rsidRPr="001642ED">
        <w:rPr>
          <w:sz w:val="24"/>
          <w:szCs w:val="24"/>
        </w:rPr>
        <w:t xml:space="preserve"> minimálně týden před začátkem</w:t>
      </w:r>
      <w:r w:rsidR="00BB1662" w:rsidRPr="001642ED">
        <w:rPr>
          <w:sz w:val="24"/>
          <w:szCs w:val="24"/>
        </w:rPr>
        <w:t xml:space="preserve"> řádného</w:t>
      </w:r>
      <w:r w:rsidR="00D779B6" w:rsidRPr="001642ED">
        <w:rPr>
          <w:sz w:val="24"/>
          <w:szCs w:val="24"/>
        </w:rPr>
        <w:t xml:space="preserve"> zkouškového období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  <w:r w:rsidR="00BB1662" w:rsidRPr="001642ED">
        <w:rPr>
          <w:sz w:val="24"/>
          <w:szCs w:val="24"/>
        </w:rPr>
        <w:t xml:space="preserve"> Vyučující je povinen vyhlásit dostatečný počet termínů k získání klasifikovaného zápočtu a zajistit jejich rovnoměrné rozložení v rámci celého řádného zkouškového období.</w:t>
      </w:r>
      <w:r w:rsidR="004E455F" w:rsidRPr="001642ED">
        <w:rPr>
          <w:sz w:val="24"/>
          <w:szCs w:val="24"/>
        </w:rPr>
        <w:t xml:space="preserve"> Zároveň je povinen </w:t>
      </w:r>
      <w:r w:rsidR="00D779B6" w:rsidRPr="001642ED">
        <w:rPr>
          <w:sz w:val="24"/>
          <w:szCs w:val="24"/>
        </w:rPr>
        <w:t>vyhlásit</w:t>
      </w:r>
      <w:r w:rsidR="004E455F" w:rsidRPr="001642ED">
        <w:rPr>
          <w:sz w:val="24"/>
          <w:szCs w:val="24"/>
        </w:rPr>
        <w:t xml:space="preserve"> dostatečný počet termínů klasifikovaného zápočtu v rámci opravného zkouškového období.</w:t>
      </w:r>
    </w:p>
    <w:p w14:paraId="30C1E06C" w14:textId="072C8493" w:rsidR="0017281B" w:rsidRPr="001642ED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Řádný termín klasifikovaného zápočtu lze </w:t>
      </w:r>
      <w:r w:rsidR="00420921" w:rsidRPr="001642ED">
        <w:rPr>
          <w:sz w:val="24"/>
          <w:szCs w:val="24"/>
        </w:rPr>
        <w:t>absolvovat</w:t>
      </w:r>
      <w:r w:rsidRPr="001642ED">
        <w:rPr>
          <w:sz w:val="24"/>
          <w:szCs w:val="24"/>
        </w:rPr>
        <w:t xml:space="preserve"> pouze v řádném zkouškovém období</w:t>
      </w:r>
      <w:r w:rsidR="005D5D94" w:rsidRPr="001642ED">
        <w:rPr>
          <w:sz w:val="24"/>
          <w:szCs w:val="24"/>
        </w:rPr>
        <w:t xml:space="preserve"> stanoveném časovým plánem výuky na FaME pro daný akademický rok</w:t>
      </w:r>
      <w:r w:rsidRPr="001642ED">
        <w:rPr>
          <w:sz w:val="24"/>
          <w:szCs w:val="24"/>
        </w:rPr>
        <w:t xml:space="preserve">. </w:t>
      </w:r>
      <w:r w:rsidR="00946D96" w:rsidRPr="001642ED">
        <w:rPr>
          <w:sz w:val="24"/>
          <w:szCs w:val="24"/>
        </w:rPr>
        <w:t xml:space="preserve">Pokud se student nezapíše ani na jeden termín </w:t>
      </w:r>
      <w:r w:rsidR="00ED68BF" w:rsidRPr="001642ED">
        <w:rPr>
          <w:sz w:val="24"/>
          <w:szCs w:val="24"/>
        </w:rPr>
        <w:t>klasifikovaného zápočtu</w:t>
      </w:r>
      <w:r w:rsidR="00946D96" w:rsidRPr="001642ED">
        <w:rPr>
          <w:sz w:val="24"/>
          <w:szCs w:val="24"/>
        </w:rPr>
        <w:t xml:space="preserve"> v řádném zkouškovém období, tento termín mu propadá a v opravném zkouškovém období má již nárok absolvovat klasifikovaný zápočet pouze ve dvou opravných termínech.</w:t>
      </w:r>
    </w:p>
    <w:p w14:paraId="2B9596DE" w14:textId="23FC9C10" w:rsidR="001768FD" w:rsidRPr="001642ED" w:rsidRDefault="0027565B" w:rsidP="00A41F8A">
      <w:pPr>
        <w:pStyle w:val="Zkladntextodsazen"/>
        <w:numPr>
          <w:ilvl w:val="0"/>
          <w:numId w:val="11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Všechny termíny zápočtů a klasifikovaných zápočtů se vyhlašují </w:t>
      </w:r>
      <w:r w:rsidR="00B321AB" w:rsidRPr="001642ED">
        <w:rPr>
          <w:sz w:val="24"/>
          <w:szCs w:val="24"/>
        </w:rPr>
        <w:t xml:space="preserve">pouze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</w:p>
    <w:p w14:paraId="572D0E28" w14:textId="6FA260BB" w:rsidR="00CF10B9" w:rsidRPr="001642ED" w:rsidRDefault="00CF10B9" w:rsidP="000A1332">
      <w:pPr>
        <w:jc w:val="both"/>
        <w:rPr>
          <w:u w:val="single"/>
        </w:rPr>
      </w:pPr>
      <w:r w:rsidRPr="001642ED">
        <w:rPr>
          <w:u w:val="single"/>
        </w:rPr>
        <w:t>Ad odst. (6) SZŘ:</w:t>
      </w:r>
    </w:p>
    <w:p w14:paraId="60E371BE" w14:textId="7CAE1E97" w:rsidR="00CF10B9" w:rsidRPr="001642ED" w:rsidRDefault="00CF10B9" w:rsidP="00A41F8A">
      <w:pPr>
        <w:pStyle w:val="Zkladntextodsazen"/>
        <w:numPr>
          <w:ilvl w:val="0"/>
          <w:numId w:val="11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 absolvovaném zápočtu, klasifikovaném zápočtu se studentovi doporučuje zkontrolovat si </w:t>
      </w:r>
      <w:r w:rsidR="000B79CD" w:rsidRPr="001642ED">
        <w:rPr>
          <w:sz w:val="24"/>
          <w:szCs w:val="24"/>
        </w:rPr>
        <w:t xml:space="preserve">zápis </w:t>
      </w:r>
      <w:r w:rsidRPr="001642ED">
        <w:rPr>
          <w:sz w:val="24"/>
          <w:szCs w:val="24"/>
        </w:rPr>
        <w:t>výsled</w:t>
      </w:r>
      <w:r w:rsidR="000B79CD" w:rsidRPr="001642ED">
        <w:rPr>
          <w:sz w:val="24"/>
          <w:szCs w:val="24"/>
        </w:rPr>
        <w:t>ku</w:t>
      </w:r>
      <w:r w:rsidRPr="001642ED">
        <w:rPr>
          <w:sz w:val="24"/>
          <w:szCs w:val="24"/>
        </w:rPr>
        <w:t xml:space="preserve"> v IS/STAG podle článku čl. 61.</w:t>
      </w:r>
    </w:p>
    <w:p w14:paraId="7FDE1545" w14:textId="57EFD2DC" w:rsidR="00763D12" w:rsidRPr="001642ED" w:rsidRDefault="00EE1F0F" w:rsidP="00E875D2">
      <w:pPr>
        <w:jc w:val="both"/>
      </w:pPr>
      <w:r w:rsidRPr="001642ED">
        <w:rPr>
          <w:u w:val="single"/>
        </w:rPr>
        <w:t>Ad odst. (</w:t>
      </w:r>
      <w:r w:rsidR="00181811" w:rsidRPr="001642ED">
        <w:rPr>
          <w:u w:val="single"/>
        </w:rPr>
        <w:t>7</w:t>
      </w:r>
      <w:r w:rsidRPr="001642ED">
        <w:rPr>
          <w:u w:val="single"/>
        </w:rPr>
        <w:t>) SZŘ:</w:t>
      </w:r>
    </w:p>
    <w:p w14:paraId="026F4481" w14:textId="524547B1" w:rsidR="00763D12" w:rsidRPr="001642ED" w:rsidRDefault="00763D12" w:rsidP="00E875D2">
      <w:pPr>
        <w:pStyle w:val="Odstavecseseznamem"/>
        <w:numPr>
          <w:ilvl w:val="0"/>
          <w:numId w:val="55"/>
        </w:numPr>
        <w:ind w:left="0" w:firstLine="0"/>
        <w:jc w:val="both"/>
      </w:pPr>
      <w:r w:rsidRPr="001642ED">
        <w:t>Udělení zápočtu nebo klasifikovaného zápočtu se zapisuje do dokumentace o studiu podle čl. 61.</w:t>
      </w:r>
    </w:p>
    <w:p w14:paraId="530E834C" w14:textId="77777777" w:rsidR="000E0449" w:rsidRPr="001642ED" w:rsidRDefault="000E0449" w:rsidP="00E875D2"/>
    <w:p w14:paraId="66666B83" w14:textId="7F3FE289" w:rsidR="0017281B" w:rsidRPr="001642ED" w:rsidRDefault="0017281B" w:rsidP="004408AC">
      <w:pPr>
        <w:pStyle w:val="Zkladntext3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12</w:t>
      </w:r>
    </w:p>
    <w:p w14:paraId="1825C323" w14:textId="41E06EAA" w:rsidR="0017281B" w:rsidRPr="001642ED" w:rsidRDefault="0017281B" w:rsidP="00E875D2">
      <w:pPr>
        <w:pStyle w:val="Nadpis1"/>
      </w:pPr>
      <w:r w:rsidRPr="001642ED">
        <w:rPr>
          <w:bCs w:val="0"/>
          <w:sz w:val="24"/>
        </w:rPr>
        <w:t>Zkouška</w:t>
      </w:r>
    </w:p>
    <w:p w14:paraId="7BBBDFF7" w14:textId="6B5E599E" w:rsidR="0017281B" w:rsidRPr="001642ED" w:rsidRDefault="0017281B">
      <w:pPr>
        <w:tabs>
          <w:tab w:val="left" w:pos="3686"/>
        </w:tabs>
        <w:jc w:val="both"/>
      </w:pPr>
      <w:r w:rsidRPr="001642ED">
        <w:rPr>
          <w:u w:val="single"/>
        </w:rPr>
        <w:t>Ad odst. (3) SZŘ:</w:t>
      </w:r>
    </w:p>
    <w:p w14:paraId="718C0728" w14:textId="65F23F1D" w:rsidR="0017281B" w:rsidRPr="001642ED" w:rsidRDefault="00946D96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Ř</w:t>
      </w:r>
      <w:r w:rsidR="0017281B" w:rsidRPr="001642ED">
        <w:rPr>
          <w:sz w:val="24"/>
          <w:szCs w:val="24"/>
        </w:rPr>
        <w:t xml:space="preserve">editel ústavu </w:t>
      </w:r>
      <w:r w:rsidRPr="001642ED">
        <w:rPr>
          <w:sz w:val="24"/>
          <w:szCs w:val="24"/>
        </w:rPr>
        <w:t>pověřuje vyučujícího</w:t>
      </w:r>
      <w:r w:rsidR="0017281B" w:rsidRPr="001642ED">
        <w:rPr>
          <w:sz w:val="24"/>
          <w:szCs w:val="24"/>
        </w:rPr>
        <w:t xml:space="preserve"> předmětu na začátku výuky v daném semestru zkoušením z předmětu, jehož výuka je zajišťována příslušným ústavem. V odůvodněných případech může zkoušejícího odvolat ředitel ústavu. </w:t>
      </w:r>
    </w:p>
    <w:p w14:paraId="23FB7043" w14:textId="1DE3D259" w:rsidR="0017281B" w:rsidRPr="001642ED" w:rsidRDefault="0017281B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Termíny zkoušek, čas a místo jejich konání a přihlašování studentů ke zkoušce </w:t>
      </w:r>
      <w:r w:rsidR="00420921" w:rsidRPr="001642ED">
        <w:rPr>
          <w:sz w:val="24"/>
          <w:szCs w:val="24"/>
        </w:rPr>
        <w:t>stanoví</w:t>
      </w:r>
      <w:r w:rsidRPr="001642ED">
        <w:rPr>
          <w:sz w:val="24"/>
          <w:szCs w:val="24"/>
        </w:rPr>
        <w:t xml:space="preserve"> </w:t>
      </w:r>
      <w:r w:rsidR="00420921" w:rsidRPr="001642ED">
        <w:rPr>
          <w:sz w:val="24"/>
          <w:szCs w:val="24"/>
        </w:rPr>
        <w:t>vyučující</w:t>
      </w:r>
      <w:r w:rsidRPr="001642ED">
        <w:rPr>
          <w:sz w:val="24"/>
          <w:szCs w:val="24"/>
        </w:rPr>
        <w:t xml:space="preserve"> minimálně týden před začátkem </w:t>
      </w:r>
      <w:r w:rsidR="004E455F" w:rsidRPr="001642ED">
        <w:rPr>
          <w:sz w:val="24"/>
          <w:szCs w:val="24"/>
        </w:rPr>
        <w:t xml:space="preserve">řádného </w:t>
      </w:r>
      <w:r w:rsidR="00420921" w:rsidRPr="001642ED">
        <w:rPr>
          <w:sz w:val="24"/>
          <w:szCs w:val="24"/>
        </w:rPr>
        <w:t>zkouškového období</w:t>
      </w:r>
      <w:r w:rsidR="009D5CEB" w:rsidRPr="001642ED">
        <w:rPr>
          <w:sz w:val="24"/>
          <w:szCs w:val="24"/>
        </w:rPr>
        <w:t xml:space="preserve"> stanoveném časovým </w:t>
      </w:r>
      <w:r w:rsidR="009D5CEB" w:rsidRPr="001642ED">
        <w:rPr>
          <w:sz w:val="24"/>
          <w:szCs w:val="24"/>
        </w:rPr>
        <w:lastRenderedPageBreak/>
        <w:t>plánem výuky na FaME pro daný akademický rok</w:t>
      </w:r>
      <w:r w:rsidR="00420921" w:rsidRPr="001642ED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  <w:r w:rsidR="004E455F" w:rsidRPr="001642ED">
        <w:rPr>
          <w:sz w:val="24"/>
          <w:szCs w:val="24"/>
        </w:rPr>
        <w:t xml:space="preserve"> Vyučující je povinen </w:t>
      </w:r>
      <w:r w:rsidR="00420921" w:rsidRPr="001642ED">
        <w:rPr>
          <w:sz w:val="24"/>
          <w:szCs w:val="24"/>
        </w:rPr>
        <w:t>stanovit</w:t>
      </w:r>
      <w:r w:rsidR="004E455F" w:rsidRPr="001642ED">
        <w:rPr>
          <w:sz w:val="24"/>
          <w:szCs w:val="24"/>
        </w:rPr>
        <w:t xml:space="preserve"> dostatečný počet termínů zkoušek a zajistit jejich rovnoměrné rozložení v rámci celého zkouškového období. </w:t>
      </w:r>
    </w:p>
    <w:p w14:paraId="000E6F05" w14:textId="420F984A" w:rsidR="0017281B" w:rsidRPr="001642ED" w:rsidRDefault="00420921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Řádný termín zkoušky lze absolvovat pouze v řádném zkouškovém období. Pokud se student nezapíše ani na jeden termín zkoušky v řádném zkouškovém období, tento termín mu propadá</w:t>
      </w:r>
      <w:r w:rsidR="009D5CEB" w:rsidRPr="001642ED">
        <w:rPr>
          <w:sz w:val="24"/>
          <w:szCs w:val="24"/>
        </w:rPr>
        <w:t>.</w:t>
      </w:r>
      <w:r w:rsidRPr="001642ED">
        <w:rPr>
          <w:sz w:val="24"/>
          <w:szCs w:val="24"/>
        </w:rPr>
        <w:t xml:space="preserve"> </w:t>
      </w:r>
    </w:p>
    <w:p w14:paraId="7091B139" w14:textId="72F2F32A" w:rsidR="0017281B" w:rsidRPr="001642ED" w:rsidRDefault="0027565B" w:rsidP="00E875D2">
      <w:pPr>
        <w:pStyle w:val="Zkladntextodsazen"/>
        <w:numPr>
          <w:ilvl w:val="0"/>
          <w:numId w:val="12"/>
        </w:numPr>
        <w:spacing w:after="60"/>
        <w:ind w:left="0" w:firstLine="0"/>
        <w:rPr>
          <w:u w:val="single"/>
        </w:rPr>
      </w:pPr>
      <w:r w:rsidRPr="001642ED">
        <w:rPr>
          <w:sz w:val="24"/>
          <w:szCs w:val="24"/>
        </w:rPr>
        <w:t xml:space="preserve">Všechny termíny zkoušek se </w:t>
      </w:r>
      <w:r w:rsidR="00420921" w:rsidRPr="001642ED">
        <w:rPr>
          <w:sz w:val="24"/>
          <w:szCs w:val="24"/>
        </w:rPr>
        <w:t>zveřejňují</w:t>
      </w:r>
      <w:r w:rsidRPr="001642ED">
        <w:rPr>
          <w:sz w:val="24"/>
          <w:szCs w:val="24"/>
        </w:rPr>
        <w:t xml:space="preserve"> </w:t>
      </w:r>
      <w:r w:rsidR="00B321AB" w:rsidRPr="001642ED">
        <w:rPr>
          <w:sz w:val="24"/>
          <w:szCs w:val="24"/>
        </w:rPr>
        <w:t xml:space="preserve">pouze </w:t>
      </w:r>
      <w:r w:rsidRPr="001642ED">
        <w:rPr>
          <w:sz w:val="24"/>
          <w:szCs w:val="24"/>
        </w:rPr>
        <w:t xml:space="preserve">prostřednictvím </w:t>
      </w:r>
      <w:r w:rsidR="009157C2" w:rsidRPr="001642ED">
        <w:rPr>
          <w:sz w:val="24"/>
          <w:szCs w:val="24"/>
        </w:rPr>
        <w:t>IS/STAG</w:t>
      </w:r>
      <w:r w:rsidRPr="001642ED">
        <w:rPr>
          <w:sz w:val="24"/>
          <w:szCs w:val="24"/>
        </w:rPr>
        <w:t>.</w:t>
      </w:r>
    </w:p>
    <w:p w14:paraId="2048B991" w14:textId="5FE2C286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</w:t>
      </w:r>
      <w:r w:rsidR="004E455F" w:rsidRPr="001642ED">
        <w:rPr>
          <w:u w:val="single"/>
        </w:rPr>
        <w:t xml:space="preserve"> </w:t>
      </w:r>
      <w:r w:rsidRPr="001642ED">
        <w:rPr>
          <w:u w:val="single"/>
        </w:rPr>
        <w:t>(4) SZŘ:</w:t>
      </w:r>
    </w:p>
    <w:p w14:paraId="1F73EAC1" w14:textId="0A1758BA" w:rsidR="00EE1F0F" w:rsidRPr="001642ED" w:rsidRDefault="009065EC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ins w:id="35" w:author="Michal" w:date="2024-03-11T08:45:00Z">
        <w:r w:rsidRPr="009065EC">
          <w:rPr>
            <w:sz w:val="24"/>
            <w:szCs w:val="24"/>
          </w:rPr>
          <w:t>Student má možnost opravného termínu zkoušky v prvním opravném a druhém opravném termínu. Opravné termíny zkoušek stanoví zkoušející. Zároveň je zkoušející povinen stanovit dostatečný počet termínů opravných zkoušek v opravném zkouškovém období. Opravného termínu zkoušky se lze zúčastnit i v řádném zkouškovém období. V případě, že má student předmět zapsán podruhé, může za podmínek stanovených v čl. 6 odst. 3 požádat o komisionální přezkoušení. Výsledek vykonané komisionální zkoušky se považuje za výsledek druhého opravného termínu</w:t>
        </w:r>
        <w:r>
          <w:rPr>
            <w:sz w:val="24"/>
            <w:szCs w:val="24"/>
          </w:rPr>
          <w:t>.</w:t>
        </w:r>
      </w:ins>
      <w:del w:id="36" w:author="Michal" w:date="2024-03-11T08:45:00Z">
        <w:r w:rsidR="0017281B" w:rsidRPr="001642ED" w:rsidDel="009065EC">
          <w:rPr>
            <w:sz w:val="24"/>
            <w:szCs w:val="24"/>
          </w:rPr>
          <w:delText xml:space="preserve">Student má možnost </w:delText>
        </w:r>
        <w:r w:rsidR="009D5CEB" w:rsidRPr="001642ED" w:rsidDel="009065EC">
          <w:rPr>
            <w:sz w:val="24"/>
            <w:szCs w:val="24"/>
          </w:rPr>
          <w:delText xml:space="preserve">opravného termínu </w:delText>
        </w:r>
        <w:r w:rsidR="0017281B" w:rsidRPr="001642ED" w:rsidDel="009065EC">
          <w:rPr>
            <w:sz w:val="24"/>
            <w:szCs w:val="24"/>
          </w:rPr>
          <w:delText>zkoušk</w:delText>
        </w:r>
        <w:r w:rsidR="009D5CEB" w:rsidRPr="001642ED" w:rsidDel="009065EC">
          <w:rPr>
            <w:sz w:val="24"/>
            <w:szCs w:val="24"/>
          </w:rPr>
          <w:delText>y</w:delText>
        </w:r>
        <w:r w:rsidR="0017281B" w:rsidRPr="001642ED" w:rsidDel="009065EC">
          <w:rPr>
            <w:sz w:val="24"/>
            <w:szCs w:val="24"/>
          </w:rPr>
          <w:delText xml:space="preserve"> </w:delText>
        </w:r>
        <w:r w:rsidR="008D0DCC" w:rsidRPr="001642ED" w:rsidDel="009065EC">
          <w:rPr>
            <w:sz w:val="24"/>
            <w:szCs w:val="24"/>
          </w:rPr>
          <w:delText>v prvním</w:delText>
        </w:r>
        <w:r w:rsidR="0017281B" w:rsidRPr="001642ED" w:rsidDel="009065EC">
          <w:rPr>
            <w:sz w:val="24"/>
            <w:szCs w:val="24"/>
          </w:rPr>
          <w:delText xml:space="preserve"> opravn</w:delText>
        </w:r>
        <w:r w:rsidR="009D5CEB" w:rsidRPr="001642ED" w:rsidDel="009065EC">
          <w:rPr>
            <w:sz w:val="24"/>
            <w:szCs w:val="24"/>
          </w:rPr>
          <w:delText>ém a druhém opravném termínu</w:delText>
        </w:r>
        <w:r w:rsidR="0017281B" w:rsidRPr="001642ED" w:rsidDel="009065EC">
          <w:rPr>
            <w:sz w:val="24"/>
            <w:szCs w:val="24"/>
          </w:rPr>
          <w:delText xml:space="preserve">. </w:delText>
        </w:r>
        <w:r w:rsidR="009D5CEB" w:rsidRPr="001642ED" w:rsidDel="009065EC">
          <w:rPr>
            <w:sz w:val="24"/>
            <w:szCs w:val="24"/>
          </w:rPr>
          <w:delText>O</w:delText>
        </w:r>
        <w:r w:rsidR="0017281B" w:rsidRPr="001642ED" w:rsidDel="009065EC">
          <w:rPr>
            <w:sz w:val="24"/>
            <w:szCs w:val="24"/>
          </w:rPr>
          <w:delText>pravné termíny zkoušek stanoví zkoušející</w:delText>
        </w:r>
        <w:r w:rsidR="009F29F8" w:rsidRPr="001642ED" w:rsidDel="009065EC">
          <w:rPr>
            <w:sz w:val="24"/>
            <w:szCs w:val="24"/>
          </w:rPr>
          <w:delText>.</w:delText>
        </w:r>
        <w:r w:rsidR="0017281B" w:rsidRPr="001642ED" w:rsidDel="009065EC">
          <w:rPr>
            <w:sz w:val="24"/>
            <w:szCs w:val="24"/>
          </w:rPr>
          <w:delText xml:space="preserve"> </w:delText>
        </w:r>
        <w:r w:rsidR="009D5CEB" w:rsidRPr="001642ED" w:rsidDel="009065EC">
          <w:rPr>
            <w:sz w:val="24"/>
            <w:szCs w:val="24"/>
          </w:rPr>
          <w:delText xml:space="preserve">Zároveň je zkoušející povinen stanovit dostatečný počet termínů opravných zkoušek v opravném zkouškovém období. Opravného termínu zkoušky se lze zúčastnit i v řádném zkouškovém období. </w:delText>
        </w:r>
        <w:r w:rsidR="004E455F" w:rsidRPr="001642ED" w:rsidDel="009065EC">
          <w:rPr>
            <w:sz w:val="24"/>
            <w:szCs w:val="24"/>
          </w:rPr>
          <w:delText>V případě, že má student předmět zapsán podruhé, řídí se podle čl. 6</w:delText>
        </w:r>
        <w:r w:rsidR="00701F8F" w:rsidRPr="001642ED" w:rsidDel="009065EC">
          <w:rPr>
            <w:sz w:val="24"/>
            <w:szCs w:val="24"/>
          </w:rPr>
          <w:delText xml:space="preserve"> </w:delText>
        </w:r>
        <w:r w:rsidR="004E455F" w:rsidRPr="001642ED" w:rsidDel="009065EC">
          <w:rPr>
            <w:sz w:val="24"/>
            <w:szCs w:val="24"/>
          </w:rPr>
          <w:delText>odst. 3.</w:delText>
        </w:r>
      </w:del>
      <w:r w:rsidR="009D5CEB" w:rsidRPr="001642ED">
        <w:rPr>
          <w:sz w:val="24"/>
          <w:szCs w:val="24"/>
        </w:rPr>
        <w:t xml:space="preserve"> </w:t>
      </w:r>
    </w:p>
    <w:p w14:paraId="47E8D1B6" w14:textId="3CB388F3" w:rsidR="00741E7E" w:rsidRDefault="00741E7E">
      <w:del w:id="37" w:author="Michal" w:date="2024-03-11T08:45:00Z">
        <w:r w:rsidDel="009065EC">
          <w:br w:type="page"/>
        </w:r>
      </w:del>
    </w:p>
    <w:p w14:paraId="33B3E908" w14:textId="22D1063B" w:rsidR="006E4607" w:rsidRPr="001642ED" w:rsidRDefault="006E4607" w:rsidP="000A1332">
      <w:pPr>
        <w:pStyle w:val="Zkladntextodsazen"/>
        <w:spacing w:after="60"/>
        <w:rPr>
          <w:sz w:val="24"/>
          <w:szCs w:val="24"/>
        </w:rPr>
      </w:pPr>
      <w:r w:rsidRPr="003A6427">
        <w:rPr>
          <w:sz w:val="24"/>
          <w:szCs w:val="24"/>
          <w:u w:val="single"/>
        </w:rPr>
        <w:lastRenderedPageBreak/>
        <w:t>Ad odst. (7) SZŘ</w:t>
      </w:r>
      <w:r w:rsidRPr="001642ED">
        <w:rPr>
          <w:sz w:val="24"/>
          <w:szCs w:val="24"/>
        </w:rPr>
        <w:t xml:space="preserve">: </w:t>
      </w:r>
    </w:p>
    <w:p w14:paraId="7E7C01C3" w14:textId="22FB8D3A" w:rsidR="006E4607" w:rsidRPr="001642ED" w:rsidRDefault="006E4607" w:rsidP="000A133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 absolvované zkoušce se studentovi doporučuje zkontrolovat si </w:t>
      </w:r>
      <w:r w:rsidR="000B79CD" w:rsidRPr="001642ED">
        <w:rPr>
          <w:sz w:val="24"/>
          <w:szCs w:val="24"/>
        </w:rPr>
        <w:t>zápis výsledku</w:t>
      </w:r>
      <w:r w:rsidRPr="001642ED">
        <w:rPr>
          <w:sz w:val="24"/>
          <w:szCs w:val="24"/>
        </w:rPr>
        <w:t xml:space="preserve"> v</w:t>
      </w:r>
      <w:r w:rsidR="008D0DCC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IS/STAG podle článku čl. 61.</w:t>
      </w:r>
    </w:p>
    <w:p w14:paraId="2B5C77FD" w14:textId="7C73557C" w:rsidR="00EE1F0F" w:rsidRPr="001642ED" w:rsidRDefault="00EE1F0F" w:rsidP="00EE1F0F">
      <w:pPr>
        <w:jc w:val="both"/>
        <w:rPr>
          <w:u w:val="single"/>
        </w:rPr>
      </w:pPr>
      <w:r w:rsidRPr="001642ED">
        <w:rPr>
          <w:u w:val="single"/>
        </w:rPr>
        <w:t>Ad odst. (8) SZŘ:</w:t>
      </w:r>
    </w:p>
    <w:p w14:paraId="1573EE31" w14:textId="12A8C08F" w:rsidR="00EE1F0F" w:rsidRPr="001642ED" w:rsidRDefault="00EE1F0F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Výsledek zkoušky se zapisuje do dokumentace o studiu podle </w:t>
      </w:r>
      <w:r w:rsidR="00701F8F" w:rsidRPr="001642ED">
        <w:rPr>
          <w:sz w:val="24"/>
          <w:szCs w:val="24"/>
        </w:rPr>
        <w:t xml:space="preserve">čl. </w:t>
      </w:r>
      <w:r w:rsidRPr="001642ED">
        <w:rPr>
          <w:sz w:val="24"/>
          <w:szCs w:val="24"/>
        </w:rPr>
        <w:t>61.</w:t>
      </w:r>
    </w:p>
    <w:p w14:paraId="66246CCF" w14:textId="77777777" w:rsidR="0082453E" w:rsidRPr="001642ED" w:rsidRDefault="0082453E" w:rsidP="00E875D2">
      <w:pPr>
        <w:pStyle w:val="Zkladntextodsazen"/>
        <w:rPr>
          <w:sz w:val="24"/>
          <w:szCs w:val="24"/>
        </w:rPr>
      </w:pPr>
    </w:p>
    <w:p w14:paraId="1E6F3AE3" w14:textId="77777777" w:rsidR="0017281B" w:rsidRPr="001642ED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13</w:t>
      </w:r>
    </w:p>
    <w:p w14:paraId="2C32C958" w14:textId="77777777" w:rsidR="0017281B" w:rsidRPr="001642ED" w:rsidRDefault="0017281B" w:rsidP="00CB107F">
      <w:pPr>
        <w:pStyle w:val="Nadpis1"/>
        <w:numPr>
          <w:ilvl w:val="12"/>
          <w:numId w:val="0"/>
        </w:numPr>
        <w:rPr>
          <w:bCs w:val="0"/>
          <w:sz w:val="24"/>
        </w:rPr>
      </w:pPr>
      <w:r w:rsidRPr="001642ED">
        <w:rPr>
          <w:bCs w:val="0"/>
          <w:sz w:val="24"/>
        </w:rPr>
        <w:t>Souborná zkouška</w:t>
      </w:r>
    </w:p>
    <w:p w14:paraId="3362F542" w14:textId="77777777" w:rsidR="0017281B" w:rsidRPr="001642ED" w:rsidRDefault="0017281B" w:rsidP="00CB107F">
      <w:pPr>
        <w:numPr>
          <w:ilvl w:val="12"/>
          <w:numId w:val="0"/>
        </w:numPr>
        <w:jc w:val="center"/>
        <w:rPr>
          <w:i/>
        </w:rPr>
      </w:pPr>
      <w:r w:rsidRPr="001642ED">
        <w:rPr>
          <w:i/>
        </w:rPr>
        <w:t>(bez doplňků a upřesnění)</w:t>
      </w:r>
    </w:p>
    <w:p w14:paraId="042FF3B0" w14:textId="77777777" w:rsidR="0082453E" w:rsidRPr="001642ED" w:rsidRDefault="0082453E" w:rsidP="00E875D2">
      <w:pPr>
        <w:rPr>
          <w:b/>
        </w:rPr>
      </w:pPr>
    </w:p>
    <w:p w14:paraId="3EA46880" w14:textId="77777777" w:rsidR="0017281B" w:rsidRPr="001642ED" w:rsidRDefault="0017281B" w:rsidP="00CB107F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>Článek 14</w:t>
      </w:r>
    </w:p>
    <w:p w14:paraId="4449CDDE" w14:textId="77777777" w:rsidR="0017281B" w:rsidRPr="001642ED" w:rsidRDefault="0017281B" w:rsidP="00CB107F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>Klasifikační stupnice</w:t>
      </w:r>
    </w:p>
    <w:p w14:paraId="5E6B8F8B" w14:textId="77777777" w:rsidR="0017281B" w:rsidRPr="001642ED" w:rsidRDefault="0017281B" w:rsidP="00CB107F">
      <w:pPr>
        <w:jc w:val="center"/>
        <w:rPr>
          <w:i/>
        </w:rPr>
      </w:pPr>
      <w:r w:rsidRPr="001642ED">
        <w:rPr>
          <w:i/>
        </w:rPr>
        <w:t>(bez doplňků a upřesnění)</w:t>
      </w:r>
    </w:p>
    <w:p w14:paraId="5A0D70C1" w14:textId="4F88C8D0" w:rsidR="00E875D2" w:rsidRPr="001642ED" w:rsidRDefault="00E875D2" w:rsidP="009F1F0D">
      <w:pPr>
        <w:pStyle w:val="Zkladntextodsazen"/>
        <w:rPr>
          <w:b/>
          <w:bCs/>
          <w:sz w:val="24"/>
          <w:szCs w:val="24"/>
        </w:rPr>
      </w:pPr>
    </w:p>
    <w:p w14:paraId="170EA38D" w14:textId="1F82052E" w:rsidR="0017281B" w:rsidRPr="001642ED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>Článek 15</w:t>
      </w:r>
    </w:p>
    <w:p w14:paraId="53C74B70" w14:textId="41E48E51" w:rsidR="00625965" w:rsidRPr="001642ED" w:rsidRDefault="0017281B" w:rsidP="00BC16F6">
      <w:pPr>
        <w:jc w:val="center"/>
        <w:rPr>
          <w:b/>
        </w:rPr>
      </w:pPr>
      <w:r w:rsidRPr="001642ED">
        <w:rPr>
          <w:b/>
        </w:rPr>
        <w:t>Průměrná klasifikace studenta</w:t>
      </w:r>
    </w:p>
    <w:p w14:paraId="2BFE9295" w14:textId="5FFCB331" w:rsidR="00F31F70" w:rsidRPr="001642ED" w:rsidRDefault="00F31F70" w:rsidP="00F31F70">
      <w:pPr>
        <w:pStyle w:val="Nadpis3"/>
        <w:jc w:val="both"/>
        <w:rPr>
          <w:b w:val="0"/>
          <w:sz w:val="24"/>
          <w:szCs w:val="24"/>
          <w:u w:val="single"/>
        </w:rPr>
      </w:pPr>
      <w:r w:rsidRPr="001642ED">
        <w:rPr>
          <w:b w:val="0"/>
          <w:sz w:val="24"/>
          <w:szCs w:val="24"/>
          <w:u w:val="single"/>
        </w:rPr>
        <w:t>Ad odst. (1) SZŘ:</w:t>
      </w:r>
    </w:p>
    <w:p w14:paraId="28C3D315" w14:textId="604A3711" w:rsidR="0017281B" w:rsidRPr="001642ED" w:rsidRDefault="00F31F70" w:rsidP="00F31F70">
      <w:pPr>
        <w:pStyle w:val="Nadpis3"/>
        <w:jc w:val="both"/>
        <w:rPr>
          <w:b w:val="0"/>
          <w:sz w:val="24"/>
          <w:szCs w:val="24"/>
        </w:rPr>
      </w:pPr>
      <w:r w:rsidRPr="001642ED">
        <w:rPr>
          <w:b w:val="0"/>
          <w:sz w:val="24"/>
          <w:szCs w:val="24"/>
        </w:rPr>
        <w:t>Vážený studijní průměr se zaokrouhluje na dvě desetinná místa.</w:t>
      </w:r>
    </w:p>
    <w:p w14:paraId="7B8593CF" w14:textId="314A794F" w:rsidR="0017281B" w:rsidRPr="001642ED" w:rsidRDefault="0017281B" w:rsidP="009F1F0D"/>
    <w:p w14:paraId="111C8FAA" w14:textId="1BA55AE7" w:rsidR="009F1F0D" w:rsidRPr="001642ED" w:rsidRDefault="0092048E" w:rsidP="00372394">
      <w:pPr>
        <w:jc w:val="center"/>
        <w:rPr>
          <w:i/>
        </w:rPr>
      </w:pPr>
      <w:r w:rsidRPr="001642ED">
        <w:rPr>
          <w:i/>
        </w:rPr>
        <w:t>Díl 3</w:t>
      </w:r>
    </w:p>
    <w:p w14:paraId="319D0D83" w14:textId="675DC963" w:rsidR="0092048E" w:rsidRPr="001642ED" w:rsidRDefault="0092048E" w:rsidP="00372394">
      <w:pPr>
        <w:jc w:val="center"/>
        <w:rPr>
          <w:i/>
        </w:rPr>
      </w:pPr>
      <w:r w:rsidRPr="001642ED">
        <w:rPr>
          <w:i/>
        </w:rPr>
        <w:t>PRŮBĚH STUDIA</w:t>
      </w:r>
    </w:p>
    <w:p w14:paraId="04574A14" w14:textId="77777777" w:rsidR="009F1F0D" w:rsidRPr="001642ED" w:rsidRDefault="009F1F0D" w:rsidP="009F1F0D"/>
    <w:p w14:paraId="4E845B78" w14:textId="043A7E3C" w:rsidR="0017281B" w:rsidRPr="001642ED" w:rsidRDefault="0017281B" w:rsidP="004408AC">
      <w:pPr>
        <w:pStyle w:val="Nadpis1"/>
        <w:rPr>
          <w:sz w:val="24"/>
        </w:rPr>
      </w:pPr>
      <w:r w:rsidRPr="001642ED">
        <w:rPr>
          <w:sz w:val="24"/>
        </w:rPr>
        <w:t>Článek 16</w:t>
      </w:r>
    </w:p>
    <w:p w14:paraId="05406DAE" w14:textId="78F70C3E" w:rsidR="0082453E" w:rsidRPr="001642ED" w:rsidRDefault="0017281B" w:rsidP="00E875D2">
      <w:pPr>
        <w:pStyle w:val="Nadpis5"/>
        <w:tabs>
          <w:tab w:val="clear" w:pos="720"/>
        </w:tabs>
      </w:pPr>
      <w:r w:rsidRPr="001642ED">
        <w:rPr>
          <w:sz w:val="24"/>
        </w:rPr>
        <w:t>Podmínky pro pokračování ve studiu</w:t>
      </w:r>
    </w:p>
    <w:p w14:paraId="13BC6E9A" w14:textId="1936A24A" w:rsidR="0017281B" w:rsidRPr="001642ED" w:rsidRDefault="0017281B">
      <w:pPr>
        <w:tabs>
          <w:tab w:val="left" w:pos="360"/>
        </w:tabs>
        <w:jc w:val="both"/>
        <w:rPr>
          <w:u w:val="single"/>
        </w:rPr>
      </w:pPr>
      <w:r w:rsidRPr="001642ED">
        <w:rPr>
          <w:u w:val="single"/>
        </w:rPr>
        <w:t xml:space="preserve">Ad odst. (1) </w:t>
      </w:r>
      <w:r w:rsidR="00CB0E1B" w:rsidRPr="001642ED">
        <w:rPr>
          <w:u w:val="single"/>
        </w:rPr>
        <w:t>SZŘ:</w:t>
      </w:r>
    </w:p>
    <w:p w14:paraId="53F0FC6B" w14:textId="0F4DD2B0" w:rsidR="004A2135" w:rsidRDefault="004A2135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K tomu, aby mohl student FaME pokračovat ve studiu </w:t>
      </w:r>
      <w:r>
        <w:rPr>
          <w:sz w:val="24"/>
          <w:szCs w:val="24"/>
        </w:rPr>
        <w:t>ve 2. semestru prvního ročníku</w:t>
      </w:r>
      <w:r w:rsidRPr="001642ED">
        <w:rPr>
          <w:sz w:val="24"/>
          <w:szCs w:val="24"/>
        </w:rPr>
        <w:t xml:space="preserve"> studia bakalářského studijního programu (dále jen „BSP“), je nutno </w:t>
      </w:r>
      <w:r w:rsidRPr="004A2135">
        <w:rPr>
          <w:sz w:val="24"/>
          <w:szCs w:val="24"/>
        </w:rPr>
        <w:t xml:space="preserve">splnit následující podmínku: Do skončení opravného zkouškového období po 1. semestru musí student získat alespoň </w:t>
      </w:r>
      <w:r w:rsidRPr="00543267">
        <w:rPr>
          <w:b/>
          <w:sz w:val="24"/>
          <w:szCs w:val="24"/>
        </w:rPr>
        <w:t>1</w:t>
      </w:r>
      <w:r w:rsidR="002F086F">
        <w:rPr>
          <w:b/>
          <w:sz w:val="24"/>
          <w:szCs w:val="24"/>
        </w:rPr>
        <w:t>2</w:t>
      </w:r>
      <w:r w:rsidRPr="00543267">
        <w:rPr>
          <w:b/>
          <w:sz w:val="24"/>
          <w:szCs w:val="24"/>
        </w:rPr>
        <w:t xml:space="preserve"> kreditů</w:t>
      </w:r>
      <w:r w:rsidRPr="004A2135">
        <w:rPr>
          <w:sz w:val="24"/>
          <w:szCs w:val="24"/>
        </w:rPr>
        <w:t xml:space="preserve"> </w:t>
      </w:r>
      <w:r w:rsidRPr="001642ED">
        <w:rPr>
          <w:sz w:val="24"/>
          <w:szCs w:val="24"/>
        </w:rPr>
        <w:t xml:space="preserve">z povinných předmětů za první </w:t>
      </w:r>
      <w:r>
        <w:rPr>
          <w:sz w:val="24"/>
          <w:szCs w:val="24"/>
        </w:rPr>
        <w:t xml:space="preserve">semestr </w:t>
      </w:r>
      <w:r w:rsidRPr="001642ED">
        <w:rPr>
          <w:sz w:val="24"/>
          <w:szCs w:val="24"/>
        </w:rPr>
        <w:t xml:space="preserve">studia podle aktuálních studijních plánů pro dané studijní programy a specializace. </w:t>
      </w:r>
      <w:r w:rsidR="002F086F" w:rsidRPr="001642ED">
        <w:rPr>
          <w:sz w:val="24"/>
          <w:szCs w:val="24"/>
        </w:rPr>
        <w:t xml:space="preserve">Do tohoto limitu se nezapočítávají kredity získané </w:t>
      </w:r>
      <w:r w:rsidR="002F086F">
        <w:rPr>
          <w:sz w:val="24"/>
          <w:szCs w:val="24"/>
        </w:rPr>
        <w:t xml:space="preserve">absolvováním sportovních aktivit. </w:t>
      </w:r>
      <w:r w:rsidRPr="001642ED">
        <w:rPr>
          <w:sz w:val="24"/>
          <w:szCs w:val="24"/>
        </w:rPr>
        <w:t xml:space="preserve">V případě, že student nezíská alespoň </w:t>
      </w:r>
      <w:r w:rsidR="002F086F">
        <w:rPr>
          <w:sz w:val="24"/>
          <w:szCs w:val="24"/>
        </w:rPr>
        <w:t>12</w:t>
      </w:r>
      <w:r w:rsidRPr="001642ED">
        <w:rPr>
          <w:sz w:val="24"/>
          <w:szCs w:val="24"/>
        </w:rPr>
        <w:t xml:space="preserve"> kreditů, je mu studium ukončeno dle § 56 odst. 1 písm. b). Na postup při rozhodování v této věci se vztahuje § 68 zákona.</w:t>
      </w:r>
    </w:p>
    <w:p w14:paraId="00B79AE0" w14:textId="421D62CE" w:rsidR="006E52A2" w:rsidRPr="001642ED" w:rsidRDefault="0092048E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K tomu, aby mohl student FaME pokračovat ve studiu ve druhém roce studia BSP, je nutno získat alespoň </w:t>
      </w:r>
      <w:r w:rsidR="002F086F">
        <w:rPr>
          <w:b/>
          <w:sz w:val="24"/>
          <w:szCs w:val="24"/>
        </w:rPr>
        <w:t>30</w:t>
      </w:r>
      <w:r w:rsidR="002F086F" w:rsidRPr="001642ED">
        <w:rPr>
          <w:b/>
          <w:sz w:val="24"/>
          <w:szCs w:val="24"/>
        </w:rPr>
        <w:t xml:space="preserve"> </w:t>
      </w:r>
      <w:r w:rsidRPr="001642ED">
        <w:rPr>
          <w:b/>
          <w:sz w:val="24"/>
          <w:szCs w:val="24"/>
        </w:rPr>
        <w:t>kreditů</w:t>
      </w:r>
      <w:r w:rsidRPr="001642ED">
        <w:rPr>
          <w:sz w:val="24"/>
          <w:szCs w:val="24"/>
        </w:rPr>
        <w:t xml:space="preserve"> z povinných předmětů za první rok studia podle aktuálních studijních plánů pro dané studijní programy a specializace.</w:t>
      </w:r>
      <w:del w:id="38" w:author="Michal" w:date="2024-04-22T16:39:00Z">
        <w:r w:rsidR="006E52A2" w:rsidRPr="001642ED" w:rsidDel="00281F1F">
          <w:rPr>
            <w:sz w:val="24"/>
            <w:szCs w:val="24"/>
          </w:rPr>
          <w:delText xml:space="preserve"> </w:delText>
        </w:r>
        <w:commentRangeStart w:id="39"/>
        <w:r w:rsidR="006E52A2" w:rsidRPr="002C3776" w:rsidDel="00281F1F">
          <w:rPr>
            <w:strike/>
            <w:color w:val="FF0000"/>
            <w:sz w:val="24"/>
            <w:szCs w:val="24"/>
            <w:rPrChange w:id="40" w:author="Kateřina Drimlová" w:date="2024-02-21T15:37:00Z">
              <w:rPr>
                <w:sz w:val="24"/>
                <w:szCs w:val="24"/>
              </w:rPr>
            </w:rPrChange>
          </w:rPr>
          <w:delText>Do tohoto limitu se nezapočítávají kredity získané uznáním předmětů absolvovaných v předešlém studiu</w:delText>
        </w:r>
      </w:del>
      <w:r w:rsidR="006E52A2" w:rsidRPr="002C3776">
        <w:rPr>
          <w:strike/>
          <w:color w:val="FF0000"/>
          <w:sz w:val="24"/>
          <w:szCs w:val="24"/>
          <w:rPrChange w:id="41" w:author="Kateřina Drimlová" w:date="2024-02-21T15:37:00Z">
            <w:rPr>
              <w:sz w:val="24"/>
              <w:szCs w:val="24"/>
            </w:rPr>
          </w:rPrChange>
        </w:rPr>
        <w:t>.</w:t>
      </w:r>
      <w:commentRangeEnd w:id="39"/>
      <w:r w:rsidR="002C3776">
        <w:rPr>
          <w:rStyle w:val="Odkaznakoment"/>
        </w:rPr>
        <w:commentReference w:id="39"/>
      </w:r>
      <w:r w:rsidR="006E52A2" w:rsidRPr="001642ED">
        <w:rPr>
          <w:sz w:val="24"/>
          <w:szCs w:val="24"/>
        </w:rPr>
        <w:t xml:space="preserve"> </w:t>
      </w:r>
      <w:r w:rsidR="002F086F" w:rsidRPr="001642ED">
        <w:rPr>
          <w:sz w:val="24"/>
          <w:szCs w:val="24"/>
        </w:rPr>
        <w:t xml:space="preserve">Do tohoto limitu se </w:t>
      </w:r>
      <w:r w:rsidR="002F086F">
        <w:rPr>
          <w:sz w:val="24"/>
          <w:szCs w:val="24"/>
        </w:rPr>
        <w:t xml:space="preserve">dále </w:t>
      </w:r>
      <w:r w:rsidR="002F086F" w:rsidRPr="001642ED">
        <w:rPr>
          <w:sz w:val="24"/>
          <w:szCs w:val="24"/>
        </w:rPr>
        <w:t xml:space="preserve">nezapočítávají kredity získané </w:t>
      </w:r>
      <w:r w:rsidR="002F086F">
        <w:rPr>
          <w:sz w:val="24"/>
          <w:szCs w:val="24"/>
        </w:rPr>
        <w:t xml:space="preserve">absolvováním sportovních aktivit. </w:t>
      </w:r>
      <w:r w:rsidR="006E52A2" w:rsidRPr="001642ED">
        <w:rPr>
          <w:sz w:val="24"/>
          <w:szCs w:val="24"/>
        </w:rPr>
        <w:t xml:space="preserve">V případě, že student nezíská alespoň </w:t>
      </w:r>
      <w:r w:rsidR="002F086F">
        <w:rPr>
          <w:sz w:val="24"/>
          <w:szCs w:val="24"/>
        </w:rPr>
        <w:t>30</w:t>
      </w:r>
      <w:r w:rsidR="002F086F" w:rsidRPr="001642ED">
        <w:rPr>
          <w:sz w:val="24"/>
          <w:szCs w:val="24"/>
        </w:rPr>
        <w:t xml:space="preserve"> </w:t>
      </w:r>
      <w:r w:rsidR="006E52A2" w:rsidRPr="001642ED">
        <w:rPr>
          <w:sz w:val="24"/>
          <w:szCs w:val="24"/>
        </w:rPr>
        <w:t>kreditů, je mu studium ukončeno dle § 56 odst. 1 písm. b). Na postup při rozhodování v této věci se vztahuje § 68 zákona.</w:t>
      </w:r>
    </w:p>
    <w:p w14:paraId="30BEDD43" w14:textId="5910719B" w:rsidR="00B46044" w:rsidRPr="001642ED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K tomu, aby mohl student FaME pokračovat ve studiu ve třetím </w:t>
      </w:r>
      <w:r w:rsidR="006015BD" w:rsidRPr="001642ED">
        <w:rPr>
          <w:sz w:val="24"/>
          <w:szCs w:val="24"/>
        </w:rPr>
        <w:t>roce studia</w:t>
      </w:r>
      <w:r w:rsidRPr="001642ED">
        <w:rPr>
          <w:sz w:val="24"/>
          <w:szCs w:val="24"/>
        </w:rPr>
        <w:t xml:space="preserve"> </w:t>
      </w:r>
      <w:r w:rsidR="00701F8F" w:rsidRPr="001642ED">
        <w:rPr>
          <w:sz w:val="24"/>
          <w:szCs w:val="24"/>
        </w:rPr>
        <w:t>bakalářského studijního programu</w:t>
      </w:r>
      <w:r w:rsidRPr="001642ED">
        <w:rPr>
          <w:sz w:val="24"/>
          <w:szCs w:val="24"/>
        </w:rPr>
        <w:t xml:space="preserve">, je nutno získat alespoň 85 % kreditů z povinných předmětů </w:t>
      </w:r>
      <w:commentRangeStart w:id="42"/>
      <w:ins w:id="43" w:author="Kateřina Drimlová" w:date="2024-02-21T15:41:00Z">
        <w:del w:id="44" w:author="Michal" w:date="2024-03-11T08:38:00Z">
          <w:r w:rsidR="00F461BA" w:rsidRPr="00F461BA" w:rsidDel="00A1552C">
            <w:rPr>
              <w:color w:val="FF0000"/>
              <w:sz w:val="24"/>
              <w:szCs w:val="24"/>
              <w:rPrChange w:id="45" w:author="Kateřina Drimlová" w:date="2024-02-21T15:41:00Z">
                <w:rPr>
                  <w:sz w:val="24"/>
                  <w:szCs w:val="24"/>
                </w:rPr>
              </w:rPrChange>
            </w:rPr>
            <w:delText>i</w:delText>
          </w:r>
        </w:del>
      </w:ins>
      <w:ins w:id="46" w:author="Michal" w:date="2024-03-11T08:38:00Z">
        <w:r w:rsidR="00A1552C">
          <w:rPr>
            <w:color w:val="FF0000"/>
            <w:sz w:val="24"/>
            <w:szCs w:val="24"/>
          </w:rPr>
          <w:t xml:space="preserve">včetně </w:t>
        </w:r>
      </w:ins>
      <w:ins w:id="47" w:author="Kateřina Drimlová" w:date="2024-02-21T15:41:00Z">
        <w:del w:id="48" w:author="Michal" w:date="2024-03-11T08:38:00Z">
          <w:r w:rsidR="00F461BA" w:rsidRPr="00F461BA" w:rsidDel="00A1552C">
            <w:rPr>
              <w:color w:val="FF0000"/>
              <w:sz w:val="24"/>
              <w:szCs w:val="24"/>
              <w:rPrChange w:id="49" w:author="Kateřina Drimlová" w:date="2024-02-21T15:41:00Z">
                <w:rPr>
                  <w:sz w:val="24"/>
                  <w:szCs w:val="24"/>
                </w:rPr>
              </w:rPrChange>
            </w:rPr>
            <w:delText xml:space="preserve"> </w:delText>
          </w:r>
        </w:del>
        <w:r w:rsidR="00F461BA" w:rsidRPr="00F461BA">
          <w:rPr>
            <w:color w:val="FF0000"/>
            <w:sz w:val="24"/>
            <w:szCs w:val="24"/>
            <w:rPrChange w:id="50" w:author="Kateřina Drimlová" w:date="2024-02-21T15:41:00Z">
              <w:rPr>
                <w:sz w:val="24"/>
                <w:szCs w:val="24"/>
              </w:rPr>
            </w:rPrChange>
          </w:rPr>
          <w:t>sportovních aktivit</w:t>
        </w:r>
        <w:commentRangeEnd w:id="42"/>
        <w:r w:rsidR="00F461BA">
          <w:rPr>
            <w:rStyle w:val="Odkaznakoment"/>
          </w:rPr>
          <w:commentReference w:id="42"/>
        </w:r>
        <w:r w:rsidR="00F461BA">
          <w:rPr>
            <w:sz w:val="24"/>
            <w:szCs w:val="24"/>
          </w:rPr>
          <w:t xml:space="preserve"> </w:t>
        </w:r>
      </w:ins>
      <w:r w:rsidRPr="001642ED">
        <w:rPr>
          <w:sz w:val="24"/>
          <w:szCs w:val="24"/>
        </w:rPr>
        <w:t xml:space="preserve">za první a druhý </w:t>
      </w:r>
      <w:r w:rsidR="006015BD" w:rsidRPr="001642ED">
        <w:rPr>
          <w:sz w:val="24"/>
          <w:szCs w:val="24"/>
        </w:rPr>
        <w:t>rok</w:t>
      </w:r>
      <w:r w:rsidRPr="001642ED">
        <w:rPr>
          <w:sz w:val="24"/>
          <w:szCs w:val="24"/>
        </w:rPr>
        <w:t xml:space="preserve"> studia podle aktuálních studijních plánů pro dané studijní programy a</w:t>
      </w:r>
      <w:r w:rsidR="00741E7E">
        <w:rPr>
          <w:sz w:val="24"/>
          <w:szCs w:val="24"/>
        </w:rPr>
        <w:t> </w:t>
      </w:r>
      <w:r w:rsidR="0092048E" w:rsidRPr="001642ED">
        <w:rPr>
          <w:sz w:val="24"/>
          <w:szCs w:val="24"/>
        </w:rPr>
        <w:t>specializace</w:t>
      </w:r>
      <w:r w:rsidR="002248FC" w:rsidRPr="001642ED">
        <w:rPr>
          <w:sz w:val="24"/>
          <w:szCs w:val="24"/>
        </w:rPr>
        <w:t>, a to</w:t>
      </w:r>
      <w:r w:rsidR="001744E0" w:rsidRPr="001642ED">
        <w:rPr>
          <w:sz w:val="24"/>
          <w:szCs w:val="24"/>
        </w:rPr>
        <w:t xml:space="preserve"> nejpozději do konce opravného zkouškového období příslušného akademického roku, které je dáno </w:t>
      </w:r>
      <w:r w:rsidR="002248FC" w:rsidRPr="001642ED">
        <w:rPr>
          <w:sz w:val="24"/>
          <w:szCs w:val="24"/>
        </w:rPr>
        <w:t xml:space="preserve">harmonogramem </w:t>
      </w:r>
      <w:r w:rsidR="001744E0" w:rsidRPr="001642ED">
        <w:rPr>
          <w:sz w:val="24"/>
          <w:szCs w:val="24"/>
        </w:rPr>
        <w:t xml:space="preserve">daného akademického roku. </w:t>
      </w:r>
      <w:r w:rsidRPr="001642ED">
        <w:rPr>
          <w:sz w:val="24"/>
          <w:szCs w:val="24"/>
        </w:rPr>
        <w:t xml:space="preserve">Výše kreditů nutných pro postup do třetího </w:t>
      </w:r>
      <w:r w:rsidR="006015BD" w:rsidRPr="001642ED">
        <w:rPr>
          <w:sz w:val="24"/>
          <w:szCs w:val="24"/>
        </w:rPr>
        <w:t>roku studia</w:t>
      </w:r>
      <w:r w:rsidRPr="001642ED">
        <w:rPr>
          <w:sz w:val="24"/>
          <w:szCs w:val="24"/>
        </w:rPr>
        <w:t xml:space="preserve"> BSP se zaokrouhluje na celé kredity dolů a je zveřejněna v Rozhodnutí děkana pro příslušný akademický rok.</w:t>
      </w:r>
      <w:r w:rsidR="006E52A2" w:rsidRPr="001642ED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5E8411CD" w14:textId="401331D9" w:rsidR="00625965" w:rsidRPr="001642ED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lastRenderedPageBreak/>
        <w:t xml:space="preserve">K tomu, aby mohl student FaME pokračovat ve studiu ve druhém </w:t>
      </w:r>
      <w:r w:rsidR="006015BD" w:rsidRPr="001642ED">
        <w:rPr>
          <w:sz w:val="24"/>
          <w:szCs w:val="24"/>
        </w:rPr>
        <w:t>roce</w:t>
      </w:r>
      <w:r w:rsidRPr="001642ED">
        <w:rPr>
          <w:sz w:val="24"/>
          <w:szCs w:val="24"/>
        </w:rPr>
        <w:t xml:space="preserve"> </w:t>
      </w:r>
      <w:r w:rsidR="00701F8F" w:rsidRPr="001642ED">
        <w:rPr>
          <w:sz w:val="24"/>
          <w:szCs w:val="24"/>
        </w:rPr>
        <w:t>magisterského studijního programu (dále jen „</w:t>
      </w:r>
      <w:r w:rsidR="00AB1C60" w:rsidRPr="001642ED">
        <w:rPr>
          <w:sz w:val="24"/>
          <w:szCs w:val="24"/>
        </w:rPr>
        <w:t>MSP</w:t>
      </w:r>
      <w:r w:rsidR="00701F8F" w:rsidRPr="001642ED">
        <w:rPr>
          <w:sz w:val="24"/>
          <w:szCs w:val="24"/>
        </w:rPr>
        <w:t>“)</w:t>
      </w:r>
      <w:r w:rsidR="00AB1C60" w:rsidRPr="001642ED">
        <w:rPr>
          <w:sz w:val="24"/>
          <w:szCs w:val="24"/>
        </w:rPr>
        <w:t>, je nutno získat alespoň</w:t>
      </w:r>
      <w:r w:rsidRPr="001642ED">
        <w:rPr>
          <w:sz w:val="24"/>
          <w:szCs w:val="24"/>
        </w:rPr>
        <w:t xml:space="preserve"> </w:t>
      </w:r>
      <w:r w:rsidR="00AB1C60" w:rsidRPr="001642ED">
        <w:rPr>
          <w:sz w:val="24"/>
          <w:szCs w:val="24"/>
        </w:rPr>
        <w:t xml:space="preserve">65 % </w:t>
      </w:r>
      <w:r w:rsidRPr="001642ED">
        <w:rPr>
          <w:sz w:val="24"/>
          <w:szCs w:val="24"/>
        </w:rPr>
        <w:t xml:space="preserve">kreditů z povinných předmětů za první </w:t>
      </w:r>
      <w:r w:rsidR="006015BD" w:rsidRPr="001642ED">
        <w:rPr>
          <w:sz w:val="24"/>
          <w:szCs w:val="24"/>
        </w:rPr>
        <w:t>rok</w:t>
      </w:r>
      <w:r w:rsidRPr="001642ED">
        <w:rPr>
          <w:sz w:val="24"/>
          <w:szCs w:val="24"/>
        </w:rPr>
        <w:t xml:space="preserve"> studia podle aktuálních studijních plánů pro dané studijní programy a</w:t>
      </w:r>
      <w:r w:rsidR="00BC16F6" w:rsidRPr="001642ED">
        <w:rPr>
          <w:sz w:val="24"/>
          <w:szCs w:val="24"/>
        </w:rPr>
        <w:t> </w:t>
      </w:r>
      <w:r w:rsidR="0092048E" w:rsidRPr="001642ED">
        <w:rPr>
          <w:sz w:val="24"/>
          <w:szCs w:val="24"/>
        </w:rPr>
        <w:t>specializace</w:t>
      </w:r>
      <w:r w:rsidR="001744E0" w:rsidRPr="001642ED">
        <w:rPr>
          <w:sz w:val="24"/>
          <w:szCs w:val="24"/>
        </w:rPr>
        <w:t xml:space="preserve"> nejpozději do konce opravného zkouškového období příslušného akademického roku, které je dáno časovým plánem výuky daného akademického roku</w:t>
      </w:r>
      <w:r w:rsidRPr="001642ED">
        <w:rPr>
          <w:sz w:val="24"/>
          <w:szCs w:val="24"/>
        </w:rPr>
        <w:t xml:space="preserve">. Výše kreditů nutných pro postup do druhého </w:t>
      </w:r>
      <w:r w:rsidR="00AD55AF" w:rsidRPr="001642ED">
        <w:rPr>
          <w:sz w:val="24"/>
          <w:szCs w:val="24"/>
        </w:rPr>
        <w:t>roku studia</w:t>
      </w:r>
      <w:r w:rsidRPr="001642ED">
        <w:rPr>
          <w:sz w:val="24"/>
          <w:szCs w:val="24"/>
        </w:rPr>
        <w:t xml:space="preserve"> MSP se zaokrouhluje na celé kredity dolů a je zveřejněna v</w:t>
      </w:r>
      <w:r w:rsidR="00786EA0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>Rozhodnutí děkana pro příslušný akademický rok.</w:t>
      </w:r>
      <w:r w:rsidR="006E52A2" w:rsidRPr="001642ED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746CEE4D" w14:textId="10A65DFB" w:rsidR="0017281B" w:rsidRPr="001642ED" w:rsidRDefault="00C47548" w:rsidP="00786EA0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souladu s dokumentací uvedenou ve studijním plánu v IS/STAG si s</w:t>
      </w:r>
      <w:r w:rsidR="00DD623B" w:rsidRPr="001642ED">
        <w:rPr>
          <w:sz w:val="24"/>
          <w:szCs w:val="24"/>
        </w:rPr>
        <w:t xml:space="preserve">tudent </w:t>
      </w:r>
      <w:r w:rsidR="0017281B" w:rsidRPr="001642ED">
        <w:rPr>
          <w:sz w:val="24"/>
          <w:szCs w:val="24"/>
        </w:rPr>
        <w:t>do</w:t>
      </w:r>
      <w:r w:rsidR="00786EA0" w:rsidRPr="001642ED">
        <w:rPr>
          <w:sz w:val="24"/>
          <w:szCs w:val="24"/>
        </w:rPr>
        <w:t> </w:t>
      </w:r>
      <w:r w:rsidR="0017281B" w:rsidRPr="001642ED">
        <w:rPr>
          <w:sz w:val="24"/>
          <w:szCs w:val="24"/>
        </w:rPr>
        <w:t xml:space="preserve">druhého roku studia </w:t>
      </w:r>
      <w:r w:rsidR="0078165F" w:rsidRPr="001642ED">
        <w:rPr>
          <w:sz w:val="24"/>
          <w:szCs w:val="24"/>
        </w:rPr>
        <w:t>BSP</w:t>
      </w:r>
      <w:r w:rsidR="00984E6A" w:rsidRPr="001642ED">
        <w:rPr>
          <w:sz w:val="24"/>
          <w:szCs w:val="24"/>
        </w:rPr>
        <w:t xml:space="preserve"> </w:t>
      </w:r>
      <w:r w:rsidR="0017281B" w:rsidRPr="001642ED">
        <w:rPr>
          <w:sz w:val="24"/>
          <w:szCs w:val="24"/>
        </w:rPr>
        <w:t>zapíše:</w:t>
      </w:r>
    </w:p>
    <w:p w14:paraId="11FEF264" w14:textId="7527DDEE" w:rsidR="0017281B" w:rsidRPr="001642ED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všechny neukončené předměty 1. </w:t>
      </w:r>
      <w:r w:rsidR="006D09C1" w:rsidRPr="001642ED">
        <w:t>roku studia</w:t>
      </w:r>
      <w:r w:rsidRPr="001642ED">
        <w:t>,</w:t>
      </w:r>
    </w:p>
    <w:p w14:paraId="7CA5A7E3" w14:textId="0FFB47C6" w:rsidR="00C65CA8" w:rsidRPr="001642ED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>povinné</w:t>
      </w:r>
      <w:r w:rsidR="00DD623B" w:rsidRPr="001642ED">
        <w:t xml:space="preserve"> předměty pro 2. </w:t>
      </w:r>
      <w:r w:rsidR="006D09C1" w:rsidRPr="001642ED">
        <w:t>rok studia</w:t>
      </w:r>
      <w:r w:rsidR="00700E88" w:rsidRPr="001642ED">
        <w:t>,</w:t>
      </w:r>
    </w:p>
    <w:p w14:paraId="7A26AD31" w14:textId="4FCD5600" w:rsidR="0017281B" w:rsidRPr="001642ED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vybrané povinně volitelné předměty </w:t>
      </w:r>
      <w:r w:rsidR="00A02516" w:rsidRPr="001642ED">
        <w:t>a</w:t>
      </w:r>
      <w:r w:rsidR="00DD623B" w:rsidRPr="001642ED">
        <w:t xml:space="preserve"> </w:t>
      </w:r>
      <w:r w:rsidR="006E4B08" w:rsidRPr="001642ED">
        <w:t>volitelné předměty</w:t>
      </w:r>
      <w:r w:rsidRPr="001642ED">
        <w:t>.</w:t>
      </w:r>
    </w:p>
    <w:p w14:paraId="2ED397B0" w14:textId="6DF5CE0A" w:rsidR="00C47548" w:rsidRPr="001642ED" w:rsidRDefault="00C47548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souladu s dokumentací uvedenou ve studijním plánu v IS/STAG si student do třetího roku studia BSP zapíše:</w:t>
      </w:r>
    </w:p>
    <w:p w14:paraId="7E6CD28E" w14:textId="5466AEC7" w:rsidR="0017281B" w:rsidRPr="001642ED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všechny neukončené předměty 2. </w:t>
      </w:r>
      <w:r w:rsidR="006D09C1" w:rsidRPr="001642ED">
        <w:t>roku studia</w:t>
      </w:r>
      <w:r w:rsidRPr="001642ED">
        <w:t>,</w:t>
      </w:r>
    </w:p>
    <w:p w14:paraId="2FD69EE7" w14:textId="77AFC61C" w:rsidR="00C65CA8" w:rsidRPr="001642ED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povinné </w:t>
      </w:r>
      <w:r w:rsidR="00C65CA8" w:rsidRPr="001642ED">
        <w:t xml:space="preserve">předměty pro 3. </w:t>
      </w:r>
      <w:r w:rsidR="006D09C1" w:rsidRPr="001642ED">
        <w:t>rok studia</w:t>
      </w:r>
      <w:r w:rsidR="00700E88" w:rsidRPr="001642ED">
        <w:t>,</w:t>
      </w:r>
    </w:p>
    <w:p w14:paraId="579ACD92" w14:textId="58DEBEAD" w:rsidR="0017281B" w:rsidRPr="001642ED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vybrané povinně volitelné předměty </w:t>
      </w:r>
      <w:r w:rsidR="00A02516" w:rsidRPr="001642ED">
        <w:t>a</w:t>
      </w:r>
      <w:r w:rsidR="00DD623B" w:rsidRPr="001642ED">
        <w:t xml:space="preserve"> </w:t>
      </w:r>
      <w:r w:rsidR="006E4B08" w:rsidRPr="001642ED">
        <w:t>volitelné předměty</w:t>
      </w:r>
      <w:r w:rsidRPr="001642ED">
        <w:t>.</w:t>
      </w:r>
    </w:p>
    <w:p w14:paraId="68CD4915" w14:textId="18312AEB" w:rsidR="0017281B" w:rsidRPr="001642ED" w:rsidRDefault="0017281B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Podmínkou pro </w:t>
      </w:r>
      <w:r w:rsidR="00D37385" w:rsidRPr="001642ED">
        <w:rPr>
          <w:sz w:val="24"/>
          <w:szCs w:val="24"/>
        </w:rPr>
        <w:t>ukončení</w:t>
      </w:r>
      <w:r w:rsidR="009D45D8" w:rsidRPr="001642ED">
        <w:rPr>
          <w:sz w:val="24"/>
          <w:szCs w:val="24"/>
        </w:rPr>
        <w:t xml:space="preserve"> </w:t>
      </w:r>
      <w:r w:rsidR="00D37385" w:rsidRPr="001642ED">
        <w:rPr>
          <w:sz w:val="24"/>
          <w:szCs w:val="24"/>
        </w:rPr>
        <w:t>b</w:t>
      </w:r>
      <w:r w:rsidR="009D45D8" w:rsidRPr="001642ED">
        <w:rPr>
          <w:sz w:val="24"/>
          <w:szCs w:val="24"/>
        </w:rPr>
        <w:t>akalářských</w:t>
      </w:r>
      <w:r w:rsidRPr="001642ED">
        <w:rPr>
          <w:sz w:val="24"/>
          <w:szCs w:val="24"/>
        </w:rPr>
        <w:t xml:space="preserve"> studij</w:t>
      </w:r>
      <w:r w:rsidR="009D45D8" w:rsidRPr="001642ED">
        <w:rPr>
          <w:sz w:val="24"/>
          <w:szCs w:val="24"/>
        </w:rPr>
        <w:t>ních programů</w:t>
      </w:r>
      <w:r w:rsidRPr="001642ED">
        <w:rPr>
          <w:sz w:val="24"/>
          <w:szCs w:val="24"/>
        </w:rPr>
        <w:t xml:space="preserve"> </w:t>
      </w:r>
      <w:ins w:id="51" w:author="Michal Pilík" w:date="2024-04-09T15:47:00Z">
        <w:r w:rsidR="00743ABF">
          <w:rPr>
            <w:sz w:val="24"/>
            <w:szCs w:val="24"/>
          </w:rPr>
          <w:t xml:space="preserve">akreditovaných v českém jazyce </w:t>
        </w:r>
      </w:ins>
      <w:r w:rsidRPr="001642ED">
        <w:rPr>
          <w:sz w:val="24"/>
          <w:szCs w:val="24"/>
        </w:rPr>
        <w:t>je</w:t>
      </w:r>
      <w:ins w:id="52" w:author="Kateřina Drimlová" w:date="2024-02-21T15:44:00Z">
        <w:r w:rsidR="00B875B5">
          <w:rPr>
            <w:sz w:val="24"/>
            <w:szCs w:val="24"/>
          </w:rPr>
          <w:t xml:space="preserve"> </w:t>
        </w:r>
        <w:commentRangeStart w:id="53"/>
        <w:r w:rsidR="00B875B5" w:rsidRPr="00BC1AE4">
          <w:rPr>
            <w:color w:val="FF0000"/>
            <w:sz w:val="24"/>
            <w:szCs w:val="24"/>
            <w:rPrChange w:id="54" w:author="Kateřina Drimlová" w:date="2024-02-21T15:49:00Z">
              <w:rPr>
                <w:sz w:val="24"/>
                <w:szCs w:val="24"/>
              </w:rPr>
            </w:rPrChange>
          </w:rPr>
          <w:t xml:space="preserve">splnění </w:t>
        </w:r>
      </w:ins>
      <w:ins w:id="55" w:author="Michal Pilík" w:date="2024-04-09T15:48:00Z">
        <w:r w:rsidR="00743ABF">
          <w:rPr>
            <w:color w:val="FF0000"/>
            <w:sz w:val="24"/>
            <w:szCs w:val="24"/>
          </w:rPr>
          <w:t xml:space="preserve">minimálně </w:t>
        </w:r>
      </w:ins>
      <w:ins w:id="56" w:author="Kateřina Drimlová" w:date="2024-02-21T15:44:00Z">
        <w:r w:rsidR="00B875B5" w:rsidRPr="00BC1AE4">
          <w:rPr>
            <w:color w:val="FF0000"/>
            <w:sz w:val="24"/>
            <w:szCs w:val="24"/>
            <w:rPrChange w:id="57" w:author="Kateřina Drimlová" w:date="2024-02-21T15:49:00Z">
              <w:rPr>
                <w:sz w:val="24"/>
                <w:szCs w:val="24"/>
              </w:rPr>
            </w:rPrChange>
          </w:rPr>
          <w:t xml:space="preserve">jednoho </w:t>
        </w:r>
      </w:ins>
      <w:ins w:id="58" w:author="Michal Pilík" w:date="2024-04-09T15:48:00Z">
        <w:r w:rsidR="00743ABF">
          <w:rPr>
            <w:color w:val="FF0000"/>
            <w:sz w:val="24"/>
            <w:szCs w:val="24"/>
          </w:rPr>
          <w:t xml:space="preserve">a maximálně tří </w:t>
        </w:r>
      </w:ins>
      <w:ins w:id="59" w:author="Kateřina Drimlová" w:date="2024-02-21T15:44:00Z">
        <w:r w:rsidR="00B875B5" w:rsidRPr="00BC1AE4">
          <w:rPr>
            <w:color w:val="FF0000"/>
            <w:sz w:val="24"/>
            <w:szCs w:val="24"/>
            <w:rPrChange w:id="60" w:author="Kateřina Drimlová" w:date="2024-02-21T15:49:00Z">
              <w:rPr>
                <w:sz w:val="24"/>
                <w:szCs w:val="24"/>
              </w:rPr>
            </w:rPrChange>
          </w:rPr>
          <w:t>odborn</w:t>
        </w:r>
      </w:ins>
      <w:ins w:id="61" w:author="Michal Pilík" w:date="2024-04-09T15:48:00Z">
        <w:r w:rsidR="00743ABF">
          <w:rPr>
            <w:color w:val="FF0000"/>
            <w:sz w:val="24"/>
            <w:szCs w:val="24"/>
          </w:rPr>
          <w:t>ých</w:t>
        </w:r>
      </w:ins>
      <w:ins w:id="62" w:author="Kateřina Drimlová" w:date="2024-02-21T15:44:00Z">
        <w:del w:id="63" w:author="Michal Pilík" w:date="2024-04-09T15:48:00Z">
          <w:r w:rsidR="00B875B5" w:rsidRPr="00BC1AE4" w:rsidDel="00743ABF">
            <w:rPr>
              <w:color w:val="FF0000"/>
              <w:sz w:val="24"/>
              <w:szCs w:val="24"/>
              <w:rPrChange w:id="64" w:author="Kateřina Drimlová" w:date="2024-02-21T15:49:00Z">
                <w:rPr>
                  <w:sz w:val="24"/>
                  <w:szCs w:val="24"/>
                </w:rPr>
              </w:rPrChange>
            </w:rPr>
            <w:delText>ého</w:delText>
          </w:r>
        </w:del>
        <w:r w:rsidR="00B875B5" w:rsidRPr="00BC1AE4">
          <w:rPr>
            <w:color w:val="FF0000"/>
            <w:sz w:val="24"/>
            <w:szCs w:val="24"/>
            <w:rPrChange w:id="65" w:author="Kateřina Drimlová" w:date="2024-02-21T15:49:00Z">
              <w:rPr>
                <w:sz w:val="24"/>
                <w:szCs w:val="24"/>
              </w:rPr>
            </w:rPrChange>
          </w:rPr>
          <w:t xml:space="preserve"> předmět</w:t>
        </w:r>
      </w:ins>
      <w:ins w:id="66" w:author="Michal Pilík" w:date="2024-04-09T15:48:00Z">
        <w:r w:rsidR="00743ABF">
          <w:rPr>
            <w:color w:val="FF0000"/>
            <w:sz w:val="24"/>
            <w:szCs w:val="24"/>
          </w:rPr>
          <w:t>ů</w:t>
        </w:r>
      </w:ins>
      <w:ins w:id="67" w:author="Kateřina Drimlová" w:date="2024-02-21T15:44:00Z">
        <w:del w:id="68" w:author="Michal Pilík" w:date="2024-04-09T15:48:00Z">
          <w:r w:rsidR="00B875B5" w:rsidRPr="00BC1AE4" w:rsidDel="00743ABF">
            <w:rPr>
              <w:color w:val="FF0000"/>
              <w:sz w:val="24"/>
              <w:szCs w:val="24"/>
              <w:rPrChange w:id="69" w:author="Kateřina Drimlová" w:date="2024-02-21T15:49:00Z">
                <w:rPr>
                  <w:sz w:val="24"/>
                  <w:szCs w:val="24"/>
                </w:rPr>
              </w:rPrChange>
            </w:rPr>
            <w:delText>u</w:delText>
          </w:r>
        </w:del>
        <w:r w:rsidR="00B875B5" w:rsidRPr="00BC1AE4">
          <w:rPr>
            <w:color w:val="FF0000"/>
            <w:sz w:val="24"/>
            <w:szCs w:val="24"/>
            <w:rPrChange w:id="70" w:author="Kateřina Drimlová" w:date="2024-02-21T15:49:00Z">
              <w:rPr>
                <w:sz w:val="24"/>
                <w:szCs w:val="24"/>
              </w:rPr>
            </w:rPrChange>
          </w:rPr>
          <w:t xml:space="preserve"> v anglickém jazyce </w:t>
        </w:r>
      </w:ins>
      <w:commentRangeEnd w:id="53"/>
      <w:ins w:id="71" w:author="Kateřina Drimlová" w:date="2024-02-21T15:49:00Z">
        <w:r w:rsidR="00BC1AE4">
          <w:rPr>
            <w:rStyle w:val="Odkaznakoment"/>
          </w:rPr>
          <w:commentReference w:id="53"/>
        </w:r>
      </w:ins>
      <w:ins w:id="72" w:author="Kateřina Drimlová" w:date="2024-02-21T15:44:00Z">
        <w:r w:rsidR="00B875B5">
          <w:rPr>
            <w:sz w:val="24"/>
            <w:szCs w:val="24"/>
          </w:rPr>
          <w:t>a</w:t>
        </w:r>
      </w:ins>
      <w:r w:rsidRPr="001642ED">
        <w:rPr>
          <w:sz w:val="24"/>
          <w:szCs w:val="24"/>
        </w:rPr>
        <w:t xml:space="preserve"> dosažení </w:t>
      </w:r>
      <w:r w:rsidRPr="001642ED">
        <w:rPr>
          <w:b/>
          <w:sz w:val="24"/>
          <w:szCs w:val="24"/>
        </w:rPr>
        <w:t>180 kreditů</w:t>
      </w:r>
      <w:r w:rsidRPr="001642ED">
        <w:rPr>
          <w:sz w:val="24"/>
          <w:szCs w:val="24"/>
        </w:rPr>
        <w:t xml:space="preserve">. </w:t>
      </w:r>
    </w:p>
    <w:p w14:paraId="26798BD0" w14:textId="694CAB09" w:rsidR="004E455F" w:rsidRPr="001642ED" w:rsidRDefault="004E455F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Povinně volitelné předměty a volitelné předměty </w:t>
      </w:r>
      <w:r w:rsidR="00004028" w:rsidRPr="001642ED">
        <w:rPr>
          <w:sz w:val="24"/>
          <w:szCs w:val="24"/>
        </w:rPr>
        <w:t>jsou</w:t>
      </w:r>
      <w:r w:rsidRPr="001642ED">
        <w:rPr>
          <w:sz w:val="24"/>
          <w:szCs w:val="24"/>
        </w:rPr>
        <w:t xml:space="preserve"> </w:t>
      </w:r>
      <w:r w:rsidR="00285D22" w:rsidRPr="001642ED">
        <w:rPr>
          <w:sz w:val="24"/>
          <w:szCs w:val="24"/>
        </w:rPr>
        <w:t xml:space="preserve">zpravidla </w:t>
      </w:r>
      <w:r w:rsidRPr="001642ED">
        <w:rPr>
          <w:sz w:val="24"/>
          <w:szCs w:val="24"/>
        </w:rPr>
        <w:t>v BSP splněny nejpozději do konce pátého semestru a v </w:t>
      </w:r>
      <w:r w:rsidR="00E77646" w:rsidRPr="001642ED">
        <w:rPr>
          <w:sz w:val="24"/>
          <w:szCs w:val="24"/>
        </w:rPr>
        <w:t xml:space="preserve">MSP </w:t>
      </w:r>
      <w:r w:rsidRPr="001642ED">
        <w:rPr>
          <w:sz w:val="24"/>
          <w:szCs w:val="24"/>
        </w:rPr>
        <w:t>nejpozději do konce třetího semestru studia.</w:t>
      </w:r>
    </w:p>
    <w:p w14:paraId="2686B061" w14:textId="5DF15607" w:rsidR="009D45D8" w:rsidRPr="001642ED" w:rsidRDefault="006015BD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V souladu s dokumentací uvedenou ve studijním plánu v IS/STAG si student do 2. roku studia MSP zapíše</w:t>
      </w:r>
      <w:r w:rsidR="009D45D8" w:rsidRPr="001642ED">
        <w:rPr>
          <w:sz w:val="24"/>
          <w:szCs w:val="24"/>
        </w:rPr>
        <w:t>:</w:t>
      </w:r>
    </w:p>
    <w:p w14:paraId="182945D1" w14:textId="31515678" w:rsidR="009D45D8" w:rsidRPr="001642ED" w:rsidRDefault="009D45D8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všechny neukončené předměty 1. </w:t>
      </w:r>
      <w:r w:rsidR="001A2626" w:rsidRPr="001642ED">
        <w:t>roku studia</w:t>
      </w:r>
      <w:r w:rsidRPr="001642ED">
        <w:t>,</w:t>
      </w:r>
    </w:p>
    <w:p w14:paraId="02682ED5" w14:textId="290001F6" w:rsidR="00C65CA8" w:rsidRPr="001642ED" w:rsidRDefault="009D45D8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povinné předměty pro 2. </w:t>
      </w:r>
      <w:r w:rsidR="001A2626" w:rsidRPr="001642ED">
        <w:t>rok studia</w:t>
      </w:r>
      <w:r w:rsidR="00452352" w:rsidRPr="001642ED">
        <w:t>,</w:t>
      </w:r>
    </w:p>
    <w:p w14:paraId="71D954ED" w14:textId="74C5B4EE" w:rsidR="009D45D8" w:rsidRPr="001642ED" w:rsidRDefault="009D45D8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1642ED">
        <w:t>vybrané povinn</w:t>
      </w:r>
      <w:r w:rsidR="00C65CA8" w:rsidRPr="001642ED">
        <w:t xml:space="preserve">ě volitelné předměty a </w:t>
      </w:r>
      <w:r w:rsidR="006E4B08" w:rsidRPr="001642ED">
        <w:t>volitelné předměty</w:t>
      </w:r>
      <w:r w:rsidRPr="001642ED">
        <w:t>.</w:t>
      </w:r>
    </w:p>
    <w:p w14:paraId="5C0F2281" w14:textId="1C4ECB03" w:rsidR="0094320D" w:rsidRPr="001642ED" w:rsidRDefault="00E0313E" w:rsidP="00A41F8A">
      <w:pPr>
        <w:pStyle w:val="Zkladntextodsazen"/>
        <w:numPr>
          <w:ilvl w:val="0"/>
          <w:numId w:val="13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Podmínkou pro ukončení magisterských studijních programů je</w:t>
      </w:r>
      <w:ins w:id="73" w:author="Kateřina Drimlová" w:date="2024-02-21T15:50:00Z">
        <w:r w:rsidR="00CD6EB8">
          <w:rPr>
            <w:sz w:val="24"/>
            <w:szCs w:val="24"/>
          </w:rPr>
          <w:t xml:space="preserve"> </w:t>
        </w:r>
      </w:ins>
      <w:ins w:id="74" w:author="Michal Pilík" w:date="2024-04-09T15:48:00Z">
        <w:r w:rsidR="00743ABF">
          <w:rPr>
            <w:sz w:val="24"/>
            <w:szCs w:val="24"/>
          </w:rPr>
          <w:t xml:space="preserve">akreditovaných v českém jazyce </w:t>
        </w:r>
        <w:r w:rsidR="00743ABF" w:rsidRPr="001642ED">
          <w:rPr>
            <w:sz w:val="24"/>
            <w:szCs w:val="24"/>
          </w:rPr>
          <w:t>je</w:t>
        </w:r>
        <w:r w:rsidR="00743ABF">
          <w:rPr>
            <w:sz w:val="24"/>
            <w:szCs w:val="24"/>
          </w:rPr>
          <w:t xml:space="preserve"> </w:t>
        </w:r>
        <w:commentRangeStart w:id="75"/>
        <w:r w:rsidR="00743ABF" w:rsidRPr="00226FD8">
          <w:rPr>
            <w:color w:val="FF0000"/>
            <w:sz w:val="24"/>
            <w:szCs w:val="24"/>
          </w:rPr>
          <w:t xml:space="preserve">splnění </w:t>
        </w:r>
        <w:r w:rsidR="00743ABF">
          <w:rPr>
            <w:color w:val="FF0000"/>
            <w:sz w:val="24"/>
            <w:szCs w:val="24"/>
          </w:rPr>
          <w:t xml:space="preserve">minimálně </w:t>
        </w:r>
        <w:r w:rsidR="00743ABF" w:rsidRPr="00226FD8">
          <w:rPr>
            <w:color w:val="FF0000"/>
            <w:sz w:val="24"/>
            <w:szCs w:val="24"/>
          </w:rPr>
          <w:t xml:space="preserve">jednoho </w:t>
        </w:r>
        <w:r w:rsidR="00743ABF">
          <w:rPr>
            <w:color w:val="FF0000"/>
            <w:sz w:val="24"/>
            <w:szCs w:val="24"/>
          </w:rPr>
          <w:t xml:space="preserve">a maximálně tří </w:t>
        </w:r>
        <w:r w:rsidR="00743ABF" w:rsidRPr="00226FD8">
          <w:rPr>
            <w:color w:val="FF0000"/>
            <w:sz w:val="24"/>
            <w:szCs w:val="24"/>
          </w:rPr>
          <w:t>odborn</w:t>
        </w:r>
        <w:r w:rsidR="00743ABF">
          <w:rPr>
            <w:color w:val="FF0000"/>
            <w:sz w:val="24"/>
            <w:szCs w:val="24"/>
          </w:rPr>
          <w:t>ých</w:t>
        </w:r>
        <w:r w:rsidR="00743ABF" w:rsidRPr="00226FD8">
          <w:rPr>
            <w:color w:val="FF0000"/>
            <w:sz w:val="24"/>
            <w:szCs w:val="24"/>
          </w:rPr>
          <w:t xml:space="preserve"> předmět</w:t>
        </w:r>
        <w:r w:rsidR="00743ABF">
          <w:rPr>
            <w:color w:val="FF0000"/>
            <w:sz w:val="24"/>
            <w:szCs w:val="24"/>
          </w:rPr>
          <w:t>ů</w:t>
        </w:r>
        <w:r w:rsidR="00743ABF" w:rsidRPr="00226FD8">
          <w:rPr>
            <w:color w:val="FF0000"/>
            <w:sz w:val="24"/>
            <w:szCs w:val="24"/>
          </w:rPr>
          <w:t xml:space="preserve"> v anglickém jazyce </w:t>
        </w:r>
        <w:commentRangeEnd w:id="75"/>
        <w:r w:rsidR="00743ABF">
          <w:rPr>
            <w:rStyle w:val="Odkaznakoment"/>
          </w:rPr>
          <w:commentReference w:id="75"/>
        </w:r>
      </w:ins>
      <w:commentRangeStart w:id="76"/>
      <w:ins w:id="77" w:author="Kateřina Drimlová" w:date="2024-02-21T15:50:00Z">
        <w:del w:id="78" w:author="Michal Pilík" w:date="2024-04-09T15:48:00Z">
          <w:r w:rsidR="00CD6EB8" w:rsidRPr="00CD6EB8" w:rsidDel="00743ABF">
            <w:rPr>
              <w:color w:val="FF0000"/>
              <w:sz w:val="24"/>
              <w:szCs w:val="24"/>
              <w:rPrChange w:id="79" w:author="Kateřina Drimlová" w:date="2024-02-21T15:50:00Z">
                <w:rPr>
                  <w:sz w:val="24"/>
                  <w:szCs w:val="24"/>
                </w:rPr>
              </w:rPrChange>
            </w:rPr>
            <w:delText>splnění jednoho odborného předmětu v anglickém jazyce</w:delText>
          </w:r>
          <w:commentRangeEnd w:id="76"/>
          <w:r w:rsidR="00CD6EB8" w:rsidDel="00743ABF">
            <w:rPr>
              <w:rStyle w:val="Odkaznakoment"/>
            </w:rPr>
            <w:commentReference w:id="76"/>
          </w:r>
          <w:r w:rsidR="00CD6EB8" w:rsidDel="00743ABF">
            <w:rPr>
              <w:sz w:val="24"/>
              <w:szCs w:val="24"/>
            </w:rPr>
            <w:delText xml:space="preserve"> </w:delText>
          </w:r>
        </w:del>
        <w:r w:rsidR="00CD6EB8">
          <w:rPr>
            <w:sz w:val="24"/>
            <w:szCs w:val="24"/>
          </w:rPr>
          <w:t>a</w:t>
        </w:r>
      </w:ins>
      <w:r w:rsidRPr="001642ED">
        <w:rPr>
          <w:sz w:val="24"/>
          <w:szCs w:val="24"/>
        </w:rPr>
        <w:t xml:space="preserve"> dosažení</w:t>
      </w:r>
      <w:r w:rsidR="0017281B" w:rsidRPr="001642ED">
        <w:rPr>
          <w:sz w:val="24"/>
          <w:szCs w:val="24"/>
        </w:rPr>
        <w:t xml:space="preserve"> </w:t>
      </w:r>
      <w:r w:rsidR="0017281B" w:rsidRPr="001642ED">
        <w:rPr>
          <w:b/>
          <w:sz w:val="24"/>
          <w:szCs w:val="24"/>
        </w:rPr>
        <w:t>120 kreditů</w:t>
      </w:r>
      <w:r w:rsidR="0017281B" w:rsidRPr="001642ED">
        <w:rPr>
          <w:sz w:val="24"/>
          <w:szCs w:val="24"/>
        </w:rPr>
        <w:t xml:space="preserve">. </w:t>
      </w:r>
    </w:p>
    <w:p w14:paraId="586D41E8" w14:textId="77777777" w:rsidR="0094320D" w:rsidRPr="001642ED" w:rsidRDefault="0094320D" w:rsidP="0094320D">
      <w:pPr>
        <w:pStyle w:val="Default"/>
        <w:rPr>
          <w:color w:val="auto"/>
          <w:szCs w:val="23"/>
          <w:u w:val="single"/>
        </w:rPr>
      </w:pPr>
      <w:r w:rsidRPr="001642ED">
        <w:rPr>
          <w:color w:val="auto"/>
          <w:szCs w:val="23"/>
          <w:u w:val="single"/>
        </w:rPr>
        <w:t xml:space="preserve">Ad odst. (4) SZŘ: </w:t>
      </w:r>
    </w:p>
    <w:p w14:paraId="40C4C959" w14:textId="7516A104" w:rsidR="0094320D" w:rsidRPr="001642ED" w:rsidRDefault="0094320D" w:rsidP="0094320D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commentRangeStart w:id="80"/>
      <w:del w:id="81" w:author="Michal" w:date="2024-04-22T16:40:00Z">
        <w:r w:rsidRPr="00B124FF" w:rsidDel="00B20214">
          <w:rPr>
            <w:strike/>
            <w:color w:val="FF0000"/>
            <w:sz w:val="24"/>
            <w:szCs w:val="24"/>
            <w:rPrChange w:id="82" w:author="Kateřina Drimlová" w:date="2024-02-21T15:51:00Z">
              <w:rPr>
                <w:sz w:val="24"/>
                <w:szCs w:val="24"/>
              </w:rPr>
            </w:rPrChange>
          </w:rPr>
          <w:delText>Pokud předmět již není dále vyučován, zapíše si student náhradní předmět stanovený garantem studijního programu</w:delText>
        </w:r>
        <w:r w:rsidR="002273B8" w:rsidRPr="00B124FF" w:rsidDel="00B20214">
          <w:rPr>
            <w:strike/>
            <w:color w:val="FF0000"/>
            <w:sz w:val="24"/>
            <w:szCs w:val="24"/>
            <w:rPrChange w:id="83" w:author="Kateřina Drimlová" w:date="2024-02-21T15:51:00Z">
              <w:rPr>
                <w:sz w:val="24"/>
                <w:szCs w:val="24"/>
              </w:rPr>
            </w:rPrChange>
          </w:rPr>
          <w:delText>.</w:delText>
        </w:r>
        <w:commentRangeEnd w:id="80"/>
        <w:r w:rsidR="00862E6E" w:rsidDel="00B20214">
          <w:rPr>
            <w:rStyle w:val="Odkaznakoment"/>
          </w:rPr>
          <w:commentReference w:id="80"/>
        </w:r>
        <w:r w:rsidRPr="001642ED" w:rsidDel="00B20214">
          <w:rPr>
            <w:sz w:val="24"/>
            <w:szCs w:val="24"/>
          </w:rPr>
          <w:delText xml:space="preserve"> </w:delText>
        </w:r>
      </w:del>
      <w:r w:rsidRPr="001642ED">
        <w:rPr>
          <w:sz w:val="24"/>
          <w:szCs w:val="24"/>
        </w:rPr>
        <w:t>V případě, že aktuální studijní program nenabízí uznatelný náhradní předmět, stanoví garant studijního programu studentovi individuální podmínky pro zakončení předmětu v souladu se studijním programem, do kterého je student zapsán.</w:t>
      </w:r>
    </w:p>
    <w:p w14:paraId="4A08026E" w14:textId="77777777" w:rsidR="000E0449" w:rsidRPr="001642ED" w:rsidRDefault="000E0449" w:rsidP="0027420B">
      <w:pPr>
        <w:pStyle w:val="Zkladntextodsazen"/>
        <w:rPr>
          <w:sz w:val="24"/>
          <w:szCs w:val="24"/>
        </w:rPr>
      </w:pPr>
    </w:p>
    <w:p w14:paraId="59D8864B" w14:textId="77777777" w:rsidR="0017281B" w:rsidRPr="001642ED" w:rsidRDefault="0017281B" w:rsidP="000953C2">
      <w:pPr>
        <w:pStyle w:val="Zkladntext"/>
        <w:jc w:val="center"/>
        <w:rPr>
          <w:rFonts w:ascii="Times New Roman" w:hAnsi="Times New Roman"/>
          <w:b/>
          <w:bCs/>
          <w:i w:val="0"/>
          <w:iCs w:val="0"/>
        </w:rPr>
      </w:pPr>
      <w:r w:rsidRPr="001642ED">
        <w:rPr>
          <w:rFonts w:ascii="Times New Roman" w:hAnsi="Times New Roman"/>
          <w:b/>
          <w:bCs/>
          <w:i w:val="0"/>
          <w:iCs w:val="0"/>
        </w:rPr>
        <w:t>Článek 17</w:t>
      </w:r>
    </w:p>
    <w:p w14:paraId="6025A192" w14:textId="42AE6664" w:rsidR="0082453E" w:rsidRPr="001642ED" w:rsidRDefault="0017281B" w:rsidP="00BC16F6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b/>
          <w:i w:val="0"/>
        </w:rPr>
        <w:t>Kontrola studia</w:t>
      </w:r>
    </w:p>
    <w:p w14:paraId="1EB43F60" w14:textId="3AB3AA9F" w:rsidR="0017281B" w:rsidRPr="001642ED" w:rsidRDefault="001768FD">
      <w:pPr>
        <w:pStyle w:val="Zkladntext"/>
        <w:numPr>
          <w:ilvl w:val="12"/>
          <w:numId w:val="0"/>
        </w:numPr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 xml:space="preserve">Ad odst. (1) SZŘ </w:t>
      </w:r>
    </w:p>
    <w:p w14:paraId="4F65954A" w14:textId="628D911E" w:rsidR="006A453E" w:rsidRDefault="00263163" w:rsidP="003A6427">
      <w:pPr>
        <w:pStyle w:val="Zkladntextodsazen"/>
        <w:numPr>
          <w:ilvl w:val="0"/>
          <w:numId w:val="77"/>
        </w:numPr>
        <w:spacing w:after="6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>Kontrolu docházky ve výuce s kontrol</w:t>
      </w:r>
      <w:r w:rsidR="00E75C03" w:rsidRPr="001642ED">
        <w:rPr>
          <w:sz w:val="24"/>
          <w:szCs w:val="24"/>
        </w:rPr>
        <w:t>ovanou účastí provádí vyučující podle pravidel uvedených v sylabu jednotlivých předmětů.</w:t>
      </w:r>
    </w:p>
    <w:p w14:paraId="6C0525CE" w14:textId="01837D62" w:rsidR="004F690D" w:rsidRPr="00543267" w:rsidRDefault="004F690D" w:rsidP="003A6427">
      <w:pPr>
        <w:pStyle w:val="Zkladntextodsazen"/>
        <w:numPr>
          <w:ilvl w:val="0"/>
          <w:numId w:val="77"/>
        </w:numPr>
        <w:spacing w:after="60"/>
        <w:ind w:left="0" w:firstLine="0"/>
        <w:rPr>
          <w:sz w:val="24"/>
          <w:szCs w:val="24"/>
        </w:rPr>
      </w:pPr>
      <w:bookmarkStart w:id="84" w:name="_Hlk99367706"/>
      <w:r>
        <w:rPr>
          <w:sz w:val="24"/>
          <w:szCs w:val="24"/>
        </w:rPr>
        <w:t xml:space="preserve">Pokud se student v průběhu prvního semestru bakalářského nebo magisterského studia prokazatelně neúčastní v prvních </w:t>
      </w:r>
      <w:r w:rsidR="005C4234">
        <w:rPr>
          <w:sz w:val="24"/>
          <w:szCs w:val="24"/>
        </w:rPr>
        <w:t>čtyřech</w:t>
      </w:r>
      <w:r>
        <w:rPr>
          <w:sz w:val="24"/>
          <w:szCs w:val="24"/>
        </w:rPr>
        <w:t xml:space="preserve"> týdnech výuky </w:t>
      </w:r>
      <w:r w:rsidR="009E5F6F">
        <w:rPr>
          <w:sz w:val="24"/>
          <w:szCs w:val="24"/>
        </w:rPr>
        <w:t xml:space="preserve">v předmětech </w:t>
      </w:r>
      <w:r>
        <w:rPr>
          <w:sz w:val="24"/>
          <w:szCs w:val="24"/>
        </w:rPr>
        <w:t>s kontrolovanou účastí,</w:t>
      </w:r>
      <w:r w:rsidR="00864FFD">
        <w:rPr>
          <w:sz w:val="24"/>
          <w:szCs w:val="24"/>
        </w:rPr>
        <w:t xml:space="preserve"> a svoji neúčast na takové výuce řádně neomluví (např. </w:t>
      </w:r>
      <w:r w:rsidR="009E5F6F">
        <w:rPr>
          <w:sz w:val="24"/>
          <w:szCs w:val="24"/>
        </w:rPr>
        <w:t>potvrzením lékaře</w:t>
      </w:r>
      <w:r w:rsidR="00864FFD">
        <w:rPr>
          <w:sz w:val="24"/>
          <w:szCs w:val="24"/>
        </w:rPr>
        <w:t xml:space="preserve"> dokládající nemožnost </w:t>
      </w:r>
      <w:r w:rsidR="00864FFD">
        <w:rPr>
          <w:sz w:val="24"/>
          <w:szCs w:val="24"/>
        </w:rPr>
        <w:lastRenderedPageBreak/>
        <w:t xml:space="preserve">účastnit se </w:t>
      </w:r>
      <w:r w:rsidR="005C4234">
        <w:rPr>
          <w:sz w:val="24"/>
          <w:szCs w:val="24"/>
        </w:rPr>
        <w:t>výuky</w:t>
      </w:r>
      <w:r w:rsidR="00864FFD">
        <w:rPr>
          <w:sz w:val="24"/>
          <w:szCs w:val="24"/>
        </w:rPr>
        <w:t xml:space="preserve"> apod.),</w:t>
      </w:r>
      <w:r>
        <w:rPr>
          <w:sz w:val="24"/>
          <w:szCs w:val="24"/>
        </w:rPr>
        <w:t xml:space="preserve"> bude jeho studium ukončeno </w:t>
      </w:r>
      <w:r w:rsidRPr="004F690D">
        <w:rPr>
          <w:sz w:val="24"/>
          <w:szCs w:val="24"/>
        </w:rPr>
        <w:t>podle §</w:t>
      </w:r>
      <w:r w:rsidR="00741E7E">
        <w:rPr>
          <w:sz w:val="24"/>
          <w:szCs w:val="24"/>
        </w:rPr>
        <w:t> </w:t>
      </w:r>
      <w:r w:rsidRPr="004F690D">
        <w:rPr>
          <w:sz w:val="24"/>
          <w:szCs w:val="24"/>
        </w:rPr>
        <w:t>56 odst. 1 písm. b) zákona. Na postup v této věci se vztahuje § 68 zákona.</w:t>
      </w:r>
    </w:p>
    <w:bookmarkEnd w:id="84"/>
    <w:p w14:paraId="495EC12A" w14:textId="77777777" w:rsidR="00E875D2" w:rsidRPr="001642ED" w:rsidDel="0039464A" w:rsidRDefault="00E875D2" w:rsidP="00A82678">
      <w:pPr>
        <w:pStyle w:val="Zkladntext"/>
        <w:numPr>
          <w:ilvl w:val="12"/>
          <w:numId w:val="0"/>
        </w:numPr>
        <w:jc w:val="center"/>
        <w:rPr>
          <w:del w:id="85" w:author="Pavel Bednář" w:date="2024-04-15T13:36:00Z"/>
          <w:rFonts w:ascii="Times New Roman" w:hAnsi="Times New Roman"/>
          <w:b/>
          <w:bCs/>
          <w:i w:val="0"/>
        </w:rPr>
      </w:pPr>
    </w:p>
    <w:p w14:paraId="7C0CB2A8" w14:textId="002C1A7B" w:rsidR="00741E7E" w:rsidRDefault="00741E7E">
      <w:pPr>
        <w:rPr>
          <w:b/>
          <w:bCs/>
          <w:iCs/>
        </w:rPr>
      </w:pPr>
      <w:del w:id="86" w:author="Michal" w:date="2024-04-22T16:40:00Z">
        <w:r w:rsidDel="00B20214">
          <w:rPr>
            <w:b/>
            <w:bCs/>
            <w:i/>
          </w:rPr>
          <w:br w:type="page"/>
        </w:r>
      </w:del>
    </w:p>
    <w:p w14:paraId="071D0EF4" w14:textId="75B6ACB6" w:rsidR="0017281B" w:rsidRPr="001642ED" w:rsidRDefault="0017281B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  <w:r w:rsidRPr="001642ED">
        <w:rPr>
          <w:rFonts w:ascii="Times New Roman" w:hAnsi="Times New Roman"/>
          <w:b/>
          <w:bCs/>
          <w:i w:val="0"/>
        </w:rPr>
        <w:lastRenderedPageBreak/>
        <w:t>Článek 18</w:t>
      </w:r>
    </w:p>
    <w:p w14:paraId="7D0A84B5" w14:textId="479D4408" w:rsidR="0082453E" w:rsidRPr="001642ED" w:rsidRDefault="0017281B" w:rsidP="00E875D2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b/>
          <w:i w:val="0"/>
        </w:rPr>
        <w:t>Zápis do dalšího roku studia</w:t>
      </w:r>
    </w:p>
    <w:p w14:paraId="1792208C" w14:textId="71F40D6B" w:rsidR="0017281B" w:rsidRPr="001642ED" w:rsidRDefault="0017281B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</w:t>
      </w:r>
      <w:r w:rsidR="004E455F" w:rsidRPr="001642ED">
        <w:rPr>
          <w:rFonts w:ascii="Times New Roman" w:hAnsi="Times New Roman"/>
          <w:i w:val="0"/>
          <w:u w:val="single"/>
        </w:rPr>
        <w:t>3</w:t>
      </w:r>
      <w:r w:rsidRPr="001642ED">
        <w:rPr>
          <w:rFonts w:ascii="Times New Roman" w:hAnsi="Times New Roman"/>
          <w:i w:val="0"/>
          <w:u w:val="single"/>
        </w:rPr>
        <w:t>) SZŘ:</w:t>
      </w:r>
    </w:p>
    <w:p w14:paraId="5BF75A06" w14:textId="2661AE9B" w:rsidR="0017281B" w:rsidRPr="001642ED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 ukončení </w:t>
      </w:r>
      <w:proofErr w:type="spellStart"/>
      <w:r w:rsidRPr="001642ED">
        <w:rPr>
          <w:sz w:val="24"/>
          <w:szCs w:val="24"/>
        </w:rPr>
        <w:t>předzápisu</w:t>
      </w:r>
      <w:proofErr w:type="spellEnd"/>
      <w:r w:rsidRPr="001642ED">
        <w:rPr>
          <w:sz w:val="24"/>
          <w:szCs w:val="24"/>
        </w:rPr>
        <w:t xml:space="preserve"> student nemůže bez závažného důvod</w:t>
      </w:r>
      <w:r w:rsidR="009D45D8" w:rsidRPr="001642ED">
        <w:rPr>
          <w:sz w:val="24"/>
          <w:szCs w:val="24"/>
        </w:rPr>
        <w:t xml:space="preserve">u změnit jednou zapsaný povinný, </w:t>
      </w:r>
      <w:r w:rsidRPr="001642ED">
        <w:rPr>
          <w:sz w:val="24"/>
          <w:szCs w:val="24"/>
        </w:rPr>
        <w:t xml:space="preserve">povinně volitelný </w:t>
      </w:r>
      <w:r w:rsidR="009D45D8" w:rsidRPr="001642ED">
        <w:rPr>
          <w:sz w:val="24"/>
          <w:szCs w:val="24"/>
        </w:rPr>
        <w:t xml:space="preserve">nebo volitelný </w:t>
      </w:r>
      <w:r w:rsidR="00A02516" w:rsidRPr="001642ED">
        <w:rPr>
          <w:sz w:val="24"/>
          <w:szCs w:val="24"/>
        </w:rPr>
        <w:t>předmět</w:t>
      </w:r>
      <w:r w:rsidRPr="001642ED">
        <w:rPr>
          <w:sz w:val="24"/>
          <w:szCs w:val="24"/>
        </w:rPr>
        <w:t>. Je takto veden k zodpovědnému a</w:t>
      </w:r>
      <w:r w:rsidR="00BC16F6" w:rsidRPr="001642ED">
        <w:rPr>
          <w:sz w:val="24"/>
          <w:szCs w:val="24"/>
        </w:rPr>
        <w:t> </w:t>
      </w:r>
      <w:r w:rsidRPr="001642ED">
        <w:rPr>
          <w:sz w:val="24"/>
          <w:szCs w:val="24"/>
        </w:rPr>
        <w:t xml:space="preserve">uvážlivému výběru předmětů na základě všech dostupných informací (anotace předmětů, konzultace s garanty </w:t>
      </w:r>
      <w:r w:rsidR="00227118" w:rsidRPr="001642ED">
        <w:rPr>
          <w:sz w:val="24"/>
          <w:szCs w:val="24"/>
        </w:rPr>
        <w:t>předmětů</w:t>
      </w:r>
      <w:r w:rsidRPr="001642ED">
        <w:rPr>
          <w:sz w:val="24"/>
          <w:szCs w:val="24"/>
        </w:rPr>
        <w:t xml:space="preserve"> atd.).</w:t>
      </w:r>
    </w:p>
    <w:p w14:paraId="5CB1EBAD" w14:textId="6370574B" w:rsidR="00CD4E06" w:rsidRDefault="00CD4E06"/>
    <w:p w14:paraId="3B4576BD" w14:textId="3AF4CEE5" w:rsidR="0017281B" w:rsidRPr="001642ED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1642ED">
        <w:rPr>
          <w:sz w:val="24"/>
          <w:szCs w:val="24"/>
        </w:rPr>
        <w:t xml:space="preserve">Pokud student nemá předmět zapsán v </w:t>
      </w:r>
      <w:r w:rsidR="009157C2" w:rsidRPr="001642ED">
        <w:rPr>
          <w:sz w:val="24"/>
          <w:szCs w:val="24"/>
        </w:rPr>
        <w:t>IS/STAG</w:t>
      </w:r>
      <w:r w:rsidR="00392B91" w:rsidRPr="001642ED">
        <w:rPr>
          <w:sz w:val="24"/>
          <w:szCs w:val="24"/>
        </w:rPr>
        <w:t>,</w:t>
      </w:r>
      <w:r w:rsidRPr="001642ED">
        <w:rPr>
          <w:sz w:val="24"/>
          <w:szCs w:val="24"/>
        </w:rPr>
        <w:t xml:space="preserve"> nemůže předmět absolvovat.</w:t>
      </w:r>
    </w:p>
    <w:p w14:paraId="51F5869C" w14:textId="7DDF8262" w:rsidR="000C15A1" w:rsidRPr="001642ED" w:rsidRDefault="009F29F8" w:rsidP="00E875D2">
      <w:pPr>
        <w:pStyle w:val="Zkladntextodsazen"/>
        <w:numPr>
          <w:ilvl w:val="0"/>
          <w:numId w:val="15"/>
        </w:numPr>
        <w:spacing w:after="120"/>
        <w:ind w:left="0" w:firstLine="0"/>
      </w:pPr>
      <w:r w:rsidRPr="001642ED">
        <w:rPr>
          <w:sz w:val="24"/>
          <w:szCs w:val="24"/>
        </w:rPr>
        <w:t xml:space="preserve">Student si může v odůvodněných případech </w:t>
      </w:r>
      <w:r w:rsidR="00720066" w:rsidRPr="001642ED">
        <w:rPr>
          <w:sz w:val="24"/>
          <w:szCs w:val="24"/>
        </w:rPr>
        <w:t>výjimečně</w:t>
      </w:r>
      <w:r w:rsidRPr="001642ED">
        <w:rPr>
          <w:sz w:val="24"/>
          <w:szCs w:val="24"/>
        </w:rPr>
        <w:t xml:space="preserve"> zapsat i předměty z jiného </w:t>
      </w:r>
      <w:r w:rsidR="00AD55AF" w:rsidRPr="001642ED">
        <w:rPr>
          <w:sz w:val="24"/>
          <w:szCs w:val="24"/>
        </w:rPr>
        <w:t>roku</w:t>
      </w:r>
      <w:r w:rsidRPr="001642ED">
        <w:rPr>
          <w:sz w:val="24"/>
          <w:szCs w:val="24"/>
        </w:rPr>
        <w:t xml:space="preserve"> studia, pokud to kapacita předmětu umožňuje a jsou dodrženy věcné a časové návaznosti studijních předmětů, resp. etapy jejich studia.</w:t>
      </w:r>
    </w:p>
    <w:p w14:paraId="5339EE5B" w14:textId="62550029" w:rsidR="000C15A1" w:rsidRPr="001642ED" w:rsidRDefault="000C15A1" w:rsidP="00BA7A5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(6) SZŘ:</w:t>
      </w:r>
    </w:p>
    <w:p w14:paraId="54B761BE" w14:textId="4E010EFC" w:rsidR="00E875D2" w:rsidRPr="001642ED" w:rsidRDefault="00E875D2" w:rsidP="0026120F">
      <w:pPr>
        <w:pStyle w:val="Odstavecseseznamem"/>
        <w:numPr>
          <w:ilvl w:val="0"/>
          <w:numId w:val="57"/>
        </w:numPr>
        <w:ind w:left="0" w:firstLine="0"/>
        <w:jc w:val="both"/>
      </w:pPr>
      <w:r w:rsidRPr="001642ED">
        <w:t>Pokud se student bez písemné a odůvodněné omluvy nezapíše ve stanoveném termínu nebo není-li jeho omluva přijata, jeho studium je ukončeno podle § 56 odst. 1 písm. b) zákona. Omluva se podává děkanovi prostřednictvím studijního oddělení nejpozději 5 pracovních dnů po termínu zápisu. Na postup při rozhodování v této věci se vztahuje § 68 zákona.</w:t>
      </w:r>
    </w:p>
    <w:p w14:paraId="396ADFCC" w14:textId="77777777" w:rsidR="00BC16F6" w:rsidRPr="001642ED" w:rsidRDefault="00BC16F6" w:rsidP="0026120F">
      <w:pPr>
        <w:pStyle w:val="Zkladntext"/>
        <w:rPr>
          <w:rFonts w:ascii="Times New Roman" w:hAnsi="Times New Roman"/>
          <w:b/>
          <w:i w:val="0"/>
        </w:rPr>
      </w:pPr>
    </w:p>
    <w:p w14:paraId="7E0C554C" w14:textId="1C1053C8" w:rsidR="0017281B" w:rsidRPr="001642ED" w:rsidRDefault="0017281B" w:rsidP="00A82678">
      <w:pPr>
        <w:pStyle w:val="Zkladntext"/>
        <w:jc w:val="center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b/>
          <w:i w:val="0"/>
        </w:rPr>
        <w:t xml:space="preserve">Článek </w:t>
      </w:r>
      <w:r w:rsidR="00517390" w:rsidRPr="001642ED">
        <w:rPr>
          <w:rFonts w:ascii="Times New Roman" w:hAnsi="Times New Roman"/>
          <w:b/>
          <w:i w:val="0"/>
        </w:rPr>
        <w:t>19</w:t>
      </w:r>
    </w:p>
    <w:p w14:paraId="0AE7E82E" w14:textId="23C26C17" w:rsidR="0017281B" w:rsidRPr="001642ED" w:rsidRDefault="006E4607" w:rsidP="00BC16F6">
      <w:pPr>
        <w:pStyle w:val="Zkladntext"/>
        <w:jc w:val="center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b/>
          <w:i w:val="0"/>
        </w:rPr>
        <w:t>Pravidla vytváření studijního plánu studenta</w:t>
      </w:r>
    </w:p>
    <w:p w14:paraId="7DC2D83E" w14:textId="2A2B8333" w:rsidR="0017281B" w:rsidRPr="001642ED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 xml:space="preserve">Ad odst. (2) SZŘ </w:t>
      </w:r>
    </w:p>
    <w:p w14:paraId="36EEB0D2" w14:textId="182602BC" w:rsidR="0017281B" w:rsidRPr="001642ED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Doba pro tvorbu studijního plánu studenta je stanovena v časovém plánu </w:t>
      </w:r>
      <w:r w:rsidR="002273B8" w:rsidRPr="001642ED">
        <w:rPr>
          <w:rFonts w:ascii="Times New Roman" w:hAnsi="Times New Roman"/>
          <w:i w:val="0"/>
        </w:rPr>
        <w:t xml:space="preserve">daného </w:t>
      </w:r>
      <w:r w:rsidRPr="001642ED">
        <w:rPr>
          <w:rFonts w:ascii="Times New Roman" w:hAnsi="Times New Roman"/>
          <w:i w:val="0"/>
        </w:rPr>
        <w:t xml:space="preserve">akademického roku. Zápisem ke studiu nebo zápisem do další části studia se studijní plán studenta stane závazným a nelze ho již měnit. </w:t>
      </w:r>
    </w:p>
    <w:p w14:paraId="7E022A26" w14:textId="77777777" w:rsidR="0017281B" w:rsidRPr="001642ED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 je povinen dodržet předepsanou skladbu kreditů podle následujících pravidel:</w:t>
      </w:r>
    </w:p>
    <w:p w14:paraId="3417E70C" w14:textId="4D2A520F" w:rsidR="0017281B" w:rsidRPr="001642ED" w:rsidRDefault="0017281B" w:rsidP="003A6427">
      <w:pPr>
        <w:pStyle w:val="Zkladntext"/>
        <w:numPr>
          <w:ilvl w:val="1"/>
          <w:numId w:val="2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získá kred</w:t>
      </w:r>
      <w:r w:rsidR="000953C2" w:rsidRPr="001642ED">
        <w:rPr>
          <w:rFonts w:ascii="Times New Roman" w:hAnsi="Times New Roman"/>
          <w:i w:val="0"/>
        </w:rPr>
        <w:t>ity za všechny povinné předměty,</w:t>
      </w:r>
    </w:p>
    <w:p w14:paraId="140778ED" w14:textId="6C9A96E8" w:rsidR="0017281B" w:rsidRPr="001642ED" w:rsidRDefault="000C6054" w:rsidP="003A6427">
      <w:pPr>
        <w:pStyle w:val="Zkladntext"/>
        <w:numPr>
          <w:ilvl w:val="1"/>
          <w:numId w:val="2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získá minimální </w:t>
      </w:r>
      <w:r w:rsidR="00416F67" w:rsidRPr="001642ED">
        <w:rPr>
          <w:rFonts w:ascii="Times New Roman" w:hAnsi="Times New Roman"/>
          <w:i w:val="0"/>
        </w:rPr>
        <w:t xml:space="preserve">předepsaný </w:t>
      </w:r>
      <w:r w:rsidR="0017281B" w:rsidRPr="001642ED">
        <w:rPr>
          <w:rFonts w:ascii="Times New Roman" w:hAnsi="Times New Roman"/>
          <w:i w:val="0"/>
        </w:rPr>
        <w:t>počet kreditů z povinně volitelných předmětů</w:t>
      </w:r>
      <w:r w:rsidR="006A453E" w:rsidRPr="001642ED">
        <w:rPr>
          <w:rFonts w:ascii="Times New Roman" w:hAnsi="Times New Roman"/>
          <w:i w:val="0"/>
        </w:rPr>
        <w:t>,</w:t>
      </w:r>
    </w:p>
    <w:p w14:paraId="7DB6CD19" w14:textId="73EC796F" w:rsidR="0017281B" w:rsidRDefault="009D45D8" w:rsidP="003A6427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426" w:firstLine="0"/>
        <w:rPr>
          <w:ins w:id="87" w:author="Kateřina Drimlová" w:date="2024-02-21T15:58:00Z"/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potřebný počet kreditů si </w:t>
      </w:r>
      <w:r w:rsidR="00895D92" w:rsidRPr="001642ED">
        <w:rPr>
          <w:rFonts w:ascii="Times New Roman" w:hAnsi="Times New Roman"/>
          <w:i w:val="0"/>
        </w:rPr>
        <w:t>doplňuje</w:t>
      </w:r>
      <w:r w:rsidRPr="001642ED">
        <w:rPr>
          <w:rFonts w:ascii="Times New Roman" w:hAnsi="Times New Roman"/>
          <w:i w:val="0"/>
        </w:rPr>
        <w:t xml:space="preserve"> absolvováním </w:t>
      </w:r>
      <w:r w:rsidR="00680ED9" w:rsidRPr="001642ED">
        <w:rPr>
          <w:rFonts w:ascii="Times New Roman" w:hAnsi="Times New Roman"/>
          <w:i w:val="0"/>
        </w:rPr>
        <w:t xml:space="preserve">povinně volitelných nebo </w:t>
      </w:r>
      <w:r w:rsidRPr="001642ED">
        <w:rPr>
          <w:rFonts w:ascii="Times New Roman" w:hAnsi="Times New Roman"/>
          <w:i w:val="0"/>
        </w:rPr>
        <w:t>volitelných předmětů</w:t>
      </w:r>
      <w:r w:rsidR="006A453E" w:rsidRPr="001642ED">
        <w:rPr>
          <w:rFonts w:ascii="Times New Roman" w:hAnsi="Times New Roman"/>
          <w:i w:val="0"/>
        </w:rPr>
        <w:t>.</w:t>
      </w:r>
    </w:p>
    <w:p w14:paraId="63F2B84A" w14:textId="6CE87EA8" w:rsidR="00A8174C" w:rsidRPr="00B31BEA" w:rsidRDefault="00B31BEA" w:rsidP="003A6427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426" w:firstLine="0"/>
        <w:rPr>
          <w:rFonts w:ascii="Times New Roman" w:hAnsi="Times New Roman"/>
          <w:i w:val="0"/>
          <w:color w:val="FF0000"/>
          <w:rPrChange w:id="88" w:author="Kateřina Drimlová" w:date="2024-02-21T15:58:00Z">
            <w:rPr>
              <w:rFonts w:ascii="Times New Roman" w:hAnsi="Times New Roman"/>
              <w:i w:val="0"/>
            </w:rPr>
          </w:rPrChange>
        </w:rPr>
      </w:pPr>
      <w:commentRangeStart w:id="89"/>
      <w:ins w:id="90" w:author="Kateřina Drimlová" w:date="2024-02-21T15:58:00Z">
        <w:r w:rsidRPr="00B31BEA">
          <w:rPr>
            <w:rFonts w:ascii="Times New Roman" w:hAnsi="Times New Roman"/>
            <w:i w:val="0"/>
            <w:color w:val="FF0000"/>
            <w:rPrChange w:id="91" w:author="Kateřina Drimlová" w:date="2024-02-21T15:58:00Z">
              <w:rPr>
                <w:rFonts w:ascii="Times New Roman" w:hAnsi="Times New Roman"/>
                <w:i w:val="0"/>
              </w:rPr>
            </w:rPrChange>
          </w:rPr>
          <w:t>absolvuje jeden odborný předmět v anglickém jazyce</w:t>
        </w:r>
        <w:commentRangeEnd w:id="89"/>
        <w:r>
          <w:rPr>
            <w:rStyle w:val="Odkaznakoment"/>
            <w:rFonts w:ascii="Times New Roman" w:hAnsi="Times New Roman"/>
            <w:i w:val="0"/>
            <w:iCs w:val="0"/>
          </w:rPr>
          <w:commentReference w:id="89"/>
        </w:r>
      </w:ins>
    </w:p>
    <w:p w14:paraId="083667FB" w14:textId="65855CA5" w:rsidR="0017281B" w:rsidRPr="001642ED" w:rsidRDefault="0017281B" w:rsidP="00A41F8A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Údaj o semestru v dokumentaci předmětu je závazný. Předmět je možno zapsat a</w:t>
      </w:r>
      <w:r w:rsidR="00BC16F6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absolvovat pouze v tom semestru, v němž se vyučuje.</w:t>
      </w:r>
    </w:p>
    <w:p w14:paraId="2A3FAAA7" w14:textId="37E6BE9E" w:rsidR="0017281B" w:rsidRPr="001642ED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 xml:space="preserve">Ad odst. (3) SZŘ </w:t>
      </w:r>
    </w:p>
    <w:p w14:paraId="6782916C" w14:textId="77777777" w:rsidR="0017281B" w:rsidRPr="001642ED" w:rsidRDefault="0017281B" w:rsidP="0026120F">
      <w:pPr>
        <w:pStyle w:val="Zkladntext"/>
        <w:numPr>
          <w:ilvl w:val="0"/>
          <w:numId w:val="58"/>
        </w:numPr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Studenti zahajující studium jsou povinni:</w:t>
      </w:r>
    </w:p>
    <w:p w14:paraId="1711C463" w14:textId="7E3E8A7A" w:rsidR="0017281B" w:rsidRPr="001642ED" w:rsidRDefault="0017281B" w:rsidP="003A6427">
      <w:pPr>
        <w:pStyle w:val="Zkladntext"/>
        <w:numPr>
          <w:ilvl w:val="1"/>
          <w:numId w:val="1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přihlásit se v období </w:t>
      </w:r>
      <w:proofErr w:type="spellStart"/>
      <w:r w:rsidR="00677FB9" w:rsidRPr="001642ED">
        <w:rPr>
          <w:rFonts w:ascii="Times New Roman" w:hAnsi="Times New Roman"/>
          <w:i w:val="0"/>
        </w:rPr>
        <w:t>předzáp</w:t>
      </w:r>
      <w:r w:rsidR="00E60821" w:rsidRPr="001642ED">
        <w:rPr>
          <w:rFonts w:ascii="Times New Roman" w:hAnsi="Times New Roman"/>
          <w:i w:val="0"/>
        </w:rPr>
        <w:t>isů</w:t>
      </w:r>
      <w:proofErr w:type="spellEnd"/>
      <w:r w:rsidRPr="001642ED">
        <w:rPr>
          <w:rFonts w:ascii="Times New Roman" w:hAnsi="Times New Roman"/>
          <w:i w:val="0"/>
        </w:rPr>
        <w:t xml:space="preserve"> alespoň jednou do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a potvrdit nebo změnit volbu navržených předmětů.</w:t>
      </w:r>
    </w:p>
    <w:p w14:paraId="0B5D78B4" w14:textId="172D03C8" w:rsidR="00BA7A5B" w:rsidRPr="001642ED" w:rsidRDefault="00680ED9" w:rsidP="003A6427">
      <w:pPr>
        <w:pStyle w:val="Zkladntext"/>
        <w:numPr>
          <w:ilvl w:val="1"/>
          <w:numId w:val="1"/>
        </w:numPr>
        <w:tabs>
          <w:tab w:val="clear" w:pos="1440"/>
        </w:tabs>
        <w:ind w:left="426" w:firstLine="0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i w:val="0"/>
        </w:rPr>
        <w:t>p</w:t>
      </w:r>
      <w:r w:rsidR="0017281B" w:rsidRPr="001642ED">
        <w:rPr>
          <w:rFonts w:ascii="Times New Roman" w:hAnsi="Times New Roman"/>
          <w:i w:val="0"/>
        </w:rPr>
        <w:t xml:space="preserve">rovést vlastní volbu dalších předmětů, zejména </w:t>
      </w:r>
      <w:r w:rsidR="009D30AB" w:rsidRPr="001642ED">
        <w:rPr>
          <w:rFonts w:ascii="Times New Roman" w:hAnsi="Times New Roman"/>
          <w:i w:val="0"/>
        </w:rPr>
        <w:t>povinně volitelných a</w:t>
      </w:r>
      <w:r w:rsidR="00BF1354" w:rsidRPr="001642ED">
        <w:rPr>
          <w:rFonts w:ascii="Times New Roman" w:hAnsi="Times New Roman"/>
          <w:i w:val="0"/>
        </w:rPr>
        <w:t> </w:t>
      </w:r>
      <w:r w:rsidR="009D30AB" w:rsidRPr="001642ED">
        <w:rPr>
          <w:rFonts w:ascii="Times New Roman" w:hAnsi="Times New Roman"/>
          <w:i w:val="0"/>
        </w:rPr>
        <w:t xml:space="preserve">volitelných předmětů, u </w:t>
      </w:r>
      <w:r w:rsidR="00926401" w:rsidRPr="001642ED">
        <w:rPr>
          <w:rFonts w:ascii="Times New Roman" w:hAnsi="Times New Roman"/>
          <w:i w:val="0"/>
        </w:rPr>
        <w:t>bakalářských studijních programů</w:t>
      </w:r>
      <w:r w:rsidR="009D30AB" w:rsidRPr="001642ED">
        <w:rPr>
          <w:rFonts w:ascii="Times New Roman" w:hAnsi="Times New Roman"/>
          <w:i w:val="0"/>
        </w:rPr>
        <w:t xml:space="preserve"> pak navíc </w:t>
      </w:r>
      <w:r w:rsidR="0017281B" w:rsidRPr="001642ED">
        <w:rPr>
          <w:rFonts w:ascii="Times New Roman" w:hAnsi="Times New Roman"/>
          <w:i w:val="0"/>
        </w:rPr>
        <w:t>povinně volitelného cizího jazyka</w:t>
      </w:r>
      <w:r w:rsidR="00280558" w:rsidRPr="001642ED">
        <w:rPr>
          <w:rFonts w:ascii="Times New Roman" w:hAnsi="Times New Roman"/>
          <w:i w:val="0"/>
        </w:rPr>
        <w:t xml:space="preserve"> a </w:t>
      </w:r>
      <w:r w:rsidR="00BD0D91" w:rsidRPr="001642ED">
        <w:rPr>
          <w:rFonts w:ascii="Times New Roman" w:hAnsi="Times New Roman"/>
          <w:i w:val="0"/>
        </w:rPr>
        <w:t xml:space="preserve">u prezenční formy studia </w:t>
      </w:r>
      <w:r w:rsidR="00280558" w:rsidRPr="001642ED">
        <w:rPr>
          <w:rFonts w:ascii="Times New Roman" w:hAnsi="Times New Roman"/>
          <w:i w:val="0"/>
        </w:rPr>
        <w:t>sportovních aktivit</w:t>
      </w:r>
      <w:r w:rsidR="00BD0D91" w:rsidRPr="001642ED">
        <w:rPr>
          <w:rFonts w:ascii="Times New Roman" w:hAnsi="Times New Roman"/>
          <w:i w:val="0"/>
        </w:rPr>
        <w:t>.</w:t>
      </w:r>
      <w:r w:rsidR="00DC6E37" w:rsidRPr="001642ED">
        <w:rPr>
          <w:rFonts w:ascii="Times New Roman" w:hAnsi="Times New Roman"/>
          <w:i w:val="0"/>
        </w:rPr>
        <w:t xml:space="preserve"> Při volbě respektují </w:t>
      </w:r>
      <w:r w:rsidR="00A94D7F" w:rsidRPr="001642ED">
        <w:rPr>
          <w:rFonts w:ascii="Times New Roman" w:hAnsi="Times New Roman"/>
          <w:i w:val="0"/>
        </w:rPr>
        <w:t xml:space="preserve">předepsaný </w:t>
      </w:r>
      <w:r w:rsidR="00CB0E1B" w:rsidRPr="001642ED">
        <w:rPr>
          <w:rFonts w:ascii="Times New Roman" w:hAnsi="Times New Roman"/>
          <w:i w:val="0"/>
        </w:rPr>
        <w:t>rok studia</w:t>
      </w:r>
      <w:r w:rsidR="00A94D7F" w:rsidRPr="001642ED">
        <w:rPr>
          <w:rFonts w:ascii="Times New Roman" w:hAnsi="Times New Roman"/>
          <w:i w:val="0"/>
        </w:rPr>
        <w:t xml:space="preserve"> těchto předmětů, pokud je stanoven.</w:t>
      </w:r>
    </w:p>
    <w:p w14:paraId="044FFE4B" w14:textId="77777777" w:rsidR="009C0755" w:rsidRPr="001642ED" w:rsidRDefault="009C0755" w:rsidP="004408AC">
      <w:pPr>
        <w:pStyle w:val="Zkladntext"/>
        <w:jc w:val="center"/>
        <w:rPr>
          <w:rFonts w:ascii="Times New Roman" w:hAnsi="Times New Roman"/>
          <w:b/>
          <w:i w:val="0"/>
        </w:rPr>
      </w:pPr>
    </w:p>
    <w:p w14:paraId="1BEC48B1" w14:textId="77777777" w:rsidR="0017281B" w:rsidRPr="001642ED" w:rsidRDefault="0017281B" w:rsidP="004408AC">
      <w:pPr>
        <w:pStyle w:val="Zkladntext"/>
        <w:jc w:val="center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b/>
          <w:i w:val="0"/>
        </w:rPr>
        <w:t xml:space="preserve">Článek </w:t>
      </w:r>
      <w:r w:rsidR="00517390" w:rsidRPr="001642ED">
        <w:rPr>
          <w:rFonts w:ascii="Times New Roman" w:hAnsi="Times New Roman"/>
          <w:b/>
          <w:i w:val="0"/>
        </w:rPr>
        <w:t>20</w:t>
      </w:r>
    </w:p>
    <w:p w14:paraId="4AC5FE47" w14:textId="6EB9460C" w:rsidR="0082453E" w:rsidRPr="001642ED" w:rsidRDefault="0017281B" w:rsidP="00BF1354">
      <w:pPr>
        <w:pStyle w:val="Zkladntext"/>
        <w:jc w:val="center"/>
        <w:rPr>
          <w:rFonts w:ascii="Times New Roman" w:hAnsi="Times New Roman"/>
          <w:b/>
          <w:i w:val="0"/>
        </w:rPr>
      </w:pPr>
      <w:r w:rsidRPr="001642ED">
        <w:rPr>
          <w:rFonts w:ascii="Times New Roman" w:hAnsi="Times New Roman"/>
          <w:b/>
          <w:i w:val="0"/>
        </w:rPr>
        <w:t>Předběžný zápis</w:t>
      </w:r>
    </w:p>
    <w:p w14:paraId="28B8C1C3" w14:textId="28780DC7" w:rsidR="0017281B" w:rsidRPr="001642ED" w:rsidRDefault="00CB0E1B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(1) SZŘ:</w:t>
      </w:r>
    </w:p>
    <w:p w14:paraId="52EE12C1" w14:textId="046D16EA" w:rsidR="0017281B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 je povinen přihlásit se v období </w:t>
      </w:r>
      <w:proofErr w:type="spellStart"/>
      <w:r w:rsidR="00586403" w:rsidRPr="001642ED">
        <w:rPr>
          <w:rFonts w:ascii="Times New Roman" w:hAnsi="Times New Roman"/>
          <w:i w:val="0"/>
        </w:rPr>
        <w:t>předz</w:t>
      </w:r>
      <w:r w:rsidR="00E60821" w:rsidRPr="001642ED">
        <w:rPr>
          <w:rFonts w:ascii="Times New Roman" w:hAnsi="Times New Roman"/>
          <w:i w:val="0"/>
        </w:rPr>
        <w:t>ápisů</w:t>
      </w:r>
      <w:proofErr w:type="spellEnd"/>
      <w:r w:rsidRPr="001642ED">
        <w:rPr>
          <w:rFonts w:ascii="Times New Roman" w:hAnsi="Times New Roman"/>
          <w:i w:val="0"/>
        </w:rPr>
        <w:t xml:space="preserve"> alespoň jednou do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a zvolit p</w:t>
      </w:r>
      <w:r w:rsidR="00DA1554" w:rsidRPr="001642ED">
        <w:rPr>
          <w:rFonts w:ascii="Times New Roman" w:hAnsi="Times New Roman"/>
          <w:i w:val="0"/>
        </w:rPr>
        <w:t>ředměty svého studijního plánu.</w:t>
      </w:r>
    </w:p>
    <w:p w14:paraId="125269CE" w14:textId="40537397" w:rsidR="0017281B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lastRenderedPageBreak/>
        <w:t xml:space="preserve">Student je povinen během </w:t>
      </w:r>
      <w:proofErr w:type="spellStart"/>
      <w:r w:rsidR="00586403" w:rsidRPr="001642ED">
        <w:rPr>
          <w:rFonts w:ascii="Times New Roman" w:hAnsi="Times New Roman"/>
          <w:i w:val="0"/>
        </w:rPr>
        <w:t>předzápisů</w:t>
      </w:r>
      <w:proofErr w:type="spellEnd"/>
      <w:r w:rsidRPr="001642ED">
        <w:rPr>
          <w:rFonts w:ascii="Times New Roman" w:hAnsi="Times New Roman"/>
          <w:i w:val="0"/>
        </w:rPr>
        <w:t xml:space="preserve"> sám kontrolovat, zda skladba předmětů jeho studijního plánu je v souladu se </w:t>
      </w:r>
      <w:r w:rsidR="00205887" w:rsidRPr="001642ED">
        <w:rPr>
          <w:rFonts w:ascii="Times New Roman" w:hAnsi="Times New Roman"/>
          <w:i w:val="0"/>
        </w:rPr>
        <w:t>s</w:t>
      </w:r>
      <w:r w:rsidRPr="001642ED">
        <w:rPr>
          <w:rFonts w:ascii="Times New Roman" w:hAnsi="Times New Roman"/>
          <w:i w:val="0"/>
        </w:rPr>
        <w:t xml:space="preserve">trukturovaným seznamem předmětů příslušného studijního programu. </w:t>
      </w:r>
      <w:r w:rsidR="00DC3D78" w:rsidRPr="001642ED">
        <w:rPr>
          <w:rFonts w:ascii="Times New Roman" w:hAnsi="Times New Roman"/>
          <w:i w:val="0"/>
        </w:rPr>
        <w:t xml:space="preserve">Kredity za předměty, které si student vybere </w:t>
      </w:r>
      <w:r w:rsidRPr="001642ED">
        <w:rPr>
          <w:rFonts w:ascii="Times New Roman" w:hAnsi="Times New Roman"/>
          <w:i w:val="0"/>
        </w:rPr>
        <w:t>v ro</w:t>
      </w:r>
      <w:r w:rsidR="00DC3D78" w:rsidRPr="001642ED">
        <w:rPr>
          <w:rFonts w:ascii="Times New Roman" w:hAnsi="Times New Roman"/>
          <w:i w:val="0"/>
        </w:rPr>
        <w:t>zporu s tímto seznamem, se nezapočítávají do součtu celkových kreditů za BSP nebo MSP</w:t>
      </w:r>
      <w:r w:rsidRPr="001642ED">
        <w:rPr>
          <w:rFonts w:ascii="Times New Roman" w:hAnsi="Times New Roman"/>
          <w:i w:val="0"/>
        </w:rPr>
        <w:t xml:space="preserve">. </w:t>
      </w:r>
    </w:p>
    <w:p w14:paraId="7EB1C8B1" w14:textId="00A63784" w:rsidR="0017281B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Zápis ke studiu nebo k další části studia provede fakulta pouze v případě, že zápisový list </w:t>
      </w:r>
      <w:r w:rsidR="00460173" w:rsidRPr="001642ED">
        <w:rPr>
          <w:rFonts w:ascii="Times New Roman" w:hAnsi="Times New Roman"/>
          <w:i w:val="0"/>
        </w:rPr>
        <w:t xml:space="preserve">studenta </w:t>
      </w:r>
      <w:r w:rsidRPr="001642ED">
        <w:rPr>
          <w:rFonts w:ascii="Times New Roman" w:hAnsi="Times New Roman"/>
          <w:i w:val="0"/>
        </w:rPr>
        <w:t xml:space="preserve">není v rozporu se </w:t>
      </w:r>
      <w:r w:rsidR="00205887" w:rsidRPr="001642ED">
        <w:rPr>
          <w:rFonts w:ascii="Times New Roman" w:hAnsi="Times New Roman"/>
          <w:i w:val="0"/>
        </w:rPr>
        <w:t>s</w:t>
      </w:r>
      <w:r w:rsidRPr="001642ED">
        <w:rPr>
          <w:rFonts w:ascii="Times New Roman" w:hAnsi="Times New Roman"/>
          <w:i w:val="0"/>
        </w:rPr>
        <w:t xml:space="preserve">trukturovaným seznamem předmětů. Pro posouzení je rozhodující obsah zápisového listu s výpisem kontrol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. </w:t>
      </w:r>
      <w:commentRangeStart w:id="92"/>
      <w:del w:id="93" w:author="Michal" w:date="2024-04-22T16:40:00Z">
        <w:r w:rsidR="001642ED" w:rsidRPr="00715124" w:rsidDel="007A46C5">
          <w:rPr>
            <w:rFonts w:ascii="Times New Roman" w:hAnsi="Times New Roman"/>
            <w:i w:val="0"/>
            <w:strike/>
            <w:color w:val="FF0000"/>
            <w:rPrChange w:id="94" w:author="Kateřina Drimlová" w:date="2024-02-21T16:00:00Z">
              <w:rPr>
                <w:rFonts w:ascii="Times New Roman" w:hAnsi="Times New Roman"/>
                <w:i w:val="0"/>
              </w:rPr>
            </w:rPrChange>
          </w:rPr>
          <w:delText>Zápisový list je uložen společně s dokumentací o studiu, jejíž je součástí</w:delText>
        </w:r>
        <w:r w:rsidRPr="00715124" w:rsidDel="007A46C5">
          <w:rPr>
            <w:rFonts w:ascii="Times New Roman" w:hAnsi="Times New Roman"/>
            <w:i w:val="0"/>
            <w:strike/>
            <w:color w:val="FF0000"/>
            <w:rPrChange w:id="95" w:author="Kateřina Drimlová" w:date="2024-02-21T16:00:00Z">
              <w:rPr>
                <w:rFonts w:ascii="Times New Roman" w:hAnsi="Times New Roman"/>
                <w:i w:val="0"/>
              </w:rPr>
            </w:rPrChange>
          </w:rPr>
          <w:delText>.</w:delText>
        </w:r>
        <w:commentRangeEnd w:id="92"/>
        <w:r w:rsidR="00715124" w:rsidDel="007A46C5">
          <w:rPr>
            <w:rStyle w:val="Odkaznakoment"/>
            <w:rFonts w:ascii="Times New Roman" w:hAnsi="Times New Roman"/>
            <w:i w:val="0"/>
            <w:iCs w:val="0"/>
          </w:rPr>
          <w:commentReference w:id="92"/>
        </w:r>
        <w:r w:rsidRPr="001642ED" w:rsidDel="007A46C5">
          <w:rPr>
            <w:rFonts w:ascii="Times New Roman" w:hAnsi="Times New Roman"/>
            <w:i w:val="0"/>
          </w:rPr>
          <w:delText xml:space="preserve"> </w:delText>
        </w:r>
      </w:del>
    </w:p>
    <w:p w14:paraId="056D2BBC" w14:textId="77777777" w:rsidR="00661D6A" w:rsidRPr="001642ED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Za správnost obsahu a volbu jednotlivých předmětů studijního plánu je zodpovědný pouze student. Fakulta neodpovídá za obsah a strukturu zvolených předmětů studijního plánu</w:t>
      </w:r>
      <w:r w:rsidR="00240129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</w:p>
    <w:p w14:paraId="7AFABEF1" w14:textId="59639BE6" w:rsidR="004B26DC" w:rsidRPr="001642ED" w:rsidRDefault="00DC6E37" w:rsidP="0026120F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FaME si vyhrazuje právo na změnu termínu rozvrhové akce v odůvodněných případech a student je povinen před zahájením semestru sledovat aktuální verzi rozvrhu zveřejněnou v 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>.</w:t>
      </w:r>
    </w:p>
    <w:p w14:paraId="007C2867" w14:textId="2872EA1D" w:rsidR="00205887" w:rsidRPr="001642ED" w:rsidRDefault="00205887" w:rsidP="00205887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(2) SZŘ:</w:t>
      </w:r>
    </w:p>
    <w:p w14:paraId="4A972736" w14:textId="315132A7" w:rsidR="00E875D2" w:rsidRPr="001642ED" w:rsidRDefault="00E875D2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Minimální počet studentů nutných pro otevření povinně volitelných a volitelných předmětů je zpravidla stanoven na 15.</w:t>
      </w:r>
      <w:r w:rsidR="002273B8" w:rsidRPr="001642ED">
        <w:rPr>
          <w:rFonts w:ascii="Times New Roman" w:hAnsi="Times New Roman"/>
          <w:i w:val="0"/>
        </w:rPr>
        <w:t xml:space="preserve"> O maximálním počtu studentů u jednotlivých předmětů rozhodne dle personálních a </w:t>
      </w:r>
      <w:r w:rsidR="00E54AF5" w:rsidRPr="001642ED">
        <w:rPr>
          <w:rFonts w:ascii="Times New Roman" w:hAnsi="Times New Roman"/>
          <w:i w:val="0"/>
        </w:rPr>
        <w:t>prostorových</w:t>
      </w:r>
      <w:r w:rsidR="002273B8" w:rsidRPr="001642ED">
        <w:rPr>
          <w:rFonts w:ascii="Times New Roman" w:hAnsi="Times New Roman"/>
          <w:i w:val="0"/>
        </w:rPr>
        <w:t xml:space="preserve"> kapacit </w:t>
      </w:r>
      <w:r w:rsidR="00E54AF5" w:rsidRPr="001642ED">
        <w:rPr>
          <w:rFonts w:ascii="Times New Roman" w:hAnsi="Times New Roman"/>
          <w:i w:val="0"/>
        </w:rPr>
        <w:t>ředitel příslušného ústavu po předběžném souhlasu děkana.</w:t>
      </w:r>
    </w:p>
    <w:p w14:paraId="1310F18F" w14:textId="0C0FB9F8" w:rsidR="003A2BDC" w:rsidRPr="001642ED" w:rsidRDefault="003A2BDC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Při nadměrném počtu zájemců o studijní předmět rozhodne garant předmětu v součinnosti s garantem studijního programu o pořadí uchazečů, kteří si daný předmět zapíší.</w:t>
      </w:r>
    </w:p>
    <w:p w14:paraId="3203E815" w14:textId="77777777" w:rsidR="00BF1354" w:rsidRPr="001642ED" w:rsidRDefault="00BF1354" w:rsidP="0067754C">
      <w:pPr>
        <w:pStyle w:val="Zkladntext"/>
        <w:rPr>
          <w:rFonts w:ascii="Times New Roman" w:hAnsi="Times New Roman"/>
          <w:b/>
          <w:bCs/>
          <w:i w:val="0"/>
        </w:rPr>
      </w:pPr>
    </w:p>
    <w:p w14:paraId="08A86B90" w14:textId="2C1162B1" w:rsidR="0017281B" w:rsidRPr="001642ED" w:rsidRDefault="0017281B">
      <w:pPr>
        <w:pStyle w:val="Zkladntext"/>
        <w:jc w:val="center"/>
        <w:rPr>
          <w:rFonts w:ascii="Times New Roman" w:hAnsi="Times New Roman"/>
          <w:b/>
          <w:bCs/>
          <w:i w:val="0"/>
        </w:rPr>
      </w:pPr>
      <w:r w:rsidRPr="001642ED">
        <w:rPr>
          <w:rFonts w:ascii="Times New Roman" w:hAnsi="Times New Roman"/>
          <w:b/>
          <w:bCs/>
          <w:i w:val="0"/>
        </w:rPr>
        <w:t xml:space="preserve">Článek </w:t>
      </w:r>
      <w:r w:rsidR="00517390" w:rsidRPr="001642ED">
        <w:rPr>
          <w:rFonts w:ascii="Times New Roman" w:hAnsi="Times New Roman"/>
          <w:b/>
          <w:bCs/>
          <w:i w:val="0"/>
        </w:rPr>
        <w:t>21</w:t>
      </w:r>
    </w:p>
    <w:p w14:paraId="1BA90415" w14:textId="16C79FE2" w:rsidR="00280558" w:rsidRPr="001642ED" w:rsidRDefault="0017281B" w:rsidP="0026120F">
      <w:pPr>
        <w:pStyle w:val="Zkladntext"/>
        <w:jc w:val="center"/>
      </w:pPr>
      <w:r w:rsidRPr="001642ED">
        <w:rPr>
          <w:rFonts w:ascii="Times New Roman" w:hAnsi="Times New Roman"/>
          <w:b/>
          <w:i w:val="0"/>
        </w:rPr>
        <w:t>Přerušení studia</w:t>
      </w:r>
    </w:p>
    <w:p w14:paraId="3E0E69E1" w14:textId="5B8C1474" w:rsidR="00280558" w:rsidRPr="001642ED" w:rsidRDefault="00280558" w:rsidP="00280558">
      <w:pPr>
        <w:jc w:val="both"/>
      </w:pPr>
      <w:r w:rsidRPr="001642ED">
        <w:rPr>
          <w:u w:val="single"/>
        </w:rPr>
        <w:t>Ad odst. (1) SZŘ:</w:t>
      </w:r>
    </w:p>
    <w:p w14:paraId="4A00A4D2" w14:textId="77777777" w:rsidR="00240129" w:rsidRPr="001642ED" w:rsidRDefault="00D4494A" w:rsidP="00BF1354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Studentovi lze na jeho žádost přerušit studium od dalšího semestru studia. Děkan žádosti vyhoví,</w:t>
      </w:r>
    </w:p>
    <w:p w14:paraId="15BFDC17" w14:textId="353AF47D" w:rsidR="00D4494A" w:rsidRPr="001642ED" w:rsidRDefault="00F10166" w:rsidP="003A6427">
      <w:pPr>
        <w:pStyle w:val="Zkladntext"/>
        <w:numPr>
          <w:ilvl w:val="0"/>
          <w:numId w:val="35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bookmarkStart w:id="96" w:name="_Hlk74298879"/>
      <w:r w:rsidRPr="001642ED">
        <w:rPr>
          <w:rFonts w:ascii="Times New Roman" w:hAnsi="Times New Roman"/>
          <w:i w:val="0"/>
        </w:rPr>
        <w:t>p</w:t>
      </w:r>
      <w:r w:rsidR="00D4494A" w:rsidRPr="001642ED">
        <w:rPr>
          <w:rFonts w:ascii="Times New Roman" w:hAnsi="Times New Roman"/>
          <w:i w:val="0"/>
        </w:rPr>
        <w:t xml:space="preserve">odal-li student svoji žádost </w:t>
      </w:r>
      <w:r w:rsidR="007D54E3" w:rsidRPr="001642ED">
        <w:rPr>
          <w:rFonts w:ascii="Times New Roman" w:hAnsi="Times New Roman"/>
          <w:i w:val="0"/>
        </w:rPr>
        <w:t xml:space="preserve">v průběhu prvních šesti týdnů </w:t>
      </w:r>
      <w:r w:rsidR="00D4494A" w:rsidRPr="001642ED">
        <w:rPr>
          <w:rFonts w:ascii="Times New Roman" w:hAnsi="Times New Roman"/>
          <w:i w:val="0"/>
        </w:rPr>
        <w:t>příslušné</w:t>
      </w:r>
      <w:r w:rsidR="007D54E3" w:rsidRPr="001642ED">
        <w:rPr>
          <w:rFonts w:ascii="Times New Roman" w:hAnsi="Times New Roman"/>
          <w:i w:val="0"/>
        </w:rPr>
        <w:t>ho</w:t>
      </w:r>
      <w:r w:rsidR="00D4494A" w:rsidRPr="001642ED">
        <w:rPr>
          <w:rFonts w:ascii="Times New Roman" w:hAnsi="Times New Roman"/>
          <w:i w:val="0"/>
        </w:rPr>
        <w:t xml:space="preserve"> semestru</w:t>
      </w:r>
      <w:bookmarkEnd w:id="96"/>
      <w:r w:rsidR="00D4494A" w:rsidRPr="001642ED">
        <w:rPr>
          <w:rFonts w:ascii="Times New Roman" w:hAnsi="Times New Roman"/>
          <w:i w:val="0"/>
        </w:rPr>
        <w:t>,</w:t>
      </w:r>
    </w:p>
    <w:p w14:paraId="7C6B22FD" w14:textId="77777777" w:rsidR="00D4494A" w:rsidRPr="001642ED" w:rsidRDefault="00F10166" w:rsidP="003A6427">
      <w:pPr>
        <w:pStyle w:val="Zkladntext"/>
        <w:numPr>
          <w:ilvl w:val="0"/>
          <w:numId w:val="35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n</w:t>
      </w:r>
      <w:r w:rsidR="00D4494A" w:rsidRPr="001642ED">
        <w:rPr>
          <w:rFonts w:ascii="Times New Roman" w:hAnsi="Times New Roman"/>
          <w:i w:val="0"/>
        </w:rPr>
        <w:t xml:space="preserve">epřekročil-li nejdelší dobu přerušení studia a </w:t>
      </w:r>
    </w:p>
    <w:p w14:paraId="352A2C70" w14:textId="732A0597" w:rsidR="00D4494A" w:rsidRPr="001642ED" w:rsidRDefault="00F10166" w:rsidP="003A6427">
      <w:pPr>
        <w:pStyle w:val="Zkladntext"/>
        <w:numPr>
          <w:ilvl w:val="0"/>
          <w:numId w:val="35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</w:t>
      </w:r>
      <w:r w:rsidR="00D4494A" w:rsidRPr="001642ED">
        <w:rPr>
          <w:rFonts w:ascii="Times New Roman" w:hAnsi="Times New Roman"/>
          <w:i w:val="0"/>
        </w:rPr>
        <w:t>plnil-li podmínky pro zápis do následujícího akademického roku, pokud žádá o</w:t>
      </w:r>
      <w:r w:rsidR="00BF1354" w:rsidRPr="001642ED">
        <w:rPr>
          <w:rFonts w:ascii="Times New Roman" w:hAnsi="Times New Roman"/>
          <w:i w:val="0"/>
        </w:rPr>
        <w:t> </w:t>
      </w:r>
      <w:r w:rsidR="00D4494A" w:rsidRPr="001642ED">
        <w:rPr>
          <w:rFonts w:ascii="Times New Roman" w:hAnsi="Times New Roman"/>
          <w:i w:val="0"/>
        </w:rPr>
        <w:t>přerušení před novým akademickým rokem.</w:t>
      </w:r>
    </w:p>
    <w:p w14:paraId="2DF78726" w14:textId="77777777" w:rsidR="00280558" w:rsidRPr="001642ED" w:rsidRDefault="00280558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 souvislosti s přihláškou k SZZ nebo její poslední části a povinnostmi, které musí student před podáním této přihlášky splnit, </w:t>
      </w:r>
      <w:r w:rsidR="00B36184" w:rsidRPr="001642ED">
        <w:rPr>
          <w:rFonts w:ascii="Times New Roman" w:hAnsi="Times New Roman"/>
          <w:i w:val="0"/>
        </w:rPr>
        <w:t>je</w:t>
      </w:r>
      <w:r w:rsidRPr="001642ED">
        <w:rPr>
          <w:rFonts w:ascii="Times New Roman" w:hAnsi="Times New Roman"/>
          <w:i w:val="0"/>
        </w:rPr>
        <w:t xml:space="preserve"> ukončení přerušení studia stanoveno </w:t>
      </w:r>
      <w:r w:rsidR="00B36184" w:rsidRPr="001642ED">
        <w:rPr>
          <w:rFonts w:ascii="Times New Roman" w:hAnsi="Times New Roman"/>
          <w:i w:val="0"/>
        </w:rPr>
        <w:t>nejpozději k zahájení semestru, ve kterém se koná</w:t>
      </w:r>
      <w:r w:rsidRPr="001642ED">
        <w:rPr>
          <w:rFonts w:ascii="Times New Roman" w:hAnsi="Times New Roman"/>
          <w:i w:val="0"/>
        </w:rPr>
        <w:t xml:space="preserve"> SZZ. </w:t>
      </w:r>
    </w:p>
    <w:p w14:paraId="0C089B11" w14:textId="3D6A32F6" w:rsidR="00416F67" w:rsidRPr="001642ED" w:rsidRDefault="00416F67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 době přerušení studia nelze konat zkoušky ani plnit žádné studijní povinnosti na</w:t>
      </w:r>
      <w:r w:rsidR="00786EA0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FaME (včetně praxe, studijní či pracovní stáže). </w:t>
      </w:r>
    </w:p>
    <w:p w14:paraId="28200CFA" w14:textId="7BE61785" w:rsidR="00240129" w:rsidRPr="001642ED" w:rsidRDefault="00240129" w:rsidP="00A41F8A">
      <w:pPr>
        <w:pStyle w:val="Zkladntext"/>
        <w:numPr>
          <w:ilvl w:val="0"/>
          <w:numId w:val="18"/>
        </w:numPr>
        <w:tabs>
          <w:tab w:val="clear" w:pos="1050"/>
        </w:tabs>
        <w:spacing w:after="120"/>
        <w:ind w:left="0" w:firstLine="0"/>
        <w:rPr>
          <w:strike/>
        </w:rPr>
      </w:pPr>
      <w:r w:rsidRPr="001642ED">
        <w:rPr>
          <w:rFonts w:ascii="Times New Roman" w:hAnsi="Times New Roman"/>
          <w:i w:val="0"/>
        </w:rPr>
        <w:t xml:space="preserve">Osoba, které bylo přerušeno studium, se dostaví nejpozději do pěti dnů od nabytí právní moci rozhodnutí o přerušení studia nebo bez zbytečného odkladu, poté co odpadne překážka, která jí brání se dostavit, na studijní oddělení </w:t>
      </w:r>
      <w:r w:rsidR="00F17E96" w:rsidRPr="001642ED">
        <w:rPr>
          <w:rFonts w:ascii="Times New Roman" w:hAnsi="Times New Roman"/>
          <w:i w:val="0"/>
        </w:rPr>
        <w:t>FaME</w:t>
      </w:r>
      <w:r w:rsidRPr="001642ED">
        <w:rPr>
          <w:rFonts w:ascii="Times New Roman" w:hAnsi="Times New Roman"/>
          <w:i w:val="0"/>
        </w:rPr>
        <w:t>. Tam odevzdá průkaz studenta</w:t>
      </w:r>
      <w:ins w:id="97" w:author="Pavel Bednář" w:date="2024-04-15T10:43:00Z">
        <w:r w:rsidR="000401A7">
          <w:rPr>
            <w:rFonts w:ascii="Times New Roman" w:hAnsi="Times New Roman"/>
            <w:i w:val="0"/>
          </w:rPr>
          <w:t>.</w:t>
        </w:r>
      </w:ins>
      <w:r w:rsidRPr="001642ED">
        <w:rPr>
          <w:rFonts w:ascii="Times New Roman" w:hAnsi="Times New Roman"/>
          <w:i w:val="0"/>
        </w:rPr>
        <w:t xml:space="preserve"> </w:t>
      </w:r>
      <w:commentRangeStart w:id="98"/>
      <w:del w:id="99" w:author="Michal" w:date="2024-04-22T16:40:00Z">
        <w:r w:rsidRPr="006B248C" w:rsidDel="007A46C5">
          <w:rPr>
            <w:rFonts w:ascii="Times New Roman" w:hAnsi="Times New Roman"/>
            <w:i w:val="0"/>
            <w:strike/>
            <w:color w:val="FF0000"/>
            <w:rPrChange w:id="100" w:author="Kateřina Drimlová" w:date="2024-02-21T16:02:00Z">
              <w:rPr>
                <w:rFonts w:ascii="Times New Roman" w:hAnsi="Times New Roman"/>
                <w:i w:val="0"/>
              </w:rPr>
            </w:rPrChange>
          </w:rPr>
          <w:delText>a předloží doklad o vypořádání pohledávek UTB vůči ní.</w:delText>
        </w:r>
        <w:commentRangeEnd w:id="98"/>
        <w:r w:rsidR="006B248C" w:rsidDel="007A46C5">
          <w:rPr>
            <w:rStyle w:val="Odkaznakoment"/>
            <w:rFonts w:ascii="Times New Roman" w:hAnsi="Times New Roman"/>
            <w:i w:val="0"/>
            <w:iCs w:val="0"/>
          </w:rPr>
          <w:commentReference w:id="98"/>
        </w:r>
        <w:r w:rsidRPr="001642ED" w:rsidDel="007A46C5">
          <w:rPr>
            <w:rFonts w:ascii="Times New Roman" w:hAnsi="Times New Roman"/>
            <w:i w:val="0"/>
          </w:rPr>
          <w:delText xml:space="preserve"> </w:delText>
        </w:r>
      </w:del>
    </w:p>
    <w:p w14:paraId="709E90C9" w14:textId="272A66E1" w:rsidR="00205887" w:rsidRPr="001642ED" w:rsidRDefault="00205887" w:rsidP="00205887">
      <w:pPr>
        <w:jc w:val="both"/>
      </w:pPr>
      <w:r w:rsidRPr="001642ED">
        <w:rPr>
          <w:u w:val="single"/>
        </w:rPr>
        <w:t>Ad odst. (2) SZŘ:</w:t>
      </w:r>
    </w:p>
    <w:p w14:paraId="0E25512E" w14:textId="20B98342" w:rsidR="00205887" w:rsidRPr="001642ED" w:rsidRDefault="00205887" w:rsidP="0067754C">
      <w:pPr>
        <w:pStyle w:val="Zkladntext"/>
        <w:numPr>
          <w:ilvl w:val="0"/>
          <w:numId w:val="61"/>
        </w:numPr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Výjimku, zejména ze zdravotních důvodů, může povolit děkan na základě žádosti studenta.</w:t>
      </w:r>
    </w:p>
    <w:p w14:paraId="7096D736" w14:textId="77777777" w:rsidR="004F5F44" w:rsidRPr="001642ED" w:rsidRDefault="004F5F44" w:rsidP="0067754C">
      <w:pPr>
        <w:pStyle w:val="Nadpis6"/>
        <w:rPr>
          <w:sz w:val="24"/>
        </w:rPr>
      </w:pPr>
    </w:p>
    <w:p w14:paraId="65CB222F" w14:textId="77777777" w:rsidR="00205887" w:rsidRPr="001642ED" w:rsidRDefault="00205887" w:rsidP="004408AC">
      <w:pPr>
        <w:pStyle w:val="Nadpis6"/>
        <w:jc w:val="center"/>
        <w:rPr>
          <w:sz w:val="24"/>
        </w:rPr>
      </w:pPr>
      <w:r w:rsidRPr="001642ED">
        <w:rPr>
          <w:sz w:val="24"/>
        </w:rPr>
        <w:t>Článek 22</w:t>
      </w:r>
    </w:p>
    <w:p w14:paraId="7311F969" w14:textId="75400BBE" w:rsidR="00A46B9F" w:rsidRPr="001642ED" w:rsidRDefault="00205887" w:rsidP="0067754C">
      <w:pPr>
        <w:pStyle w:val="Nadpis1"/>
      </w:pPr>
      <w:r w:rsidRPr="001642ED">
        <w:rPr>
          <w:bCs w:val="0"/>
          <w:sz w:val="24"/>
        </w:rPr>
        <w:t>Změna formy studia</w:t>
      </w:r>
    </w:p>
    <w:p w14:paraId="1B5918FB" w14:textId="7576A15F" w:rsidR="00C540D9" w:rsidRPr="001642ED" w:rsidRDefault="00956D8A" w:rsidP="0067754C">
      <w:pPr>
        <w:jc w:val="both"/>
      </w:pPr>
      <w:r w:rsidRPr="001642ED">
        <w:t>O změně formy studia rozhoduje děkan na základě žádosti studenta, kterou student podává</w:t>
      </w:r>
      <w:r w:rsidR="00C540D9" w:rsidRPr="001642ED">
        <w:t xml:space="preserve"> prostřednictvím studijního oddělení</w:t>
      </w:r>
      <w:ins w:id="101" w:author="Kateřina Drimlová" w:date="2024-02-21T16:03:00Z">
        <w:r w:rsidR="002B3E64">
          <w:t xml:space="preserve">, </w:t>
        </w:r>
      </w:ins>
      <w:commentRangeStart w:id="102"/>
      <w:del w:id="103" w:author="Kateřina Drimlová" w:date="2024-02-21T16:03:00Z">
        <w:r w:rsidR="00C540D9" w:rsidRPr="00043D17" w:rsidDel="00043D17">
          <w:rPr>
            <w:color w:val="FF0000"/>
            <w:rPrChange w:id="104" w:author="Kateřina Drimlová" w:date="2024-02-21T16:03:00Z">
              <w:rPr/>
            </w:rPrChange>
          </w:rPr>
          <w:delText>.</w:delText>
        </w:r>
      </w:del>
      <w:ins w:id="105" w:author="Kateřina Drimlová" w:date="2024-02-21T16:03:00Z">
        <w:r w:rsidR="00043D17" w:rsidRPr="00043D17">
          <w:rPr>
            <w:color w:val="FF0000"/>
            <w:rPrChange w:id="106" w:author="Kateřina Drimlová" w:date="2024-02-21T16:03:00Z">
              <w:rPr/>
            </w:rPrChange>
          </w:rPr>
          <w:t>před zahájením</w:t>
        </w:r>
      </w:ins>
      <w:ins w:id="107" w:author="Kateřina Drimlová" w:date="2024-02-21T16:04:00Z">
        <w:r w:rsidR="00F43F95">
          <w:rPr>
            <w:color w:val="FF0000"/>
          </w:rPr>
          <w:t xml:space="preserve"> příslušného</w:t>
        </w:r>
      </w:ins>
      <w:ins w:id="108" w:author="Kateřina Drimlová" w:date="2024-02-21T16:03:00Z">
        <w:r w:rsidR="00043D17" w:rsidRPr="00043D17">
          <w:rPr>
            <w:color w:val="FF0000"/>
            <w:rPrChange w:id="109" w:author="Kateřina Drimlová" w:date="2024-02-21T16:03:00Z">
              <w:rPr/>
            </w:rPrChange>
          </w:rPr>
          <w:t xml:space="preserve"> semestru</w:t>
        </w:r>
        <w:commentRangeEnd w:id="102"/>
        <w:r w:rsidR="00043D17">
          <w:rPr>
            <w:rStyle w:val="Odkaznakoment"/>
          </w:rPr>
          <w:commentReference w:id="102"/>
        </w:r>
        <w:r w:rsidR="00043D17">
          <w:t>.</w:t>
        </w:r>
      </w:ins>
      <w:r w:rsidR="00C540D9" w:rsidRPr="001642ED">
        <w:t xml:space="preserve"> </w:t>
      </w:r>
      <w:r w:rsidR="00E26F88" w:rsidRPr="001642ED">
        <w:t>Žádost musí být řádně zdůvodněna</w:t>
      </w:r>
      <w:r w:rsidR="00C540D9" w:rsidRPr="001642ED">
        <w:t>.</w:t>
      </w:r>
    </w:p>
    <w:p w14:paraId="33BCD66E" w14:textId="77777777" w:rsidR="00205887" w:rsidRPr="001642ED" w:rsidRDefault="00205887" w:rsidP="004408AC">
      <w:pPr>
        <w:jc w:val="center"/>
      </w:pPr>
    </w:p>
    <w:p w14:paraId="6E7B0B8E" w14:textId="77777777" w:rsidR="0017281B" w:rsidRPr="001642ED" w:rsidRDefault="0017281B" w:rsidP="004408AC">
      <w:pPr>
        <w:pStyle w:val="Nadpis6"/>
        <w:jc w:val="center"/>
        <w:rPr>
          <w:sz w:val="24"/>
        </w:rPr>
      </w:pPr>
      <w:r w:rsidRPr="001642ED">
        <w:rPr>
          <w:sz w:val="24"/>
        </w:rPr>
        <w:t xml:space="preserve">Článek </w:t>
      </w:r>
      <w:r w:rsidR="00517390" w:rsidRPr="001642ED">
        <w:rPr>
          <w:sz w:val="24"/>
        </w:rPr>
        <w:t>2</w:t>
      </w:r>
      <w:r w:rsidR="00205887" w:rsidRPr="001642ED">
        <w:rPr>
          <w:sz w:val="24"/>
        </w:rPr>
        <w:t>3</w:t>
      </w:r>
    </w:p>
    <w:p w14:paraId="72AD7A67" w14:textId="51A5E34A" w:rsidR="00A46B9F" w:rsidRPr="001642ED" w:rsidRDefault="0017281B" w:rsidP="0067754C">
      <w:pPr>
        <w:pStyle w:val="Nadpis1"/>
      </w:pPr>
      <w:r w:rsidRPr="001642ED">
        <w:rPr>
          <w:bCs w:val="0"/>
          <w:sz w:val="24"/>
        </w:rPr>
        <w:t>Zanechání studia</w:t>
      </w:r>
    </w:p>
    <w:p w14:paraId="7D9D30AD" w14:textId="4D77623D" w:rsidR="00BF1354" w:rsidRPr="001642ED" w:rsidRDefault="00DC6E37" w:rsidP="0067754C">
      <w:pPr>
        <w:jc w:val="both"/>
      </w:pPr>
      <w:r w:rsidRPr="001642ED">
        <w:t>O rozhodnutí zanechat studia informuje student písemně děkan</w:t>
      </w:r>
      <w:r w:rsidR="00205887" w:rsidRPr="001642ED">
        <w:t>a</w:t>
      </w:r>
      <w:r w:rsidRPr="001642ED">
        <w:t xml:space="preserve"> prostřednictvím studijního oddělení.</w:t>
      </w:r>
      <w:r w:rsidR="00C540D9" w:rsidRPr="001642ED">
        <w:t xml:space="preserve"> </w:t>
      </w:r>
      <w:r w:rsidR="00810D84" w:rsidRPr="001642ED">
        <w:t>Tam také odevzdá spolu s oznámením o zanechání studia průkaz studenta</w:t>
      </w:r>
      <w:del w:id="110" w:author="Michal" w:date="2024-04-22T16:40:00Z">
        <w:r w:rsidR="00810D84" w:rsidRPr="001642ED" w:rsidDel="007A46C5">
          <w:delText xml:space="preserve"> </w:delText>
        </w:r>
        <w:commentRangeStart w:id="111"/>
        <w:r w:rsidR="00810D84" w:rsidRPr="00F21BA8" w:rsidDel="007A46C5">
          <w:rPr>
            <w:strike/>
            <w:color w:val="FF0000"/>
            <w:rPrChange w:id="112" w:author="Kateřina Drimlová" w:date="2024-02-21T16:05:00Z">
              <w:rPr/>
            </w:rPrChange>
          </w:rPr>
          <w:delText xml:space="preserve">a předloží doklad o vypořádání </w:delText>
        </w:r>
        <w:r w:rsidR="002B5DDE" w:rsidRPr="00F21BA8" w:rsidDel="007A46C5">
          <w:rPr>
            <w:strike/>
            <w:color w:val="FF0000"/>
            <w:rPrChange w:id="113" w:author="Kateřina Drimlová" w:date="2024-02-21T16:05:00Z">
              <w:rPr/>
            </w:rPrChange>
          </w:rPr>
          <w:delText>závazků k UTB</w:delText>
        </w:r>
        <w:commentRangeEnd w:id="111"/>
        <w:r w:rsidR="00F21BA8" w:rsidDel="007A46C5">
          <w:rPr>
            <w:rStyle w:val="Odkaznakoment"/>
          </w:rPr>
          <w:commentReference w:id="111"/>
        </w:r>
      </w:del>
      <w:r w:rsidR="00810D84" w:rsidRPr="001642ED">
        <w:t xml:space="preserve">. </w:t>
      </w:r>
      <w:r w:rsidR="00C540D9" w:rsidRPr="001642ED">
        <w:t>Dnem ukončení studia je den doruč</w:t>
      </w:r>
      <w:r w:rsidR="006D5736" w:rsidRPr="001642ED">
        <w:t>ení písemného sdělení studenta</w:t>
      </w:r>
      <w:r w:rsidR="00C540D9" w:rsidRPr="001642ED">
        <w:t xml:space="preserve"> o zanechání studia.</w:t>
      </w:r>
    </w:p>
    <w:p w14:paraId="06ED5B10" w14:textId="77777777" w:rsidR="00811A02" w:rsidRPr="001642ED" w:rsidRDefault="00811A02" w:rsidP="00BF1354">
      <w:pPr>
        <w:pStyle w:val="Nadpis1"/>
        <w:numPr>
          <w:ilvl w:val="12"/>
          <w:numId w:val="0"/>
        </w:numPr>
        <w:rPr>
          <w:sz w:val="24"/>
        </w:rPr>
      </w:pPr>
    </w:p>
    <w:p w14:paraId="6FF4E24B" w14:textId="0F163096" w:rsidR="0017281B" w:rsidRPr="001642ED" w:rsidRDefault="0017281B" w:rsidP="00BF1354">
      <w:pPr>
        <w:pStyle w:val="Nadpis1"/>
        <w:numPr>
          <w:ilvl w:val="12"/>
          <w:numId w:val="0"/>
        </w:numPr>
        <w:rPr>
          <w:sz w:val="24"/>
        </w:rPr>
      </w:pPr>
      <w:r w:rsidRPr="001642ED">
        <w:rPr>
          <w:sz w:val="24"/>
        </w:rPr>
        <w:t xml:space="preserve">Článek </w:t>
      </w:r>
      <w:r w:rsidR="00517390" w:rsidRPr="001642ED">
        <w:rPr>
          <w:sz w:val="24"/>
        </w:rPr>
        <w:t>2</w:t>
      </w:r>
      <w:r w:rsidR="00205887" w:rsidRPr="001642ED">
        <w:rPr>
          <w:sz w:val="24"/>
        </w:rPr>
        <w:t>4</w:t>
      </w:r>
    </w:p>
    <w:p w14:paraId="75A22A0B" w14:textId="6EC1E3DC" w:rsidR="0082453E" w:rsidRPr="001642ED" w:rsidRDefault="0017281B" w:rsidP="0067754C">
      <w:pPr>
        <w:pStyle w:val="Nadpis1"/>
        <w:tabs>
          <w:tab w:val="left" w:pos="-9498"/>
        </w:tabs>
      </w:pPr>
      <w:r w:rsidRPr="001642ED">
        <w:rPr>
          <w:bCs w:val="0"/>
          <w:sz w:val="24"/>
        </w:rPr>
        <w:t>Uznání části studia</w:t>
      </w:r>
    </w:p>
    <w:p w14:paraId="6933D829" w14:textId="47991D75" w:rsidR="0017281B" w:rsidRPr="001642ED" w:rsidRDefault="0017281B">
      <w:pPr>
        <w:jc w:val="both"/>
      </w:pPr>
      <w:r w:rsidRPr="001642ED">
        <w:rPr>
          <w:u w:val="single"/>
        </w:rPr>
        <w:t>Ad odst. (1) a (5) SZŘ:</w:t>
      </w:r>
      <w:r w:rsidRPr="001642ED">
        <w:rPr>
          <w:b/>
          <w:i/>
        </w:rPr>
        <w:t xml:space="preserve"> </w:t>
      </w:r>
    </w:p>
    <w:p w14:paraId="04F899F4" w14:textId="599DF126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Uchazeč o </w:t>
      </w:r>
      <w:r w:rsidR="0044586F" w:rsidRPr="001642ED">
        <w:rPr>
          <w:rFonts w:ascii="Times New Roman" w:hAnsi="Times New Roman"/>
          <w:i w:val="0"/>
        </w:rPr>
        <w:t xml:space="preserve">studium v BSP </w:t>
      </w:r>
      <w:r w:rsidRPr="001642ED">
        <w:rPr>
          <w:rFonts w:ascii="Times New Roman" w:hAnsi="Times New Roman"/>
          <w:i w:val="0"/>
        </w:rPr>
        <w:t>na FaME, který absolvoval studijní program nebo jeho část na jiné vysoké škole</w:t>
      </w:r>
      <w:r w:rsidR="00205887" w:rsidRPr="001642ED">
        <w:rPr>
          <w:rFonts w:ascii="Times New Roman" w:hAnsi="Times New Roman"/>
          <w:i w:val="0"/>
        </w:rPr>
        <w:t xml:space="preserve"> v ČR nebo v zahraničí</w:t>
      </w:r>
      <w:r w:rsidRPr="001642ED">
        <w:rPr>
          <w:rFonts w:ascii="Times New Roman" w:hAnsi="Times New Roman"/>
          <w:i w:val="0"/>
        </w:rPr>
        <w:t>, je povinen k žádosti o uznání části předchozího studia předložit:</w:t>
      </w:r>
    </w:p>
    <w:p w14:paraId="5036DF2F" w14:textId="77777777" w:rsidR="0017281B" w:rsidRPr="001642ED" w:rsidRDefault="0017281B" w:rsidP="003A6427">
      <w:pPr>
        <w:numPr>
          <w:ilvl w:val="1"/>
          <w:numId w:val="3"/>
        </w:numPr>
        <w:tabs>
          <w:tab w:val="clear" w:pos="1800"/>
        </w:tabs>
        <w:ind w:left="426" w:firstLine="0"/>
        <w:jc w:val="both"/>
      </w:pPr>
      <w:r w:rsidRPr="001642ED">
        <w:t>strukturovaný seznam studijních předmětů jeho dosavadního studijního plánu,</w:t>
      </w:r>
    </w:p>
    <w:p w14:paraId="641CFB18" w14:textId="679BD930" w:rsidR="0017281B" w:rsidRPr="001642ED" w:rsidRDefault="0017281B" w:rsidP="003A6427">
      <w:pPr>
        <w:numPr>
          <w:ilvl w:val="1"/>
          <w:numId w:val="3"/>
        </w:numPr>
        <w:tabs>
          <w:tab w:val="clear" w:pos="1800"/>
        </w:tabs>
        <w:ind w:left="426" w:firstLine="0"/>
        <w:jc w:val="both"/>
      </w:pPr>
      <w:r w:rsidRPr="001642ED">
        <w:t>dokumentaci absolvovaných předmětů podle čl. 8 SZŘ,</w:t>
      </w:r>
    </w:p>
    <w:p w14:paraId="46D9AC92" w14:textId="1B39345F" w:rsidR="0017281B" w:rsidRPr="001642ED" w:rsidRDefault="0017281B" w:rsidP="003A6427">
      <w:pPr>
        <w:numPr>
          <w:ilvl w:val="1"/>
          <w:numId w:val="3"/>
        </w:numPr>
        <w:tabs>
          <w:tab w:val="clear" w:pos="1800"/>
        </w:tabs>
        <w:ind w:left="426" w:firstLine="0"/>
        <w:jc w:val="both"/>
      </w:pPr>
      <w:r w:rsidRPr="001642ED">
        <w:t>úplný přehled dosažených studijních výsledků potvrzený studijním oddělením,</w:t>
      </w:r>
    </w:p>
    <w:p w14:paraId="27BE499D" w14:textId="7702E2DB" w:rsidR="0017281B" w:rsidRPr="001642ED" w:rsidRDefault="0017281B" w:rsidP="003A6427">
      <w:pPr>
        <w:numPr>
          <w:ilvl w:val="1"/>
          <w:numId w:val="3"/>
        </w:numPr>
        <w:tabs>
          <w:tab w:val="clear" w:pos="1800"/>
        </w:tabs>
        <w:spacing w:after="60"/>
        <w:ind w:left="426" w:firstLine="0"/>
        <w:jc w:val="both"/>
      </w:pPr>
      <w:r w:rsidRPr="001642ED">
        <w:t xml:space="preserve">potvrzení o studiu na vysoké škole a řádném ukončení alespoň 1. </w:t>
      </w:r>
      <w:r w:rsidR="0044586F" w:rsidRPr="001642ED">
        <w:t>roku studia</w:t>
      </w:r>
      <w:r w:rsidRPr="001642ED">
        <w:t>.</w:t>
      </w:r>
    </w:p>
    <w:p w14:paraId="4A1AC714" w14:textId="2C735070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Písemné žádosti se </w:t>
      </w:r>
      <w:r w:rsidR="0044586F" w:rsidRPr="001642ED">
        <w:rPr>
          <w:rFonts w:ascii="Times New Roman" w:hAnsi="Times New Roman"/>
          <w:i w:val="0"/>
        </w:rPr>
        <w:t>přijímají</w:t>
      </w:r>
      <w:r w:rsidRPr="001642ED">
        <w:rPr>
          <w:rFonts w:ascii="Times New Roman" w:hAnsi="Times New Roman"/>
          <w:i w:val="0"/>
        </w:rPr>
        <w:t xml:space="preserve"> </w:t>
      </w:r>
      <w:r w:rsidR="0044586F" w:rsidRPr="001642ED">
        <w:rPr>
          <w:rFonts w:ascii="Times New Roman" w:hAnsi="Times New Roman"/>
          <w:i w:val="0"/>
        </w:rPr>
        <w:t>do</w:t>
      </w:r>
      <w:r w:rsidRPr="001642ED">
        <w:rPr>
          <w:rFonts w:ascii="Times New Roman" w:hAnsi="Times New Roman"/>
          <w:i w:val="0"/>
        </w:rPr>
        <w:t> </w:t>
      </w:r>
      <w:commentRangeStart w:id="114"/>
      <w:r w:rsidRPr="00DF769E">
        <w:rPr>
          <w:rFonts w:ascii="Times New Roman" w:hAnsi="Times New Roman"/>
          <w:i w:val="0"/>
          <w:strike/>
          <w:color w:val="FF0000"/>
          <w:rPrChange w:id="115" w:author="Kateřina Drimlová" w:date="2024-02-21T16:06:00Z">
            <w:rPr>
              <w:rFonts w:ascii="Times New Roman" w:hAnsi="Times New Roman"/>
              <w:i w:val="0"/>
            </w:rPr>
          </w:rPrChange>
        </w:rPr>
        <w:t>31</w:t>
      </w:r>
      <w:commentRangeEnd w:id="114"/>
      <w:r w:rsidR="00F713AF" w:rsidRPr="00DF769E">
        <w:rPr>
          <w:rStyle w:val="Odkaznakoment"/>
          <w:rFonts w:ascii="Times New Roman" w:hAnsi="Times New Roman"/>
          <w:i w:val="0"/>
          <w:iCs w:val="0"/>
          <w:strike/>
          <w:color w:val="FF0000"/>
          <w:rPrChange w:id="116" w:author="Kateřina Drimlová" w:date="2024-02-21T16:06:00Z">
            <w:rPr>
              <w:rStyle w:val="Odkaznakoment"/>
              <w:rFonts w:ascii="Times New Roman" w:hAnsi="Times New Roman"/>
              <w:i w:val="0"/>
              <w:iCs w:val="0"/>
            </w:rPr>
          </w:rPrChange>
        </w:rPr>
        <w:commentReference w:id="114"/>
      </w:r>
      <w:r w:rsidRPr="001642ED">
        <w:rPr>
          <w:rFonts w:ascii="Times New Roman" w:hAnsi="Times New Roman"/>
          <w:i w:val="0"/>
        </w:rPr>
        <w:t xml:space="preserve">. </w:t>
      </w:r>
      <w:ins w:id="117" w:author="Kateřina Drimlová" w:date="2024-02-21T16:06:00Z">
        <w:r w:rsidR="00DF769E" w:rsidRPr="00DF769E">
          <w:rPr>
            <w:rFonts w:ascii="Times New Roman" w:hAnsi="Times New Roman"/>
            <w:i w:val="0"/>
            <w:color w:val="FF0000"/>
            <w:rPrChange w:id="118" w:author="Kateřina Drimlová" w:date="2024-02-21T16:07:00Z">
              <w:rPr>
                <w:rFonts w:ascii="Times New Roman" w:hAnsi="Times New Roman"/>
                <w:i w:val="0"/>
              </w:rPr>
            </w:rPrChange>
          </w:rPr>
          <w:t>15.</w:t>
        </w:r>
        <w:r w:rsidR="00DF769E">
          <w:rPr>
            <w:rFonts w:ascii="Times New Roman" w:hAnsi="Times New Roman"/>
            <w:i w:val="0"/>
          </w:rPr>
          <w:t xml:space="preserve"> </w:t>
        </w:r>
      </w:ins>
      <w:r w:rsidR="005D6253" w:rsidRPr="001642ED">
        <w:rPr>
          <w:rFonts w:ascii="Times New Roman" w:hAnsi="Times New Roman"/>
          <w:i w:val="0"/>
        </w:rPr>
        <w:t>srpna</w:t>
      </w:r>
      <w:r w:rsidRPr="001642ED">
        <w:rPr>
          <w:rFonts w:ascii="Times New Roman" w:hAnsi="Times New Roman"/>
          <w:i w:val="0"/>
        </w:rPr>
        <w:t xml:space="preserve"> běžného roku a studium na FaME se povoluje vždy k začátku </w:t>
      </w:r>
      <w:r w:rsidR="00205887" w:rsidRPr="001642ED">
        <w:rPr>
          <w:rFonts w:ascii="Times New Roman" w:hAnsi="Times New Roman"/>
          <w:i w:val="0"/>
        </w:rPr>
        <w:t xml:space="preserve">zimního </w:t>
      </w:r>
      <w:r w:rsidRPr="001642ED">
        <w:rPr>
          <w:rFonts w:ascii="Times New Roman" w:hAnsi="Times New Roman"/>
          <w:i w:val="0"/>
        </w:rPr>
        <w:t>semestru akademického roku.</w:t>
      </w:r>
    </w:p>
    <w:p w14:paraId="00542934" w14:textId="4B151A5D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Podmínkou k zahájení přijímacího řízení </w:t>
      </w:r>
      <w:r w:rsidR="0044586F" w:rsidRPr="001642ED">
        <w:rPr>
          <w:rFonts w:ascii="Times New Roman" w:hAnsi="Times New Roman"/>
          <w:i w:val="0"/>
        </w:rPr>
        <w:t xml:space="preserve">na žádost uchazeče </w:t>
      </w:r>
      <w:r w:rsidRPr="001642ED">
        <w:rPr>
          <w:rFonts w:ascii="Times New Roman" w:hAnsi="Times New Roman"/>
          <w:i w:val="0"/>
        </w:rPr>
        <w:t xml:space="preserve">je </w:t>
      </w:r>
      <w:r w:rsidR="00916F2F" w:rsidRPr="001642ED">
        <w:rPr>
          <w:rFonts w:ascii="Times New Roman" w:hAnsi="Times New Roman"/>
          <w:i w:val="0"/>
        </w:rPr>
        <w:t>podání přihlášky ke</w:t>
      </w:r>
      <w:r w:rsidR="00786EA0" w:rsidRPr="001642ED">
        <w:rPr>
          <w:rFonts w:ascii="Times New Roman" w:hAnsi="Times New Roman"/>
          <w:i w:val="0"/>
        </w:rPr>
        <w:t> </w:t>
      </w:r>
      <w:r w:rsidR="00916F2F" w:rsidRPr="001642ED">
        <w:rPr>
          <w:rFonts w:ascii="Times New Roman" w:hAnsi="Times New Roman"/>
          <w:i w:val="0"/>
        </w:rPr>
        <w:t>studiu</w:t>
      </w:r>
      <w:r w:rsidRPr="001642ED">
        <w:rPr>
          <w:rFonts w:ascii="Times New Roman" w:hAnsi="Times New Roman"/>
          <w:i w:val="0"/>
        </w:rPr>
        <w:t>.</w:t>
      </w:r>
    </w:p>
    <w:p w14:paraId="37BD68B0" w14:textId="769B4F05" w:rsidR="0017281B" w:rsidRPr="001642ED" w:rsidRDefault="00986EFF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Děkan</w:t>
      </w:r>
      <w:r w:rsidR="0017281B" w:rsidRPr="001642ED">
        <w:rPr>
          <w:rFonts w:ascii="Times New Roman" w:hAnsi="Times New Roman"/>
          <w:i w:val="0"/>
        </w:rPr>
        <w:t xml:space="preserve"> jmenuje k 1.</w:t>
      </w:r>
      <w:r w:rsidR="00022C41" w:rsidRPr="001642ED">
        <w:rPr>
          <w:rFonts w:ascii="Times New Roman" w:hAnsi="Times New Roman"/>
          <w:i w:val="0"/>
        </w:rPr>
        <w:t xml:space="preserve"> </w:t>
      </w:r>
      <w:r w:rsidR="005D6253" w:rsidRPr="001642ED">
        <w:rPr>
          <w:rFonts w:ascii="Times New Roman" w:hAnsi="Times New Roman"/>
          <w:i w:val="0"/>
        </w:rPr>
        <w:t>září</w:t>
      </w:r>
      <w:r w:rsidR="0017281B" w:rsidRPr="001642ED">
        <w:rPr>
          <w:rFonts w:ascii="Times New Roman" w:hAnsi="Times New Roman"/>
          <w:i w:val="0"/>
        </w:rPr>
        <w:t xml:space="preserve"> běžného roku přijímací komisi, která posoudí jednotlivé žádosti, rozhodne o příbuznosti studijních programů a zařadí uchazeče do příslušného </w:t>
      </w:r>
      <w:r w:rsidR="0044586F" w:rsidRPr="001642ED">
        <w:rPr>
          <w:rFonts w:ascii="Times New Roman" w:hAnsi="Times New Roman"/>
          <w:i w:val="0"/>
        </w:rPr>
        <w:t>roku studia</w:t>
      </w:r>
      <w:r w:rsidR="0017281B" w:rsidRPr="001642ED">
        <w:rPr>
          <w:rFonts w:ascii="Times New Roman" w:hAnsi="Times New Roman"/>
          <w:i w:val="0"/>
        </w:rPr>
        <w:t xml:space="preserve">, stanoví rozdílové předměty nebo žádost zamítne. Komise rozhodne nejpozději do </w:t>
      </w:r>
      <w:r w:rsidR="00BF5308" w:rsidRPr="001642ED">
        <w:rPr>
          <w:rFonts w:ascii="Times New Roman" w:hAnsi="Times New Roman"/>
          <w:i w:val="0"/>
        </w:rPr>
        <w:t>7</w:t>
      </w:r>
      <w:r w:rsidR="0017281B" w:rsidRPr="001642ED">
        <w:rPr>
          <w:rFonts w:ascii="Times New Roman" w:hAnsi="Times New Roman"/>
          <w:i w:val="0"/>
        </w:rPr>
        <w:t>.</w:t>
      </w:r>
      <w:r w:rsidR="00004028" w:rsidRPr="001642ED">
        <w:rPr>
          <w:rFonts w:ascii="Times New Roman" w:hAnsi="Times New Roman"/>
          <w:i w:val="0"/>
        </w:rPr>
        <w:t xml:space="preserve"> </w:t>
      </w:r>
      <w:r w:rsidR="005D6253" w:rsidRPr="001642ED">
        <w:rPr>
          <w:rFonts w:ascii="Times New Roman" w:hAnsi="Times New Roman"/>
          <w:i w:val="0"/>
        </w:rPr>
        <w:t>září</w:t>
      </w:r>
      <w:r w:rsidR="0017281B" w:rsidRPr="001642ED">
        <w:rPr>
          <w:rFonts w:ascii="Times New Roman" w:hAnsi="Times New Roman"/>
          <w:i w:val="0"/>
        </w:rPr>
        <w:t xml:space="preserve"> běžného roku.</w:t>
      </w:r>
    </w:p>
    <w:p w14:paraId="7865F5A3" w14:textId="2639EC9E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 rozhodnutím o přijetí může přijímací komise uchazeče pozvat k</w:t>
      </w:r>
      <w:r w:rsidR="0044586F" w:rsidRPr="001642ED">
        <w:rPr>
          <w:rFonts w:ascii="Times New Roman" w:hAnsi="Times New Roman"/>
          <w:i w:val="0"/>
        </w:rPr>
        <w:t> přijímací zkoušce</w:t>
      </w:r>
      <w:r w:rsidRPr="001642ED">
        <w:rPr>
          <w:rFonts w:ascii="Times New Roman" w:hAnsi="Times New Roman"/>
          <w:i w:val="0"/>
        </w:rPr>
        <w:t>.</w:t>
      </w:r>
    </w:p>
    <w:p w14:paraId="7A8D644C" w14:textId="498C075A" w:rsidR="00911389" w:rsidRPr="001642ED" w:rsidRDefault="00630966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Přijímací řízení na žádost uchazeče</w:t>
      </w:r>
      <w:r w:rsidR="00911389" w:rsidRPr="001642ED">
        <w:rPr>
          <w:rFonts w:ascii="Times New Roman" w:hAnsi="Times New Roman"/>
          <w:i w:val="0"/>
        </w:rPr>
        <w:t xml:space="preserve"> do </w:t>
      </w:r>
      <w:r w:rsidR="00A0412D" w:rsidRPr="001642ED">
        <w:rPr>
          <w:rFonts w:ascii="Times New Roman" w:hAnsi="Times New Roman"/>
          <w:i w:val="0"/>
        </w:rPr>
        <w:t>MSP</w:t>
      </w:r>
      <w:r w:rsidR="00911389" w:rsidRPr="001642ED">
        <w:rPr>
          <w:rFonts w:ascii="Times New Roman" w:hAnsi="Times New Roman"/>
          <w:i w:val="0"/>
        </w:rPr>
        <w:t xml:space="preserve"> na FaME </w:t>
      </w:r>
      <w:r w:rsidR="00996278" w:rsidRPr="001642ED">
        <w:rPr>
          <w:rFonts w:ascii="Times New Roman" w:hAnsi="Times New Roman"/>
          <w:i w:val="0"/>
        </w:rPr>
        <w:t>se zpravidla zamítá.</w:t>
      </w:r>
    </w:p>
    <w:p w14:paraId="1D4DC201" w14:textId="45247DF1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O uznání předmětu rozhoduje</w:t>
      </w:r>
      <w:r w:rsidR="009D30AB" w:rsidRPr="001642ED">
        <w:rPr>
          <w:rFonts w:ascii="Times New Roman" w:hAnsi="Times New Roman"/>
          <w:i w:val="0"/>
        </w:rPr>
        <w:t xml:space="preserve"> na žádost studenta</w:t>
      </w:r>
      <w:r w:rsidRPr="001642ED">
        <w:rPr>
          <w:rFonts w:ascii="Times New Roman" w:hAnsi="Times New Roman"/>
          <w:i w:val="0"/>
        </w:rPr>
        <w:t xml:space="preserve"> </w:t>
      </w:r>
      <w:r w:rsidR="00986EFF" w:rsidRPr="001642ED">
        <w:rPr>
          <w:rFonts w:ascii="Times New Roman" w:hAnsi="Times New Roman"/>
          <w:i w:val="0"/>
        </w:rPr>
        <w:t>děkan</w:t>
      </w:r>
      <w:r w:rsidR="00DC6E37" w:rsidRPr="001642ED">
        <w:rPr>
          <w:rFonts w:ascii="Times New Roman" w:hAnsi="Times New Roman"/>
          <w:i w:val="0"/>
        </w:rPr>
        <w:t xml:space="preserve"> na základě doporučení </w:t>
      </w:r>
      <w:r w:rsidR="0044586F" w:rsidRPr="001642ED">
        <w:rPr>
          <w:rFonts w:ascii="Times New Roman" w:hAnsi="Times New Roman"/>
          <w:i w:val="0"/>
        </w:rPr>
        <w:t xml:space="preserve">garanta studijního programu a garanta příslušného předmětu </w:t>
      </w:r>
      <w:r w:rsidR="009D30AB" w:rsidRPr="001642ED">
        <w:rPr>
          <w:rFonts w:ascii="Times New Roman" w:hAnsi="Times New Roman"/>
          <w:i w:val="0"/>
        </w:rPr>
        <w:t>nejpozději do 14 dnů p</w:t>
      </w:r>
      <w:r w:rsidR="0044586F" w:rsidRPr="001642ED">
        <w:rPr>
          <w:rFonts w:ascii="Times New Roman" w:hAnsi="Times New Roman"/>
          <w:i w:val="0"/>
        </w:rPr>
        <w:t>o zahájení příslušného semestru</w:t>
      </w:r>
      <w:r w:rsidRPr="001642ED">
        <w:rPr>
          <w:rFonts w:ascii="Times New Roman" w:hAnsi="Times New Roman"/>
          <w:i w:val="0"/>
        </w:rPr>
        <w:t xml:space="preserve">, s přihlédnutím na míru shody mezi </w:t>
      </w:r>
      <w:r w:rsidR="0044586F" w:rsidRPr="001642ED">
        <w:rPr>
          <w:rFonts w:ascii="Times New Roman" w:hAnsi="Times New Roman"/>
          <w:i w:val="0"/>
        </w:rPr>
        <w:t>předmětem uznávaným a předmětem absolvovaným</w:t>
      </w:r>
      <w:r w:rsidR="004A7E26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  <w:r w:rsidR="00986EFF" w:rsidRPr="001642ED">
        <w:rPr>
          <w:rFonts w:ascii="Times New Roman" w:hAnsi="Times New Roman"/>
          <w:i w:val="0"/>
        </w:rPr>
        <w:t>Děkan</w:t>
      </w:r>
      <w:r w:rsidR="004A7E26" w:rsidRPr="001642ED">
        <w:rPr>
          <w:rFonts w:ascii="Times New Roman" w:hAnsi="Times New Roman"/>
          <w:i w:val="0"/>
        </w:rPr>
        <w:t xml:space="preserve"> může na základě žádosti studenta uznat pouze výsledky klasifikovaných zápočtů a zkoušek vykonaných v rámci vysokoškolského studia, pokud od jejich vykonání neuplynulo více než 5 let.</w:t>
      </w:r>
      <w:r w:rsidRPr="001642ED">
        <w:rPr>
          <w:rFonts w:ascii="Times New Roman" w:hAnsi="Times New Roman"/>
          <w:i w:val="0"/>
        </w:rPr>
        <w:t xml:space="preserve"> </w:t>
      </w:r>
      <w:r w:rsidR="00911389" w:rsidRPr="001642ED">
        <w:rPr>
          <w:rFonts w:ascii="Times New Roman" w:hAnsi="Times New Roman"/>
          <w:i w:val="0"/>
        </w:rPr>
        <w:t xml:space="preserve">Absolvované zápočty </w:t>
      </w:r>
      <w:r w:rsidR="00D27A43" w:rsidRPr="001642ED">
        <w:rPr>
          <w:rFonts w:ascii="Times New Roman" w:hAnsi="Times New Roman"/>
          <w:i w:val="0"/>
        </w:rPr>
        <w:t xml:space="preserve">(z předchozích studií na jiné VŠ v ČR nebo zahraničí) </w:t>
      </w:r>
      <w:r w:rsidR="00911389" w:rsidRPr="001642ED">
        <w:rPr>
          <w:rFonts w:ascii="Times New Roman" w:hAnsi="Times New Roman"/>
          <w:i w:val="0"/>
        </w:rPr>
        <w:t xml:space="preserve">nelze uznat. </w:t>
      </w:r>
      <w:r w:rsidRPr="001642ED">
        <w:rPr>
          <w:rFonts w:ascii="Times New Roman" w:hAnsi="Times New Roman"/>
          <w:i w:val="0"/>
        </w:rPr>
        <w:t>Zkouška může být uznána, pokud výsledná známka je „výborně“ nebo „velmi dobře</w:t>
      </w:r>
      <w:proofErr w:type="gramStart"/>
      <w:r w:rsidRPr="001642ED">
        <w:rPr>
          <w:rFonts w:ascii="Times New Roman" w:hAnsi="Times New Roman"/>
          <w:i w:val="0"/>
        </w:rPr>
        <w:t>“.(</w:t>
      </w:r>
      <w:proofErr w:type="gramEnd"/>
      <w:r w:rsidRPr="001642ED">
        <w:rPr>
          <w:rFonts w:ascii="Times New Roman" w:hAnsi="Times New Roman"/>
          <w:i w:val="0"/>
        </w:rPr>
        <w:t>pokud je stupnice klasická), při ECTS se jedná o stupně A, B, C.</w:t>
      </w:r>
      <w:r w:rsidR="00280558" w:rsidRPr="001642ED">
        <w:rPr>
          <w:rFonts w:ascii="Times New Roman" w:hAnsi="Times New Roman"/>
          <w:i w:val="0"/>
        </w:rPr>
        <w:t xml:space="preserve"> Uznání předmětu může být podmíněno složením rozdílové zkoušky, případně splněním jiných rozdílových požadavků. Zkoušejícího, nebo způsob kontroly splnění rozdílových požadavků, určí ředitel ústavu, je-li zkoušejícím ředitel ústavu</w:t>
      </w:r>
      <w:r w:rsidR="002E1904" w:rsidRPr="001642ED">
        <w:rPr>
          <w:rFonts w:ascii="Times New Roman" w:hAnsi="Times New Roman"/>
          <w:i w:val="0"/>
        </w:rPr>
        <w:t>, určí zkoušejícího děkan</w:t>
      </w:r>
      <w:r w:rsidR="00280558" w:rsidRPr="001642ED">
        <w:rPr>
          <w:rFonts w:ascii="Times New Roman" w:hAnsi="Times New Roman"/>
          <w:i w:val="0"/>
        </w:rPr>
        <w:t>. Původní hodnocení předmětu je nahrazeno hodnocením úspěšné rozdílové zkoušky nebo rozdílových požadavků.</w:t>
      </w:r>
    </w:p>
    <w:p w14:paraId="430D6914" w14:textId="40BE5BDB" w:rsidR="006E52A2" w:rsidRPr="001642ED" w:rsidRDefault="00911389" w:rsidP="006E52A2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Předmět, který student absolvoval v</w:t>
      </w:r>
      <w:r w:rsidR="00C463D0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BSP</w:t>
      </w:r>
      <w:r w:rsidR="00C463D0" w:rsidRPr="001642ED">
        <w:rPr>
          <w:rFonts w:ascii="Times New Roman" w:hAnsi="Times New Roman"/>
          <w:i w:val="0"/>
        </w:rPr>
        <w:t xml:space="preserve"> na FaME</w:t>
      </w:r>
      <w:r w:rsidRPr="001642ED">
        <w:rPr>
          <w:rFonts w:ascii="Times New Roman" w:hAnsi="Times New Roman"/>
          <w:i w:val="0"/>
        </w:rPr>
        <w:t xml:space="preserve">, nemůže </w:t>
      </w:r>
      <w:r w:rsidR="00BF5308" w:rsidRPr="001642ED">
        <w:rPr>
          <w:rFonts w:ascii="Times New Roman" w:hAnsi="Times New Roman"/>
          <w:i w:val="0"/>
        </w:rPr>
        <w:t xml:space="preserve">absolvovat ani mu nemůže </w:t>
      </w:r>
      <w:r w:rsidR="0027420B" w:rsidRPr="001642ED">
        <w:rPr>
          <w:rFonts w:ascii="Times New Roman" w:hAnsi="Times New Roman"/>
          <w:i w:val="0"/>
        </w:rPr>
        <w:t>být uznán v</w:t>
      </w:r>
      <w:r w:rsidRPr="001642ED">
        <w:rPr>
          <w:rFonts w:ascii="Times New Roman" w:hAnsi="Times New Roman"/>
          <w:i w:val="0"/>
        </w:rPr>
        <w:t xml:space="preserve"> MSP.</w:t>
      </w:r>
      <w:r w:rsidR="00A12D3B" w:rsidRPr="001642ED">
        <w:rPr>
          <w:rFonts w:ascii="Times New Roman" w:hAnsi="Times New Roman"/>
          <w:i w:val="0"/>
        </w:rPr>
        <w:t xml:space="preserve"> Předmět, který student absolvoval v BSP na jiné </w:t>
      </w:r>
      <w:r w:rsidR="00A0412D" w:rsidRPr="001642ED">
        <w:rPr>
          <w:rFonts w:ascii="Times New Roman" w:hAnsi="Times New Roman"/>
          <w:i w:val="0"/>
        </w:rPr>
        <w:t xml:space="preserve">vysoké škole </w:t>
      </w:r>
      <w:r w:rsidR="00A12D3B" w:rsidRPr="001642ED">
        <w:rPr>
          <w:rFonts w:ascii="Times New Roman" w:hAnsi="Times New Roman"/>
          <w:i w:val="0"/>
        </w:rPr>
        <w:t xml:space="preserve">v ČR </w:t>
      </w:r>
      <w:r w:rsidR="0031424A" w:rsidRPr="001642ED">
        <w:rPr>
          <w:rFonts w:ascii="Times New Roman" w:hAnsi="Times New Roman"/>
          <w:i w:val="0"/>
        </w:rPr>
        <w:t>nebo z</w:t>
      </w:r>
      <w:r w:rsidR="0027420B" w:rsidRPr="001642ED">
        <w:rPr>
          <w:rFonts w:ascii="Times New Roman" w:hAnsi="Times New Roman"/>
          <w:i w:val="0"/>
        </w:rPr>
        <w:t>ahraničí, mu nemůže být uznán v</w:t>
      </w:r>
      <w:r w:rsidR="0031424A" w:rsidRPr="001642ED">
        <w:rPr>
          <w:rFonts w:ascii="Times New Roman" w:hAnsi="Times New Roman"/>
          <w:i w:val="0"/>
        </w:rPr>
        <w:t xml:space="preserve"> MSP.</w:t>
      </w:r>
    </w:p>
    <w:p w14:paraId="32DD5C9D" w14:textId="6326BFFB" w:rsidR="00810AC4" w:rsidRPr="001642ED" w:rsidRDefault="00810AC4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Jednou absolvovaný povinně volitelný nebo volitelný předmět nelze uznat v souběžném studiu</w:t>
      </w:r>
      <w:r w:rsidR="00FF38A7" w:rsidRPr="001642ED">
        <w:rPr>
          <w:rFonts w:ascii="Times New Roman" w:hAnsi="Times New Roman"/>
          <w:i w:val="0"/>
        </w:rPr>
        <w:t xml:space="preserve"> na FaME</w:t>
      </w:r>
      <w:r w:rsidRPr="001642ED">
        <w:rPr>
          <w:rFonts w:ascii="Times New Roman" w:hAnsi="Times New Roman"/>
          <w:i w:val="0"/>
        </w:rPr>
        <w:t xml:space="preserve">. </w:t>
      </w:r>
    </w:p>
    <w:p w14:paraId="02299031" w14:textId="4CF0845F" w:rsidR="0017281B" w:rsidRPr="001642ED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Se všemi podmínkami, které se týkají uznání zahraničního studia</w:t>
      </w:r>
      <w:r w:rsidR="00AD7634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musí být student seznámen před výjezdem na studijní pobyt.</w:t>
      </w:r>
      <w:r w:rsidR="00200709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Student může písemně požádat ředitele příslušného ústavu o udělení zápočtu, klasifikovaného zápočtu a vykonání zkoušky i mimo zkouškové </w:t>
      </w:r>
      <w:r w:rsidR="000F7E5B" w:rsidRPr="001642ED">
        <w:rPr>
          <w:rFonts w:ascii="Times New Roman" w:hAnsi="Times New Roman"/>
          <w:i w:val="0"/>
        </w:rPr>
        <w:lastRenderedPageBreak/>
        <w:t xml:space="preserve">období, nejpozději však </w:t>
      </w:r>
      <w:r w:rsidR="00222660" w:rsidRPr="001642ED">
        <w:rPr>
          <w:rFonts w:ascii="Times New Roman" w:hAnsi="Times New Roman"/>
          <w:i w:val="0"/>
        </w:rPr>
        <w:t>3</w:t>
      </w:r>
      <w:r w:rsidR="000F7E5B" w:rsidRPr="001642ED">
        <w:rPr>
          <w:rFonts w:ascii="Times New Roman" w:hAnsi="Times New Roman"/>
          <w:i w:val="0"/>
        </w:rPr>
        <w:t xml:space="preserve"> měsíce po návratu ze studia v</w:t>
      </w:r>
      <w:r w:rsidR="00475485" w:rsidRPr="001642ED">
        <w:rPr>
          <w:rFonts w:ascii="Times New Roman" w:hAnsi="Times New Roman"/>
          <w:i w:val="0"/>
        </w:rPr>
        <w:t> </w:t>
      </w:r>
      <w:r w:rsidR="000F7E5B" w:rsidRPr="001642ED">
        <w:rPr>
          <w:rFonts w:ascii="Times New Roman" w:hAnsi="Times New Roman"/>
          <w:i w:val="0"/>
        </w:rPr>
        <w:t>zahraničí</w:t>
      </w:r>
      <w:r w:rsidR="00475485" w:rsidRPr="001642ED">
        <w:rPr>
          <w:rFonts w:ascii="Times New Roman" w:hAnsi="Times New Roman"/>
          <w:i w:val="0"/>
        </w:rPr>
        <w:t xml:space="preserve"> (v letním semestru nejpozději do </w:t>
      </w:r>
      <w:del w:id="119" w:author="Michal" w:date="2024-04-22T16:41:00Z">
        <w:r w:rsidR="00475485" w:rsidRPr="00EE6607" w:rsidDel="007A46C5">
          <w:rPr>
            <w:rFonts w:ascii="Times New Roman" w:hAnsi="Times New Roman"/>
            <w:i w:val="0"/>
            <w:strike/>
            <w:color w:val="FF0000"/>
            <w:rPrChange w:id="120" w:author="Kateřina Drimlová" w:date="2024-02-21T16:09:00Z">
              <w:rPr>
                <w:rFonts w:ascii="Times New Roman" w:hAnsi="Times New Roman"/>
                <w:i w:val="0"/>
              </w:rPr>
            </w:rPrChange>
          </w:rPr>
          <w:delText>řádného termínu zápisu pro příští akademický rok</w:delText>
        </w:r>
      </w:del>
      <w:ins w:id="121" w:author="Kateřina Drimlová" w:date="2024-02-21T16:09:00Z">
        <w:del w:id="122" w:author="Michal" w:date="2024-04-22T16:41:00Z">
          <w:r w:rsidR="00EE6607" w:rsidDel="007A46C5">
            <w:rPr>
              <w:rFonts w:ascii="Times New Roman" w:hAnsi="Times New Roman"/>
              <w:i w:val="0"/>
            </w:rPr>
            <w:delText xml:space="preserve"> </w:delText>
          </w:r>
        </w:del>
        <w:commentRangeStart w:id="123"/>
        <w:r w:rsidR="00EE6607" w:rsidRPr="008D762C">
          <w:rPr>
            <w:rFonts w:ascii="Times New Roman" w:hAnsi="Times New Roman"/>
            <w:i w:val="0"/>
            <w:color w:val="FF0000"/>
            <w:rPrChange w:id="124" w:author="Kateřina Drimlová" w:date="2024-02-21T16:09:00Z">
              <w:rPr>
                <w:rFonts w:ascii="Times New Roman" w:hAnsi="Times New Roman"/>
                <w:i w:val="0"/>
              </w:rPr>
            </w:rPrChange>
          </w:rPr>
          <w:t>31. s</w:t>
        </w:r>
        <w:r w:rsidR="008D762C" w:rsidRPr="008D762C">
          <w:rPr>
            <w:rFonts w:ascii="Times New Roman" w:hAnsi="Times New Roman"/>
            <w:i w:val="0"/>
            <w:color w:val="FF0000"/>
            <w:rPrChange w:id="125" w:author="Kateřina Drimlová" w:date="2024-02-21T16:09:00Z">
              <w:rPr>
                <w:rFonts w:ascii="Times New Roman" w:hAnsi="Times New Roman"/>
                <w:i w:val="0"/>
              </w:rPr>
            </w:rPrChange>
          </w:rPr>
          <w:t>rpna</w:t>
        </w:r>
        <w:commentRangeEnd w:id="123"/>
        <w:r w:rsidR="008D762C">
          <w:rPr>
            <w:rStyle w:val="Odkaznakoment"/>
            <w:rFonts w:ascii="Times New Roman" w:hAnsi="Times New Roman"/>
            <w:i w:val="0"/>
            <w:iCs w:val="0"/>
          </w:rPr>
          <w:commentReference w:id="123"/>
        </w:r>
      </w:ins>
      <w:r w:rsidR="00475485" w:rsidRPr="001642ED">
        <w:rPr>
          <w:rFonts w:ascii="Times New Roman" w:hAnsi="Times New Roman"/>
          <w:i w:val="0"/>
        </w:rPr>
        <w:t>)</w:t>
      </w:r>
      <w:r w:rsidR="000F7E5B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</w:p>
    <w:p w14:paraId="79E6831F" w14:textId="6E99E9A6" w:rsidR="008627C9" w:rsidRPr="001642ED" w:rsidRDefault="0017281B" w:rsidP="003A6427">
      <w:pPr>
        <w:pStyle w:val="Zkladntext"/>
        <w:numPr>
          <w:ilvl w:val="0"/>
          <w:numId w:val="19"/>
        </w:numPr>
        <w:tabs>
          <w:tab w:val="clear" w:pos="1050"/>
        </w:tabs>
        <w:spacing w:after="120"/>
        <w:ind w:left="0" w:firstLine="0"/>
      </w:pPr>
      <w:r w:rsidRPr="001642ED">
        <w:rPr>
          <w:rFonts w:ascii="Times New Roman" w:hAnsi="Times New Roman"/>
          <w:i w:val="0"/>
        </w:rPr>
        <w:t>Pokud student absolvuje v zahraničí předmět</w:t>
      </w:r>
      <w:r w:rsidR="00AD55AF" w:rsidRPr="001642ED">
        <w:rPr>
          <w:rFonts w:ascii="Times New Roman" w:hAnsi="Times New Roman"/>
          <w:i w:val="0"/>
        </w:rPr>
        <w:t>, který je zařazen ve vyšším roce studia</w:t>
      </w:r>
      <w:r w:rsidRPr="001642ED">
        <w:rPr>
          <w:rFonts w:ascii="Times New Roman" w:hAnsi="Times New Roman"/>
          <w:i w:val="0"/>
        </w:rPr>
        <w:t xml:space="preserve"> studijního programu na FaME, nelze tento předmět absolvovat podruhé. V případě nedosažení potřebného počtu kreditů si student volí další předměty z nabídky povinně volitelných</w:t>
      </w:r>
      <w:r w:rsidR="00E03A6E" w:rsidRPr="001642ED">
        <w:rPr>
          <w:rFonts w:ascii="Times New Roman" w:hAnsi="Times New Roman"/>
          <w:i w:val="0"/>
        </w:rPr>
        <w:t xml:space="preserve"> nebo volitelných</w:t>
      </w:r>
      <w:r w:rsidRPr="001642ED">
        <w:rPr>
          <w:rFonts w:ascii="Times New Roman" w:hAnsi="Times New Roman"/>
          <w:i w:val="0"/>
        </w:rPr>
        <w:t xml:space="preserve"> předmětů.</w:t>
      </w:r>
    </w:p>
    <w:p w14:paraId="4F0F9E22" w14:textId="3824548B" w:rsidR="009E09D9" w:rsidRPr="001642ED" w:rsidRDefault="009E09D9" w:rsidP="00741E7E">
      <w:pPr>
        <w:pStyle w:val="Zkladntext"/>
        <w:rPr>
          <w:rFonts w:ascii="Times New Roman" w:hAnsi="Times New Roman"/>
          <w:i w:val="0"/>
          <w:u w:val="single"/>
        </w:rPr>
      </w:pPr>
      <w:r w:rsidRPr="001642ED">
        <w:rPr>
          <w:rFonts w:ascii="Times New Roman" w:hAnsi="Times New Roman"/>
          <w:i w:val="0"/>
          <w:u w:val="single"/>
        </w:rPr>
        <w:t>Ad odst. (4) SZŘ:</w:t>
      </w:r>
    </w:p>
    <w:p w14:paraId="25326980" w14:textId="5F75B810" w:rsidR="009E09D9" w:rsidRPr="001642ED" w:rsidRDefault="009E09D9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 vyjíždějící na studijní pobyt do zahraničí s</w:t>
      </w:r>
      <w:r w:rsidR="006A53B7" w:rsidRPr="001642ED">
        <w:rPr>
          <w:rFonts w:ascii="Times New Roman" w:hAnsi="Times New Roman"/>
          <w:i w:val="0"/>
        </w:rPr>
        <w:t>i v </w:t>
      </w:r>
      <w:proofErr w:type="spellStart"/>
      <w:r w:rsidR="006A53B7" w:rsidRPr="001642ED">
        <w:rPr>
          <w:rFonts w:ascii="Times New Roman" w:hAnsi="Times New Roman"/>
          <w:i w:val="0"/>
        </w:rPr>
        <w:t>předzápisu</w:t>
      </w:r>
      <w:proofErr w:type="spellEnd"/>
      <w:r w:rsidR="006A53B7" w:rsidRPr="001642ED">
        <w:rPr>
          <w:rFonts w:ascii="Times New Roman" w:hAnsi="Times New Roman"/>
          <w:i w:val="0"/>
        </w:rPr>
        <w:t xml:space="preserve"> zapisuje jednotlivé předměty podle studijního plánu, al</w:t>
      </w:r>
      <w:r w:rsidRPr="001642ED">
        <w:rPr>
          <w:rFonts w:ascii="Times New Roman" w:hAnsi="Times New Roman"/>
          <w:i w:val="0"/>
        </w:rPr>
        <w:t xml:space="preserve">e nezapisuje </w:t>
      </w:r>
      <w:r w:rsidR="006A53B7" w:rsidRPr="001642ED">
        <w:rPr>
          <w:rFonts w:ascii="Times New Roman" w:hAnsi="Times New Roman"/>
          <w:i w:val="0"/>
        </w:rPr>
        <w:t xml:space="preserve">se </w:t>
      </w:r>
      <w:r w:rsidRPr="001642ED">
        <w:rPr>
          <w:rFonts w:ascii="Times New Roman" w:hAnsi="Times New Roman"/>
          <w:i w:val="0"/>
        </w:rPr>
        <w:t>na rozvrhové akce. Je povinen se na</w:t>
      </w:r>
      <w:r w:rsidR="00786EA0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studijním oddělení </w:t>
      </w:r>
      <w:r w:rsidR="00786EA0" w:rsidRPr="001642ED">
        <w:rPr>
          <w:rFonts w:ascii="Times New Roman" w:hAnsi="Times New Roman"/>
          <w:i w:val="0"/>
        </w:rPr>
        <w:t xml:space="preserve">FaME </w:t>
      </w:r>
      <w:r w:rsidRPr="001642ED">
        <w:rPr>
          <w:rFonts w:ascii="Times New Roman" w:hAnsi="Times New Roman"/>
          <w:i w:val="0"/>
        </w:rPr>
        <w:t>zapsat do dalšího akademického roku. Zároveň je povinen nahlásit dobu odjezdu a příjezdu na zahraniční studium.</w:t>
      </w:r>
    </w:p>
    <w:p w14:paraId="7518C9C9" w14:textId="77777777" w:rsidR="00741E7E" w:rsidRPr="001642ED" w:rsidRDefault="00741E7E">
      <w:pPr>
        <w:rPr>
          <w:i/>
        </w:rPr>
      </w:pPr>
    </w:p>
    <w:p w14:paraId="043E3DCD" w14:textId="46502F93" w:rsidR="006E52A2" w:rsidRPr="001642ED" w:rsidRDefault="006E52A2" w:rsidP="003A77C0">
      <w:pPr>
        <w:tabs>
          <w:tab w:val="left" w:pos="360"/>
        </w:tabs>
        <w:jc w:val="center"/>
        <w:rPr>
          <w:i/>
        </w:rPr>
      </w:pPr>
      <w:r w:rsidRPr="001642ED">
        <w:rPr>
          <w:i/>
        </w:rPr>
        <w:t>Díl 4</w:t>
      </w:r>
    </w:p>
    <w:p w14:paraId="5C4A1847" w14:textId="7EE15C52" w:rsidR="006E52A2" w:rsidRPr="001642ED" w:rsidRDefault="006E52A2" w:rsidP="003A77C0">
      <w:pPr>
        <w:tabs>
          <w:tab w:val="left" w:pos="360"/>
        </w:tabs>
        <w:jc w:val="center"/>
        <w:rPr>
          <w:i/>
        </w:rPr>
      </w:pPr>
      <w:r w:rsidRPr="001642ED">
        <w:rPr>
          <w:i/>
        </w:rPr>
        <w:t>ŘÁDNÉ UKONČENÍ STUDIA</w:t>
      </w:r>
    </w:p>
    <w:p w14:paraId="269FADFA" w14:textId="77777777" w:rsidR="006E52A2" w:rsidRPr="001642ED" w:rsidRDefault="006E52A2" w:rsidP="0067754C">
      <w:pPr>
        <w:tabs>
          <w:tab w:val="left" w:pos="360"/>
        </w:tabs>
      </w:pPr>
    </w:p>
    <w:p w14:paraId="1BB1CBC5" w14:textId="77777777" w:rsidR="0017281B" w:rsidRPr="001642ED" w:rsidRDefault="0017281B" w:rsidP="004408AC">
      <w:pPr>
        <w:pStyle w:val="Nadpis1"/>
        <w:tabs>
          <w:tab w:val="left" w:pos="360"/>
        </w:tabs>
        <w:rPr>
          <w:sz w:val="24"/>
        </w:rPr>
      </w:pPr>
      <w:r w:rsidRPr="001642ED">
        <w:rPr>
          <w:sz w:val="24"/>
        </w:rPr>
        <w:t xml:space="preserve">Článek </w:t>
      </w:r>
      <w:r w:rsidR="00517390" w:rsidRPr="001642ED">
        <w:rPr>
          <w:sz w:val="24"/>
        </w:rPr>
        <w:t>2</w:t>
      </w:r>
      <w:r w:rsidR="00911389" w:rsidRPr="001642ED">
        <w:rPr>
          <w:sz w:val="24"/>
        </w:rPr>
        <w:t>5</w:t>
      </w:r>
    </w:p>
    <w:p w14:paraId="0EE30B9A" w14:textId="77777777" w:rsidR="0017281B" w:rsidRPr="001642ED" w:rsidRDefault="00911389" w:rsidP="004408AC">
      <w:pPr>
        <w:pStyle w:val="Nadpis3"/>
        <w:rPr>
          <w:sz w:val="24"/>
          <w:szCs w:val="24"/>
        </w:rPr>
      </w:pPr>
      <w:r w:rsidRPr="001642ED">
        <w:rPr>
          <w:sz w:val="24"/>
          <w:szCs w:val="24"/>
        </w:rPr>
        <w:t>Podmínky ř</w:t>
      </w:r>
      <w:r w:rsidR="0017281B" w:rsidRPr="001642ED">
        <w:rPr>
          <w:sz w:val="24"/>
          <w:szCs w:val="24"/>
        </w:rPr>
        <w:t>ádné</w:t>
      </w:r>
      <w:r w:rsidRPr="001642ED">
        <w:rPr>
          <w:sz w:val="24"/>
          <w:szCs w:val="24"/>
        </w:rPr>
        <w:t>ho</w:t>
      </w:r>
      <w:r w:rsidR="0017281B" w:rsidRPr="001642ED">
        <w:rPr>
          <w:sz w:val="24"/>
          <w:szCs w:val="24"/>
        </w:rPr>
        <w:t xml:space="preserve"> ukončení studia</w:t>
      </w:r>
    </w:p>
    <w:p w14:paraId="3740CDEA" w14:textId="32B6564B" w:rsidR="0017281B" w:rsidRPr="001642ED" w:rsidRDefault="0017281B" w:rsidP="004408AC">
      <w:pPr>
        <w:jc w:val="center"/>
        <w:rPr>
          <w:i/>
        </w:rPr>
      </w:pPr>
      <w:r w:rsidRPr="001642ED">
        <w:rPr>
          <w:i/>
        </w:rPr>
        <w:t>(bez doplňků a upřesnění)</w:t>
      </w:r>
    </w:p>
    <w:p w14:paraId="444370BD" w14:textId="77777777" w:rsidR="00671FD3" w:rsidRPr="001642ED" w:rsidRDefault="00671FD3" w:rsidP="0067754C">
      <w:pPr>
        <w:rPr>
          <w:i/>
        </w:rPr>
      </w:pPr>
    </w:p>
    <w:p w14:paraId="6A48CFFC" w14:textId="77777777" w:rsidR="0017281B" w:rsidRPr="001642ED" w:rsidRDefault="0017281B">
      <w:pPr>
        <w:pStyle w:val="Nadpis1"/>
        <w:rPr>
          <w:iCs/>
          <w:sz w:val="24"/>
        </w:rPr>
      </w:pPr>
      <w:r w:rsidRPr="001642ED">
        <w:rPr>
          <w:iCs/>
          <w:sz w:val="24"/>
        </w:rPr>
        <w:t xml:space="preserve">Článek </w:t>
      </w:r>
      <w:r w:rsidR="00517390" w:rsidRPr="001642ED">
        <w:rPr>
          <w:iCs/>
          <w:sz w:val="24"/>
        </w:rPr>
        <w:t>2</w:t>
      </w:r>
      <w:r w:rsidR="00911389" w:rsidRPr="001642ED">
        <w:rPr>
          <w:iCs/>
          <w:sz w:val="24"/>
        </w:rPr>
        <w:t>6</w:t>
      </w:r>
    </w:p>
    <w:p w14:paraId="276519A3" w14:textId="43CA26DC" w:rsidR="0017281B" w:rsidRPr="001642ED" w:rsidRDefault="0017281B" w:rsidP="0067754C">
      <w:pPr>
        <w:pStyle w:val="Nadpis1"/>
        <w:tabs>
          <w:tab w:val="left" w:pos="3345"/>
        </w:tabs>
      </w:pPr>
      <w:r w:rsidRPr="001642ED">
        <w:rPr>
          <w:bCs w:val="0"/>
          <w:sz w:val="24"/>
        </w:rPr>
        <w:t>Státní závěrečná zkouška</w:t>
      </w:r>
    </w:p>
    <w:p w14:paraId="2B814D34" w14:textId="4AD93DB0" w:rsidR="00956D8A" w:rsidRPr="001642ED" w:rsidRDefault="00956D8A" w:rsidP="00956D8A">
      <w:pPr>
        <w:tabs>
          <w:tab w:val="left" w:pos="3345"/>
        </w:tabs>
        <w:rPr>
          <w:u w:val="single"/>
        </w:rPr>
      </w:pPr>
      <w:r w:rsidRPr="001642ED">
        <w:rPr>
          <w:u w:val="single"/>
        </w:rPr>
        <w:t xml:space="preserve">Ad odst. (1) SZŘ: </w:t>
      </w:r>
    </w:p>
    <w:p w14:paraId="601C9B08" w14:textId="2FC5A32C" w:rsidR="00941ED4" w:rsidRPr="001642ED" w:rsidRDefault="00FC61FF" w:rsidP="008627C9">
      <w:pPr>
        <w:pStyle w:val="Zkladntext"/>
        <w:numPr>
          <w:ilvl w:val="0"/>
          <w:numId w:val="32"/>
        </w:numPr>
        <w:tabs>
          <w:tab w:val="clear" w:pos="567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Státní závěrečná zkouška (dále jen „SZZ“) </w:t>
      </w:r>
      <w:r w:rsidR="005273F5" w:rsidRPr="001642ED">
        <w:rPr>
          <w:rFonts w:ascii="Times New Roman" w:hAnsi="Times New Roman"/>
          <w:i w:val="0"/>
        </w:rPr>
        <w:t>se skládá ze dvou </w:t>
      </w:r>
      <w:commentRangeStart w:id="126"/>
      <w:r w:rsidR="005273F5" w:rsidRPr="001642ED">
        <w:rPr>
          <w:rFonts w:ascii="Times New Roman" w:hAnsi="Times New Roman"/>
          <w:i w:val="0"/>
        </w:rPr>
        <w:t>částí</w:t>
      </w:r>
      <w:commentRangeEnd w:id="126"/>
      <w:r w:rsidR="002C7483">
        <w:rPr>
          <w:rStyle w:val="Odkaznakoment"/>
          <w:rFonts w:ascii="Times New Roman" w:hAnsi="Times New Roman"/>
          <w:i w:val="0"/>
          <w:iCs w:val="0"/>
        </w:rPr>
        <w:commentReference w:id="126"/>
      </w:r>
      <w:ins w:id="127" w:author="Kateřina Drimlová" w:date="2024-02-21T16:10:00Z">
        <w:r w:rsidR="002C7483">
          <w:rPr>
            <w:rFonts w:ascii="Times New Roman" w:hAnsi="Times New Roman"/>
            <w:i w:val="0"/>
          </w:rPr>
          <w:t xml:space="preserve"> </w:t>
        </w:r>
        <w:r w:rsidR="002C7483" w:rsidRPr="002C7483">
          <w:rPr>
            <w:rFonts w:ascii="Times New Roman" w:hAnsi="Times New Roman"/>
            <w:i w:val="0"/>
            <w:color w:val="FF0000"/>
            <w:rPrChange w:id="128" w:author="Kateřina Drimlová" w:date="2024-02-21T16:10:00Z">
              <w:rPr>
                <w:rFonts w:ascii="Times New Roman" w:hAnsi="Times New Roman"/>
                <w:i w:val="0"/>
              </w:rPr>
            </w:rPrChange>
          </w:rPr>
          <w:t>vykonávaných současně</w:t>
        </w:r>
      </w:ins>
      <w:r w:rsidR="005273F5" w:rsidRPr="001642ED">
        <w:rPr>
          <w:rFonts w:ascii="Times New Roman" w:hAnsi="Times New Roman"/>
          <w:i w:val="0"/>
        </w:rPr>
        <w:t xml:space="preserve">, kterými </w:t>
      </w:r>
      <w:r w:rsidR="00941ED4" w:rsidRPr="001642ED">
        <w:rPr>
          <w:rFonts w:ascii="Times New Roman" w:hAnsi="Times New Roman"/>
          <w:i w:val="0"/>
        </w:rPr>
        <w:t>jsou:</w:t>
      </w:r>
    </w:p>
    <w:p w14:paraId="017AD562" w14:textId="483B8675" w:rsidR="00941ED4" w:rsidRPr="001642ED" w:rsidRDefault="000106A1" w:rsidP="003A6427">
      <w:pPr>
        <w:numPr>
          <w:ilvl w:val="0"/>
          <w:numId w:val="28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1. část: </w:t>
      </w:r>
      <w:r w:rsidR="005273F5" w:rsidRPr="001642ED">
        <w:t xml:space="preserve">obhajoba diplomové </w:t>
      </w:r>
      <w:r w:rsidR="00AB27BD" w:rsidRPr="001642ED">
        <w:t xml:space="preserve">práce (dále jen „DP“) </w:t>
      </w:r>
      <w:r w:rsidR="005273F5" w:rsidRPr="001642ED">
        <w:t>nebo bakalářské práce</w:t>
      </w:r>
      <w:r w:rsidR="00941ED4" w:rsidRPr="001642ED">
        <w:t xml:space="preserve"> </w:t>
      </w:r>
      <w:r w:rsidR="00AB27BD" w:rsidRPr="001642ED">
        <w:t xml:space="preserve">(dále jen „BP“) </w:t>
      </w:r>
      <w:r w:rsidR="00941ED4" w:rsidRPr="001642ED">
        <w:t>a</w:t>
      </w:r>
    </w:p>
    <w:p w14:paraId="11BC1A8C" w14:textId="1FE3F910" w:rsidR="00941ED4" w:rsidRPr="001642ED" w:rsidRDefault="000106A1" w:rsidP="003A6427">
      <w:pPr>
        <w:numPr>
          <w:ilvl w:val="0"/>
          <w:numId w:val="28"/>
        </w:numPr>
        <w:tabs>
          <w:tab w:val="clear" w:pos="720"/>
        </w:tabs>
        <w:spacing w:after="60"/>
        <w:ind w:left="426" w:firstLine="0"/>
        <w:jc w:val="both"/>
      </w:pPr>
      <w:r w:rsidRPr="001642ED">
        <w:t xml:space="preserve">2. část: </w:t>
      </w:r>
      <w:r w:rsidR="005273F5" w:rsidRPr="001642ED">
        <w:t xml:space="preserve">zkouška z odborné problematiky související se studovanými </w:t>
      </w:r>
      <w:proofErr w:type="spellStart"/>
      <w:r w:rsidR="005273F5" w:rsidRPr="001642ED">
        <w:t>programy</w:t>
      </w:r>
      <w:ins w:id="129" w:author="Pavel Bednář" w:date="2024-04-15T16:45:00Z">
        <w:r w:rsidR="008171C8">
          <w:t>,</w:t>
        </w:r>
      </w:ins>
      <w:del w:id="130" w:author="Pavel Bednář" w:date="2024-04-15T16:45:00Z">
        <w:r w:rsidR="005273F5" w:rsidRPr="001642ED" w:rsidDel="008171C8">
          <w:delText xml:space="preserve">, </w:delText>
        </w:r>
      </w:del>
      <w:ins w:id="131" w:author="Pavel Bednář" w:date="2024-04-15T16:43:00Z">
        <w:r w:rsidR="00F14F00">
          <w:t>jejich</w:t>
        </w:r>
        <w:proofErr w:type="spellEnd"/>
        <w:r w:rsidR="00F14F00">
          <w:t xml:space="preserve"> speciali</w:t>
        </w:r>
        <w:r w:rsidR="004D0323">
          <w:t xml:space="preserve">zacemi </w:t>
        </w:r>
      </w:ins>
      <w:commentRangeStart w:id="132"/>
      <w:del w:id="133" w:author="Michal" w:date="2024-04-22T16:41:00Z">
        <w:r w:rsidR="005273F5" w:rsidRPr="002C7483" w:rsidDel="00086E25">
          <w:rPr>
            <w:strike/>
            <w:color w:val="FF0000"/>
            <w:rPrChange w:id="134" w:author="Kateřina Drimlová" w:date="2024-02-21T16:11:00Z">
              <w:rPr/>
            </w:rPrChange>
          </w:rPr>
          <w:delText>obory</w:delText>
        </w:r>
        <w:commentRangeEnd w:id="132"/>
        <w:r w:rsidR="002C7483" w:rsidDel="00086E25">
          <w:rPr>
            <w:rStyle w:val="Odkaznakoment"/>
          </w:rPr>
          <w:commentReference w:id="132"/>
        </w:r>
        <w:r w:rsidR="005273F5" w:rsidRPr="001642ED" w:rsidDel="00086E25">
          <w:delText xml:space="preserve"> </w:delText>
        </w:r>
      </w:del>
      <w:r w:rsidR="005273F5" w:rsidRPr="001642ED">
        <w:t>a</w:t>
      </w:r>
      <w:r w:rsidR="00741E7E">
        <w:t> </w:t>
      </w:r>
      <w:r w:rsidR="005273F5" w:rsidRPr="001642ED">
        <w:t xml:space="preserve">zaměřením </w:t>
      </w:r>
      <w:r w:rsidR="004220B7" w:rsidRPr="001642ED">
        <w:t xml:space="preserve">DP </w:t>
      </w:r>
      <w:r w:rsidR="005273F5" w:rsidRPr="001642ED">
        <w:t>nebo</w:t>
      </w:r>
      <w:r w:rsidR="004220B7" w:rsidRPr="001642ED">
        <w:t xml:space="preserve"> BP</w:t>
      </w:r>
      <w:r w:rsidR="005273F5" w:rsidRPr="001642ED">
        <w:t xml:space="preserve"> (odborná rozprava). </w:t>
      </w:r>
    </w:p>
    <w:p w14:paraId="604371EA" w14:textId="3D8B9AFA" w:rsidR="005273F5" w:rsidRPr="001642ED" w:rsidRDefault="005273F5" w:rsidP="003A6427">
      <w:pPr>
        <w:pStyle w:val="Zkladntext"/>
        <w:numPr>
          <w:ilvl w:val="0"/>
          <w:numId w:val="32"/>
        </w:numPr>
        <w:spacing w:after="60"/>
        <w:ind w:left="0" w:firstLine="0"/>
      </w:pPr>
      <w:r w:rsidRPr="001642ED">
        <w:rPr>
          <w:rFonts w:ascii="Times New Roman" w:hAnsi="Times New Roman"/>
          <w:i w:val="0"/>
        </w:rPr>
        <w:t>Pro zkoušku</w:t>
      </w:r>
      <w:r w:rsidR="00801532" w:rsidRPr="001642ED">
        <w:rPr>
          <w:rFonts w:ascii="Times New Roman" w:hAnsi="Times New Roman"/>
          <w:i w:val="0"/>
        </w:rPr>
        <w:t xml:space="preserve"> z odborné problematiky (odbornou rozpravu)</w:t>
      </w:r>
      <w:r w:rsidRPr="001642ED">
        <w:rPr>
          <w:rFonts w:ascii="Times New Roman" w:hAnsi="Times New Roman"/>
          <w:i w:val="0"/>
        </w:rPr>
        <w:t xml:space="preserve"> jsou pro jednotlivé studijní programy </w:t>
      </w:r>
      <w:r w:rsidR="006E52A2" w:rsidRPr="001642ED">
        <w:rPr>
          <w:rFonts w:ascii="Times New Roman" w:hAnsi="Times New Roman"/>
          <w:i w:val="0"/>
        </w:rPr>
        <w:t xml:space="preserve">a specializace </w:t>
      </w:r>
      <w:r w:rsidRPr="001642ED">
        <w:rPr>
          <w:rFonts w:ascii="Times New Roman" w:hAnsi="Times New Roman"/>
          <w:i w:val="0"/>
        </w:rPr>
        <w:t>stanoveny tematické okruhy</w:t>
      </w:r>
      <w:r w:rsidR="00FC61FF" w:rsidRPr="001642ED">
        <w:rPr>
          <w:rFonts w:ascii="Times New Roman" w:hAnsi="Times New Roman"/>
          <w:i w:val="0"/>
        </w:rPr>
        <w:t xml:space="preserve"> v souladu s platnou akreditací</w:t>
      </w:r>
      <w:r w:rsidRPr="001642ED">
        <w:rPr>
          <w:rFonts w:ascii="Times New Roman" w:hAnsi="Times New Roman"/>
          <w:i w:val="0"/>
        </w:rPr>
        <w:t>, které ústavy zveřejní prostřednictvím informačního systému FaME</w:t>
      </w:r>
      <w:r w:rsidR="00D45ABD" w:rsidRPr="001642ED">
        <w:rPr>
          <w:rFonts w:ascii="Times New Roman" w:hAnsi="Times New Roman"/>
          <w:i w:val="0"/>
        </w:rPr>
        <w:t xml:space="preserve"> nejpozději do konce února daného akademického roku</w:t>
      </w:r>
      <w:r w:rsidRPr="001642ED">
        <w:rPr>
          <w:rFonts w:ascii="Times New Roman" w:hAnsi="Times New Roman"/>
          <w:i w:val="0"/>
        </w:rPr>
        <w:t xml:space="preserve">. </w:t>
      </w:r>
    </w:p>
    <w:p w14:paraId="5E75A133" w14:textId="77777777" w:rsidR="00E63A4D" w:rsidRPr="001642ED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Časový harmonogram SZZ zveřejňují jednotlivé ústavy nejpozději pět pracovních dnů před začátkem SZZ daných časovým plánem výuky na příslušný akademický rok.</w:t>
      </w:r>
    </w:p>
    <w:p w14:paraId="61B613DE" w14:textId="3471081E" w:rsidR="00E63A4D" w:rsidRPr="001642ED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 se </w:t>
      </w:r>
      <w:r w:rsidR="005D6253" w:rsidRPr="001642ED">
        <w:rPr>
          <w:rFonts w:ascii="Times New Roman" w:hAnsi="Times New Roman"/>
          <w:i w:val="0"/>
        </w:rPr>
        <w:t>dostaví</w:t>
      </w:r>
      <w:r w:rsidRPr="001642ED">
        <w:rPr>
          <w:rFonts w:ascii="Times New Roman" w:hAnsi="Times New Roman"/>
          <w:i w:val="0"/>
        </w:rPr>
        <w:t xml:space="preserve"> ke SZZ nejpozději dvě hodiny před oficiálním termínem SZZ daným časovým harmonogramem SZZ.</w:t>
      </w:r>
    </w:p>
    <w:p w14:paraId="21250C88" w14:textId="1856250E" w:rsidR="00E63A4D" w:rsidRPr="001642ED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Student, který se nedostavil v určeném termínu k SZZ nebo k jejímu opakování, je povinen se nejpozději do 5 dnů po termínu SZZ </w:t>
      </w:r>
      <w:r w:rsidR="00F3358F" w:rsidRPr="001642ED">
        <w:rPr>
          <w:rFonts w:ascii="Times New Roman" w:hAnsi="Times New Roman"/>
          <w:i w:val="0"/>
        </w:rPr>
        <w:t>omluvit písemně děkanovi FaME, který o jejím přijetí s konečnou platností rozhodne.</w:t>
      </w:r>
      <w:r w:rsidRPr="001642ED">
        <w:rPr>
          <w:rFonts w:ascii="Times New Roman" w:hAnsi="Times New Roman"/>
          <w:i w:val="0"/>
        </w:rPr>
        <w:t xml:space="preserve"> Student </w:t>
      </w:r>
      <w:r w:rsidR="005D6253" w:rsidRPr="001642ED">
        <w:rPr>
          <w:rFonts w:ascii="Times New Roman" w:hAnsi="Times New Roman"/>
          <w:i w:val="0"/>
        </w:rPr>
        <w:t>doloží</w:t>
      </w:r>
      <w:r w:rsidRPr="001642ED">
        <w:rPr>
          <w:rFonts w:ascii="Times New Roman" w:hAnsi="Times New Roman"/>
          <w:i w:val="0"/>
        </w:rPr>
        <w:t xml:space="preserve"> vážný důvod </w:t>
      </w:r>
      <w:r w:rsidR="00E54AF5" w:rsidRPr="001642ED">
        <w:rPr>
          <w:rFonts w:ascii="Times New Roman" w:hAnsi="Times New Roman"/>
          <w:i w:val="0"/>
        </w:rPr>
        <w:t>své neúčasti na</w:t>
      </w:r>
      <w:r w:rsidRPr="001642ED">
        <w:rPr>
          <w:rFonts w:ascii="Times New Roman" w:hAnsi="Times New Roman"/>
          <w:i w:val="0"/>
        </w:rPr>
        <w:t> SZZ. Je-li omluva</w:t>
      </w:r>
      <w:r w:rsidR="00E54AF5" w:rsidRPr="001642ED">
        <w:rPr>
          <w:rFonts w:ascii="Times New Roman" w:hAnsi="Times New Roman"/>
          <w:i w:val="0"/>
        </w:rPr>
        <w:t xml:space="preserve"> děkanem</w:t>
      </w:r>
      <w:r w:rsidRPr="001642ED">
        <w:rPr>
          <w:rFonts w:ascii="Times New Roman" w:hAnsi="Times New Roman"/>
          <w:i w:val="0"/>
        </w:rPr>
        <w:t xml:space="preserve"> </w:t>
      </w:r>
      <w:r w:rsidR="005D6253" w:rsidRPr="001642ED">
        <w:rPr>
          <w:rFonts w:ascii="Times New Roman" w:hAnsi="Times New Roman"/>
          <w:i w:val="0"/>
        </w:rPr>
        <w:t>přijata</w:t>
      </w:r>
      <w:r w:rsidRPr="001642ED">
        <w:rPr>
          <w:rFonts w:ascii="Times New Roman" w:hAnsi="Times New Roman"/>
          <w:i w:val="0"/>
        </w:rPr>
        <w:t xml:space="preserve">, </w:t>
      </w:r>
      <w:r w:rsidR="00E54AF5" w:rsidRPr="001642ED">
        <w:rPr>
          <w:rFonts w:ascii="Times New Roman" w:hAnsi="Times New Roman"/>
          <w:i w:val="0"/>
        </w:rPr>
        <w:t xml:space="preserve">tento </w:t>
      </w:r>
      <w:r w:rsidRPr="001642ED">
        <w:rPr>
          <w:rFonts w:ascii="Times New Roman" w:hAnsi="Times New Roman"/>
          <w:i w:val="0"/>
        </w:rPr>
        <w:t xml:space="preserve">určí studentovi náhradní termín konání SZZ. </w:t>
      </w:r>
    </w:p>
    <w:p w14:paraId="66AB8E0E" w14:textId="28B7DDA5" w:rsidR="00E63A4D" w:rsidRPr="001642ED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</w:pPr>
      <w:r w:rsidRPr="001642ED">
        <w:rPr>
          <w:rFonts w:ascii="Times New Roman" w:hAnsi="Times New Roman"/>
          <w:i w:val="0"/>
        </w:rPr>
        <w:t>Student, který se nedostavil k SZZ bez omluvy nebo student, jehož omluva neúčasti nebyla děkanem přijata, je klasifikován stupněm „nedostatečně“ (F).</w:t>
      </w:r>
    </w:p>
    <w:p w14:paraId="0F4EC89A" w14:textId="77777777" w:rsidR="00A41F8A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Student má možnost písemně se odhlásit z termínu SZZ nejpozději v den odevzdání DP/BP</w:t>
      </w:r>
      <w:r w:rsidR="00BE6A9F" w:rsidRPr="001642ED">
        <w:rPr>
          <w:rFonts w:ascii="Times New Roman" w:hAnsi="Times New Roman"/>
          <w:i w:val="0"/>
        </w:rPr>
        <w:t xml:space="preserve">, který je stanoven </w:t>
      </w:r>
      <w:r w:rsidR="00F464D5" w:rsidRPr="001642ED">
        <w:rPr>
          <w:rFonts w:ascii="Times New Roman" w:hAnsi="Times New Roman"/>
          <w:i w:val="0"/>
        </w:rPr>
        <w:t>časovým plánem výuky daného akademického roku.</w:t>
      </w:r>
    </w:p>
    <w:p w14:paraId="2B89492B" w14:textId="21C7F6AB" w:rsidR="003070AA" w:rsidRPr="00A41F8A" w:rsidRDefault="003070AA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A41F8A">
        <w:rPr>
          <w:rFonts w:ascii="Times New Roman" w:hAnsi="Times New Roman"/>
          <w:i w:val="0"/>
        </w:rPr>
        <w:t xml:space="preserve">SZZ pro </w:t>
      </w:r>
      <w:r w:rsidR="004220B7" w:rsidRPr="00A41F8A">
        <w:rPr>
          <w:rFonts w:ascii="Times New Roman" w:hAnsi="Times New Roman"/>
          <w:i w:val="0"/>
        </w:rPr>
        <w:t>BSP</w:t>
      </w:r>
      <w:r w:rsidRPr="00A41F8A">
        <w:rPr>
          <w:rFonts w:ascii="Times New Roman" w:hAnsi="Times New Roman"/>
          <w:i w:val="0"/>
        </w:rPr>
        <w:t xml:space="preserve"> trvá včetně obhajoby BP a odborné rozpravy zpravidla 50 minut. Plán časového rozvržení průběhu SZZ pro </w:t>
      </w:r>
      <w:r w:rsidR="004220B7" w:rsidRPr="00A41F8A">
        <w:rPr>
          <w:rFonts w:ascii="Times New Roman" w:hAnsi="Times New Roman"/>
          <w:i w:val="0"/>
        </w:rPr>
        <w:t>BSP</w:t>
      </w:r>
      <w:r w:rsidRPr="00A41F8A">
        <w:rPr>
          <w:rFonts w:ascii="Times New Roman" w:hAnsi="Times New Roman"/>
          <w:i w:val="0"/>
        </w:rPr>
        <w:t xml:space="preserve"> je </w:t>
      </w:r>
      <w:r w:rsidR="005D6253" w:rsidRPr="00A41F8A">
        <w:rPr>
          <w:rFonts w:ascii="Times New Roman" w:hAnsi="Times New Roman"/>
          <w:i w:val="0"/>
        </w:rPr>
        <w:t xml:space="preserve">zpravidla </w:t>
      </w:r>
      <w:r w:rsidRPr="00A41F8A">
        <w:rPr>
          <w:rFonts w:ascii="Times New Roman" w:hAnsi="Times New Roman"/>
          <w:i w:val="0"/>
        </w:rPr>
        <w:t>následující:</w:t>
      </w:r>
    </w:p>
    <w:p w14:paraId="4CC8CB5D" w14:textId="4E3BB3E2" w:rsidR="003070AA" w:rsidRPr="001642ED" w:rsidRDefault="003070AA" w:rsidP="003070AA">
      <w:pPr>
        <w:ind w:left="567"/>
        <w:jc w:val="both"/>
      </w:pPr>
      <w:r w:rsidRPr="001642ED">
        <w:t>10 minut</w:t>
      </w:r>
      <w:r w:rsidRPr="001642ED">
        <w:tab/>
      </w:r>
      <w:r w:rsidRPr="001642ED">
        <w:tab/>
        <w:t>úvodní slovo studenta k </w:t>
      </w:r>
      <w:r w:rsidR="004220B7" w:rsidRPr="001642ED">
        <w:t>BP</w:t>
      </w:r>
    </w:p>
    <w:p w14:paraId="4E2E9955" w14:textId="77777777" w:rsidR="003070AA" w:rsidRPr="001642ED" w:rsidRDefault="003070AA" w:rsidP="003070AA">
      <w:pPr>
        <w:ind w:left="567"/>
        <w:jc w:val="both"/>
      </w:pPr>
      <w:r w:rsidRPr="001642ED">
        <w:lastRenderedPageBreak/>
        <w:t xml:space="preserve">  5 minut</w:t>
      </w:r>
      <w:r w:rsidRPr="001642ED">
        <w:tab/>
      </w:r>
      <w:r w:rsidRPr="001642ED">
        <w:tab/>
        <w:t>vyjádření vedoucího a oponenta BP, odpovědi studenta na dotazy</w:t>
      </w:r>
    </w:p>
    <w:p w14:paraId="6CBD36F4" w14:textId="77777777" w:rsidR="003070AA" w:rsidRPr="001642ED" w:rsidRDefault="003070AA" w:rsidP="003070AA">
      <w:pPr>
        <w:ind w:left="2124" w:firstLine="708"/>
        <w:jc w:val="both"/>
      </w:pPr>
      <w:r w:rsidRPr="001642ED">
        <w:t>vedoucího a oponenta BP</w:t>
      </w:r>
    </w:p>
    <w:p w14:paraId="31F2301E" w14:textId="1DE5CC1B" w:rsidR="003070AA" w:rsidRPr="001642ED" w:rsidRDefault="003070AA" w:rsidP="003070AA">
      <w:pPr>
        <w:ind w:left="567"/>
        <w:jc w:val="both"/>
      </w:pPr>
      <w:r w:rsidRPr="001642ED">
        <w:t>10 minut</w:t>
      </w:r>
      <w:r w:rsidRPr="001642ED">
        <w:tab/>
      </w:r>
      <w:r w:rsidRPr="001642ED">
        <w:tab/>
        <w:t>diskuse k </w:t>
      </w:r>
      <w:r w:rsidR="004220B7" w:rsidRPr="001642ED">
        <w:t>BP</w:t>
      </w:r>
    </w:p>
    <w:p w14:paraId="332CC3F1" w14:textId="77777777" w:rsidR="003070AA" w:rsidRPr="001642ED" w:rsidRDefault="003070AA" w:rsidP="003070AA">
      <w:pPr>
        <w:ind w:left="567"/>
        <w:jc w:val="both"/>
      </w:pPr>
      <w:r w:rsidRPr="001642ED">
        <w:t>20 minut</w:t>
      </w:r>
      <w:r w:rsidRPr="001642ED">
        <w:tab/>
      </w:r>
      <w:r w:rsidRPr="001642ED">
        <w:tab/>
        <w:t>odborná rozprava (dotazy členů komise)</w:t>
      </w:r>
    </w:p>
    <w:p w14:paraId="5765D49C" w14:textId="77777777" w:rsidR="003070AA" w:rsidRPr="001642ED" w:rsidRDefault="003070AA" w:rsidP="003070AA">
      <w:pPr>
        <w:ind w:left="567"/>
        <w:jc w:val="both"/>
      </w:pPr>
      <w:r w:rsidRPr="001642ED">
        <w:t xml:space="preserve">  5 minut</w:t>
      </w:r>
      <w:r w:rsidRPr="001642ED">
        <w:tab/>
      </w:r>
      <w:r w:rsidRPr="001642ED">
        <w:tab/>
        <w:t>rozhodnutí komise</w:t>
      </w:r>
    </w:p>
    <w:p w14:paraId="789A3943" w14:textId="77777777" w:rsidR="003070AA" w:rsidRPr="001642ED" w:rsidRDefault="003070AA" w:rsidP="003070AA">
      <w:pPr>
        <w:pStyle w:val="Zkladntext"/>
        <w:ind w:left="567"/>
        <w:rPr>
          <w:b/>
          <w:i w:val="0"/>
        </w:rPr>
      </w:pPr>
    </w:p>
    <w:p w14:paraId="4F93C250" w14:textId="4C4194CB" w:rsidR="003070AA" w:rsidRPr="001642ED" w:rsidRDefault="003070AA" w:rsidP="003070AA">
      <w:pPr>
        <w:pStyle w:val="Zkladntext"/>
        <w:ind w:left="567"/>
        <w:rPr>
          <w:b/>
          <w:i w:val="0"/>
        </w:rPr>
      </w:pPr>
      <w:r w:rsidRPr="001642ED">
        <w:rPr>
          <w:rFonts w:ascii="Times New Roman" w:hAnsi="Times New Roman"/>
          <w:i w:val="0"/>
        </w:rPr>
        <w:t xml:space="preserve">SZZ pro </w:t>
      </w:r>
      <w:r w:rsidR="004220B7" w:rsidRPr="001642ED">
        <w:rPr>
          <w:rFonts w:ascii="Times New Roman" w:hAnsi="Times New Roman"/>
          <w:i w:val="0"/>
        </w:rPr>
        <w:t xml:space="preserve">MSP </w:t>
      </w:r>
      <w:r w:rsidRPr="001642ED">
        <w:rPr>
          <w:rFonts w:ascii="Times New Roman" w:hAnsi="Times New Roman"/>
          <w:i w:val="0"/>
        </w:rPr>
        <w:t xml:space="preserve">trvá včetně obhajoby DP a odborné rozpravy zpravidla 60 minut. Plán časového rozvržení průběhu SZZ pro </w:t>
      </w:r>
      <w:r w:rsidR="00103216" w:rsidRPr="001642ED">
        <w:rPr>
          <w:rFonts w:ascii="Times New Roman" w:hAnsi="Times New Roman"/>
          <w:i w:val="0"/>
        </w:rPr>
        <w:t>MSP</w:t>
      </w:r>
      <w:r w:rsidRPr="001642ED">
        <w:rPr>
          <w:rFonts w:ascii="Times New Roman" w:hAnsi="Times New Roman"/>
          <w:i w:val="0"/>
        </w:rPr>
        <w:t xml:space="preserve"> je </w:t>
      </w:r>
      <w:r w:rsidR="005D6253" w:rsidRPr="001642ED">
        <w:rPr>
          <w:rFonts w:ascii="Times New Roman" w:hAnsi="Times New Roman"/>
          <w:i w:val="0"/>
        </w:rPr>
        <w:t xml:space="preserve">zpravidla </w:t>
      </w:r>
      <w:r w:rsidRPr="001642ED">
        <w:rPr>
          <w:rFonts w:ascii="Times New Roman" w:hAnsi="Times New Roman"/>
          <w:i w:val="0"/>
        </w:rPr>
        <w:t>následující:</w:t>
      </w:r>
    </w:p>
    <w:p w14:paraId="72926461" w14:textId="341D9C14" w:rsidR="003070AA" w:rsidRPr="001642ED" w:rsidRDefault="003070AA" w:rsidP="003070AA">
      <w:pPr>
        <w:ind w:left="567"/>
      </w:pPr>
      <w:r w:rsidRPr="001642ED">
        <w:t>10 minut</w:t>
      </w:r>
      <w:r w:rsidRPr="001642ED">
        <w:tab/>
      </w:r>
      <w:r w:rsidRPr="001642ED">
        <w:tab/>
        <w:t>úvodní slovo studenta k </w:t>
      </w:r>
      <w:r w:rsidR="00103216" w:rsidRPr="001642ED">
        <w:t>DP</w:t>
      </w:r>
    </w:p>
    <w:p w14:paraId="7521DDF6" w14:textId="77777777" w:rsidR="003070AA" w:rsidRPr="001642ED" w:rsidRDefault="003070AA" w:rsidP="003070AA">
      <w:pPr>
        <w:ind w:left="567"/>
        <w:jc w:val="both"/>
      </w:pPr>
      <w:r w:rsidRPr="001642ED">
        <w:t xml:space="preserve">  5 minut</w:t>
      </w:r>
      <w:r w:rsidRPr="001642ED">
        <w:tab/>
      </w:r>
      <w:r w:rsidRPr="001642ED">
        <w:tab/>
        <w:t>vyjádření vedoucího a oponenta DP, odpovědi studenta na dotazy</w:t>
      </w:r>
    </w:p>
    <w:p w14:paraId="2F4D28F8" w14:textId="77777777" w:rsidR="003070AA" w:rsidRPr="001642ED" w:rsidRDefault="003070AA" w:rsidP="003070AA">
      <w:pPr>
        <w:ind w:left="2124" w:firstLine="708"/>
        <w:jc w:val="both"/>
      </w:pPr>
      <w:r w:rsidRPr="001642ED">
        <w:t>vedoucího a oponenta DP</w:t>
      </w:r>
    </w:p>
    <w:p w14:paraId="3E297CA6" w14:textId="55EE2239" w:rsidR="003070AA" w:rsidRPr="001642ED" w:rsidRDefault="003070AA" w:rsidP="003070AA">
      <w:pPr>
        <w:ind w:left="567"/>
      </w:pPr>
      <w:r w:rsidRPr="001642ED">
        <w:t>10 minut</w:t>
      </w:r>
      <w:r w:rsidRPr="001642ED">
        <w:tab/>
      </w:r>
      <w:r w:rsidRPr="001642ED">
        <w:tab/>
        <w:t>diskuse k </w:t>
      </w:r>
      <w:r w:rsidR="00103216" w:rsidRPr="001642ED">
        <w:t>DP</w:t>
      </w:r>
    </w:p>
    <w:p w14:paraId="589FBBE1" w14:textId="77777777" w:rsidR="003070AA" w:rsidRPr="001642ED" w:rsidRDefault="003070AA" w:rsidP="003070AA">
      <w:pPr>
        <w:ind w:left="567"/>
      </w:pPr>
      <w:r w:rsidRPr="001642ED">
        <w:t xml:space="preserve">30 minut </w:t>
      </w:r>
      <w:r w:rsidRPr="001642ED">
        <w:tab/>
      </w:r>
      <w:r w:rsidRPr="001642ED">
        <w:tab/>
        <w:t>odborná rozprava (dotazy členů komise)</w:t>
      </w:r>
    </w:p>
    <w:p w14:paraId="28C80EFB" w14:textId="02F77CD6" w:rsidR="003070AA" w:rsidRPr="001642ED" w:rsidRDefault="003070AA" w:rsidP="00995F64">
      <w:pPr>
        <w:ind w:left="567"/>
      </w:pPr>
      <w:r w:rsidRPr="001642ED">
        <w:t xml:space="preserve">  5 minut</w:t>
      </w:r>
      <w:r w:rsidRPr="001642ED">
        <w:tab/>
      </w:r>
      <w:r w:rsidRPr="001642ED">
        <w:tab/>
        <w:t>rozhodnutí komise</w:t>
      </w:r>
    </w:p>
    <w:p w14:paraId="69CB81AF" w14:textId="77777777" w:rsidR="003070AA" w:rsidRPr="001642ED" w:rsidRDefault="003070AA" w:rsidP="00995F64">
      <w:pPr>
        <w:pStyle w:val="Zkladntext"/>
        <w:ind w:left="567"/>
        <w:rPr>
          <w:b/>
          <w:i w:val="0"/>
        </w:rPr>
      </w:pPr>
    </w:p>
    <w:p w14:paraId="56BBF5BF" w14:textId="3B0AC0E2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</w:t>
      </w:r>
      <w:r w:rsidR="0098647C" w:rsidRPr="001642ED">
        <w:rPr>
          <w:u w:val="single"/>
        </w:rPr>
        <w:t>3</w:t>
      </w:r>
      <w:r w:rsidRPr="001642ED">
        <w:rPr>
          <w:u w:val="single"/>
        </w:rPr>
        <w:t>) SZŘ:</w:t>
      </w:r>
    </w:p>
    <w:p w14:paraId="25A58486" w14:textId="73C46AC5" w:rsidR="00956D8A" w:rsidRPr="001642ED" w:rsidRDefault="0017281B" w:rsidP="0067754C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ind w:left="0" w:firstLine="0"/>
      </w:pPr>
      <w:r w:rsidRPr="001642ED">
        <w:rPr>
          <w:rFonts w:ascii="Times New Roman" w:hAnsi="Times New Roman"/>
          <w:i w:val="0"/>
        </w:rPr>
        <w:t xml:space="preserve">Termíny konání </w:t>
      </w:r>
      <w:r w:rsidR="00A0412D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 xml:space="preserve"> na FaME jsou uvedeny v časovém plánu akademického roku. Obsahovou a organizační stránkou přípravy a průběhu</w:t>
      </w:r>
      <w:r w:rsidR="00A0412D" w:rsidRPr="001642ED">
        <w:rPr>
          <w:rFonts w:ascii="Times New Roman" w:hAnsi="Times New Roman"/>
          <w:i w:val="0"/>
        </w:rPr>
        <w:t xml:space="preserve"> SZZ</w:t>
      </w:r>
      <w:r w:rsidR="002C114E" w:rsidRPr="001642ED">
        <w:rPr>
          <w:rFonts w:ascii="Times New Roman" w:hAnsi="Times New Roman"/>
          <w:i w:val="0"/>
        </w:rPr>
        <w:t xml:space="preserve"> </w:t>
      </w:r>
      <w:r w:rsidR="008A718A" w:rsidRPr="001642ED">
        <w:rPr>
          <w:rFonts w:ascii="Times New Roman" w:hAnsi="Times New Roman"/>
          <w:i w:val="0"/>
        </w:rPr>
        <w:t xml:space="preserve">jsou </w:t>
      </w:r>
      <w:r w:rsidR="005F0F7E" w:rsidRPr="001642ED">
        <w:rPr>
          <w:rFonts w:ascii="Times New Roman" w:hAnsi="Times New Roman"/>
          <w:i w:val="0"/>
        </w:rPr>
        <w:t>děkan</w:t>
      </w:r>
      <w:r w:rsidR="00A16BF2" w:rsidRPr="001642ED">
        <w:rPr>
          <w:rFonts w:ascii="Times New Roman" w:hAnsi="Times New Roman"/>
          <w:i w:val="0"/>
        </w:rPr>
        <w:t>em</w:t>
      </w:r>
      <w:r w:rsidRPr="001642ED">
        <w:rPr>
          <w:rFonts w:ascii="Times New Roman" w:hAnsi="Times New Roman"/>
          <w:i w:val="0"/>
        </w:rPr>
        <w:t xml:space="preserve"> pověřen</w:t>
      </w:r>
      <w:r w:rsidR="008A718A" w:rsidRPr="001642ED">
        <w:rPr>
          <w:rFonts w:ascii="Times New Roman" w:hAnsi="Times New Roman"/>
          <w:i w:val="0"/>
        </w:rPr>
        <w:t>i</w:t>
      </w:r>
      <w:r w:rsidRPr="001642ED">
        <w:rPr>
          <w:rFonts w:ascii="Times New Roman" w:hAnsi="Times New Roman"/>
          <w:i w:val="0"/>
        </w:rPr>
        <w:t xml:space="preserve"> </w:t>
      </w:r>
      <w:r w:rsidR="00222660" w:rsidRPr="001642ED">
        <w:rPr>
          <w:rFonts w:ascii="Times New Roman" w:hAnsi="Times New Roman"/>
          <w:i w:val="0"/>
        </w:rPr>
        <w:t>u</w:t>
      </w:r>
      <w:r w:rsidR="006B373F" w:rsidRPr="001642ED">
        <w:rPr>
          <w:rFonts w:ascii="Times New Roman" w:hAnsi="Times New Roman"/>
          <w:i w:val="0"/>
        </w:rPr>
        <w:t xml:space="preserve"> </w:t>
      </w:r>
      <w:r w:rsidR="00A0412D" w:rsidRPr="001642ED">
        <w:rPr>
          <w:rFonts w:ascii="Times New Roman" w:hAnsi="Times New Roman"/>
          <w:i w:val="0"/>
        </w:rPr>
        <w:t>BSP</w:t>
      </w:r>
      <w:r w:rsidR="006B373F" w:rsidRPr="001642ED">
        <w:rPr>
          <w:rFonts w:ascii="Times New Roman" w:hAnsi="Times New Roman"/>
          <w:i w:val="0"/>
        </w:rPr>
        <w:t xml:space="preserve"> </w:t>
      </w:r>
      <w:r w:rsidR="0098647C" w:rsidRPr="001642ED">
        <w:rPr>
          <w:rFonts w:ascii="Times New Roman" w:hAnsi="Times New Roman"/>
          <w:i w:val="0"/>
        </w:rPr>
        <w:t>a</w:t>
      </w:r>
      <w:r w:rsidR="00A41F8A">
        <w:rPr>
          <w:rFonts w:ascii="Times New Roman" w:hAnsi="Times New Roman"/>
          <w:i w:val="0"/>
        </w:rPr>
        <w:t> </w:t>
      </w:r>
      <w:r w:rsidR="00A0412D" w:rsidRPr="001642ED">
        <w:rPr>
          <w:rFonts w:ascii="Times New Roman" w:hAnsi="Times New Roman"/>
          <w:i w:val="0"/>
        </w:rPr>
        <w:t>MSP</w:t>
      </w:r>
      <w:r w:rsidR="006B373F" w:rsidRPr="001642ED">
        <w:rPr>
          <w:rFonts w:ascii="Times New Roman" w:hAnsi="Times New Roman"/>
          <w:i w:val="0"/>
        </w:rPr>
        <w:t xml:space="preserve"> garant</w:t>
      </w:r>
      <w:r w:rsidR="008A718A" w:rsidRPr="001642ED">
        <w:rPr>
          <w:rFonts w:ascii="Times New Roman" w:hAnsi="Times New Roman"/>
          <w:i w:val="0"/>
        </w:rPr>
        <w:t>i</w:t>
      </w:r>
      <w:r w:rsidR="006B373F" w:rsidRPr="001642ED">
        <w:rPr>
          <w:rFonts w:ascii="Times New Roman" w:hAnsi="Times New Roman"/>
          <w:i w:val="0"/>
        </w:rPr>
        <w:t xml:space="preserve"> jednotlivých </w:t>
      </w:r>
      <w:r w:rsidR="0098647C" w:rsidRPr="001642ED">
        <w:rPr>
          <w:rFonts w:ascii="Times New Roman" w:hAnsi="Times New Roman"/>
          <w:i w:val="0"/>
        </w:rPr>
        <w:t>studijních programů ve spolupráci s jednotlivými řediteli ústavů</w:t>
      </w:r>
      <w:r w:rsidR="006B373F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Na sekretariátech příslušných ústavů jsou vedeny veškeré administrativní náležitosti spojené se zadáváním </w:t>
      </w:r>
      <w:r w:rsidR="00103216" w:rsidRPr="001642ED">
        <w:rPr>
          <w:rFonts w:ascii="Times New Roman" w:hAnsi="Times New Roman"/>
          <w:i w:val="0"/>
        </w:rPr>
        <w:t>BP</w:t>
      </w:r>
      <w:r w:rsidR="00A836B6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a </w:t>
      </w:r>
      <w:r w:rsidR="00103216" w:rsidRPr="001642ED">
        <w:rPr>
          <w:rFonts w:ascii="Times New Roman" w:hAnsi="Times New Roman"/>
          <w:i w:val="0"/>
        </w:rPr>
        <w:t>DP</w:t>
      </w:r>
      <w:r w:rsidRPr="001642ED">
        <w:rPr>
          <w:rFonts w:ascii="Times New Roman" w:hAnsi="Times New Roman"/>
          <w:i w:val="0"/>
        </w:rPr>
        <w:t xml:space="preserve">, s jejich obhajobami, jakož i s průběhem </w:t>
      </w:r>
      <w:r w:rsidR="00FC61FF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>.</w:t>
      </w:r>
    </w:p>
    <w:p w14:paraId="77C698C2" w14:textId="557F5944" w:rsidR="00956D8A" w:rsidRPr="001642ED" w:rsidRDefault="00956D8A" w:rsidP="00956D8A">
      <w:pPr>
        <w:jc w:val="both"/>
        <w:rPr>
          <w:u w:val="single"/>
        </w:rPr>
      </w:pPr>
      <w:r w:rsidRPr="001642ED">
        <w:rPr>
          <w:u w:val="single"/>
        </w:rPr>
        <w:t>Ad odst. (</w:t>
      </w:r>
      <w:r w:rsidR="00A37796" w:rsidRPr="001642ED">
        <w:rPr>
          <w:u w:val="single"/>
        </w:rPr>
        <w:t>4</w:t>
      </w:r>
      <w:r w:rsidRPr="001642ED">
        <w:rPr>
          <w:u w:val="single"/>
        </w:rPr>
        <w:t>) SZŘ:</w:t>
      </w:r>
    </w:p>
    <w:p w14:paraId="4BBB9BC8" w14:textId="142301D6" w:rsidR="0017281B" w:rsidRPr="001642ED" w:rsidRDefault="00F51C38" w:rsidP="00A41F8A">
      <w:pPr>
        <w:pStyle w:val="Zkladntext"/>
        <w:numPr>
          <w:ilvl w:val="0"/>
          <w:numId w:val="32"/>
        </w:numPr>
        <w:tabs>
          <w:tab w:val="clear" w:pos="567"/>
        </w:tabs>
        <w:spacing w:after="120"/>
      </w:pPr>
      <w:r w:rsidRPr="001642ED">
        <w:rPr>
          <w:rFonts w:ascii="Times New Roman" w:hAnsi="Times New Roman"/>
          <w:i w:val="0"/>
        </w:rPr>
        <w:t>Opravné termíny</w:t>
      </w:r>
      <w:r w:rsidR="00956D8A" w:rsidRPr="001642ED">
        <w:rPr>
          <w:rFonts w:ascii="Times New Roman" w:hAnsi="Times New Roman"/>
          <w:i w:val="0"/>
        </w:rPr>
        <w:t xml:space="preserve"> SZZ jsou vyhlášeny v časovém plánu daného akademického roku. </w:t>
      </w:r>
    </w:p>
    <w:p w14:paraId="77542B4F" w14:textId="11907460" w:rsidR="00A16BF2" w:rsidRPr="001642ED" w:rsidRDefault="00A16BF2" w:rsidP="00A16BF2">
      <w:pPr>
        <w:jc w:val="both"/>
        <w:rPr>
          <w:u w:val="single"/>
        </w:rPr>
      </w:pPr>
      <w:r w:rsidRPr="001642ED">
        <w:rPr>
          <w:u w:val="single"/>
        </w:rPr>
        <w:t>Ad odst. (</w:t>
      </w:r>
      <w:r w:rsidR="00A37796" w:rsidRPr="001642ED">
        <w:rPr>
          <w:u w:val="single"/>
        </w:rPr>
        <w:t>7</w:t>
      </w:r>
      <w:r w:rsidRPr="001642ED">
        <w:rPr>
          <w:u w:val="single"/>
        </w:rPr>
        <w:t>) SZŘ:</w:t>
      </w:r>
    </w:p>
    <w:p w14:paraId="0C5E2DA2" w14:textId="45C94596" w:rsidR="002C114E" w:rsidRPr="001642ED" w:rsidRDefault="00A16BF2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Protokol o </w:t>
      </w:r>
      <w:r w:rsidR="00A0412D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 xml:space="preserve"> je zaz</w:t>
      </w:r>
      <w:r w:rsidR="00941809" w:rsidRPr="001642ED">
        <w:rPr>
          <w:rFonts w:ascii="Times New Roman" w:hAnsi="Times New Roman"/>
          <w:i w:val="0"/>
        </w:rPr>
        <w:t>namenán</w:t>
      </w:r>
      <w:r w:rsidR="00AD7372" w:rsidRPr="001642ED">
        <w:rPr>
          <w:rFonts w:ascii="Times New Roman" w:hAnsi="Times New Roman"/>
          <w:i w:val="0"/>
        </w:rPr>
        <w:t xml:space="preserve"> v </w:t>
      </w:r>
      <w:r w:rsidR="009157C2" w:rsidRPr="001642ED">
        <w:rPr>
          <w:rFonts w:ascii="Times New Roman" w:hAnsi="Times New Roman"/>
          <w:i w:val="0"/>
        </w:rPr>
        <w:t>IS/STAG</w:t>
      </w:r>
      <w:r w:rsidR="00AD7372" w:rsidRPr="001642ED">
        <w:rPr>
          <w:rFonts w:ascii="Times New Roman" w:hAnsi="Times New Roman"/>
          <w:i w:val="0"/>
        </w:rPr>
        <w:t xml:space="preserve"> a souběžně je veden i v papírové formě v českém nebo anglickém jazyce dle akreditovaného studijního programu.</w:t>
      </w:r>
      <w:r w:rsidR="00945449" w:rsidRPr="001642ED">
        <w:rPr>
          <w:rFonts w:ascii="Times New Roman" w:hAnsi="Times New Roman"/>
          <w:i w:val="0"/>
        </w:rPr>
        <w:t xml:space="preserve"> </w:t>
      </w:r>
    </w:p>
    <w:p w14:paraId="690AE78E" w14:textId="6A642D1B" w:rsidR="0014711E" w:rsidRPr="001642ED" w:rsidRDefault="0014711E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Vedením protokolu o SZZ je pověřen děkanem jmenovaný tajemník komise. </w:t>
      </w:r>
    </w:p>
    <w:p w14:paraId="202366D0" w14:textId="747E60E1" w:rsidR="002970F1" w:rsidRPr="001642ED" w:rsidRDefault="002970F1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Za správnost a úplnost zápisu v protokolu odpovídá předseda </w:t>
      </w:r>
      <w:r w:rsidR="00E54AF5" w:rsidRPr="001642ED">
        <w:rPr>
          <w:rFonts w:ascii="Times New Roman" w:hAnsi="Times New Roman"/>
          <w:i w:val="0"/>
        </w:rPr>
        <w:t xml:space="preserve">komise </w:t>
      </w:r>
      <w:r w:rsidRPr="001642ED">
        <w:rPr>
          <w:rFonts w:ascii="Times New Roman" w:hAnsi="Times New Roman"/>
          <w:i w:val="0"/>
        </w:rPr>
        <w:t>děkanovi fakulty.</w:t>
      </w:r>
    </w:p>
    <w:p w14:paraId="3D559696" w14:textId="77777777" w:rsidR="00D150EE" w:rsidRPr="001642ED" w:rsidRDefault="00D150EE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Do protokolu se uvádí:</w:t>
      </w:r>
    </w:p>
    <w:p w14:paraId="177EBC28" w14:textId="77777777" w:rsidR="00D150EE" w:rsidRPr="001642ED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průběh a klasifikace 1. části SZZ (obhajoby DP/BP), jazyk obhajoby (český nebo anglický), položené otázky a způsob jejich zodpovězení (zodpovězeno zcela, zodpovězeno částečně, nezodpovězeno),</w:t>
      </w:r>
    </w:p>
    <w:p w14:paraId="7404FED4" w14:textId="0D291431" w:rsidR="00D150EE" w:rsidRPr="001642ED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průběh a klasifikace 2. části SZZ, a to po jednotlivých zkušebních okruzích, včetně doplňujících otázek a způsob jejich zodpovězení (zodpovězeno zcela, zodpovězeno částečně, nezodpovězeno),</w:t>
      </w:r>
    </w:p>
    <w:p w14:paraId="7EB102F9" w14:textId="77777777" w:rsidR="00D150EE" w:rsidRPr="001642ED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celková klasifikace SZZ,</w:t>
      </w:r>
    </w:p>
    <w:p w14:paraId="67CC0350" w14:textId="77777777" w:rsidR="00D150EE" w:rsidRPr="001642ED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celkové hodnocení řádně ukončeného studia,</w:t>
      </w:r>
    </w:p>
    <w:p w14:paraId="7575A55B" w14:textId="464135AC" w:rsidR="00D150EE" w:rsidRPr="001642ED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případný návrh zkušební komise na ocenění absolventa včetně zdůvodnění.</w:t>
      </w:r>
    </w:p>
    <w:p w14:paraId="4EB4DA81" w14:textId="05BCDB53" w:rsidR="00357DB3" w:rsidRPr="001642ED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zapsání klasifikace studentů příslušné části dne do protokolů vytiskne sekretariát příslušného ústavu protokoly o SZZ a ty předloží předsedovi komise ke kontrole.</w:t>
      </w:r>
    </w:p>
    <w:p w14:paraId="02E296FE" w14:textId="77777777" w:rsidR="00357DB3" w:rsidRPr="001642ED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Předseda zkušební komise zkontroluje zaznamenané hodnocení a seznámí s ním členy komise.</w:t>
      </w:r>
    </w:p>
    <w:p w14:paraId="49C735E9" w14:textId="77777777" w:rsidR="00357DB3" w:rsidRPr="001642ED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Protokoly o průběhu SZZ podepíše předseda a všichni přítomní členové zkušební komise.</w:t>
      </w:r>
    </w:p>
    <w:p w14:paraId="3936B5A0" w14:textId="4D1C7981" w:rsidR="00357DB3" w:rsidRPr="001642ED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skončení příslušného dne SZZ předá tajemník komise podepsané protokoly, včetně všech příloh o průběhu SZZ</w:t>
      </w:r>
      <w:r w:rsidR="00E54AF5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na příslušný sekretariát ústavu.</w:t>
      </w:r>
    </w:p>
    <w:p w14:paraId="4E2D36C4" w14:textId="77777777" w:rsidR="00684A6E" w:rsidRPr="001642ED" w:rsidRDefault="00684A6E" w:rsidP="0067754C"/>
    <w:p w14:paraId="0F753F7C" w14:textId="77777777" w:rsidR="0017281B" w:rsidRPr="001642ED" w:rsidRDefault="0017281B" w:rsidP="00FF38A7">
      <w:pPr>
        <w:pStyle w:val="Nadpis1"/>
        <w:rPr>
          <w:sz w:val="24"/>
        </w:rPr>
      </w:pPr>
      <w:r w:rsidRPr="001642ED">
        <w:rPr>
          <w:sz w:val="24"/>
        </w:rPr>
        <w:lastRenderedPageBreak/>
        <w:t xml:space="preserve">Článek </w:t>
      </w:r>
      <w:r w:rsidR="00517390" w:rsidRPr="001642ED">
        <w:rPr>
          <w:sz w:val="24"/>
        </w:rPr>
        <w:t>2</w:t>
      </w:r>
      <w:r w:rsidR="00AD7372" w:rsidRPr="001642ED">
        <w:rPr>
          <w:sz w:val="24"/>
        </w:rPr>
        <w:t>7</w:t>
      </w:r>
    </w:p>
    <w:p w14:paraId="4EC7F974" w14:textId="07D40B88" w:rsidR="0017281B" w:rsidRPr="001642ED" w:rsidRDefault="0017281B" w:rsidP="0067754C">
      <w:pPr>
        <w:pStyle w:val="Nadpis1"/>
      </w:pPr>
      <w:r w:rsidRPr="001642ED">
        <w:rPr>
          <w:bCs w:val="0"/>
          <w:sz w:val="24"/>
        </w:rPr>
        <w:t>Zkušební komise pro státní závěrečné zkoušky</w:t>
      </w:r>
    </w:p>
    <w:p w14:paraId="49AC6ED2" w14:textId="29CF6B8D" w:rsidR="00351BBE" w:rsidRPr="001642ED" w:rsidRDefault="00351BBE" w:rsidP="00351BBE">
      <w:pPr>
        <w:jc w:val="both"/>
      </w:pPr>
      <w:r w:rsidRPr="001642ED">
        <w:rPr>
          <w:u w:val="single"/>
        </w:rPr>
        <w:t>Ad odst. (1) SZŘ:</w:t>
      </w:r>
    </w:p>
    <w:p w14:paraId="68B9B506" w14:textId="2AFD219F" w:rsidR="0017281B" w:rsidRPr="001642ED" w:rsidRDefault="00351BBE" w:rsidP="0067754C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</w:pPr>
      <w:r w:rsidRPr="001642ED">
        <w:rPr>
          <w:rFonts w:ascii="Times New Roman" w:hAnsi="Times New Roman"/>
          <w:i w:val="0"/>
        </w:rPr>
        <w:t>Předsedu</w:t>
      </w:r>
      <w:r w:rsidR="005D6253" w:rsidRPr="001642ED">
        <w:rPr>
          <w:rFonts w:ascii="Times New Roman" w:hAnsi="Times New Roman"/>
          <w:i w:val="0"/>
        </w:rPr>
        <w:t xml:space="preserve"> a místopředsedu</w:t>
      </w:r>
      <w:r w:rsidRPr="001642ED">
        <w:rPr>
          <w:rFonts w:ascii="Times New Roman" w:hAnsi="Times New Roman"/>
          <w:i w:val="0"/>
        </w:rPr>
        <w:t xml:space="preserve"> komise a další členy komise jmenuje a odvolává děkan FaME. Děkan dále jmenuje tajemníka komise, který zajišťuje organizačně administrativní činnost komise. Za</w:t>
      </w:r>
      <w:r w:rsidR="006852C4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činnost komise odpovídá předseda komise děkanovi fakulty.</w:t>
      </w:r>
    </w:p>
    <w:p w14:paraId="793D6E06" w14:textId="77777777" w:rsidR="00AA3FDF" w:rsidRPr="001642ED" w:rsidRDefault="00AA3FDF" w:rsidP="00525E36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Předsedou a místopředsedou komise pro SZZ v BSP je profesor nebo docent. V odůvodněných případech, na základě schválení děkanem, může být místopředsedou komise akademický pracovník nebo odborník s vědeckou hodností „kandidát věd“ (ve zkratce „CSc.“) nebo vzděláním získaným absolvováním doktorského studijního programu.</w:t>
      </w:r>
    </w:p>
    <w:p w14:paraId="036CBA97" w14:textId="77777777" w:rsidR="00AA3FDF" w:rsidRPr="001642ED" w:rsidRDefault="00AA3FDF" w:rsidP="00A41F8A">
      <w:pPr>
        <w:pStyle w:val="Zkladntext"/>
        <w:numPr>
          <w:ilvl w:val="0"/>
          <w:numId w:val="29"/>
        </w:numPr>
        <w:tabs>
          <w:tab w:val="clear" w:pos="567"/>
        </w:tabs>
        <w:spacing w:after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Předsedou a místopředsedou komise pro SZZ v MSP je profesor nebo docent. </w:t>
      </w:r>
    </w:p>
    <w:p w14:paraId="376297DF" w14:textId="5DABFB2A" w:rsidR="0017281B" w:rsidRPr="001642ED" w:rsidRDefault="0017281B">
      <w:pPr>
        <w:jc w:val="both"/>
      </w:pPr>
      <w:r w:rsidRPr="001642ED">
        <w:rPr>
          <w:u w:val="single"/>
        </w:rPr>
        <w:t>Ad odst. (3) SZŘ:</w:t>
      </w:r>
    </w:p>
    <w:p w14:paraId="5462DCC2" w14:textId="22D1FB0F" w:rsidR="00AD2F9B" w:rsidRPr="001642ED" w:rsidRDefault="0017281B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Zasedání zkušebních komisí svolává </w:t>
      </w:r>
      <w:r w:rsidR="00986EFF" w:rsidRPr="001642ED">
        <w:rPr>
          <w:rFonts w:ascii="Times New Roman" w:hAnsi="Times New Roman"/>
          <w:i w:val="0"/>
        </w:rPr>
        <w:t>děkan</w:t>
      </w:r>
      <w:r w:rsidRPr="001642ED">
        <w:rPr>
          <w:rFonts w:ascii="Times New Roman" w:hAnsi="Times New Roman"/>
          <w:i w:val="0"/>
        </w:rPr>
        <w:t xml:space="preserve"> písemně a v dostatečném předstihu. Děkan</w:t>
      </w:r>
      <w:r w:rsidR="00AD7372" w:rsidRPr="001642ED">
        <w:rPr>
          <w:rFonts w:ascii="Times New Roman" w:hAnsi="Times New Roman"/>
          <w:i w:val="0"/>
        </w:rPr>
        <w:t>em</w:t>
      </w:r>
      <w:r w:rsidRPr="001642ED">
        <w:rPr>
          <w:rFonts w:ascii="Times New Roman" w:hAnsi="Times New Roman"/>
          <w:i w:val="0"/>
        </w:rPr>
        <w:t xml:space="preserve"> pověřený předseda zkušební komise řídí jednání komise</w:t>
      </w:r>
      <w:r w:rsidR="00E804EF" w:rsidRPr="001642ED">
        <w:rPr>
          <w:rFonts w:ascii="Times New Roman" w:hAnsi="Times New Roman"/>
          <w:i w:val="0"/>
        </w:rPr>
        <w:t xml:space="preserve">. </w:t>
      </w:r>
      <w:r w:rsidRPr="001642ED">
        <w:rPr>
          <w:rFonts w:ascii="Times New Roman" w:hAnsi="Times New Roman"/>
          <w:i w:val="0"/>
        </w:rPr>
        <w:t>V době jeho nepřítomnosti řídí jednání místopředseda.</w:t>
      </w:r>
    </w:p>
    <w:p w14:paraId="23E26AED" w14:textId="40447D7A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Předseda komise </w:t>
      </w:r>
      <w:r w:rsidR="008A718A" w:rsidRPr="001642ED">
        <w:rPr>
          <w:rFonts w:ascii="Times New Roman" w:hAnsi="Times New Roman"/>
          <w:i w:val="0"/>
        </w:rPr>
        <w:t>zahajuje</w:t>
      </w:r>
      <w:r w:rsidRPr="001642ED">
        <w:rPr>
          <w:rFonts w:ascii="Times New Roman" w:hAnsi="Times New Roman"/>
          <w:i w:val="0"/>
        </w:rPr>
        <w:t xml:space="preserve"> práci komise </w:t>
      </w:r>
      <w:r w:rsidR="00207B98" w:rsidRPr="001642ED">
        <w:rPr>
          <w:rFonts w:ascii="Times New Roman" w:hAnsi="Times New Roman"/>
          <w:i w:val="0"/>
        </w:rPr>
        <w:t>uvedením</w:t>
      </w:r>
      <w:r w:rsidRPr="001642ED">
        <w:rPr>
          <w:rFonts w:ascii="Times New Roman" w:hAnsi="Times New Roman"/>
          <w:i w:val="0"/>
        </w:rPr>
        <w:t xml:space="preserve"> počt</w:t>
      </w:r>
      <w:r w:rsidR="00207B98" w:rsidRPr="001642ED">
        <w:rPr>
          <w:rFonts w:ascii="Times New Roman" w:hAnsi="Times New Roman"/>
          <w:i w:val="0"/>
        </w:rPr>
        <w:t>u</w:t>
      </w:r>
      <w:r w:rsidRPr="001642ED">
        <w:rPr>
          <w:rFonts w:ascii="Times New Roman" w:hAnsi="Times New Roman"/>
          <w:i w:val="0"/>
        </w:rPr>
        <w:t xml:space="preserve"> zkoušených</w:t>
      </w:r>
      <w:r w:rsidR="00207B98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a </w:t>
      </w:r>
      <w:r w:rsidR="00207B98" w:rsidRPr="001642ED">
        <w:rPr>
          <w:rFonts w:ascii="Times New Roman" w:hAnsi="Times New Roman"/>
          <w:i w:val="0"/>
        </w:rPr>
        <w:t xml:space="preserve">zároveň </w:t>
      </w:r>
      <w:r w:rsidRPr="001642ED">
        <w:rPr>
          <w:rFonts w:ascii="Times New Roman" w:hAnsi="Times New Roman"/>
          <w:i w:val="0"/>
        </w:rPr>
        <w:t xml:space="preserve">seznámí </w:t>
      </w:r>
      <w:r w:rsidR="0029548F" w:rsidRPr="001642ED">
        <w:rPr>
          <w:rFonts w:ascii="Times New Roman" w:hAnsi="Times New Roman"/>
          <w:i w:val="0"/>
        </w:rPr>
        <w:t xml:space="preserve">její </w:t>
      </w:r>
      <w:r w:rsidRPr="001642ED">
        <w:rPr>
          <w:rFonts w:ascii="Times New Roman" w:hAnsi="Times New Roman"/>
          <w:i w:val="0"/>
        </w:rPr>
        <w:t xml:space="preserve">členy s průběhem práce </w:t>
      </w:r>
      <w:r w:rsidR="0029548F" w:rsidRPr="001642ED">
        <w:rPr>
          <w:rFonts w:ascii="Times New Roman" w:hAnsi="Times New Roman"/>
          <w:i w:val="0"/>
        </w:rPr>
        <w:t xml:space="preserve">v </w:t>
      </w:r>
      <w:r w:rsidRPr="001642ED">
        <w:rPr>
          <w:rFonts w:ascii="Times New Roman" w:hAnsi="Times New Roman"/>
          <w:i w:val="0"/>
        </w:rPr>
        <w:t>komis</w:t>
      </w:r>
      <w:r w:rsidR="0029548F" w:rsidRPr="001642ED">
        <w:rPr>
          <w:rFonts w:ascii="Times New Roman" w:hAnsi="Times New Roman"/>
          <w:i w:val="0"/>
        </w:rPr>
        <w:t>i</w:t>
      </w:r>
      <w:r w:rsidRPr="001642ED">
        <w:rPr>
          <w:rFonts w:ascii="Times New Roman" w:hAnsi="Times New Roman"/>
          <w:i w:val="0"/>
        </w:rPr>
        <w:t>.</w:t>
      </w:r>
    </w:p>
    <w:p w14:paraId="402CBFB8" w14:textId="7D178CFD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Předseda </w:t>
      </w:r>
      <w:r w:rsidR="008A718A" w:rsidRPr="001642ED">
        <w:rPr>
          <w:rFonts w:ascii="Times New Roman" w:hAnsi="Times New Roman"/>
          <w:i w:val="0"/>
        </w:rPr>
        <w:t xml:space="preserve">komise </w:t>
      </w:r>
      <w:r w:rsidRPr="001642ED">
        <w:rPr>
          <w:rFonts w:ascii="Times New Roman" w:hAnsi="Times New Roman"/>
          <w:i w:val="0"/>
        </w:rPr>
        <w:t xml:space="preserve">zkontroluje, zda členové komise mají k dispozici </w:t>
      </w:r>
      <w:r w:rsidR="0029548F" w:rsidRPr="001642ED">
        <w:rPr>
          <w:rFonts w:ascii="Times New Roman" w:hAnsi="Times New Roman"/>
          <w:i w:val="0"/>
        </w:rPr>
        <w:t xml:space="preserve">veškeré </w:t>
      </w:r>
      <w:r w:rsidRPr="001642ED">
        <w:rPr>
          <w:rFonts w:ascii="Times New Roman" w:hAnsi="Times New Roman"/>
          <w:i w:val="0"/>
        </w:rPr>
        <w:t>podklady k</w:t>
      </w:r>
      <w:r w:rsidR="00BA6AD1" w:rsidRPr="001642ED">
        <w:rPr>
          <w:rFonts w:ascii="Times New Roman" w:hAnsi="Times New Roman"/>
          <w:i w:val="0"/>
        </w:rPr>
        <w:t> </w:t>
      </w:r>
      <w:r w:rsidR="0029548F" w:rsidRPr="001642ED">
        <w:rPr>
          <w:rFonts w:ascii="Times New Roman" w:hAnsi="Times New Roman"/>
          <w:i w:val="0"/>
        </w:rPr>
        <w:t>SZZ</w:t>
      </w:r>
      <w:r w:rsidRPr="001642ED">
        <w:rPr>
          <w:rFonts w:ascii="Times New Roman" w:hAnsi="Times New Roman"/>
          <w:i w:val="0"/>
        </w:rPr>
        <w:t xml:space="preserve">, tj. seznam zkoušených </w:t>
      </w:r>
      <w:r w:rsidR="0029548F" w:rsidRPr="001642ED">
        <w:rPr>
          <w:rFonts w:ascii="Times New Roman" w:hAnsi="Times New Roman"/>
          <w:i w:val="0"/>
        </w:rPr>
        <w:t xml:space="preserve">studentů, </w:t>
      </w:r>
      <w:r w:rsidRPr="001642ED">
        <w:rPr>
          <w:rFonts w:ascii="Times New Roman" w:hAnsi="Times New Roman"/>
          <w:i w:val="0"/>
        </w:rPr>
        <w:t xml:space="preserve">s uvedením jejich studijních </w:t>
      </w:r>
      <w:r w:rsidR="00AA3FDF" w:rsidRPr="001642ED">
        <w:rPr>
          <w:rFonts w:ascii="Times New Roman" w:hAnsi="Times New Roman"/>
          <w:i w:val="0"/>
        </w:rPr>
        <w:t xml:space="preserve">výsledků </w:t>
      </w:r>
      <w:r w:rsidRPr="001642ED">
        <w:rPr>
          <w:rFonts w:ascii="Times New Roman" w:hAnsi="Times New Roman"/>
          <w:i w:val="0"/>
        </w:rPr>
        <w:t>a tématy BP/DP.</w:t>
      </w:r>
    </w:p>
    <w:p w14:paraId="6EA26418" w14:textId="2E37E2C2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Při obhajobě BP/DP a při odborné rozpravě mohou klást členové komise doplňující otázky.</w:t>
      </w:r>
    </w:p>
    <w:p w14:paraId="66E6F0F7" w14:textId="565265CD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Obhajobu BP/DP i odbornou rozpravu ukončuje předseda </w:t>
      </w:r>
      <w:r w:rsidR="008A718A" w:rsidRPr="001642ED">
        <w:rPr>
          <w:rFonts w:ascii="Times New Roman" w:hAnsi="Times New Roman"/>
          <w:i w:val="0"/>
        </w:rPr>
        <w:t>komise</w:t>
      </w:r>
      <w:r w:rsidR="0029548F" w:rsidRPr="001642ED">
        <w:rPr>
          <w:rFonts w:ascii="Times New Roman" w:hAnsi="Times New Roman"/>
          <w:i w:val="0"/>
        </w:rPr>
        <w:t>,</w:t>
      </w:r>
      <w:r w:rsidR="008A718A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při respektování </w:t>
      </w:r>
      <w:r w:rsidR="005A5D21" w:rsidRPr="001642ED">
        <w:rPr>
          <w:rFonts w:ascii="Times New Roman" w:hAnsi="Times New Roman"/>
          <w:i w:val="0"/>
        </w:rPr>
        <w:t>p</w:t>
      </w:r>
      <w:r w:rsidRPr="001642ED">
        <w:rPr>
          <w:rFonts w:ascii="Times New Roman" w:hAnsi="Times New Roman"/>
          <w:i w:val="0"/>
        </w:rPr>
        <w:t xml:space="preserve">lánu časového rozvržení průběhu SZZ pro </w:t>
      </w:r>
      <w:r w:rsidR="00E664C3" w:rsidRPr="001642ED">
        <w:rPr>
          <w:rFonts w:ascii="Times New Roman" w:hAnsi="Times New Roman"/>
          <w:i w:val="0"/>
        </w:rPr>
        <w:t>BSP a MSP</w:t>
      </w:r>
      <w:r w:rsidR="0029548F" w:rsidRPr="001642ED">
        <w:rPr>
          <w:rFonts w:ascii="Times New Roman" w:hAnsi="Times New Roman"/>
          <w:i w:val="0"/>
        </w:rPr>
        <w:t xml:space="preserve">, </w:t>
      </w:r>
      <w:r w:rsidR="00E664C3" w:rsidRPr="001642ED">
        <w:rPr>
          <w:rFonts w:ascii="Times New Roman" w:hAnsi="Times New Roman"/>
          <w:i w:val="0"/>
        </w:rPr>
        <w:t>po</w:t>
      </w:r>
      <w:r w:rsidR="005A5D21" w:rsidRPr="001642ED">
        <w:rPr>
          <w:rFonts w:ascii="Times New Roman" w:hAnsi="Times New Roman"/>
          <w:i w:val="0"/>
        </w:rPr>
        <w:t xml:space="preserve">dle </w:t>
      </w:r>
      <w:r w:rsidR="00E664C3" w:rsidRPr="001642ED">
        <w:rPr>
          <w:rFonts w:ascii="Times New Roman" w:hAnsi="Times New Roman"/>
          <w:i w:val="0"/>
        </w:rPr>
        <w:t xml:space="preserve">čl. </w:t>
      </w:r>
      <w:r w:rsidR="005A5D21" w:rsidRPr="001642ED">
        <w:rPr>
          <w:rFonts w:ascii="Times New Roman" w:hAnsi="Times New Roman"/>
          <w:i w:val="0"/>
        </w:rPr>
        <w:t>26</w:t>
      </w:r>
      <w:r w:rsidR="008A718A" w:rsidRPr="001642ED">
        <w:rPr>
          <w:rFonts w:ascii="Times New Roman" w:hAnsi="Times New Roman"/>
          <w:i w:val="0"/>
        </w:rPr>
        <w:t>.</w:t>
      </w:r>
    </w:p>
    <w:p w14:paraId="44B7247F" w14:textId="2D8C5EC3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skončení obou částí SZZ proběhne neveřejná část jednání komise. Při tomto neveřejném jednání komise</w:t>
      </w:r>
      <w:r w:rsidR="000E66E5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hodnotí </w:t>
      </w:r>
      <w:r w:rsidR="000E66E5" w:rsidRPr="001642ED">
        <w:rPr>
          <w:rFonts w:ascii="Times New Roman" w:hAnsi="Times New Roman"/>
          <w:i w:val="0"/>
        </w:rPr>
        <w:t xml:space="preserve">jak </w:t>
      </w:r>
      <w:r w:rsidRPr="001642ED">
        <w:rPr>
          <w:rFonts w:ascii="Times New Roman" w:hAnsi="Times New Roman"/>
          <w:i w:val="0"/>
        </w:rPr>
        <w:t>obhajobu BP/DP</w:t>
      </w:r>
      <w:r w:rsidR="000E66E5" w:rsidRPr="001642ED">
        <w:rPr>
          <w:rFonts w:ascii="Times New Roman" w:hAnsi="Times New Roman"/>
          <w:i w:val="0"/>
        </w:rPr>
        <w:t xml:space="preserve">, tak </w:t>
      </w:r>
      <w:r w:rsidRPr="001642ED">
        <w:rPr>
          <w:rFonts w:ascii="Times New Roman" w:hAnsi="Times New Roman"/>
          <w:i w:val="0"/>
        </w:rPr>
        <w:t>odbornou rozpravu podle pravidel</w:t>
      </w:r>
      <w:r w:rsidR="006E44B9" w:rsidRPr="001642ED">
        <w:rPr>
          <w:rFonts w:ascii="Times New Roman" w:hAnsi="Times New Roman"/>
          <w:i w:val="0"/>
        </w:rPr>
        <w:t xml:space="preserve"> </w:t>
      </w:r>
      <w:r w:rsidR="00AA3FDF" w:rsidRPr="001642ED">
        <w:rPr>
          <w:rFonts w:ascii="Times New Roman" w:hAnsi="Times New Roman"/>
          <w:i w:val="0"/>
        </w:rPr>
        <w:t>stanovených v</w:t>
      </w:r>
      <w:r w:rsidR="000E66E5" w:rsidRPr="001642ED">
        <w:rPr>
          <w:rFonts w:ascii="Times New Roman" w:hAnsi="Times New Roman"/>
          <w:i w:val="0"/>
        </w:rPr>
        <w:t xml:space="preserve"> </w:t>
      </w:r>
      <w:r w:rsidR="00AA3FDF" w:rsidRPr="001642ED">
        <w:rPr>
          <w:rFonts w:ascii="Times New Roman" w:hAnsi="Times New Roman"/>
          <w:i w:val="0"/>
        </w:rPr>
        <w:t xml:space="preserve">článku </w:t>
      </w:r>
      <w:r w:rsidRPr="001642ED">
        <w:rPr>
          <w:rFonts w:ascii="Times New Roman" w:hAnsi="Times New Roman"/>
          <w:i w:val="0"/>
        </w:rPr>
        <w:t>29.</w:t>
      </w:r>
    </w:p>
    <w:p w14:paraId="41000423" w14:textId="47F63C86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Výsledek SZZ je sdělen studentovi </w:t>
      </w:r>
      <w:r w:rsidR="008B67AF" w:rsidRPr="001642ED">
        <w:rPr>
          <w:rFonts w:ascii="Times New Roman" w:hAnsi="Times New Roman"/>
          <w:i w:val="0"/>
        </w:rPr>
        <w:t>bezodkladně</w:t>
      </w:r>
      <w:r w:rsidRPr="001642ED">
        <w:rPr>
          <w:rFonts w:ascii="Times New Roman" w:hAnsi="Times New Roman"/>
          <w:i w:val="0"/>
        </w:rPr>
        <w:t xml:space="preserve"> po neveřejném jednání komise po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skončení SZZ.</w:t>
      </w:r>
    </w:p>
    <w:p w14:paraId="38AB910D" w14:textId="6C735883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vyzkoušení všech studentů podle časového harmonogramu daného dne</w:t>
      </w:r>
      <w:r w:rsidR="008B67AF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předseda komise před veřejným vyhlášením výsledků zkontroluje spolu s tajemníkem komise správnost a úplnost </w:t>
      </w:r>
      <w:r w:rsidR="00AA3FDF" w:rsidRPr="001642ED">
        <w:rPr>
          <w:rFonts w:ascii="Times New Roman" w:hAnsi="Times New Roman"/>
          <w:i w:val="0"/>
        </w:rPr>
        <w:t xml:space="preserve">hodnocení </w:t>
      </w:r>
      <w:r w:rsidRPr="001642ED">
        <w:rPr>
          <w:rFonts w:ascii="Times New Roman" w:hAnsi="Times New Roman"/>
          <w:i w:val="0"/>
        </w:rPr>
        <w:t>studentů.</w:t>
      </w:r>
    </w:p>
    <w:p w14:paraId="5704BE5B" w14:textId="7EA70F26" w:rsidR="00FC61FF" w:rsidRPr="001642ED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 kontrole výsledků jsou všichni studenti pozváni k veřejnému vyhlášení výsledků SZZ. Předseda komise sdělí studentům hodnocení z jednotlivých částí SZZ, celkové hodnocení SZZ a celkové hodnocení studia.</w:t>
      </w:r>
    </w:p>
    <w:p w14:paraId="490ACF58" w14:textId="77777777" w:rsidR="00AD7634" w:rsidRPr="001642ED" w:rsidRDefault="00AD7634" w:rsidP="0067754C">
      <w:pPr>
        <w:pStyle w:val="Zkladntext3"/>
        <w:rPr>
          <w:sz w:val="24"/>
          <w:szCs w:val="24"/>
        </w:rPr>
      </w:pPr>
    </w:p>
    <w:p w14:paraId="3EC1444D" w14:textId="77777777" w:rsidR="0017281B" w:rsidRPr="001642ED" w:rsidRDefault="0017281B" w:rsidP="00DC004A">
      <w:pPr>
        <w:pStyle w:val="Zkladntext3"/>
        <w:jc w:val="center"/>
        <w:rPr>
          <w:b/>
          <w:bCs/>
          <w:sz w:val="24"/>
          <w:szCs w:val="24"/>
        </w:rPr>
      </w:pPr>
      <w:r w:rsidRPr="001642ED">
        <w:rPr>
          <w:b/>
          <w:bCs/>
          <w:sz w:val="24"/>
          <w:szCs w:val="24"/>
        </w:rPr>
        <w:t xml:space="preserve">Článek </w:t>
      </w:r>
      <w:r w:rsidR="00517390" w:rsidRPr="001642ED">
        <w:rPr>
          <w:b/>
          <w:bCs/>
          <w:sz w:val="24"/>
          <w:szCs w:val="24"/>
        </w:rPr>
        <w:t>2</w:t>
      </w:r>
      <w:r w:rsidR="00AD7372" w:rsidRPr="001642ED">
        <w:rPr>
          <w:b/>
          <w:bCs/>
          <w:sz w:val="24"/>
          <w:szCs w:val="24"/>
        </w:rPr>
        <w:t>8</w:t>
      </w:r>
    </w:p>
    <w:p w14:paraId="23E177EC" w14:textId="5C00DDF0" w:rsidR="0017281B" w:rsidRPr="001642ED" w:rsidRDefault="0017281B" w:rsidP="0067754C">
      <w:pPr>
        <w:pStyle w:val="Nadpis1"/>
      </w:pPr>
      <w:r w:rsidRPr="001642ED">
        <w:rPr>
          <w:bCs w:val="0"/>
          <w:sz w:val="24"/>
        </w:rPr>
        <w:t>Diplomová nebo bakalářská práce</w:t>
      </w:r>
    </w:p>
    <w:p w14:paraId="1BC25D99" w14:textId="09BAE3C0" w:rsidR="0017281B" w:rsidRPr="001642ED" w:rsidRDefault="0017281B">
      <w:pPr>
        <w:jc w:val="both"/>
      </w:pPr>
      <w:r w:rsidRPr="001642ED">
        <w:rPr>
          <w:u w:val="single"/>
        </w:rPr>
        <w:t>Ad odst. (1) SZŘ:</w:t>
      </w:r>
    </w:p>
    <w:p w14:paraId="0A8D674A" w14:textId="16993A9A" w:rsidR="0017281B" w:rsidRPr="001642ED" w:rsidRDefault="008C0040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 </w:t>
      </w:r>
      <w:r w:rsidR="00604C2A" w:rsidRPr="001642ED">
        <w:rPr>
          <w:rFonts w:ascii="Times New Roman" w:hAnsi="Times New Roman"/>
          <w:i w:val="0"/>
        </w:rPr>
        <w:t>BP</w:t>
      </w:r>
      <w:r w:rsidR="00E664C3" w:rsidRPr="001642ED">
        <w:rPr>
          <w:rFonts w:ascii="Times New Roman" w:hAnsi="Times New Roman"/>
          <w:i w:val="0"/>
        </w:rPr>
        <w:t xml:space="preserve"> </w:t>
      </w:r>
      <w:r w:rsidR="0017281B" w:rsidRPr="001642ED">
        <w:rPr>
          <w:rFonts w:ascii="Times New Roman" w:hAnsi="Times New Roman"/>
          <w:i w:val="0"/>
        </w:rPr>
        <w:t xml:space="preserve">student FaME </w:t>
      </w:r>
      <w:r w:rsidR="003B5C8F" w:rsidRPr="001642ED">
        <w:rPr>
          <w:rFonts w:ascii="Times New Roman" w:hAnsi="Times New Roman"/>
          <w:i w:val="0"/>
        </w:rPr>
        <w:t xml:space="preserve">prokazuje </w:t>
      </w:r>
      <w:r w:rsidR="0017281B" w:rsidRPr="001642ED">
        <w:rPr>
          <w:rFonts w:ascii="Times New Roman" w:hAnsi="Times New Roman"/>
          <w:i w:val="0"/>
        </w:rPr>
        <w:t>schopnost analyzovat ekonomický nebo manažerský problém.</w:t>
      </w:r>
    </w:p>
    <w:p w14:paraId="6DC037E7" w14:textId="3D2A1BAA" w:rsidR="0017281B" w:rsidRPr="001642ED" w:rsidRDefault="00DA0A5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 </w:t>
      </w:r>
      <w:r w:rsidR="00604C2A" w:rsidRPr="001642ED">
        <w:rPr>
          <w:rFonts w:ascii="Times New Roman" w:hAnsi="Times New Roman"/>
          <w:i w:val="0"/>
        </w:rPr>
        <w:t>DP</w:t>
      </w:r>
      <w:r w:rsidRPr="001642ED">
        <w:rPr>
          <w:rFonts w:ascii="Times New Roman" w:hAnsi="Times New Roman"/>
          <w:i w:val="0"/>
        </w:rPr>
        <w:t xml:space="preserve"> </w:t>
      </w:r>
      <w:r w:rsidR="003B5C8F" w:rsidRPr="001642ED">
        <w:rPr>
          <w:rFonts w:ascii="Times New Roman" w:hAnsi="Times New Roman"/>
          <w:i w:val="0"/>
        </w:rPr>
        <w:t>je</w:t>
      </w:r>
      <w:r w:rsidR="0017281B" w:rsidRPr="001642ED">
        <w:rPr>
          <w:rFonts w:ascii="Times New Roman" w:hAnsi="Times New Roman"/>
          <w:i w:val="0"/>
        </w:rPr>
        <w:t xml:space="preserve"> projektem inovovaného a tvůrčího řešení problému organizace, nebo </w:t>
      </w:r>
      <w:r w:rsidR="003B5C8F" w:rsidRPr="001642ED">
        <w:rPr>
          <w:rFonts w:ascii="Times New Roman" w:hAnsi="Times New Roman"/>
          <w:i w:val="0"/>
        </w:rPr>
        <w:t>je</w:t>
      </w:r>
      <w:r w:rsidR="0017281B" w:rsidRPr="001642ED">
        <w:rPr>
          <w:rFonts w:ascii="Times New Roman" w:hAnsi="Times New Roman"/>
          <w:i w:val="0"/>
        </w:rPr>
        <w:t xml:space="preserve"> řešením vědeckého nebo významného odborného problému</w:t>
      </w:r>
      <w:r w:rsidR="006C647B" w:rsidRPr="001642ED">
        <w:rPr>
          <w:rFonts w:ascii="Times New Roman" w:hAnsi="Times New Roman"/>
          <w:i w:val="0"/>
        </w:rPr>
        <w:t xml:space="preserve"> v souladu se zadáním DP</w:t>
      </w:r>
      <w:r w:rsidR="0074132A" w:rsidRPr="001642ED">
        <w:rPr>
          <w:rFonts w:ascii="Times New Roman" w:hAnsi="Times New Roman"/>
          <w:i w:val="0"/>
        </w:rPr>
        <w:t>.</w:t>
      </w:r>
    </w:p>
    <w:p w14:paraId="022D97B3" w14:textId="44934923" w:rsidR="00E30B8A" w:rsidRPr="001642ED" w:rsidRDefault="00E30B8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Témata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Pr="001642ED">
        <w:rPr>
          <w:rFonts w:ascii="Times New Roman" w:hAnsi="Times New Roman"/>
          <w:i w:val="0"/>
        </w:rPr>
        <w:t>podléhají schválení</w:t>
      </w:r>
      <w:r w:rsidR="00DA0A5A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odpovědným</w:t>
      </w:r>
      <w:r w:rsidR="002B320C" w:rsidRPr="001642ED">
        <w:rPr>
          <w:rFonts w:ascii="Times New Roman" w:hAnsi="Times New Roman"/>
          <w:i w:val="0"/>
        </w:rPr>
        <w:t>i</w:t>
      </w:r>
      <w:r w:rsidRPr="001642ED">
        <w:rPr>
          <w:rFonts w:ascii="Times New Roman" w:hAnsi="Times New Roman"/>
          <w:i w:val="0"/>
        </w:rPr>
        <w:t xml:space="preserve"> akademickým</w:t>
      </w:r>
      <w:r w:rsidR="002B320C" w:rsidRPr="001642ED">
        <w:rPr>
          <w:rFonts w:ascii="Times New Roman" w:hAnsi="Times New Roman"/>
          <w:i w:val="0"/>
        </w:rPr>
        <w:t>i pracovníky</w:t>
      </w:r>
      <w:r w:rsidR="00DC791D" w:rsidRPr="001642ED">
        <w:rPr>
          <w:rFonts w:ascii="Times New Roman" w:hAnsi="Times New Roman"/>
          <w:i w:val="0"/>
        </w:rPr>
        <w:t xml:space="preserve"> určeným</w:t>
      </w:r>
      <w:r w:rsidR="002B320C" w:rsidRPr="001642ED">
        <w:rPr>
          <w:rFonts w:ascii="Times New Roman" w:hAnsi="Times New Roman"/>
          <w:i w:val="0"/>
        </w:rPr>
        <w:t>i</w:t>
      </w:r>
      <w:r w:rsidR="00DC791D" w:rsidRPr="001642ED">
        <w:rPr>
          <w:rFonts w:ascii="Times New Roman" w:hAnsi="Times New Roman"/>
          <w:i w:val="0"/>
        </w:rPr>
        <w:t xml:space="preserve"> pro jednotlivé studijní </w:t>
      </w:r>
      <w:r w:rsidR="000B3D1A" w:rsidRPr="001642ED">
        <w:rPr>
          <w:rFonts w:ascii="Times New Roman" w:hAnsi="Times New Roman"/>
          <w:i w:val="0"/>
        </w:rPr>
        <w:t xml:space="preserve">programy </w:t>
      </w:r>
      <w:r w:rsidR="00DC791D" w:rsidRPr="001642ED">
        <w:rPr>
          <w:rFonts w:ascii="Times New Roman" w:hAnsi="Times New Roman"/>
          <w:i w:val="0"/>
        </w:rPr>
        <w:t>FaME.</w:t>
      </w:r>
      <w:r w:rsidR="00582D76" w:rsidRPr="001642ED">
        <w:rPr>
          <w:rFonts w:ascii="Times New Roman" w:hAnsi="Times New Roman"/>
          <w:i w:val="0"/>
        </w:rPr>
        <w:t xml:space="preserve"> Seznam těchto pracovníků je uveden na internetových stránkách FaME</w:t>
      </w:r>
      <w:r w:rsidR="00AB76ED" w:rsidRPr="001642ED">
        <w:rPr>
          <w:rFonts w:ascii="Times New Roman" w:hAnsi="Times New Roman"/>
          <w:i w:val="0"/>
        </w:rPr>
        <w:t xml:space="preserve"> v sekci Pro BSP/MSP studenty.</w:t>
      </w:r>
    </w:p>
    <w:p w14:paraId="2A216E64" w14:textId="386EE5D8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Za obsah a kvalitu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="00B10FD5" w:rsidRPr="001642ED">
        <w:rPr>
          <w:rFonts w:ascii="Times New Roman" w:hAnsi="Times New Roman"/>
          <w:i w:val="0"/>
        </w:rPr>
        <w:t>je plně odpovědný student.</w:t>
      </w:r>
    </w:p>
    <w:p w14:paraId="6A94945B" w14:textId="322B1590" w:rsidR="0017281B" w:rsidRPr="001642ED" w:rsidRDefault="0057160C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1642ED">
        <w:rPr>
          <w:rFonts w:ascii="Times New Roman" w:hAnsi="Times New Roman"/>
          <w:i w:val="0"/>
        </w:rPr>
        <w:lastRenderedPageBreak/>
        <w:t>Zadávání anglických n</w:t>
      </w:r>
      <w:r w:rsidR="009157C2" w:rsidRPr="001642ED">
        <w:rPr>
          <w:rFonts w:ascii="Times New Roman" w:hAnsi="Times New Roman"/>
          <w:i w:val="0"/>
        </w:rPr>
        <w:t>ázvů kvalifikačních prací do IS/STAG</w:t>
      </w:r>
      <w:r w:rsidRPr="001642ED">
        <w:rPr>
          <w:rFonts w:ascii="Times New Roman" w:hAnsi="Times New Roman"/>
          <w:i w:val="0"/>
        </w:rPr>
        <w:t xml:space="preserve"> je povinný krok spojený se zadáním českých názvů. Za správnost anglických názvů kvalifikačních prací zodpovídají ředitelé jednotlivých ústavů</w:t>
      </w:r>
      <w:r w:rsidR="00B10FD5" w:rsidRPr="001642ED">
        <w:rPr>
          <w:rFonts w:ascii="Times New Roman" w:hAnsi="Times New Roman"/>
          <w:i w:val="0"/>
        </w:rPr>
        <w:t>.</w:t>
      </w:r>
    </w:p>
    <w:p w14:paraId="610C464A" w14:textId="238D10AF" w:rsidR="0017281B" w:rsidRPr="001642ED" w:rsidRDefault="0017281B" w:rsidP="003A6427">
      <w:pPr>
        <w:spacing w:before="120"/>
        <w:jc w:val="both"/>
      </w:pPr>
      <w:r w:rsidRPr="001642ED">
        <w:rPr>
          <w:u w:val="single"/>
        </w:rPr>
        <w:t>Ad odst. (2) SZŘ:</w:t>
      </w:r>
    </w:p>
    <w:p w14:paraId="2EF17FEB" w14:textId="43C1313F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Ředitelé ústavů FaME každoročně, nejpozději do </w:t>
      </w:r>
      <w:r w:rsidR="00AD7372" w:rsidRPr="001642ED">
        <w:rPr>
          <w:rFonts w:ascii="Times New Roman" w:hAnsi="Times New Roman"/>
          <w:i w:val="0"/>
        </w:rPr>
        <w:t>30. 3.</w:t>
      </w:r>
      <w:r w:rsidR="008B67AF" w:rsidRPr="001642ED">
        <w:rPr>
          <w:rFonts w:ascii="Times New Roman" w:hAnsi="Times New Roman"/>
          <w:i w:val="0"/>
        </w:rPr>
        <w:t xml:space="preserve"> příslušného roku</w:t>
      </w:r>
      <w:r w:rsidRPr="001642ED">
        <w:rPr>
          <w:rFonts w:ascii="Times New Roman" w:hAnsi="Times New Roman"/>
          <w:i w:val="0"/>
        </w:rPr>
        <w:t xml:space="preserve">, </w:t>
      </w:r>
      <w:r w:rsidR="00E51CD6" w:rsidRPr="001642ED">
        <w:rPr>
          <w:rFonts w:ascii="Times New Roman" w:hAnsi="Times New Roman"/>
          <w:i w:val="0"/>
        </w:rPr>
        <w:t xml:space="preserve">zveřejní </w:t>
      </w:r>
      <w:r w:rsidR="00AD7372" w:rsidRPr="001642ED">
        <w:rPr>
          <w:rFonts w:ascii="Times New Roman" w:hAnsi="Times New Roman"/>
          <w:i w:val="0"/>
        </w:rPr>
        <w:t>návrh rámcových</w:t>
      </w:r>
      <w:r w:rsidRPr="001642ED">
        <w:rPr>
          <w:rFonts w:ascii="Times New Roman" w:hAnsi="Times New Roman"/>
          <w:i w:val="0"/>
        </w:rPr>
        <w:t xml:space="preserve"> témat </w:t>
      </w:r>
      <w:r w:rsidR="00B10FD5" w:rsidRPr="001642ED">
        <w:rPr>
          <w:rFonts w:ascii="Times New Roman" w:hAnsi="Times New Roman"/>
          <w:i w:val="0"/>
        </w:rPr>
        <w:t>BP/DP</w:t>
      </w:r>
      <w:r w:rsidRPr="001642ED">
        <w:rPr>
          <w:rFonts w:ascii="Times New Roman" w:hAnsi="Times New Roman"/>
          <w:i w:val="0"/>
        </w:rPr>
        <w:t xml:space="preserve"> pro následující akademický rok</w:t>
      </w:r>
      <w:r w:rsidR="00B10FD5" w:rsidRPr="001642ED">
        <w:rPr>
          <w:rFonts w:ascii="Times New Roman" w:hAnsi="Times New Roman"/>
          <w:i w:val="0"/>
        </w:rPr>
        <w:t xml:space="preserve"> na internetových stránkách FaME v sekci Pro BSP/MSP studenty</w:t>
      </w:r>
      <w:r w:rsidR="00AA733B" w:rsidRPr="001642ED">
        <w:rPr>
          <w:rFonts w:ascii="Times New Roman" w:hAnsi="Times New Roman"/>
          <w:i w:val="0"/>
        </w:rPr>
        <w:t>.</w:t>
      </w:r>
    </w:p>
    <w:p w14:paraId="01C51797" w14:textId="1E974D96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Studenti </w:t>
      </w:r>
      <w:r w:rsidR="00AE3EE5" w:rsidRPr="001642ED">
        <w:rPr>
          <w:rFonts w:ascii="Times New Roman" w:hAnsi="Times New Roman"/>
          <w:i w:val="0"/>
        </w:rPr>
        <w:t>v předposledním roce studia</w:t>
      </w:r>
      <w:r w:rsidR="00DC6E37" w:rsidRPr="001642ED">
        <w:rPr>
          <w:rFonts w:ascii="Times New Roman" w:hAnsi="Times New Roman"/>
          <w:i w:val="0"/>
        </w:rPr>
        <w:t xml:space="preserve"> </w:t>
      </w:r>
      <w:r w:rsidR="00A92A6C" w:rsidRPr="001642ED">
        <w:rPr>
          <w:rFonts w:ascii="Times New Roman" w:hAnsi="Times New Roman"/>
          <w:i w:val="0"/>
        </w:rPr>
        <w:t>BSP a</w:t>
      </w:r>
      <w:r w:rsidR="002C114E" w:rsidRPr="001642ED">
        <w:rPr>
          <w:rFonts w:ascii="Times New Roman" w:hAnsi="Times New Roman"/>
          <w:i w:val="0"/>
        </w:rPr>
        <w:t xml:space="preserve"> </w:t>
      </w:r>
      <w:r w:rsidR="00A92A6C" w:rsidRPr="001642ED">
        <w:rPr>
          <w:rFonts w:ascii="Times New Roman" w:hAnsi="Times New Roman"/>
          <w:i w:val="0"/>
        </w:rPr>
        <w:t>MSP</w:t>
      </w:r>
      <w:r w:rsidRPr="001642ED">
        <w:rPr>
          <w:rFonts w:ascii="Times New Roman" w:hAnsi="Times New Roman"/>
          <w:i w:val="0"/>
        </w:rPr>
        <w:t xml:space="preserve"> </w:t>
      </w:r>
      <w:r w:rsidR="0074132A" w:rsidRPr="001642ED">
        <w:rPr>
          <w:rFonts w:ascii="Times New Roman" w:hAnsi="Times New Roman"/>
          <w:i w:val="0"/>
        </w:rPr>
        <w:t xml:space="preserve">se v průběhu příslušného akademického roku, </w:t>
      </w:r>
      <w:r w:rsidR="009D30AB" w:rsidRPr="001642ED">
        <w:rPr>
          <w:rFonts w:ascii="Times New Roman" w:hAnsi="Times New Roman"/>
          <w:i w:val="0"/>
        </w:rPr>
        <w:t>nejpozději do 31. 5.</w:t>
      </w:r>
      <w:r w:rsidR="0074132A" w:rsidRPr="001642ED">
        <w:rPr>
          <w:rFonts w:ascii="Times New Roman" w:hAnsi="Times New Roman"/>
          <w:i w:val="0"/>
        </w:rPr>
        <w:t>,</w:t>
      </w:r>
      <w:r w:rsidR="009D30AB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přihlašují k tématům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Pr="001642ED">
        <w:rPr>
          <w:rFonts w:ascii="Times New Roman" w:hAnsi="Times New Roman"/>
          <w:i w:val="0"/>
        </w:rPr>
        <w:t xml:space="preserve">po předběžném projednání s vedoucím </w:t>
      </w:r>
      <w:r w:rsidR="0048109B" w:rsidRPr="001642ED">
        <w:rPr>
          <w:rFonts w:ascii="Times New Roman" w:hAnsi="Times New Roman"/>
          <w:i w:val="0"/>
        </w:rPr>
        <w:t>BP/DP</w:t>
      </w:r>
      <w:r w:rsidR="006B373F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dle časového </w:t>
      </w:r>
      <w:r w:rsidR="00AE3EE5" w:rsidRPr="001642ED">
        <w:rPr>
          <w:rFonts w:ascii="Times New Roman" w:hAnsi="Times New Roman"/>
          <w:i w:val="0"/>
        </w:rPr>
        <w:t>plánu</w:t>
      </w:r>
      <w:r w:rsidRPr="001642ED">
        <w:rPr>
          <w:rFonts w:ascii="Times New Roman" w:hAnsi="Times New Roman"/>
          <w:i w:val="0"/>
        </w:rPr>
        <w:t xml:space="preserve"> akademického roku. </w:t>
      </w:r>
    </w:p>
    <w:p w14:paraId="665C0A6C" w14:textId="7A0771C9" w:rsidR="00AE3EE5" w:rsidRPr="001642ED" w:rsidRDefault="00E41254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Pokud chce student zpracovat vlastní téma BP/DP, předloží </w:t>
      </w:r>
      <w:r w:rsidR="008B67AF" w:rsidRPr="001642ED">
        <w:rPr>
          <w:rFonts w:ascii="Times New Roman" w:hAnsi="Times New Roman"/>
          <w:i w:val="0"/>
        </w:rPr>
        <w:t xml:space="preserve">v dostatečném předstihu </w:t>
      </w:r>
      <w:r w:rsidRPr="001642ED">
        <w:rPr>
          <w:rFonts w:ascii="Times New Roman" w:hAnsi="Times New Roman"/>
          <w:i w:val="0"/>
        </w:rPr>
        <w:t xml:space="preserve">před datem 31. 5. </w:t>
      </w:r>
      <w:r w:rsidR="00E51CD6" w:rsidRPr="001642ED">
        <w:rPr>
          <w:rFonts w:ascii="Times New Roman" w:hAnsi="Times New Roman"/>
          <w:i w:val="0"/>
        </w:rPr>
        <w:t xml:space="preserve">daného roku </w:t>
      </w:r>
      <w:r w:rsidRPr="001642ED">
        <w:rPr>
          <w:rFonts w:ascii="Times New Roman" w:hAnsi="Times New Roman"/>
          <w:i w:val="0"/>
        </w:rPr>
        <w:t>návrh tématu garantovi příslušného studijního programu ke schválení. Následně téma BP/DP schvaluje ředitel příslušného ústavu, na kterém je organizačně zařazen vedoucí BP/DP.</w:t>
      </w:r>
      <w:r w:rsidR="008342BF" w:rsidRPr="001642ED">
        <w:rPr>
          <w:rFonts w:ascii="Times New Roman" w:hAnsi="Times New Roman"/>
          <w:i w:val="0"/>
        </w:rPr>
        <w:t xml:space="preserve"> </w:t>
      </w:r>
    </w:p>
    <w:p w14:paraId="0126BEB2" w14:textId="5AD15EF5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Vedoucím </w:t>
      </w:r>
      <w:r w:rsidR="0048109B" w:rsidRPr="001642ED">
        <w:rPr>
          <w:rFonts w:ascii="Times New Roman" w:hAnsi="Times New Roman"/>
          <w:i w:val="0"/>
        </w:rPr>
        <w:t xml:space="preserve">BP </w:t>
      </w:r>
      <w:r w:rsidRPr="001642ED">
        <w:rPr>
          <w:rFonts w:ascii="Times New Roman" w:hAnsi="Times New Roman"/>
          <w:i w:val="0"/>
        </w:rPr>
        <w:t xml:space="preserve">může být i odborník </w:t>
      </w:r>
      <w:r w:rsidR="00DC6E37" w:rsidRPr="001642ED">
        <w:rPr>
          <w:rFonts w:ascii="Times New Roman" w:hAnsi="Times New Roman"/>
          <w:i w:val="0"/>
        </w:rPr>
        <w:t xml:space="preserve">z oboru </w:t>
      </w:r>
      <w:r w:rsidR="00A92A6C" w:rsidRPr="001642ED">
        <w:rPr>
          <w:rFonts w:ascii="Times New Roman" w:hAnsi="Times New Roman"/>
          <w:i w:val="0"/>
        </w:rPr>
        <w:t xml:space="preserve">z praxe </w:t>
      </w:r>
      <w:r w:rsidRPr="001642ED">
        <w:rPr>
          <w:rFonts w:ascii="Times New Roman" w:hAnsi="Times New Roman"/>
          <w:i w:val="0"/>
        </w:rPr>
        <w:t xml:space="preserve">s vysokoškolským </w:t>
      </w:r>
      <w:r w:rsidR="007A206E" w:rsidRPr="001642ED">
        <w:rPr>
          <w:rFonts w:ascii="Times New Roman" w:hAnsi="Times New Roman"/>
          <w:i w:val="0"/>
        </w:rPr>
        <w:t xml:space="preserve">nejméně </w:t>
      </w:r>
      <w:r w:rsidR="0057160C" w:rsidRPr="001642ED">
        <w:rPr>
          <w:rFonts w:ascii="Times New Roman" w:hAnsi="Times New Roman"/>
          <w:i w:val="0"/>
        </w:rPr>
        <w:t xml:space="preserve">magisterským </w:t>
      </w:r>
      <w:r w:rsidR="009F1F0D" w:rsidRPr="001642ED">
        <w:rPr>
          <w:rFonts w:ascii="Times New Roman" w:hAnsi="Times New Roman"/>
          <w:i w:val="0"/>
        </w:rPr>
        <w:t>vzděláním</w:t>
      </w:r>
      <w:r w:rsidRPr="001642ED">
        <w:rPr>
          <w:rFonts w:ascii="Times New Roman" w:hAnsi="Times New Roman"/>
          <w:i w:val="0"/>
        </w:rPr>
        <w:t>.</w:t>
      </w:r>
      <w:r w:rsidR="00F02621" w:rsidRPr="001642ED">
        <w:rPr>
          <w:rFonts w:ascii="Times New Roman" w:hAnsi="Times New Roman"/>
          <w:i w:val="0"/>
        </w:rPr>
        <w:t xml:space="preserve"> </w:t>
      </w:r>
      <w:r w:rsidR="00AC0613" w:rsidRPr="001642ED">
        <w:rPr>
          <w:rFonts w:ascii="Times New Roman" w:hAnsi="Times New Roman"/>
          <w:i w:val="0"/>
        </w:rPr>
        <w:t xml:space="preserve">Vedoucí DP </w:t>
      </w:r>
      <w:r w:rsidR="003B4FC4" w:rsidRPr="001642ED">
        <w:rPr>
          <w:rFonts w:ascii="Times New Roman" w:hAnsi="Times New Roman"/>
          <w:i w:val="0"/>
        </w:rPr>
        <w:t xml:space="preserve">musí mít </w:t>
      </w:r>
      <w:r w:rsidR="002C2093" w:rsidRPr="001642ED">
        <w:rPr>
          <w:rFonts w:ascii="Times New Roman" w:hAnsi="Times New Roman"/>
          <w:i w:val="0"/>
        </w:rPr>
        <w:t xml:space="preserve">minimálně </w:t>
      </w:r>
      <w:r w:rsidR="003B4FC4" w:rsidRPr="001642ED">
        <w:rPr>
          <w:rFonts w:ascii="Times New Roman" w:hAnsi="Times New Roman"/>
          <w:i w:val="0"/>
        </w:rPr>
        <w:t>vědeckou hodnost „kandidát věd“ (ve zkratce „CSc.“) nebo vzdělání získané absolvováním doktorského studijního programu;</w:t>
      </w:r>
      <w:r w:rsidR="003B4FC4" w:rsidRPr="001642ED">
        <w:rPr>
          <w:sz w:val="23"/>
          <w:szCs w:val="23"/>
        </w:rPr>
        <w:t xml:space="preserve"> </w:t>
      </w:r>
    </w:p>
    <w:p w14:paraId="466E670B" w14:textId="61BFFDCE" w:rsidR="0017281B" w:rsidRPr="001642ED" w:rsidRDefault="00AD7372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Konkrétní s</w:t>
      </w:r>
      <w:r w:rsidR="0017281B" w:rsidRPr="001642ED">
        <w:rPr>
          <w:rFonts w:ascii="Times New Roman" w:hAnsi="Times New Roman"/>
          <w:i w:val="0"/>
        </w:rPr>
        <w:t xml:space="preserve">eznam témat </w:t>
      </w:r>
      <w:r w:rsidR="0048109B" w:rsidRPr="001642ED">
        <w:rPr>
          <w:rFonts w:ascii="Times New Roman" w:hAnsi="Times New Roman"/>
          <w:i w:val="0"/>
        </w:rPr>
        <w:t xml:space="preserve">BP/DP, </w:t>
      </w:r>
      <w:r w:rsidR="0017281B" w:rsidRPr="001642ED">
        <w:rPr>
          <w:rFonts w:ascii="Times New Roman" w:hAnsi="Times New Roman"/>
          <w:i w:val="0"/>
        </w:rPr>
        <w:t xml:space="preserve">studentů i vedoucích </w:t>
      </w:r>
      <w:r w:rsidR="0048109B" w:rsidRPr="001642ED">
        <w:rPr>
          <w:rFonts w:ascii="Times New Roman" w:hAnsi="Times New Roman"/>
          <w:i w:val="0"/>
        </w:rPr>
        <w:t>BP/DP</w:t>
      </w:r>
      <w:r w:rsidR="0017281B" w:rsidRPr="001642ED">
        <w:rPr>
          <w:rFonts w:ascii="Times New Roman" w:hAnsi="Times New Roman"/>
          <w:i w:val="0"/>
        </w:rPr>
        <w:t xml:space="preserve"> </w:t>
      </w:r>
      <w:r w:rsidR="00E51CD6" w:rsidRPr="001642ED">
        <w:rPr>
          <w:rFonts w:ascii="Times New Roman" w:hAnsi="Times New Roman"/>
          <w:i w:val="0"/>
        </w:rPr>
        <w:t xml:space="preserve">je </w:t>
      </w:r>
      <w:r w:rsidR="0017281B" w:rsidRPr="001642ED">
        <w:rPr>
          <w:rFonts w:ascii="Times New Roman" w:hAnsi="Times New Roman"/>
          <w:i w:val="0"/>
        </w:rPr>
        <w:t xml:space="preserve">zveřejněn do </w:t>
      </w:r>
      <w:r w:rsidRPr="001642ED">
        <w:rPr>
          <w:rFonts w:ascii="Times New Roman" w:hAnsi="Times New Roman"/>
          <w:i w:val="0"/>
        </w:rPr>
        <w:t>30</w:t>
      </w:r>
      <w:r w:rsidR="00AE3EE5" w:rsidRPr="001642ED">
        <w:rPr>
          <w:rFonts w:ascii="Times New Roman" w:hAnsi="Times New Roman"/>
          <w:i w:val="0"/>
        </w:rPr>
        <w:t xml:space="preserve">. 6. příslušného roku na internetových stránkách </w:t>
      </w:r>
      <w:r w:rsidR="00A92A6C" w:rsidRPr="001642ED">
        <w:rPr>
          <w:rFonts w:ascii="Times New Roman" w:hAnsi="Times New Roman"/>
          <w:i w:val="0"/>
        </w:rPr>
        <w:t xml:space="preserve">FaME </w:t>
      </w:r>
      <w:r w:rsidR="00AE3EE5" w:rsidRPr="001642ED">
        <w:rPr>
          <w:rFonts w:ascii="Times New Roman" w:hAnsi="Times New Roman"/>
          <w:i w:val="0"/>
        </w:rPr>
        <w:t>v sekci Pro BSP/MSP studenty</w:t>
      </w:r>
      <w:r w:rsidR="0017281B" w:rsidRPr="001642ED">
        <w:rPr>
          <w:rFonts w:ascii="Times New Roman" w:hAnsi="Times New Roman"/>
          <w:i w:val="0"/>
        </w:rPr>
        <w:t>.</w:t>
      </w:r>
    </w:p>
    <w:p w14:paraId="1473DA33" w14:textId="6E237803" w:rsidR="0017281B" w:rsidRPr="001642ED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Způsob </w:t>
      </w:r>
      <w:r w:rsidR="0066405A" w:rsidRPr="001642ED">
        <w:rPr>
          <w:rFonts w:ascii="Times New Roman" w:hAnsi="Times New Roman"/>
          <w:i w:val="0"/>
        </w:rPr>
        <w:t xml:space="preserve">zpracování </w:t>
      </w:r>
      <w:r w:rsidR="0048109B" w:rsidRPr="001642ED">
        <w:rPr>
          <w:rFonts w:ascii="Times New Roman" w:hAnsi="Times New Roman"/>
          <w:i w:val="0"/>
        </w:rPr>
        <w:t xml:space="preserve">BP/DP </w:t>
      </w:r>
      <w:r w:rsidR="00F3358F" w:rsidRPr="001642ED">
        <w:rPr>
          <w:rFonts w:ascii="Times New Roman" w:hAnsi="Times New Roman"/>
          <w:i w:val="0"/>
        </w:rPr>
        <w:t xml:space="preserve">a její odevzdání </w:t>
      </w:r>
      <w:r w:rsidRPr="001642ED">
        <w:rPr>
          <w:rFonts w:ascii="Times New Roman" w:hAnsi="Times New Roman"/>
          <w:i w:val="0"/>
        </w:rPr>
        <w:t>je dán</w:t>
      </w:r>
      <w:r w:rsidR="0066405A" w:rsidRPr="001642ED">
        <w:rPr>
          <w:rFonts w:ascii="Times New Roman" w:hAnsi="Times New Roman"/>
          <w:i w:val="0"/>
        </w:rPr>
        <w:t>o</w:t>
      </w:r>
      <w:r w:rsidRPr="001642ED">
        <w:rPr>
          <w:rFonts w:ascii="Times New Roman" w:hAnsi="Times New Roman"/>
          <w:i w:val="0"/>
        </w:rPr>
        <w:t xml:space="preserve"> </w:t>
      </w:r>
      <w:r w:rsidR="00F3358F" w:rsidRPr="001642ED">
        <w:rPr>
          <w:rFonts w:ascii="Times New Roman" w:hAnsi="Times New Roman"/>
          <w:i w:val="0"/>
        </w:rPr>
        <w:t>vnitřní normou UTB, kter</w:t>
      </w:r>
      <w:r w:rsidR="0066405A" w:rsidRPr="001642ED">
        <w:rPr>
          <w:rFonts w:ascii="Times New Roman" w:hAnsi="Times New Roman"/>
          <w:i w:val="0"/>
        </w:rPr>
        <w:t>á je</w:t>
      </w:r>
      <w:r w:rsidR="00F3358F" w:rsidRPr="001642ED">
        <w:rPr>
          <w:rFonts w:ascii="Times New Roman" w:hAnsi="Times New Roman"/>
          <w:i w:val="0"/>
        </w:rPr>
        <w:t xml:space="preserve"> dopl</w:t>
      </w:r>
      <w:r w:rsidR="0066405A" w:rsidRPr="001642ED">
        <w:rPr>
          <w:rFonts w:ascii="Times New Roman" w:hAnsi="Times New Roman"/>
          <w:i w:val="0"/>
        </w:rPr>
        <w:t>něna</w:t>
      </w:r>
      <w:r w:rsidR="00F3358F" w:rsidRPr="001642ED">
        <w:rPr>
          <w:rFonts w:ascii="Times New Roman" w:hAnsi="Times New Roman"/>
          <w:i w:val="0"/>
        </w:rPr>
        <w:t xml:space="preserve"> vnitřní norm</w:t>
      </w:r>
      <w:r w:rsidR="0066405A" w:rsidRPr="001642ED">
        <w:rPr>
          <w:rFonts w:ascii="Times New Roman" w:hAnsi="Times New Roman"/>
          <w:i w:val="0"/>
        </w:rPr>
        <w:t>ou</w:t>
      </w:r>
      <w:r w:rsidR="00F3358F" w:rsidRPr="001642ED">
        <w:rPr>
          <w:rFonts w:ascii="Times New Roman" w:hAnsi="Times New Roman"/>
          <w:i w:val="0"/>
        </w:rPr>
        <w:t xml:space="preserve"> FaME.</w:t>
      </w:r>
    </w:p>
    <w:p w14:paraId="3B8688A8" w14:textId="5EE4EBAA" w:rsidR="00DC6E37" w:rsidRPr="001642ED" w:rsidRDefault="00DC6E37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Oficiální zadání BP/DP je studentovi posledního </w:t>
      </w:r>
      <w:r w:rsidR="00DF0DBA" w:rsidRPr="001642ED">
        <w:rPr>
          <w:rFonts w:ascii="Times New Roman" w:hAnsi="Times New Roman"/>
          <w:i w:val="0"/>
        </w:rPr>
        <w:t>roku studia</w:t>
      </w:r>
      <w:r w:rsidRPr="001642ED">
        <w:rPr>
          <w:rFonts w:ascii="Times New Roman" w:hAnsi="Times New Roman"/>
          <w:i w:val="0"/>
        </w:rPr>
        <w:t xml:space="preserve"> předáno v termínech stanovených v časovém plánu výuky pro příslušný akademický rok na ústavu, kde zpracovává BP/DP. Na žádost studenta a se souhlasem vedoucího BP/DP může ředitel ústavu ve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výjimečných </w:t>
      </w:r>
      <w:r w:rsidR="00C92BCE" w:rsidRPr="001642ED">
        <w:rPr>
          <w:rFonts w:ascii="Times New Roman" w:hAnsi="Times New Roman"/>
          <w:i w:val="0"/>
        </w:rPr>
        <w:t>případech změnit zadání BP/DP v průběhu jejího řešení.</w:t>
      </w:r>
      <w:r w:rsidR="00D4494A" w:rsidRPr="001642ED">
        <w:rPr>
          <w:rFonts w:ascii="Times New Roman" w:hAnsi="Times New Roman"/>
          <w:i w:val="0"/>
        </w:rPr>
        <w:t xml:space="preserve"> Žádost se podává prostřednictvím studijního oddělení FaME.</w:t>
      </w:r>
    </w:p>
    <w:p w14:paraId="212532A1" w14:textId="4E161F64" w:rsidR="0017281B" w:rsidRPr="001642ED" w:rsidRDefault="00C92BCE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u w:val="single"/>
        </w:rPr>
      </w:pPr>
      <w:r w:rsidRPr="001642ED">
        <w:rPr>
          <w:rFonts w:ascii="Times New Roman" w:hAnsi="Times New Roman"/>
          <w:i w:val="0"/>
        </w:rPr>
        <w:t>Studentovi nebude BP/DP převzata, pokud nebude mít student splněny všechny povinnosti dané příslušným studijním plánem a nepředloží potvrzení o uzavření studijních povinností včetně odborné praxe.</w:t>
      </w:r>
    </w:p>
    <w:p w14:paraId="2B1411F9" w14:textId="4C25B560" w:rsidR="0017281B" w:rsidRPr="001642ED" w:rsidRDefault="0017281B">
      <w:pPr>
        <w:jc w:val="both"/>
      </w:pPr>
      <w:r w:rsidRPr="001642ED">
        <w:rPr>
          <w:u w:val="single"/>
        </w:rPr>
        <w:t>Ad odst. (5) SZŘ:</w:t>
      </w:r>
    </w:p>
    <w:p w14:paraId="2326CF91" w14:textId="1A77C68B" w:rsidR="0017281B" w:rsidRPr="001642ED" w:rsidRDefault="009D6887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b/>
        </w:rPr>
      </w:pPr>
      <w:r w:rsidRPr="001642ED">
        <w:rPr>
          <w:rFonts w:ascii="Times New Roman" w:hAnsi="Times New Roman"/>
          <w:i w:val="0"/>
        </w:rPr>
        <w:t>BP/DP</w:t>
      </w:r>
      <w:r w:rsidR="006E4B08" w:rsidRPr="001642ED">
        <w:rPr>
          <w:rFonts w:ascii="Times New Roman" w:hAnsi="Times New Roman"/>
          <w:i w:val="0"/>
        </w:rPr>
        <w:t xml:space="preserve"> je přijata k obhajobě i v případě, že je oponentem nebo vedoucím práce (popř.</w:t>
      </w:r>
      <w:r w:rsidR="001E3C09" w:rsidRPr="001642ED">
        <w:rPr>
          <w:rFonts w:ascii="Times New Roman" w:hAnsi="Times New Roman"/>
          <w:i w:val="0"/>
        </w:rPr>
        <w:t> </w:t>
      </w:r>
      <w:r w:rsidR="006E4B08" w:rsidRPr="001642ED">
        <w:rPr>
          <w:rFonts w:ascii="Times New Roman" w:hAnsi="Times New Roman"/>
          <w:i w:val="0"/>
        </w:rPr>
        <w:t>oběma) hodnocena klasifikační</w:t>
      </w:r>
      <w:r w:rsidR="0017281B" w:rsidRPr="001642ED">
        <w:rPr>
          <w:rFonts w:ascii="Times New Roman" w:hAnsi="Times New Roman"/>
          <w:i w:val="0"/>
        </w:rPr>
        <w:t>m stupněm „nedostatečně“</w:t>
      </w:r>
      <w:r w:rsidR="002C114E" w:rsidRPr="001642ED">
        <w:rPr>
          <w:rFonts w:ascii="Times New Roman" w:hAnsi="Times New Roman"/>
          <w:i w:val="0"/>
        </w:rPr>
        <w:t xml:space="preserve"> </w:t>
      </w:r>
      <w:r w:rsidR="0017281B" w:rsidRPr="001642ED">
        <w:rPr>
          <w:rFonts w:ascii="Times New Roman" w:hAnsi="Times New Roman"/>
          <w:i w:val="0"/>
        </w:rPr>
        <w:t>(F)</w:t>
      </w:r>
      <w:r w:rsidR="006E4B08" w:rsidRPr="001642ED">
        <w:rPr>
          <w:rFonts w:ascii="Times New Roman" w:hAnsi="Times New Roman"/>
          <w:i w:val="0"/>
        </w:rPr>
        <w:t>.</w:t>
      </w:r>
      <w:r w:rsidR="0017281B" w:rsidRPr="001642ED">
        <w:rPr>
          <w:rFonts w:ascii="Times New Roman" w:hAnsi="Times New Roman"/>
          <w:i w:val="0"/>
        </w:rPr>
        <w:t xml:space="preserve"> </w:t>
      </w:r>
    </w:p>
    <w:p w14:paraId="5CD93E9C" w14:textId="1E01F521" w:rsidR="00EF73E7" w:rsidRPr="001642ED" w:rsidRDefault="00EF73E7" w:rsidP="00EF73E7">
      <w:pPr>
        <w:jc w:val="both"/>
      </w:pPr>
      <w:r w:rsidRPr="001642ED">
        <w:rPr>
          <w:u w:val="single"/>
        </w:rPr>
        <w:t>Ad odst. (7) SZŘ:</w:t>
      </w:r>
    </w:p>
    <w:p w14:paraId="3C01ECE7" w14:textId="662F2774" w:rsidR="00EF73E7" w:rsidRPr="001642ED" w:rsidRDefault="00EF73E7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b/>
        </w:rPr>
      </w:pPr>
      <w:r w:rsidRPr="001642ED">
        <w:rPr>
          <w:rFonts w:ascii="Times New Roman" w:hAnsi="Times New Roman"/>
          <w:i w:val="0"/>
        </w:rPr>
        <w:t>V případě neúspěšné obhajoby BP/DP nelze v opravném termínu opětovně předložit totožnou BP/DP. Nová BP/DP musí být dopracována na návrh komise nebo musí být zcela přepracována. Rozhodnutí o doplnění nebo přepracování je v kompetenci zkušební komise a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má písemnou formu. Student svým podpisem potvrdí, že je s rozhodnutím seznámen.</w:t>
      </w:r>
    </w:p>
    <w:p w14:paraId="22F5A5E0" w14:textId="61C00162" w:rsidR="0066661C" w:rsidRPr="001642ED" w:rsidRDefault="0066661C" w:rsidP="0066661C">
      <w:pPr>
        <w:jc w:val="both"/>
      </w:pPr>
      <w:r w:rsidRPr="001642ED">
        <w:rPr>
          <w:u w:val="single"/>
        </w:rPr>
        <w:t>Ad odst. (11) SZŘ:</w:t>
      </w:r>
    </w:p>
    <w:p w14:paraId="47572C1C" w14:textId="1676C4B7" w:rsidR="00684A6E" w:rsidRPr="001642ED" w:rsidRDefault="0066661C" w:rsidP="0027420B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1642ED">
        <w:rPr>
          <w:rFonts w:ascii="Times New Roman" w:hAnsi="Times New Roman"/>
          <w:i w:val="0"/>
        </w:rPr>
        <w:t xml:space="preserve">Student, který bude žádat o odložení zpřístupnění BP/DP, bude muset </w:t>
      </w:r>
      <w:r w:rsidR="0091154C" w:rsidRPr="001642ED">
        <w:rPr>
          <w:rFonts w:ascii="Times New Roman" w:hAnsi="Times New Roman"/>
          <w:i w:val="0"/>
        </w:rPr>
        <w:t>kompletní BP/DP včetně příloh</w:t>
      </w:r>
      <w:r w:rsidRPr="001642ED">
        <w:rPr>
          <w:rFonts w:ascii="Times New Roman" w:hAnsi="Times New Roman"/>
          <w:i w:val="0"/>
        </w:rPr>
        <w:t xml:space="preserve"> odevzdat nejpozději dva měsíce před termínem odevzdání BP/DP, který je určen časovým harmonogram FaME pro příslušný akademický rok. </w:t>
      </w:r>
      <w:r w:rsidR="0091154C" w:rsidRPr="001642ED">
        <w:rPr>
          <w:rFonts w:ascii="Times New Roman" w:hAnsi="Times New Roman"/>
          <w:i w:val="0"/>
        </w:rPr>
        <w:t>Společně s prací odevzdá žádost, která musí obsahovat podrobné zdůvodnění, proč je nutné odložit zveřejnění kvalifikační práce.</w:t>
      </w:r>
      <w:r w:rsidR="00B4127C" w:rsidRPr="001642ED">
        <w:rPr>
          <w:rFonts w:ascii="Times New Roman" w:hAnsi="Times New Roman"/>
          <w:i w:val="0"/>
        </w:rPr>
        <w:t xml:space="preserve"> </w:t>
      </w:r>
      <w:del w:id="135" w:author="Michal" w:date="2024-04-26T14:29:00Z">
        <w:r w:rsidR="00B4127C" w:rsidRPr="001642ED" w:rsidDel="004D1B5F">
          <w:rPr>
            <w:rFonts w:ascii="Times New Roman" w:hAnsi="Times New Roman"/>
            <w:i w:val="0"/>
          </w:rPr>
          <w:delText>Konkrétní postup a termíny jsou stanoveny v</w:delText>
        </w:r>
      </w:del>
      <w:ins w:id="136" w:author="Pavel Bednář" w:date="2024-04-15T10:44:00Z">
        <w:del w:id="137" w:author="Michal" w:date="2024-04-26T14:29:00Z">
          <w:r w:rsidR="000401A7" w:rsidDel="004D1B5F">
            <w:rPr>
              <w:rFonts w:ascii="Times New Roman" w:hAnsi="Times New Roman"/>
              <w:i w:val="0"/>
            </w:rPr>
            <w:delText xml:space="preserve"> příslušné směrnici rektora. </w:delText>
          </w:r>
        </w:del>
      </w:ins>
      <w:del w:id="138" w:author="Michal" w:date="2024-04-26T14:29:00Z">
        <w:r w:rsidR="00B4127C" w:rsidRPr="001642ED" w:rsidDel="004D1B5F">
          <w:rPr>
            <w:rFonts w:ascii="Times New Roman" w:hAnsi="Times New Roman"/>
            <w:i w:val="0"/>
          </w:rPr>
          <w:delText> </w:delText>
        </w:r>
        <w:commentRangeStart w:id="139"/>
        <w:commentRangeStart w:id="140"/>
        <w:r w:rsidR="0005259D" w:rsidRPr="00C41310" w:rsidDel="004D1B5F">
          <w:rPr>
            <w:rFonts w:ascii="Times New Roman" w:hAnsi="Times New Roman"/>
            <w:i w:val="0"/>
            <w:strike/>
            <w:color w:val="FF0000"/>
            <w:rPrChange w:id="141" w:author="Kateřina Drimlová" w:date="2024-02-21T16:13:00Z">
              <w:rPr>
                <w:rFonts w:ascii="Times New Roman" w:hAnsi="Times New Roman"/>
                <w:i w:val="0"/>
              </w:rPr>
            </w:rPrChange>
          </w:rPr>
          <w:delText>Rozhodnutí</w:delText>
        </w:r>
        <w:r w:rsidR="00B4127C" w:rsidRPr="00C41310" w:rsidDel="004D1B5F">
          <w:rPr>
            <w:rFonts w:ascii="Times New Roman" w:hAnsi="Times New Roman"/>
            <w:i w:val="0"/>
            <w:strike/>
            <w:color w:val="FF0000"/>
            <w:rPrChange w:id="142" w:author="Kateřina Drimlová" w:date="2024-02-21T16:13:00Z">
              <w:rPr>
                <w:rFonts w:ascii="Times New Roman" w:hAnsi="Times New Roman"/>
                <w:i w:val="0"/>
              </w:rPr>
            </w:rPrChange>
          </w:rPr>
          <w:delText xml:space="preserve"> děkana</w:delText>
        </w:r>
        <w:r w:rsidR="00B4127C" w:rsidRPr="00C41310" w:rsidDel="004D1B5F">
          <w:rPr>
            <w:rFonts w:ascii="Times New Roman" w:hAnsi="Times New Roman"/>
            <w:i w:val="0"/>
            <w:color w:val="FF0000"/>
            <w:rPrChange w:id="143" w:author="Kateřina Drimlová" w:date="2024-02-21T16:13:00Z">
              <w:rPr>
                <w:rFonts w:ascii="Times New Roman" w:hAnsi="Times New Roman"/>
                <w:i w:val="0"/>
              </w:rPr>
            </w:rPrChange>
          </w:rPr>
          <w:delText xml:space="preserve"> </w:delText>
        </w:r>
        <w:commentRangeEnd w:id="139"/>
        <w:r w:rsidR="00AA0E06" w:rsidRPr="00C41310" w:rsidDel="004D1B5F">
          <w:rPr>
            <w:rStyle w:val="Odkaznakoment"/>
            <w:rFonts w:ascii="Times New Roman" w:hAnsi="Times New Roman"/>
            <w:i w:val="0"/>
            <w:iCs w:val="0"/>
            <w:color w:val="FF0000"/>
            <w:rPrChange w:id="144" w:author="Kateřina Drimlová" w:date="2024-02-21T16:13:00Z">
              <w:rPr>
                <w:rStyle w:val="Odkaznakoment"/>
                <w:rFonts w:ascii="Times New Roman" w:hAnsi="Times New Roman"/>
                <w:i w:val="0"/>
                <w:iCs w:val="0"/>
              </w:rPr>
            </w:rPrChange>
          </w:rPr>
          <w:commentReference w:id="139"/>
        </w:r>
        <w:commentRangeEnd w:id="140"/>
        <w:r w:rsidR="000401A7" w:rsidDel="004D1B5F">
          <w:rPr>
            <w:rStyle w:val="Odkaznakoment"/>
            <w:rFonts w:ascii="Times New Roman" w:hAnsi="Times New Roman"/>
            <w:i w:val="0"/>
            <w:iCs w:val="0"/>
          </w:rPr>
          <w:commentReference w:id="140"/>
        </w:r>
        <w:r w:rsidR="00B4127C" w:rsidRPr="001642ED" w:rsidDel="004D1B5F">
          <w:rPr>
            <w:rFonts w:ascii="Times New Roman" w:hAnsi="Times New Roman"/>
            <w:i w:val="0"/>
          </w:rPr>
          <w:delText>Postup při žádosti o odložení zveřejnění kvalifikační práce pro příslušný akademický rok.</w:delText>
        </w:r>
      </w:del>
    </w:p>
    <w:p w14:paraId="20D1D8A5" w14:textId="77777777" w:rsidR="00E63A4D" w:rsidRPr="001642ED" w:rsidRDefault="00E63A4D" w:rsidP="002821C7">
      <w:pPr>
        <w:pStyle w:val="Zkladntext"/>
        <w:spacing w:after="60"/>
        <w:rPr>
          <w:i w:val="0"/>
        </w:rPr>
      </w:pPr>
    </w:p>
    <w:p w14:paraId="00A890CA" w14:textId="77777777" w:rsidR="0017281B" w:rsidRPr="001642ED" w:rsidRDefault="0017281B" w:rsidP="00AD7634">
      <w:pPr>
        <w:pStyle w:val="Nadpis7"/>
        <w:ind w:left="0"/>
        <w:rPr>
          <w:sz w:val="24"/>
        </w:rPr>
      </w:pPr>
      <w:r w:rsidRPr="001642ED">
        <w:rPr>
          <w:sz w:val="24"/>
        </w:rPr>
        <w:lastRenderedPageBreak/>
        <w:t xml:space="preserve">Článek </w:t>
      </w:r>
      <w:r w:rsidR="00517390" w:rsidRPr="001642ED">
        <w:rPr>
          <w:sz w:val="24"/>
        </w:rPr>
        <w:t>2</w:t>
      </w:r>
      <w:r w:rsidR="00AD7372" w:rsidRPr="001642ED">
        <w:rPr>
          <w:sz w:val="24"/>
        </w:rPr>
        <w:t>9</w:t>
      </w:r>
    </w:p>
    <w:p w14:paraId="502D0839" w14:textId="084AB085" w:rsidR="0017281B" w:rsidRPr="001642ED" w:rsidRDefault="0017281B" w:rsidP="008332F8">
      <w:pPr>
        <w:pStyle w:val="Nadpis1"/>
      </w:pPr>
      <w:r w:rsidRPr="001642ED">
        <w:rPr>
          <w:bCs w:val="0"/>
          <w:sz w:val="24"/>
        </w:rPr>
        <w:t>Hodnocení státní závěrečné zkoušky</w:t>
      </w:r>
    </w:p>
    <w:p w14:paraId="0CEE4CDC" w14:textId="54745E00" w:rsidR="00A07393" w:rsidRPr="001642ED" w:rsidRDefault="0017281B" w:rsidP="00AA733B">
      <w:pPr>
        <w:tabs>
          <w:tab w:val="left" w:pos="3345"/>
        </w:tabs>
        <w:rPr>
          <w:u w:val="single"/>
        </w:rPr>
      </w:pPr>
      <w:r w:rsidRPr="001642ED">
        <w:rPr>
          <w:u w:val="single"/>
        </w:rPr>
        <w:t>Ad odst. (1) SZŘ:</w:t>
      </w:r>
    </w:p>
    <w:p w14:paraId="5611B687" w14:textId="6B74476B" w:rsidR="00A07393" w:rsidRPr="001642ED" w:rsidRDefault="00A07393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Komise na základě obhajoby práce pr</w:t>
      </w:r>
      <w:r w:rsidR="0006031B" w:rsidRPr="001642ED">
        <w:rPr>
          <w:rFonts w:ascii="Times New Roman" w:hAnsi="Times New Roman"/>
          <w:i w:val="0"/>
        </w:rPr>
        <w:t>ovede její celkovou klasifikaci, přičemž přihlíží k návrhům vedoucího a oponenta práce.</w:t>
      </w:r>
    </w:p>
    <w:p w14:paraId="7A4834D2" w14:textId="4D8435F9" w:rsidR="0006031B" w:rsidRPr="001642ED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Při klasifikaci SZZ a jejích jednotlivých částí se použije klasifikační stupnice ECTS podle čl. 14 SZŘ. Na základě klasifikace jednotlivých částí SZZ se stanoví celková klasifikace SZZ takto: aritmetický průměr číselných vyjádření klasifikací jednotlivých částí SZZ, zaokrouhlený na dvě desetinná místa, se převede na klasifikační stupnici ECTS podle následující tabulky:</w:t>
      </w:r>
    </w:p>
    <w:p w14:paraId="1362AD9B" w14:textId="77777777" w:rsidR="00E85151" w:rsidRPr="001642ED" w:rsidRDefault="00E85151" w:rsidP="00E8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4E54C6" w:rsidRPr="001642ED" w14:paraId="06EDCAC7" w14:textId="77777777" w:rsidTr="00A45603">
        <w:tc>
          <w:tcPr>
            <w:tcW w:w="3070" w:type="dxa"/>
            <w:shd w:val="clear" w:color="auto" w:fill="auto"/>
          </w:tcPr>
          <w:p w14:paraId="19B4D9C6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  <w:b/>
              </w:rPr>
              <w:t>Stupeň ECTS</w:t>
            </w:r>
          </w:p>
        </w:tc>
        <w:tc>
          <w:tcPr>
            <w:tcW w:w="3071" w:type="dxa"/>
            <w:shd w:val="clear" w:color="auto" w:fill="auto"/>
          </w:tcPr>
          <w:p w14:paraId="4A134351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  <w:b/>
              </w:rPr>
              <w:t>Slovní vyjádření</w:t>
            </w:r>
          </w:p>
        </w:tc>
        <w:tc>
          <w:tcPr>
            <w:tcW w:w="3071" w:type="dxa"/>
            <w:shd w:val="clear" w:color="auto" w:fill="auto"/>
          </w:tcPr>
          <w:p w14:paraId="600A51B7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  <w:b/>
              </w:rPr>
              <w:t>Rozsah</w:t>
            </w:r>
          </w:p>
        </w:tc>
      </w:tr>
      <w:tr w:rsidR="004E54C6" w:rsidRPr="001642ED" w14:paraId="4976C4F4" w14:textId="77777777" w:rsidTr="00A45603">
        <w:tc>
          <w:tcPr>
            <w:tcW w:w="3070" w:type="dxa"/>
            <w:shd w:val="clear" w:color="auto" w:fill="auto"/>
          </w:tcPr>
          <w:p w14:paraId="6B88D9FB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14:paraId="7C1F5A08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výborně</w:t>
            </w:r>
          </w:p>
        </w:tc>
        <w:tc>
          <w:tcPr>
            <w:tcW w:w="3071" w:type="dxa"/>
            <w:shd w:val="clear" w:color="auto" w:fill="auto"/>
          </w:tcPr>
          <w:p w14:paraId="59CDDBD1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1,00 – 1,24</w:t>
            </w:r>
          </w:p>
        </w:tc>
      </w:tr>
      <w:tr w:rsidR="004E54C6" w:rsidRPr="001642ED" w14:paraId="7F5CEED7" w14:textId="77777777" w:rsidTr="00A45603">
        <w:tc>
          <w:tcPr>
            <w:tcW w:w="3070" w:type="dxa"/>
            <w:shd w:val="clear" w:color="auto" w:fill="auto"/>
          </w:tcPr>
          <w:p w14:paraId="6C6EB14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B</w:t>
            </w:r>
          </w:p>
        </w:tc>
        <w:tc>
          <w:tcPr>
            <w:tcW w:w="3071" w:type="dxa"/>
            <w:shd w:val="clear" w:color="auto" w:fill="auto"/>
          </w:tcPr>
          <w:p w14:paraId="6D9425E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velmi dobře</w:t>
            </w:r>
          </w:p>
        </w:tc>
        <w:tc>
          <w:tcPr>
            <w:tcW w:w="3071" w:type="dxa"/>
            <w:shd w:val="clear" w:color="auto" w:fill="auto"/>
          </w:tcPr>
          <w:p w14:paraId="677E9D1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1,25 – 1,50</w:t>
            </w:r>
          </w:p>
        </w:tc>
      </w:tr>
      <w:tr w:rsidR="004E54C6" w:rsidRPr="001642ED" w14:paraId="39D0C879" w14:textId="77777777" w:rsidTr="00A45603">
        <w:tc>
          <w:tcPr>
            <w:tcW w:w="3070" w:type="dxa"/>
            <w:shd w:val="clear" w:color="auto" w:fill="auto"/>
          </w:tcPr>
          <w:p w14:paraId="2B43A17F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C</w:t>
            </w:r>
          </w:p>
        </w:tc>
        <w:tc>
          <w:tcPr>
            <w:tcW w:w="3071" w:type="dxa"/>
            <w:shd w:val="clear" w:color="auto" w:fill="auto"/>
          </w:tcPr>
          <w:p w14:paraId="5C97547C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dobře</w:t>
            </w:r>
          </w:p>
        </w:tc>
        <w:tc>
          <w:tcPr>
            <w:tcW w:w="3071" w:type="dxa"/>
            <w:shd w:val="clear" w:color="auto" w:fill="auto"/>
          </w:tcPr>
          <w:p w14:paraId="3491009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1,51 – 2,00</w:t>
            </w:r>
          </w:p>
        </w:tc>
      </w:tr>
      <w:tr w:rsidR="004E54C6" w:rsidRPr="001642ED" w14:paraId="744F5908" w14:textId="77777777" w:rsidTr="00A45603">
        <w:tc>
          <w:tcPr>
            <w:tcW w:w="3070" w:type="dxa"/>
            <w:shd w:val="clear" w:color="auto" w:fill="auto"/>
          </w:tcPr>
          <w:p w14:paraId="19A78A1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D</w:t>
            </w:r>
          </w:p>
        </w:tc>
        <w:tc>
          <w:tcPr>
            <w:tcW w:w="3071" w:type="dxa"/>
            <w:shd w:val="clear" w:color="auto" w:fill="auto"/>
          </w:tcPr>
          <w:p w14:paraId="4B69A72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uspokojivě</w:t>
            </w:r>
          </w:p>
        </w:tc>
        <w:tc>
          <w:tcPr>
            <w:tcW w:w="3071" w:type="dxa"/>
            <w:shd w:val="clear" w:color="auto" w:fill="auto"/>
          </w:tcPr>
          <w:p w14:paraId="2F3DE38D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2,01 – 2,50</w:t>
            </w:r>
          </w:p>
        </w:tc>
      </w:tr>
      <w:tr w:rsidR="004E54C6" w:rsidRPr="001642ED" w14:paraId="303BE084" w14:textId="77777777" w:rsidTr="00A45603">
        <w:tc>
          <w:tcPr>
            <w:tcW w:w="3070" w:type="dxa"/>
            <w:shd w:val="clear" w:color="auto" w:fill="auto"/>
          </w:tcPr>
          <w:p w14:paraId="23178CAE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E</w:t>
            </w:r>
          </w:p>
        </w:tc>
        <w:tc>
          <w:tcPr>
            <w:tcW w:w="3071" w:type="dxa"/>
            <w:shd w:val="clear" w:color="auto" w:fill="auto"/>
          </w:tcPr>
          <w:p w14:paraId="597CC3F4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dostatečně</w:t>
            </w:r>
          </w:p>
        </w:tc>
        <w:tc>
          <w:tcPr>
            <w:tcW w:w="3071" w:type="dxa"/>
            <w:shd w:val="clear" w:color="auto" w:fill="auto"/>
          </w:tcPr>
          <w:p w14:paraId="22765231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2,51 – 3,00</w:t>
            </w:r>
          </w:p>
        </w:tc>
      </w:tr>
      <w:tr w:rsidR="00A07393" w:rsidRPr="001642ED" w14:paraId="6A9B3003" w14:textId="77777777" w:rsidTr="00A45603">
        <w:tc>
          <w:tcPr>
            <w:tcW w:w="3070" w:type="dxa"/>
            <w:shd w:val="clear" w:color="auto" w:fill="auto"/>
          </w:tcPr>
          <w:p w14:paraId="04210312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F</w:t>
            </w:r>
          </w:p>
        </w:tc>
        <w:tc>
          <w:tcPr>
            <w:tcW w:w="3071" w:type="dxa"/>
            <w:shd w:val="clear" w:color="auto" w:fill="auto"/>
          </w:tcPr>
          <w:p w14:paraId="017F7839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nedostatečně</w:t>
            </w:r>
          </w:p>
        </w:tc>
        <w:tc>
          <w:tcPr>
            <w:tcW w:w="3071" w:type="dxa"/>
            <w:shd w:val="clear" w:color="auto" w:fill="auto"/>
          </w:tcPr>
          <w:p w14:paraId="1233DC68" w14:textId="77777777" w:rsidR="00A07393" w:rsidRPr="001642ED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1642ED">
              <w:rPr>
                <w:rFonts w:eastAsia="Calibri"/>
              </w:rPr>
              <w:t>-</w:t>
            </w:r>
          </w:p>
        </w:tc>
      </w:tr>
    </w:tbl>
    <w:p w14:paraId="35FFBA7A" w14:textId="46ED056A" w:rsidR="0006031B" w:rsidRPr="001642ED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before="12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Pokud byl student klasifikován v obou částech SZZ a pouze v jedné z nich stupněm „nedostatečně“</w:t>
      </w:r>
      <w:r w:rsidR="009F1F0D" w:rsidRPr="001642ED">
        <w:rPr>
          <w:rFonts w:ascii="Times New Roman" w:hAnsi="Times New Roman"/>
          <w:i w:val="0"/>
        </w:rPr>
        <w:t xml:space="preserve"> (F)</w:t>
      </w:r>
      <w:r w:rsidRPr="001642ED">
        <w:rPr>
          <w:rFonts w:ascii="Times New Roman" w:hAnsi="Times New Roman"/>
          <w:i w:val="0"/>
        </w:rPr>
        <w:t>, má student možnost v opakovaném termínu absolvovat pouze tuto část SZZ. To neplatí, jestliže student byl v některé části SZZ hodnocen „nedostatečně“ z toho důvodu, že se bez omluvy nedostavil, nebo jeho omluva nebyla přijata.</w:t>
      </w:r>
    </w:p>
    <w:p w14:paraId="55A40D6E" w14:textId="77777777" w:rsidR="00AD7634" w:rsidRPr="001642ED" w:rsidRDefault="00AD7634" w:rsidP="008332F8">
      <w:pPr>
        <w:tabs>
          <w:tab w:val="left" w:pos="3345"/>
        </w:tabs>
      </w:pPr>
    </w:p>
    <w:p w14:paraId="11A421FC" w14:textId="77777777" w:rsidR="0017281B" w:rsidRPr="001642ED" w:rsidRDefault="0017281B">
      <w:pPr>
        <w:pStyle w:val="Nadpis1"/>
        <w:tabs>
          <w:tab w:val="left" w:pos="3345"/>
        </w:tabs>
        <w:rPr>
          <w:sz w:val="24"/>
        </w:rPr>
      </w:pPr>
      <w:r w:rsidRPr="001642ED">
        <w:rPr>
          <w:sz w:val="24"/>
        </w:rPr>
        <w:t xml:space="preserve">Článek </w:t>
      </w:r>
      <w:r w:rsidR="008D543C" w:rsidRPr="001642ED">
        <w:rPr>
          <w:sz w:val="24"/>
        </w:rPr>
        <w:t>30</w:t>
      </w:r>
    </w:p>
    <w:p w14:paraId="7538E182" w14:textId="69C7FFC8" w:rsidR="0017281B" w:rsidRPr="001642ED" w:rsidRDefault="0017281B" w:rsidP="008332F8">
      <w:pPr>
        <w:pStyle w:val="Nadpis1"/>
      </w:pPr>
      <w:r w:rsidRPr="001642ED">
        <w:rPr>
          <w:bCs w:val="0"/>
          <w:sz w:val="24"/>
        </w:rPr>
        <w:t>Celkové hodnocení studia</w:t>
      </w:r>
    </w:p>
    <w:p w14:paraId="22303D87" w14:textId="5B748A69" w:rsidR="0017281B" w:rsidRPr="001642ED" w:rsidRDefault="0017281B">
      <w:pPr>
        <w:jc w:val="both"/>
        <w:rPr>
          <w:u w:val="single"/>
        </w:rPr>
      </w:pPr>
      <w:r w:rsidRPr="001642ED">
        <w:rPr>
          <w:u w:val="single"/>
        </w:rPr>
        <w:t>Ad odst. (3) SZŘ:</w:t>
      </w:r>
    </w:p>
    <w:p w14:paraId="2FB51CEA" w14:textId="011071B9" w:rsidR="0017281B" w:rsidRPr="001642ED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Na FaME se vynikajícími studijními výsledky rozumí</w:t>
      </w:r>
      <w:r w:rsidR="002C114E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skutečnost, kdy průměrná klasifikace studenta za celou dobu studia podle čl. 15 SZŘ nepřesáhla hodnotu 1,30 (po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zaokrouhlení na dvě desetinná místa).</w:t>
      </w:r>
    </w:p>
    <w:p w14:paraId="433A2562" w14:textId="7C328184" w:rsidR="0006031B" w:rsidRPr="001642ED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Celkové hodnocení řádně ukončeného studia je „prospěl s vyznamenáním“, jestliže student byl při SZZ klasifikován stupněm „výborně“ nebo „velmi dobře“ a v průběhu celého studia v </w:t>
      </w:r>
      <w:r w:rsidR="00A92A6C" w:rsidRPr="001642ED">
        <w:rPr>
          <w:rFonts w:ascii="Times New Roman" w:hAnsi="Times New Roman"/>
          <w:i w:val="0"/>
        </w:rPr>
        <w:t xml:space="preserve">BSP nebo MSP </w:t>
      </w:r>
      <w:r w:rsidRPr="001642ED">
        <w:rPr>
          <w:rFonts w:ascii="Times New Roman" w:hAnsi="Times New Roman"/>
          <w:i w:val="0"/>
        </w:rPr>
        <w:t xml:space="preserve">vedoucímu k udělení akademického titulu dosahoval vynikajících studijních výsledků. </w:t>
      </w:r>
    </w:p>
    <w:p w14:paraId="28B8E65D" w14:textId="77777777" w:rsidR="0006031B" w:rsidRPr="001642ED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Celkové hodnocení řádně ukončeného studia v ostatních případech je „prospěl“.</w:t>
      </w:r>
    </w:p>
    <w:p w14:paraId="12FB2F29" w14:textId="77777777" w:rsidR="009F1F0D" w:rsidRPr="001642ED" w:rsidRDefault="009F1F0D" w:rsidP="00DC004A">
      <w:pPr>
        <w:pStyle w:val="Nzevsti"/>
        <w:spacing w:after="120"/>
        <w:outlineLvl w:val="0"/>
      </w:pPr>
    </w:p>
    <w:p w14:paraId="77FF97D8" w14:textId="78313640" w:rsidR="00683D63" w:rsidRPr="001642ED" w:rsidRDefault="00683D63" w:rsidP="00DC004A">
      <w:pPr>
        <w:pStyle w:val="Nzevsti"/>
        <w:spacing w:after="120"/>
        <w:outlineLvl w:val="0"/>
      </w:pPr>
      <w:r w:rsidRPr="001642ED">
        <w:t>část třetí</w:t>
      </w:r>
    </w:p>
    <w:p w14:paraId="23713866" w14:textId="77777777" w:rsidR="00683D63" w:rsidRPr="001642ED" w:rsidRDefault="00683D63" w:rsidP="00DC004A">
      <w:pPr>
        <w:pStyle w:val="Nzevsti"/>
        <w:spacing w:after="0"/>
        <w:outlineLvl w:val="0"/>
      </w:pPr>
      <w:r w:rsidRPr="001642ED">
        <w:t>ustanovení pro studium v doktorských studijních programech</w:t>
      </w:r>
    </w:p>
    <w:p w14:paraId="498D6F81" w14:textId="77777777" w:rsidR="001958AA" w:rsidRPr="001642ED" w:rsidRDefault="001958AA" w:rsidP="00DC004A">
      <w:pPr>
        <w:pStyle w:val="Nzevsti"/>
        <w:spacing w:after="0"/>
        <w:outlineLvl w:val="0"/>
        <w:rPr>
          <w:sz w:val="28"/>
        </w:rPr>
      </w:pPr>
    </w:p>
    <w:p w14:paraId="51FB8885" w14:textId="59C450BA" w:rsidR="00683D63" w:rsidRPr="001642ED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iCs/>
          <w:caps w:val="0"/>
        </w:rPr>
        <w:t>D</w:t>
      </w:r>
      <w:r w:rsidR="0058269D">
        <w:rPr>
          <w:b w:val="0"/>
          <w:bCs/>
          <w:i/>
          <w:iCs/>
          <w:caps w:val="0"/>
        </w:rPr>
        <w:t>íl</w:t>
      </w:r>
      <w:r w:rsidRPr="001642ED">
        <w:rPr>
          <w:b w:val="0"/>
          <w:bCs/>
          <w:i/>
          <w:iCs/>
        </w:rPr>
        <w:t xml:space="preserve"> 1</w:t>
      </w:r>
    </w:p>
    <w:p w14:paraId="39B13C4B" w14:textId="77777777" w:rsidR="00683D63" w:rsidRPr="001642ED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iCs/>
        </w:rPr>
        <w:t>organizace a uskutečňování doktorského studijního programu</w:t>
      </w:r>
    </w:p>
    <w:p w14:paraId="70E7E691" w14:textId="77777777" w:rsidR="00685C99" w:rsidRPr="001642ED" w:rsidRDefault="00685C99" w:rsidP="0016440E">
      <w:pPr>
        <w:pStyle w:val="Nzevsti"/>
        <w:spacing w:after="0"/>
        <w:jc w:val="left"/>
        <w:outlineLvl w:val="0"/>
        <w:rPr>
          <w:b w:val="0"/>
          <w:bCs/>
          <w:i/>
          <w:iCs/>
        </w:rPr>
      </w:pPr>
    </w:p>
    <w:p w14:paraId="0B852D3C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8D543C" w:rsidRPr="001642ED">
        <w:rPr>
          <w:caps w:val="0"/>
        </w:rPr>
        <w:t>31</w:t>
      </w:r>
    </w:p>
    <w:p w14:paraId="0F250149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Doktorský studijní program</w:t>
      </w:r>
    </w:p>
    <w:p w14:paraId="67D68309" w14:textId="1A17D480" w:rsidR="00683D63" w:rsidRPr="001642ED" w:rsidRDefault="00FF3122" w:rsidP="0016440E">
      <w:pPr>
        <w:pStyle w:val="Nzevsti"/>
        <w:spacing w:after="0"/>
        <w:outlineLvl w:val="0"/>
        <w:rPr>
          <w:b w:val="0"/>
          <w:bCs/>
          <w:caps w:val="0"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149C75EF" w14:textId="77777777" w:rsidR="003B5188" w:rsidRPr="001642ED" w:rsidRDefault="003B5188" w:rsidP="00DC004A">
      <w:pPr>
        <w:pStyle w:val="Nzevsti"/>
        <w:spacing w:after="0"/>
        <w:outlineLvl w:val="0"/>
        <w:rPr>
          <w:caps w:val="0"/>
        </w:rPr>
      </w:pPr>
    </w:p>
    <w:p w14:paraId="2FCC9060" w14:textId="457E2D4B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lastRenderedPageBreak/>
        <w:t xml:space="preserve">Článek </w:t>
      </w:r>
      <w:r w:rsidR="008D543C" w:rsidRPr="001642ED">
        <w:rPr>
          <w:caps w:val="0"/>
        </w:rPr>
        <w:t>32</w:t>
      </w:r>
    </w:p>
    <w:p w14:paraId="7F133ACF" w14:textId="6C59716B" w:rsidR="006C2200" w:rsidRPr="001642ED" w:rsidRDefault="00683D63" w:rsidP="003B6950">
      <w:pPr>
        <w:pStyle w:val="Nzevsti"/>
        <w:spacing w:after="0"/>
        <w:outlineLvl w:val="0"/>
        <w:rPr>
          <w:b w:val="0"/>
          <w:bCs/>
          <w:caps w:val="0"/>
          <w:u w:val="single"/>
        </w:rPr>
      </w:pPr>
      <w:r w:rsidRPr="001642ED">
        <w:rPr>
          <w:caps w:val="0"/>
        </w:rPr>
        <w:t>Akademický rok a časové členění studia</w:t>
      </w:r>
    </w:p>
    <w:p w14:paraId="1FC40379" w14:textId="57C1DE51" w:rsidR="00683D63" w:rsidRPr="001642ED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(3) SZŘ:</w:t>
      </w:r>
    </w:p>
    <w:p w14:paraId="1065BE40" w14:textId="3FC410CD" w:rsidR="003B6950" w:rsidRPr="001642ED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Časový plán akademického roku vyhlašuje </w:t>
      </w:r>
      <w:r w:rsidR="00986EFF" w:rsidRPr="001642ED">
        <w:rPr>
          <w:b w:val="0"/>
          <w:bCs/>
          <w:caps w:val="0"/>
        </w:rPr>
        <w:t>děkan</w:t>
      </w:r>
      <w:r w:rsidRPr="001642ED">
        <w:rPr>
          <w:b w:val="0"/>
          <w:bCs/>
          <w:caps w:val="0"/>
        </w:rPr>
        <w:t xml:space="preserve"> nejpozději </w:t>
      </w:r>
      <w:r w:rsidR="000E442B" w:rsidRPr="001642ED">
        <w:rPr>
          <w:b w:val="0"/>
          <w:bCs/>
          <w:caps w:val="0"/>
        </w:rPr>
        <w:t>do konce</w:t>
      </w:r>
      <w:r w:rsidR="001E3C09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dubn</w:t>
      </w:r>
      <w:r w:rsidR="000E442B" w:rsidRPr="001642ED">
        <w:rPr>
          <w:b w:val="0"/>
          <w:bCs/>
          <w:caps w:val="0"/>
        </w:rPr>
        <w:t>a</w:t>
      </w:r>
      <w:r w:rsidRPr="001642ED">
        <w:rPr>
          <w:b w:val="0"/>
          <w:bCs/>
          <w:caps w:val="0"/>
        </w:rPr>
        <w:t xml:space="preserve"> předchozího akademického roku.</w:t>
      </w:r>
    </w:p>
    <w:p w14:paraId="073654E3" w14:textId="3292E626" w:rsidR="003B6950" w:rsidRPr="001642ED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Termín prázdn</w:t>
      </w:r>
      <w:r w:rsidR="00FF3122" w:rsidRPr="001642ED">
        <w:rPr>
          <w:b w:val="0"/>
          <w:bCs/>
          <w:caps w:val="0"/>
        </w:rPr>
        <w:t>in stanoví školitel po dohodě se studentem doktorského studijního programu (dále jen „doktorand“)</w:t>
      </w:r>
      <w:r w:rsidRPr="001642ED">
        <w:rPr>
          <w:b w:val="0"/>
          <w:bCs/>
          <w:caps w:val="0"/>
        </w:rPr>
        <w:t xml:space="preserve">, </w:t>
      </w:r>
      <w:r w:rsidR="00FF3122" w:rsidRPr="001642ED">
        <w:rPr>
          <w:b w:val="0"/>
          <w:bCs/>
          <w:caps w:val="0"/>
        </w:rPr>
        <w:t>doktorand</w:t>
      </w:r>
      <w:r w:rsidRPr="001642ED">
        <w:rPr>
          <w:b w:val="0"/>
          <w:bCs/>
          <w:caps w:val="0"/>
        </w:rPr>
        <w:t xml:space="preserve"> je povinen písemně informovat referát výzkumu a</w:t>
      </w:r>
      <w:r w:rsidR="001E3C09" w:rsidRPr="001642ED">
        <w:rPr>
          <w:b w:val="0"/>
          <w:bCs/>
          <w:caps w:val="0"/>
        </w:rPr>
        <w:t> </w:t>
      </w:r>
      <w:r w:rsidRPr="001642ED">
        <w:rPr>
          <w:b w:val="0"/>
          <w:bCs/>
          <w:caps w:val="0"/>
        </w:rPr>
        <w:t xml:space="preserve">kvalifikačních řízení. Délka prázdnin v doktorském studijním programu </w:t>
      </w:r>
      <w:r w:rsidR="00A92A6C" w:rsidRPr="001642ED">
        <w:rPr>
          <w:b w:val="0"/>
          <w:bCs/>
          <w:caps w:val="0"/>
        </w:rPr>
        <w:t xml:space="preserve">(dále jen „DSP“) </w:t>
      </w:r>
      <w:r w:rsidRPr="001642ED">
        <w:rPr>
          <w:b w:val="0"/>
          <w:bCs/>
          <w:caps w:val="0"/>
        </w:rPr>
        <w:t>je stanovena na pět týdnů.</w:t>
      </w:r>
    </w:p>
    <w:p w14:paraId="462A3C91" w14:textId="4A7D9E64" w:rsidR="00683D63" w:rsidRDefault="00FF3122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Doktorandům v</w:t>
      </w:r>
      <w:r w:rsidR="000E442B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prezenční formě</w:t>
      </w:r>
      <w:r w:rsidR="004D7737" w:rsidRPr="001642ED">
        <w:rPr>
          <w:b w:val="0"/>
          <w:bCs/>
          <w:caps w:val="0"/>
        </w:rPr>
        <w:t xml:space="preserve"> </w:t>
      </w:r>
      <w:r w:rsidR="00C31B89" w:rsidRPr="001642ED">
        <w:rPr>
          <w:b w:val="0"/>
          <w:bCs/>
          <w:caps w:val="0"/>
        </w:rPr>
        <w:t>DSP</w:t>
      </w:r>
      <w:r w:rsidR="00A92A6C" w:rsidRPr="001642ED">
        <w:rPr>
          <w:b w:val="0"/>
          <w:bCs/>
          <w:caps w:val="0"/>
        </w:rPr>
        <w:t xml:space="preserve"> </w:t>
      </w:r>
      <w:r w:rsidR="000E442B" w:rsidRPr="001642ED">
        <w:rPr>
          <w:b w:val="0"/>
          <w:bCs/>
          <w:caps w:val="0"/>
        </w:rPr>
        <w:t xml:space="preserve">se </w:t>
      </w:r>
      <w:r w:rsidRPr="001642ED">
        <w:rPr>
          <w:b w:val="0"/>
          <w:bCs/>
          <w:caps w:val="0"/>
        </w:rPr>
        <w:t xml:space="preserve">v souladu se studijním programem </w:t>
      </w:r>
      <w:r w:rsidR="000E442B" w:rsidRPr="001642ED">
        <w:rPr>
          <w:b w:val="0"/>
          <w:bCs/>
          <w:caps w:val="0"/>
        </w:rPr>
        <w:t xml:space="preserve">stanovuje </w:t>
      </w:r>
      <w:r w:rsidR="00216922" w:rsidRPr="001642ED">
        <w:rPr>
          <w:b w:val="0"/>
          <w:bCs/>
          <w:caps w:val="0"/>
        </w:rPr>
        <w:t xml:space="preserve">povinnost </w:t>
      </w:r>
      <w:r w:rsidR="000E442B" w:rsidRPr="001642ED">
        <w:rPr>
          <w:b w:val="0"/>
          <w:bCs/>
          <w:caps w:val="0"/>
        </w:rPr>
        <w:t xml:space="preserve">minimálně </w:t>
      </w:r>
      <w:r w:rsidR="004D7737" w:rsidRPr="001642ED">
        <w:rPr>
          <w:b w:val="0"/>
          <w:bCs/>
          <w:caps w:val="0"/>
        </w:rPr>
        <w:t>20 hodin</w:t>
      </w:r>
      <w:r w:rsidR="000E442B" w:rsidRPr="001642ED">
        <w:rPr>
          <w:b w:val="0"/>
          <w:bCs/>
          <w:caps w:val="0"/>
        </w:rPr>
        <w:t xml:space="preserve"> </w:t>
      </w:r>
      <w:r w:rsidR="004D7737" w:rsidRPr="001642ED">
        <w:rPr>
          <w:b w:val="0"/>
          <w:bCs/>
          <w:caps w:val="0"/>
        </w:rPr>
        <w:t>týdně</w:t>
      </w:r>
      <w:r w:rsidR="000E442B" w:rsidRPr="001642ED">
        <w:rPr>
          <w:b w:val="0"/>
          <w:bCs/>
          <w:caps w:val="0"/>
        </w:rPr>
        <w:t xml:space="preserve"> </w:t>
      </w:r>
      <w:r w:rsidR="0048109B" w:rsidRPr="001642ED">
        <w:rPr>
          <w:b w:val="0"/>
          <w:bCs/>
          <w:caps w:val="0"/>
        </w:rPr>
        <w:t>vykonávat studijní povinnosti</w:t>
      </w:r>
      <w:r w:rsidR="000E442B" w:rsidRPr="001642ED">
        <w:rPr>
          <w:b w:val="0"/>
          <w:bCs/>
          <w:caps w:val="0"/>
        </w:rPr>
        <w:t xml:space="preserve"> na pracovišti</w:t>
      </w:r>
      <w:r w:rsidR="00262D56" w:rsidRPr="001642ED">
        <w:rPr>
          <w:b w:val="0"/>
          <w:bCs/>
          <w:caps w:val="0"/>
        </w:rPr>
        <w:t xml:space="preserve"> určeném školitelem</w:t>
      </w:r>
      <w:r w:rsidR="000E442B" w:rsidRPr="001642ED">
        <w:rPr>
          <w:b w:val="0"/>
          <w:bCs/>
          <w:caps w:val="0"/>
        </w:rPr>
        <w:t>.</w:t>
      </w:r>
    </w:p>
    <w:p w14:paraId="560FD63D" w14:textId="744D93D1" w:rsidR="00DD337A" w:rsidRPr="00543267" w:rsidRDefault="00DD337A" w:rsidP="00543267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</w:rPr>
      </w:pPr>
      <w:r w:rsidRPr="00543267">
        <w:rPr>
          <w:b w:val="0"/>
          <w:bCs/>
          <w:caps w:val="0"/>
        </w:rPr>
        <w:t>Doktorandům v kombinované formě studia se stanovuje povinnost alespoň jednou v</w:t>
      </w:r>
      <w:r w:rsidR="0058269D">
        <w:rPr>
          <w:b w:val="0"/>
          <w:bCs/>
          <w:caps w:val="0"/>
        </w:rPr>
        <w:t> </w:t>
      </w:r>
      <w:r w:rsidRPr="00543267">
        <w:rPr>
          <w:b w:val="0"/>
          <w:bCs/>
          <w:caps w:val="0"/>
        </w:rPr>
        <w:t>akademickém roce uskutečnit konzultace či jinou studijní aktivitu na pracovišti, pod které spadají, a to ve fyzické formě. Tuto povinnost je možné nahradit setkáním realizovaným mimo pracoviště, a to se školitelem, případně se zástupcem FaME, kteří se podílejí na výuce v</w:t>
      </w:r>
      <w:r w:rsidR="0058269D">
        <w:rPr>
          <w:b w:val="0"/>
          <w:bCs/>
          <w:caps w:val="0"/>
        </w:rPr>
        <w:t> </w:t>
      </w:r>
      <w:r w:rsidRPr="00543267">
        <w:rPr>
          <w:b w:val="0"/>
          <w:bCs/>
          <w:caps w:val="0"/>
        </w:rPr>
        <w:t>doktorských studijních programech, po odsouhlasení školitelem.</w:t>
      </w:r>
      <w:r w:rsidR="00641387" w:rsidRPr="00A86557">
        <w:rPr>
          <w:b w:val="0"/>
          <w:bCs/>
          <w:caps w:val="0"/>
        </w:rPr>
        <w:t xml:space="preserve"> Toto ustanovení se neuplatní </w:t>
      </w:r>
      <w:r w:rsidR="00250A39" w:rsidRPr="00A86557">
        <w:rPr>
          <w:b w:val="0"/>
          <w:bCs/>
          <w:caps w:val="0"/>
        </w:rPr>
        <w:t>v</w:t>
      </w:r>
      <w:r w:rsidR="00966E41" w:rsidRPr="00A86557">
        <w:rPr>
          <w:b w:val="0"/>
          <w:bCs/>
          <w:caps w:val="0"/>
        </w:rPr>
        <w:t> </w:t>
      </w:r>
      <w:r w:rsidR="00641387" w:rsidRPr="00A86557">
        <w:rPr>
          <w:b w:val="0"/>
          <w:bCs/>
          <w:caps w:val="0"/>
        </w:rPr>
        <w:t>případě</w:t>
      </w:r>
      <w:r w:rsidR="00966E41" w:rsidRPr="00A86557">
        <w:rPr>
          <w:b w:val="0"/>
          <w:bCs/>
          <w:caps w:val="0"/>
        </w:rPr>
        <w:t>, kdy osobní přítomnost studentů není možná z důvodu krizového opatření vyhlášeného podle krizového zákona nebo z důvodu nařízení mimořádného opatření podle zvláštního zákona a umožněného</w:t>
      </w:r>
      <w:r w:rsidR="00E13DFB" w:rsidRPr="00A86557">
        <w:rPr>
          <w:b w:val="0"/>
          <w:bCs/>
          <w:caps w:val="0"/>
        </w:rPr>
        <w:t xml:space="preserve"> </w:t>
      </w:r>
      <w:r w:rsidR="00966E41" w:rsidRPr="00A86557">
        <w:rPr>
          <w:b w:val="0"/>
          <w:bCs/>
          <w:caps w:val="0"/>
        </w:rPr>
        <w:t>opatření</w:t>
      </w:r>
      <w:r w:rsidR="00E13DFB" w:rsidRPr="00A86557">
        <w:rPr>
          <w:b w:val="0"/>
          <w:bCs/>
          <w:caps w:val="0"/>
        </w:rPr>
        <w:t>m</w:t>
      </w:r>
      <w:r w:rsidR="00966E41" w:rsidRPr="00A86557">
        <w:rPr>
          <w:b w:val="0"/>
          <w:bCs/>
          <w:caps w:val="0"/>
        </w:rPr>
        <w:t xml:space="preserve"> orgánu veřejné moci</w:t>
      </w:r>
      <w:r w:rsidR="00EB49CC" w:rsidRPr="00A86557">
        <w:rPr>
          <w:b w:val="0"/>
          <w:bCs/>
          <w:caps w:val="0"/>
        </w:rPr>
        <w:t>. P</w:t>
      </w:r>
      <w:r w:rsidR="00F2074B" w:rsidRPr="00A86557">
        <w:rPr>
          <w:b w:val="0"/>
          <w:bCs/>
          <w:caps w:val="0"/>
        </w:rPr>
        <w:t>ovinnost</w:t>
      </w:r>
      <w:r w:rsidR="006C6E51" w:rsidRPr="00A86557">
        <w:rPr>
          <w:b w:val="0"/>
          <w:bCs/>
          <w:caps w:val="0"/>
        </w:rPr>
        <w:t xml:space="preserve"> uskutečnit konzultaci či jinou studijní aktivitu</w:t>
      </w:r>
      <w:r w:rsidR="00F2074B" w:rsidRPr="00A86557">
        <w:rPr>
          <w:b w:val="0"/>
          <w:bCs/>
          <w:caps w:val="0"/>
        </w:rPr>
        <w:t xml:space="preserve"> </w:t>
      </w:r>
      <w:r w:rsidR="00EB49CC" w:rsidRPr="00A86557">
        <w:rPr>
          <w:b w:val="0"/>
          <w:bCs/>
          <w:caps w:val="0"/>
        </w:rPr>
        <w:t xml:space="preserve">pak </w:t>
      </w:r>
      <w:r w:rsidR="00C2076F" w:rsidRPr="00A86557">
        <w:rPr>
          <w:b w:val="0"/>
          <w:bCs/>
          <w:caps w:val="0"/>
        </w:rPr>
        <w:t xml:space="preserve">bude </w:t>
      </w:r>
      <w:r w:rsidR="00F60482" w:rsidRPr="00A86557">
        <w:rPr>
          <w:b w:val="0"/>
          <w:bCs/>
          <w:caps w:val="0"/>
        </w:rPr>
        <w:t>provedena</w:t>
      </w:r>
      <w:r w:rsidR="006C6E51" w:rsidRPr="00A86557">
        <w:rPr>
          <w:b w:val="0"/>
          <w:bCs/>
          <w:caps w:val="0"/>
        </w:rPr>
        <w:t xml:space="preserve"> </w:t>
      </w:r>
      <w:r w:rsidR="00C6526D" w:rsidRPr="00A86557">
        <w:rPr>
          <w:b w:val="0"/>
          <w:bCs/>
          <w:caps w:val="0"/>
        </w:rPr>
        <w:t>elektronicky</w:t>
      </w:r>
      <w:r w:rsidR="00DA1FC7" w:rsidRPr="00A86557">
        <w:rPr>
          <w:b w:val="0"/>
          <w:bCs/>
          <w:caps w:val="0"/>
        </w:rPr>
        <w:t xml:space="preserve"> </w:t>
      </w:r>
      <w:r w:rsidR="000465F3" w:rsidRPr="00A86557">
        <w:rPr>
          <w:b w:val="0"/>
          <w:bCs/>
          <w:caps w:val="0"/>
        </w:rPr>
        <w:t>pomocí prostředků komunikace na dálku</w:t>
      </w:r>
      <w:r w:rsidR="00E20324" w:rsidRPr="00A86557">
        <w:rPr>
          <w:b w:val="0"/>
          <w:bCs/>
          <w:caps w:val="0"/>
        </w:rPr>
        <w:t>.</w:t>
      </w:r>
    </w:p>
    <w:p w14:paraId="50324682" w14:textId="04FEEF9C" w:rsidR="005C4234" w:rsidRPr="001642ED" w:rsidRDefault="005C4234" w:rsidP="00543267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D6262E9" w14:textId="77777777" w:rsidR="00125D9D" w:rsidRPr="001642ED" w:rsidRDefault="00125D9D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2279757D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8D543C" w:rsidRPr="001642ED">
        <w:rPr>
          <w:caps w:val="0"/>
        </w:rPr>
        <w:t>33</w:t>
      </w:r>
    </w:p>
    <w:p w14:paraId="79152245" w14:textId="0BB9EC26" w:rsidR="006C2200" w:rsidRPr="001642ED" w:rsidRDefault="00683D63" w:rsidP="003B6950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Formy studia</w:t>
      </w:r>
    </w:p>
    <w:p w14:paraId="3AD09C37" w14:textId="64C101F2" w:rsidR="00683D63" w:rsidRPr="001642ED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SZŘ:</w:t>
      </w:r>
    </w:p>
    <w:p w14:paraId="61B08248" w14:textId="7F7D849A" w:rsidR="002C114E" w:rsidRPr="001642ED" w:rsidRDefault="002C114E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V případě, že doktorand neukončí studium ve standardní době studia, může písemně požádat děkana o postup do dalšího roku studia. Pokračovat ve studiu po standardní době studia lze pouze v kombinované formě studia. Žádost o postup do dalšího roku studia je nutné podat před uplynutím standardní doby studia.</w:t>
      </w:r>
    </w:p>
    <w:p w14:paraId="7B7C8F7F" w14:textId="0B34B12B" w:rsidR="004E1BBE" w:rsidRPr="001642ED" w:rsidRDefault="003308DD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Podle čl. 5 Stipendijního řádu UTB může být </w:t>
      </w:r>
      <w:r w:rsidR="00A92A6C" w:rsidRPr="001642ED">
        <w:rPr>
          <w:b w:val="0"/>
          <w:bCs/>
          <w:caps w:val="0"/>
        </w:rPr>
        <w:t xml:space="preserve">doktorandovi </w:t>
      </w:r>
      <w:r w:rsidRPr="001642ED">
        <w:rPr>
          <w:b w:val="0"/>
          <w:bCs/>
          <w:caps w:val="0"/>
        </w:rPr>
        <w:t>odejmuto</w:t>
      </w:r>
      <w:r w:rsidR="008112F7" w:rsidRPr="001642ED">
        <w:rPr>
          <w:b w:val="0"/>
          <w:bCs/>
          <w:caps w:val="0"/>
        </w:rPr>
        <w:t>, případně sníženo</w:t>
      </w:r>
      <w:r w:rsidRPr="001642ED">
        <w:rPr>
          <w:b w:val="0"/>
          <w:bCs/>
          <w:caps w:val="0"/>
        </w:rPr>
        <w:t xml:space="preserve"> stipendium </w:t>
      </w:r>
      <w:r w:rsidR="008112F7" w:rsidRPr="001642ED">
        <w:rPr>
          <w:b w:val="0"/>
          <w:bCs/>
          <w:caps w:val="0"/>
        </w:rPr>
        <w:t xml:space="preserve">i </w:t>
      </w:r>
      <w:r w:rsidRPr="001642ED">
        <w:rPr>
          <w:b w:val="0"/>
          <w:bCs/>
          <w:caps w:val="0"/>
        </w:rPr>
        <w:t>v případě, že má status zaměstnance UTB a neplní své studijní povinnosti podle čl. 32</w:t>
      </w:r>
      <w:r w:rsidR="00A92A6C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odst. 3. Může si však podat žádost o přestup do kombinované formy studia.</w:t>
      </w:r>
    </w:p>
    <w:p w14:paraId="57D18362" w14:textId="77777777" w:rsidR="00507B4E" w:rsidRPr="001642ED" w:rsidRDefault="00507B4E" w:rsidP="008D14D7">
      <w:pPr>
        <w:pStyle w:val="Nzevsti"/>
        <w:spacing w:after="0"/>
        <w:outlineLvl w:val="0"/>
        <w:rPr>
          <w:caps w:val="0"/>
        </w:rPr>
      </w:pPr>
    </w:p>
    <w:p w14:paraId="1F39C47E" w14:textId="75D06C23" w:rsidR="00683D63" w:rsidRPr="001642ED" w:rsidRDefault="00683D63" w:rsidP="008D14D7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8D543C" w:rsidRPr="001642ED">
        <w:rPr>
          <w:caps w:val="0"/>
        </w:rPr>
        <w:t>34</w:t>
      </w:r>
    </w:p>
    <w:p w14:paraId="627962B8" w14:textId="347ED3C1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Oborová rada</w:t>
      </w:r>
    </w:p>
    <w:p w14:paraId="65CD1B49" w14:textId="16D23391" w:rsidR="00683D63" w:rsidRPr="001642E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</w:t>
      </w:r>
      <w:r w:rsidR="008D543C" w:rsidRPr="001642ED">
        <w:rPr>
          <w:b w:val="0"/>
          <w:bCs/>
          <w:caps w:val="0"/>
          <w:u w:val="single"/>
        </w:rPr>
        <w:t>6</w:t>
      </w:r>
      <w:r w:rsidR="00AD55AF" w:rsidRPr="001642ED">
        <w:rPr>
          <w:b w:val="0"/>
          <w:bCs/>
          <w:caps w:val="0"/>
          <w:u w:val="single"/>
        </w:rPr>
        <w:t>) SZŘ:</w:t>
      </w:r>
    </w:p>
    <w:p w14:paraId="089CB5AF" w14:textId="77777777" w:rsidR="00683D63" w:rsidRPr="001642ED" w:rsidRDefault="00683D63" w:rsidP="0016440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V případě potřeby předseda oborové rady může požádat členy oborové rady o stanovisko korespondenční formou.</w:t>
      </w:r>
    </w:p>
    <w:p w14:paraId="419E3CC7" w14:textId="77777777" w:rsidR="00453365" w:rsidRPr="001642ED" w:rsidRDefault="00453365" w:rsidP="0016440E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6E8E871D" w14:textId="457113A1" w:rsidR="00683D63" w:rsidRPr="001642ED" w:rsidRDefault="00683D63" w:rsidP="008D14D7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8D543C" w:rsidRPr="001642ED">
        <w:rPr>
          <w:caps w:val="0"/>
        </w:rPr>
        <w:t>5</w:t>
      </w:r>
      <w:r w:rsidRPr="001642ED">
        <w:rPr>
          <w:caps w:val="0"/>
        </w:rPr>
        <w:t xml:space="preserve"> </w:t>
      </w:r>
    </w:p>
    <w:p w14:paraId="7C7A8CA1" w14:textId="1E38103F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Školitel</w:t>
      </w:r>
    </w:p>
    <w:p w14:paraId="047205E9" w14:textId="69914B91" w:rsidR="00683D63" w:rsidRPr="001642E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 xml:space="preserve">Ad </w:t>
      </w:r>
      <w:r w:rsidR="008D543C" w:rsidRPr="001642ED">
        <w:rPr>
          <w:b w:val="0"/>
          <w:bCs/>
          <w:caps w:val="0"/>
          <w:u w:val="single"/>
        </w:rPr>
        <w:t>odst</w:t>
      </w:r>
      <w:r w:rsidR="00AD55AF" w:rsidRPr="001642ED">
        <w:rPr>
          <w:b w:val="0"/>
          <w:bCs/>
          <w:caps w:val="0"/>
          <w:u w:val="single"/>
        </w:rPr>
        <w:t>. (3) SZŘ:</w:t>
      </w:r>
    </w:p>
    <w:p w14:paraId="0EAA255A" w14:textId="4BE23AD8" w:rsidR="009F1F0D" w:rsidRPr="001642ED" w:rsidRDefault="00EB00C2" w:rsidP="00A41F8A">
      <w:pPr>
        <w:pStyle w:val="Nzevsti"/>
        <w:numPr>
          <w:ilvl w:val="0"/>
          <w:numId w:val="64"/>
        </w:numPr>
        <w:spacing w:after="120"/>
        <w:ind w:left="0" w:firstLine="0"/>
        <w:jc w:val="both"/>
        <w:outlineLvl w:val="0"/>
        <w:rPr>
          <w:b w:val="0"/>
          <w:bCs/>
          <w:caps w:val="0"/>
          <w:strike/>
          <w:u w:val="single"/>
        </w:rPr>
      </w:pPr>
      <w:ins w:id="145" w:author="Michal" w:date="2024-03-11T08:47:00Z">
        <w:r>
          <w:rPr>
            <w:b w:val="0"/>
            <w:bCs/>
            <w:caps w:val="0"/>
          </w:rPr>
          <w:t xml:space="preserve">Činnosti školitele jsou upraveny </w:t>
        </w:r>
      </w:ins>
      <w:ins w:id="146" w:author="Pavel Bednář" w:date="2024-04-15T16:55:00Z">
        <w:r w:rsidR="007C3638">
          <w:rPr>
            <w:b w:val="0"/>
            <w:bCs/>
            <w:caps w:val="0"/>
          </w:rPr>
          <w:t xml:space="preserve">příslušnou </w:t>
        </w:r>
      </w:ins>
      <w:ins w:id="147" w:author="Michal" w:date="2024-03-11T08:47:00Z">
        <w:r>
          <w:rPr>
            <w:b w:val="0"/>
            <w:bCs/>
            <w:caps w:val="0"/>
          </w:rPr>
          <w:t xml:space="preserve">směrnicí </w:t>
        </w:r>
      </w:ins>
      <w:ins w:id="148" w:author="Pavel Bednář" w:date="2024-04-15T16:52:00Z">
        <w:r w:rsidR="00F46354">
          <w:rPr>
            <w:b w:val="0"/>
            <w:bCs/>
            <w:caps w:val="0"/>
          </w:rPr>
          <w:t>rektora</w:t>
        </w:r>
      </w:ins>
      <w:ins w:id="149" w:author="Pavel Bednář" w:date="2024-04-15T16:53:00Z">
        <w:r w:rsidR="00B273FC">
          <w:rPr>
            <w:b w:val="0"/>
            <w:bCs/>
            <w:caps w:val="0"/>
          </w:rPr>
          <w:t xml:space="preserve">. </w:t>
        </w:r>
      </w:ins>
      <w:ins w:id="150" w:author="Michal" w:date="2024-03-11T08:47:00Z">
        <w:del w:id="151" w:author="Pavel Bednář" w:date="2024-04-15T16:53:00Z">
          <w:r w:rsidDel="00B273FC">
            <w:rPr>
              <w:b w:val="0"/>
              <w:bCs/>
              <w:caps w:val="0"/>
            </w:rPr>
            <w:delText>Standardy školitele doktorských studijních programů</w:delText>
          </w:r>
        </w:del>
        <w:r>
          <w:rPr>
            <w:b w:val="0"/>
            <w:bCs/>
            <w:caps w:val="0"/>
          </w:rPr>
          <w:t xml:space="preserve">. </w:t>
        </w:r>
      </w:ins>
      <w:r w:rsidR="00683D63" w:rsidRPr="001642ED">
        <w:rPr>
          <w:b w:val="0"/>
          <w:bCs/>
          <w:caps w:val="0"/>
        </w:rPr>
        <w:t xml:space="preserve">Školitel </w:t>
      </w:r>
      <w:ins w:id="152" w:author="Michal" w:date="2024-03-11T08:48:00Z">
        <w:r>
          <w:rPr>
            <w:b w:val="0"/>
            <w:bCs/>
            <w:caps w:val="0"/>
          </w:rPr>
          <w:t xml:space="preserve">zejména </w:t>
        </w:r>
      </w:ins>
      <w:r w:rsidR="00683D63" w:rsidRPr="001642ED">
        <w:rPr>
          <w:b w:val="0"/>
          <w:bCs/>
          <w:caps w:val="0"/>
        </w:rPr>
        <w:t xml:space="preserve">provádí kontrolu plnění studijních povinností </w:t>
      </w:r>
      <w:r w:rsidR="00A92A6C" w:rsidRPr="001642ED">
        <w:rPr>
          <w:b w:val="0"/>
          <w:bCs/>
          <w:caps w:val="0"/>
        </w:rPr>
        <w:t xml:space="preserve">doktoranda </w:t>
      </w:r>
      <w:r w:rsidR="00683D63" w:rsidRPr="001642ED">
        <w:rPr>
          <w:b w:val="0"/>
          <w:bCs/>
          <w:caps w:val="0"/>
        </w:rPr>
        <w:t>a</w:t>
      </w:r>
      <w:r w:rsidR="00507B4E" w:rsidRPr="001642ED">
        <w:rPr>
          <w:b w:val="0"/>
          <w:bCs/>
          <w:caps w:val="0"/>
        </w:rPr>
        <w:t xml:space="preserve"> </w:t>
      </w:r>
      <w:r w:rsidR="00683D63" w:rsidRPr="001642ED">
        <w:rPr>
          <w:b w:val="0"/>
          <w:bCs/>
          <w:caps w:val="0"/>
        </w:rPr>
        <w:t xml:space="preserve">konzultuje </w:t>
      </w:r>
      <w:r w:rsidR="00A92A6C" w:rsidRPr="001642ED">
        <w:rPr>
          <w:b w:val="0"/>
          <w:bCs/>
          <w:caps w:val="0"/>
        </w:rPr>
        <w:t>s</w:t>
      </w:r>
      <w:r w:rsidR="00507B4E" w:rsidRPr="001642ED">
        <w:rPr>
          <w:b w:val="0"/>
          <w:bCs/>
          <w:caps w:val="0"/>
        </w:rPr>
        <w:t> </w:t>
      </w:r>
      <w:r w:rsidR="00A92A6C" w:rsidRPr="001642ED">
        <w:rPr>
          <w:b w:val="0"/>
          <w:bCs/>
          <w:caps w:val="0"/>
        </w:rPr>
        <w:t>doktorandem</w:t>
      </w:r>
      <w:r w:rsidR="00683D63" w:rsidRPr="001642ED">
        <w:rPr>
          <w:b w:val="0"/>
          <w:bCs/>
          <w:caps w:val="0"/>
        </w:rPr>
        <w:t xml:space="preserve"> výsledky jeho tvůrčí činnosti. Vede </w:t>
      </w:r>
      <w:r w:rsidR="00A92A6C" w:rsidRPr="001642ED">
        <w:rPr>
          <w:b w:val="0"/>
          <w:bCs/>
          <w:caps w:val="0"/>
        </w:rPr>
        <w:t xml:space="preserve">doktoranda </w:t>
      </w:r>
      <w:r w:rsidR="00683D63" w:rsidRPr="001642ED">
        <w:rPr>
          <w:b w:val="0"/>
          <w:bCs/>
          <w:caps w:val="0"/>
        </w:rPr>
        <w:t>i při zpracování disertační práce.</w:t>
      </w:r>
    </w:p>
    <w:p w14:paraId="7DEBCFC6" w14:textId="75B7D708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(6) SZŘ:</w:t>
      </w:r>
    </w:p>
    <w:p w14:paraId="7F546F83" w14:textId="0DE905C1" w:rsidR="00507B4E" w:rsidRPr="001642ED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lastRenderedPageBreak/>
        <w:t>Osobou konzultanta může být akademický nebo vědecko-výzkumný pracovník, který již získal titul Ph.D., Dr. nebo CSc.</w:t>
      </w:r>
      <w:r w:rsidR="003B5C8F" w:rsidRPr="001642ED">
        <w:rPr>
          <w:b w:val="0"/>
          <w:bCs/>
          <w:caps w:val="0"/>
        </w:rPr>
        <w:t>, případně odborník z praxe s vysokoškolským vzděláním na úrovni MSP. Konzultanta schvaluje</w:t>
      </w:r>
      <w:r w:rsidRPr="001642ED">
        <w:rPr>
          <w:b w:val="0"/>
          <w:bCs/>
          <w:caps w:val="0"/>
        </w:rPr>
        <w:t xml:space="preserve"> </w:t>
      </w:r>
      <w:r w:rsidR="003B5C8F" w:rsidRPr="001642ED">
        <w:rPr>
          <w:b w:val="0"/>
          <w:bCs/>
          <w:caps w:val="0"/>
        </w:rPr>
        <w:t xml:space="preserve">příslušná oborová rada studijního programu </w:t>
      </w:r>
      <w:r w:rsidRPr="001642ED">
        <w:rPr>
          <w:b w:val="0"/>
          <w:bCs/>
          <w:caps w:val="0"/>
        </w:rPr>
        <w:t xml:space="preserve">a </w:t>
      </w:r>
      <w:r w:rsidR="003B5C8F" w:rsidRPr="001642ED">
        <w:rPr>
          <w:b w:val="0"/>
          <w:bCs/>
          <w:caps w:val="0"/>
        </w:rPr>
        <w:t xml:space="preserve">Vědecká rada </w:t>
      </w:r>
      <w:r w:rsidR="00DC21F0" w:rsidRPr="001642ED">
        <w:rPr>
          <w:b w:val="0"/>
          <w:bCs/>
          <w:caps w:val="0"/>
        </w:rPr>
        <w:t>FaME</w:t>
      </w:r>
      <w:r w:rsidRPr="001642ED">
        <w:rPr>
          <w:b w:val="0"/>
          <w:bCs/>
          <w:caps w:val="0"/>
        </w:rPr>
        <w:t>.</w:t>
      </w:r>
    </w:p>
    <w:p w14:paraId="0E76F88E" w14:textId="567D021F" w:rsidR="009F1F0D" w:rsidRPr="001642ED" w:rsidRDefault="009F1F0D" w:rsidP="009F1F0D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Činnost školitele a konzultanta je započítávána do pedagogického úvazku podle příslušné směrnice rektora.</w:t>
      </w:r>
    </w:p>
    <w:p w14:paraId="0E08D6DF" w14:textId="53E0E4D6" w:rsidR="00683D63" w:rsidRPr="001642ED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Referát výzkumu a kvalifikačních řízení vede evidenci školitelů a konzultantů a jimi vedených </w:t>
      </w:r>
      <w:r w:rsidR="00DC21F0" w:rsidRPr="001642ED">
        <w:rPr>
          <w:b w:val="0"/>
          <w:bCs/>
          <w:caps w:val="0"/>
        </w:rPr>
        <w:t xml:space="preserve">doktorandů </w:t>
      </w:r>
      <w:r w:rsidRPr="001642ED">
        <w:rPr>
          <w:b w:val="0"/>
          <w:bCs/>
          <w:caps w:val="0"/>
        </w:rPr>
        <w:t>podle jednotlivých školících pracovišť.</w:t>
      </w:r>
    </w:p>
    <w:p w14:paraId="0B86F374" w14:textId="77777777" w:rsidR="00337517" w:rsidRPr="001642ED" w:rsidRDefault="00337517" w:rsidP="00187984">
      <w:pPr>
        <w:pStyle w:val="Nzevsti"/>
        <w:spacing w:after="0"/>
        <w:jc w:val="left"/>
        <w:outlineLvl w:val="0"/>
        <w:rPr>
          <w:bCs/>
          <w:caps w:val="0"/>
        </w:rPr>
      </w:pPr>
    </w:p>
    <w:p w14:paraId="53365233" w14:textId="77777777" w:rsidR="00683D63" w:rsidRPr="001642ED" w:rsidRDefault="00683D63" w:rsidP="00683D63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Článek 3</w:t>
      </w:r>
      <w:r w:rsidR="008D543C" w:rsidRPr="001642ED">
        <w:rPr>
          <w:bCs/>
          <w:caps w:val="0"/>
        </w:rPr>
        <w:t>6</w:t>
      </w:r>
    </w:p>
    <w:p w14:paraId="6262EE80" w14:textId="3B3B8EA4" w:rsidR="008D14D7" w:rsidRPr="001642ED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Individuální studijní plán</w:t>
      </w:r>
    </w:p>
    <w:p w14:paraId="08648D67" w14:textId="0B9B1A01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14916749" w14:textId="6ED844F8" w:rsidR="00683D63" w:rsidRPr="001642ED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 souladu s požadavkem jednoty vědecké a pedagogické práce, uplatňované na vysokých školách, je </w:t>
      </w:r>
      <w:r w:rsidR="00DC21F0" w:rsidRPr="001642ED">
        <w:rPr>
          <w:rFonts w:ascii="Times New Roman" w:hAnsi="Times New Roman"/>
          <w:i w:val="0"/>
        </w:rPr>
        <w:t>doktorand v</w:t>
      </w:r>
      <w:r w:rsidR="00507B4E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prezenční </w:t>
      </w:r>
      <w:r w:rsidR="00DC21F0" w:rsidRPr="001642ED">
        <w:rPr>
          <w:rFonts w:ascii="Times New Roman" w:hAnsi="Times New Roman"/>
          <w:i w:val="0"/>
        </w:rPr>
        <w:t xml:space="preserve">formě </w:t>
      </w:r>
      <w:r w:rsidRPr="001642ED">
        <w:rPr>
          <w:rFonts w:ascii="Times New Roman" w:hAnsi="Times New Roman"/>
          <w:i w:val="0"/>
        </w:rPr>
        <w:t xml:space="preserve">DSP zapojen do pedagogické činnosti školícího pracoviště, která může mít formu výuky nebo povinné řízené pedagogické praxe v doporučeném rozsahu zpravidla </w:t>
      </w:r>
      <w:ins w:id="153" w:author="Michal" w:date="2024-03-11T08:46:00Z">
        <w:r w:rsidR="004E6B52">
          <w:rPr>
            <w:rFonts w:ascii="Times New Roman" w:hAnsi="Times New Roman"/>
            <w:i w:val="0"/>
          </w:rPr>
          <w:t>a</w:t>
        </w:r>
      </w:ins>
      <w:ins w:id="154" w:author="Michal" w:date="2024-03-11T08:47:00Z">
        <w:r w:rsidR="004E6B52">
          <w:rPr>
            <w:rFonts w:ascii="Times New Roman" w:hAnsi="Times New Roman"/>
            <w:i w:val="0"/>
          </w:rPr>
          <w:t xml:space="preserve">ž </w:t>
        </w:r>
      </w:ins>
      <w:r w:rsidRPr="001642ED">
        <w:rPr>
          <w:rFonts w:ascii="Times New Roman" w:hAnsi="Times New Roman"/>
          <w:i w:val="0"/>
        </w:rPr>
        <w:t>4 výukových jednotek týdně. Rozsah a konkrétní forma této činnosti musí být součástí</w:t>
      </w:r>
      <w:r w:rsidR="004B1BC1" w:rsidRPr="001642ED">
        <w:rPr>
          <w:rFonts w:ascii="Times New Roman" w:hAnsi="Times New Roman"/>
          <w:i w:val="0"/>
        </w:rPr>
        <w:t xml:space="preserve"> individuálního</w:t>
      </w:r>
      <w:r w:rsidRPr="001642ED">
        <w:rPr>
          <w:rFonts w:ascii="Times New Roman" w:hAnsi="Times New Roman"/>
          <w:i w:val="0"/>
        </w:rPr>
        <w:t xml:space="preserve"> studijního plánu</w:t>
      </w:r>
      <w:ins w:id="155" w:author="Michal" w:date="2024-03-11T08:46:00Z">
        <w:r w:rsidR="00472C0D">
          <w:rPr>
            <w:rFonts w:ascii="Times New Roman" w:hAnsi="Times New Roman"/>
            <w:i w:val="0"/>
          </w:rPr>
          <w:t xml:space="preserve">, případně </w:t>
        </w:r>
      </w:ins>
      <w:ins w:id="156" w:author="Pavel Bednář" w:date="2024-04-15T16:56:00Z">
        <w:r w:rsidR="00085A13">
          <w:rPr>
            <w:rFonts w:ascii="Times New Roman" w:hAnsi="Times New Roman"/>
            <w:i w:val="0"/>
          </w:rPr>
          <w:t>mů</w:t>
        </w:r>
      </w:ins>
      <w:ins w:id="157" w:author="Pavel Bednář" w:date="2024-04-15T16:57:00Z">
        <w:r w:rsidR="005E0395">
          <w:rPr>
            <w:rFonts w:ascii="Times New Roman" w:hAnsi="Times New Roman"/>
            <w:i w:val="0"/>
          </w:rPr>
          <w:t xml:space="preserve">že být </w:t>
        </w:r>
      </w:ins>
      <w:ins w:id="158" w:author="Michal" w:date="2024-03-11T08:46:00Z">
        <w:r w:rsidR="00472C0D">
          <w:rPr>
            <w:rFonts w:ascii="Times New Roman" w:hAnsi="Times New Roman"/>
            <w:i w:val="0"/>
          </w:rPr>
          <w:t>upravena v ročním hodnocení doktoranda</w:t>
        </w:r>
      </w:ins>
      <w:r w:rsidRPr="001642ED">
        <w:rPr>
          <w:rFonts w:ascii="Times New Roman" w:hAnsi="Times New Roman"/>
          <w:i w:val="0"/>
        </w:rPr>
        <w:t xml:space="preserve">. </w:t>
      </w:r>
    </w:p>
    <w:p w14:paraId="29341E35" w14:textId="00B95D13" w:rsidR="00683D63" w:rsidRPr="001642ED" w:rsidRDefault="00683D63" w:rsidP="3D692350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  <w:iCs w:val="0"/>
        </w:rPr>
      </w:pPr>
      <w:r w:rsidRPr="3D692350">
        <w:rPr>
          <w:rFonts w:ascii="Times New Roman" w:hAnsi="Times New Roman"/>
          <w:i w:val="0"/>
          <w:iCs w:val="0"/>
        </w:rPr>
        <w:t xml:space="preserve">Zařazení </w:t>
      </w:r>
      <w:r w:rsidR="00DC21F0" w:rsidRPr="3D692350">
        <w:rPr>
          <w:rFonts w:ascii="Times New Roman" w:hAnsi="Times New Roman"/>
          <w:i w:val="0"/>
          <w:iCs w:val="0"/>
        </w:rPr>
        <w:t xml:space="preserve">doktoranda </w:t>
      </w:r>
      <w:r w:rsidRPr="3D692350">
        <w:rPr>
          <w:rFonts w:ascii="Times New Roman" w:hAnsi="Times New Roman"/>
          <w:i w:val="0"/>
          <w:iCs w:val="0"/>
        </w:rPr>
        <w:t xml:space="preserve">na školícím pracovišti odpovídá odbornému zaměření </w:t>
      </w:r>
      <w:r w:rsidR="00DC21F0" w:rsidRPr="3D692350">
        <w:rPr>
          <w:rFonts w:ascii="Times New Roman" w:hAnsi="Times New Roman"/>
          <w:i w:val="0"/>
          <w:iCs w:val="0"/>
        </w:rPr>
        <w:t>doktoranda</w:t>
      </w:r>
      <w:r w:rsidRPr="3D692350">
        <w:rPr>
          <w:rFonts w:ascii="Times New Roman" w:hAnsi="Times New Roman"/>
          <w:i w:val="0"/>
          <w:iCs w:val="0"/>
        </w:rPr>
        <w:t>. Na tomto pracovišti jsou evidovány</w:t>
      </w:r>
      <w:ins w:id="159" w:author="Pavel Bednář" w:date="2024-04-15T17:07:00Z">
        <w:r w:rsidR="00903C40">
          <w:rPr>
            <w:rFonts w:ascii="Times New Roman" w:hAnsi="Times New Roman"/>
            <w:i w:val="0"/>
            <w:iCs w:val="0"/>
          </w:rPr>
          <w:t xml:space="preserve"> výsledky </w:t>
        </w:r>
      </w:ins>
      <w:del w:id="160" w:author="Pavel Bednář" w:date="2024-04-15T17:07:00Z">
        <w:r w:rsidRPr="3D692350" w:rsidDel="00903C40">
          <w:rPr>
            <w:rFonts w:ascii="Times New Roman" w:hAnsi="Times New Roman"/>
            <w:i w:val="0"/>
            <w:iCs w:val="0"/>
          </w:rPr>
          <w:delText xml:space="preserve"> výstupy</w:delText>
        </w:r>
      </w:del>
      <w:r w:rsidRPr="3D692350">
        <w:rPr>
          <w:rFonts w:ascii="Times New Roman" w:hAnsi="Times New Roman"/>
          <w:i w:val="0"/>
          <w:iCs w:val="0"/>
        </w:rPr>
        <w:t xml:space="preserve"> tvůrčí činnosti </w:t>
      </w:r>
      <w:r w:rsidR="00DC21F0" w:rsidRPr="3D692350">
        <w:rPr>
          <w:rFonts w:ascii="Times New Roman" w:hAnsi="Times New Roman"/>
          <w:i w:val="0"/>
          <w:iCs w:val="0"/>
        </w:rPr>
        <w:t xml:space="preserve">doktorandů </w:t>
      </w:r>
      <w:r w:rsidRPr="3D692350">
        <w:rPr>
          <w:rFonts w:ascii="Times New Roman" w:hAnsi="Times New Roman"/>
          <w:i w:val="0"/>
          <w:iCs w:val="0"/>
        </w:rPr>
        <w:t xml:space="preserve">a zaváděny do osobní bibliografické databáze (OBD). Na </w:t>
      </w:r>
      <w:r w:rsidR="00DC21F0" w:rsidRPr="3D692350">
        <w:rPr>
          <w:rFonts w:ascii="Times New Roman" w:hAnsi="Times New Roman"/>
          <w:i w:val="0"/>
          <w:iCs w:val="0"/>
        </w:rPr>
        <w:t xml:space="preserve">doktorandy </w:t>
      </w:r>
      <w:r w:rsidRPr="3D692350">
        <w:rPr>
          <w:rFonts w:ascii="Times New Roman" w:hAnsi="Times New Roman"/>
          <w:i w:val="0"/>
          <w:iCs w:val="0"/>
        </w:rPr>
        <w:t xml:space="preserve">v prezenční formě </w:t>
      </w:r>
      <w:r w:rsidR="00DC21F0" w:rsidRPr="3D692350">
        <w:rPr>
          <w:rFonts w:ascii="Times New Roman" w:hAnsi="Times New Roman"/>
          <w:i w:val="0"/>
          <w:iCs w:val="0"/>
        </w:rPr>
        <w:t xml:space="preserve">DSP </w:t>
      </w:r>
      <w:r w:rsidRPr="3D692350">
        <w:rPr>
          <w:rFonts w:ascii="Times New Roman" w:hAnsi="Times New Roman"/>
          <w:i w:val="0"/>
          <w:iCs w:val="0"/>
        </w:rPr>
        <w:t>se vztahují předpisy</w:t>
      </w:r>
      <w:r w:rsidR="00DC21F0" w:rsidRPr="3D692350">
        <w:rPr>
          <w:rFonts w:ascii="Times New Roman" w:hAnsi="Times New Roman"/>
          <w:i w:val="0"/>
          <w:iCs w:val="0"/>
        </w:rPr>
        <w:t xml:space="preserve"> FaME o</w:t>
      </w:r>
      <w:r w:rsidRPr="3D692350">
        <w:rPr>
          <w:rFonts w:ascii="Times New Roman" w:hAnsi="Times New Roman"/>
          <w:i w:val="0"/>
          <w:iCs w:val="0"/>
        </w:rPr>
        <w:t xml:space="preserve"> evidenc</w:t>
      </w:r>
      <w:ins w:id="161" w:author="Lubor Homolka" w:date="2024-03-11T11:08:00Z">
        <w:r w:rsidR="2F0CB75F" w:rsidRPr="3D692350">
          <w:rPr>
            <w:rFonts w:ascii="Times New Roman" w:hAnsi="Times New Roman"/>
            <w:i w:val="0"/>
            <w:iCs w:val="0"/>
          </w:rPr>
          <w:t>i</w:t>
        </w:r>
      </w:ins>
      <w:del w:id="162" w:author="Lubor Homolka" w:date="2024-03-11T11:08:00Z">
        <w:r w:rsidRPr="3D692350" w:rsidDel="00683D63">
          <w:rPr>
            <w:rFonts w:ascii="Times New Roman" w:hAnsi="Times New Roman"/>
            <w:i w:val="0"/>
            <w:iCs w:val="0"/>
          </w:rPr>
          <w:delText>e</w:delText>
        </w:r>
      </w:del>
      <w:r w:rsidRPr="3D692350">
        <w:rPr>
          <w:rFonts w:ascii="Times New Roman" w:hAnsi="Times New Roman"/>
          <w:i w:val="0"/>
          <w:iCs w:val="0"/>
        </w:rPr>
        <w:t xml:space="preserve"> docházky podle jednotlivých ústavů. Jsou považováni za člena ústavu, mají povinnost </w:t>
      </w:r>
      <w:r w:rsidR="00453365" w:rsidRPr="3D692350">
        <w:rPr>
          <w:rFonts w:ascii="Times New Roman" w:hAnsi="Times New Roman"/>
          <w:i w:val="0"/>
          <w:iCs w:val="0"/>
        </w:rPr>
        <w:t xml:space="preserve">účastnit se organizované výuky a </w:t>
      </w:r>
      <w:r w:rsidRPr="3D692350">
        <w:rPr>
          <w:rFonts w:ascii="Times New Roman" w:hAnsi="Times New Roman"/>
          <w:i w:val="0"/>
          <w:iCs w:val="0"/>
        </w:rPr>
        <w:t xml:space="preserve">pracovat minimálně 20 hodin týdně na pracovištích na svých výzkumných úkolech. V případě dlouhodobého pobytu mimo pracoviště UTB je nutné mít písemný souhlas školitele a </w:t>
      </w:r>
      <w:r w:rsidR="008112F7" w:rsidRPr="3D692350">
        <w:rPr>
          <w:rFonts w:ascii="Times New Roman" w:hAnsi="Times New Roman"/>
          <w:i w:val="0"/>
          <w:iCs w:val="0"/>
        </w:rPr>
        <w:t xml:space="preserve">odpovědného </w:t>
      </w:r>
      <w:r w:rsidR="00E60821" w:rsidRPr="3D692350">
        <w:rPr>
          <w:rFonts w:ascii="Times New Roman" w:hAnsi="Times New Roman"/>
          <w:i w:val="0"/>
          <w:iCs w:val="0"/>
        </w:rPr>
        <w:t>proděkana,</w:t>
      </w:r>
      <w:r w:rsidRPr="3D692350">
        <w:rPr>
          <w:rFonts w:ascii="Times New Roman" w:hAnsi="Times New Roman"/>
          <w:i w:val="0"/>
          <w:iCs w:val="0"/>
        </w:rPr>
        <w:t xml:space="preserve"> který je evidován na referátu výzkumu a kvalifikačních řízení.</w:t>
      </w:r>
    </w:p>
    <w:p w14:paraId="35BB7320" w14:textId="442F4BA1" w:rsidR="00A13439" w:rsidRPr="001642ED" w:rsidRDefault="00DC21F0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 </w:t>
      </w:r>
      <w:r w:rsidR="00A00156" w:rsidRPr="001642ED">
        <w:rPr>
          <w:rFonts w:ascii="Times New Roman" w:hAnsi="Times New Roman"/>
          <w:i w:val="0"/>
        </w:rPr>
        <w:t>Součástí studijních povinností v doktorském studijním programu</w:t>
      </w:r>
      <w:r w:rsidR="00A13439" w:rsidRPr="001642ED">
        <w:rPr>
          <w:rFonts w:ascii="Times New Roman" w:hAnsi="Times New Roman"/>
          <w:i w:val="0"/>
        </w:rPr>
        <w:t xml:space="preserve"> je vykonání alespoň jedné z následujících zahraničních aktivit:</w:t>
      </w:r>
      <w:r w:rsidR="00A00156" w:rsidRPr="001642ED">
        <w:rPr>
          <w:rFonts w:ascii="Times New Roman" w:hAnsi="Times New Roman"/>
          <w:i w:val="0"/>
        </w:rPr>
        <w:t xml:space="preserve"> </w:t>
      </w:r>
    </w:p>
    <w:p w14:paraId="7F9C2F95" w14:textId="31989564" w:rsidR="00A13439" w:rsidRPr="001642ED" w:rsidRDefault="00A00156" w:rsidP="003A6427">
      <w:pPr>
        <w:pStyle w:val="Zkladntext"/>
        <w:numPr>
          <w:ilvl w:val="1"/>
          <w:numId w:val="78"/>
        </w:numPr>
        <w:spacing w:after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absolvování části studia na zahraniční instituci v</w:t>
      </w:r>
      <w:r w:rsidR="00A13439" w:rsidRPr="001642ED">
        <w:rPr>
          <w:rFonts w:ascii="Times New Roman" w:hAnsi="Times New Roman"/>
          <w:i w:val="0"/>
        </w:rPr>
        <w:t xml:space="preserve"> minimální</w:t>
      </w:r>
      <w:r w:rsidRPr="001642ED">
        <w:rPr>
          <w:rFonts w:ascii="Times New Roman" w:hAnsi="Times New Roman"/>
          <w:i w:val="0"/>
        </w:rPr>
        <w:t xml:space="preserve"> délce stanovené ve</w:t>
      </w:r>
      <w:r w:rsidR="001E3C0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směrnici rektora Standardy studijních programů UTB</w:t>
      </w:r>
      <w:r w:rsidR="001E3C09" w:rsidRPr="001642ED">
        <w:rPr>
          <w:rFonts w:ascii="Times New Roman" w:hAnsi="Times New Roman"/>
          <w:i w:val="0"/>
        </w:rPr>
        <w:t>,</w:t>
      </w:r>
      <w:r w:rsidR="006D5197" w:rsidRPr="001642ED">
        <w:rPr>
          <w:rFonts w:ascii="Times New Roman" w:hAnsi="Times New Roman"/>
          <w:i w:val="0"/>
        </w:rPr>
        <w:t xml:space="preserve"> platné v době zápisu studenta do studia</w:t>
      </w:r>
      <w:r w:rsidRPr="001642ED">
        <w:rPr>
          <w:rFonts w:ascii="Times New Roman" w:hAnsi="Times New Roman"/>
          <w:i w:val="0"/>
        </w:rPr>
        <w:t xml:space="preserve">, </w:t>
      </w:r>
    </w:p>
    <w:p w14:paraId="4B10BC27" w14:textId="5912FEA3" w:rsidR="00A13439" w:rsidRPr="001642ED" w:rsidRDefault="00A00156" w:rsidP="003A6427">
      <w:pPr>
        <w:pStyle w:val="Zkladntext"/>
        <w:numPr>
          <w:ilvl w:val="1"/>
          <w:numId w:val="78"/>
        </w:numPr>
        <w:spacing w:after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účast na mezinárodním tvůrčím projektu s výsledky publikovanými v</w:t>
      </w:r>
      <w:r w:rsidR="00A13439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zahraničí</w:t>
      </w:r>
      <w:r w:rsidR="00A13439" w:rsidRPr="001642ED">
        <w:rPr>
          <w:rFonts w:ascii="Times New Roman" w:hAnsi="Times New Roman"/>
          <w:i w:val="0"/>
        </w:rPr>
        <w:t>,</w:t>
      </w:r>
    </w:p>
    <w:p w14:paraId="17F5F710" w14:textId="6610B753" w:rsidR="00A13439" w:rsidRPr="001642ED" w:rsidRDefault="00A00156" w:rsidP="003A6427">
      <w:pPr>
        <w:pStyle w:val="Zkladntext"/>
        <w:numPr>
          <w:ilvl w:val="1"/>
          <w:numId w:val="78"/>
        </w:numPr>
        <w:spacing w:after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jiná </w:t>
      </w:r>
      <w:r w:rsidR="000C0573" w:rsidRPr="001642ED">
        <w:rPr>
          <w:rFonts w:ascii="Times New Roman" w:hAnsi="Times New Roman"/>
          <w:i w:val="0"/>
        </w:rPr>
        <w:t xml:space="preserve">významná </w:t>
      </w:r>
      <w:r w:rsidRPr="001642ED">
        <w:rPr>
          <w:rFonts w:ascii="Times New Roman" w:hAnsi="Times New Roman"/>
          <w:i w:val="0"/>
        </w:rPr>
        <w:t>forma přímé účasti studenta na mezinárodní spolupráci</w:t>
      </w:r>
      <w:r w:rsidR="000C0573" w:rsidRPr="001642ED">
        <w:rPr>
          <w:rFonts w:ascii="Times New Roman" w:hAnsi="Times New Roman"/>
          <w:i w:val="0"/>
        </w:rPr>
        <w:t xml:space="preserve"> </w:t>
      </w:r>
      <w:r w:rsidR="004B4BC3" w:rsidRPr="001642ED">
        <w:rPr>
          <w:rFonts w:ascii="Times New Roman" w:hAnsi="Times New Roman"/>
          <w:i w:val="0"/>
        </w:rPr>
        <w:t xml:space="preserve">schválená </w:t>
      </w:r>
      <w:r w:rsidR="000C0573" w:rsidRPr="001642ED">
        <w:rPr>
          <w:rFonts w:ascii="Times New Roman" w:hAnsi="Times New Roman"/>
          <w:i w:val="0"/>
        </w:rPr>
        <w:t>odpovědným proděkanem</w:t>
      </w:r>
      <w:r w:rsidRPr="001642ED">
        <w:rPr>
          <w:rFonts w:ascii="Times New Roman" w:hAnsi="Times New Roman"/>
          <w:i w:val="0"/>
        </w:rPr>
        <w:t xml:space="preserve">. </w:t>
      </w:r>
    </w:p>
    <w:p w14:paraId="3BDD8DE5" w14:textId="2A55CD3C" w:rsidR="00683D63" w:rsidRPr="001642ED" w:rsidRDefault="00A13439" w:rsidP="006D5197">
      <w:pPr>
        <w:pStyle w:val="Zkladntext"/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N</w:t>
      </w:r>
      <w:r w:rsidR="00683D63" w:rsidRPr="001642ED">
        <w:rPr>
          <w:rFonts w:ascii="Times New Roman" w:hAnsi="Times New Roman"/>
          <w:i w:val="0"/>
        </w:rPr>
        <w:t xml:space="preserve">ejpozději do </w:t>
      </w:r>
      <w:r w:rsidR="004B4BC3" w:rsidRPr="001642ED">
        <w:rPr>
          <w:rFonts w:ascii="Times New Roman" w:hAnsi="Times New Roman"/>
          <w:i w:val="0"/>
        </w:rPr>
        <w:t xml:space="preserve">jednoho </w:t>
      </w:r>
      <w:r w:rsidR="00683D63" w:rsidRPr="001642ED">
        <w:rPr>
          <w:rFonts w:ascii="Times New Roman" w:hAnsi="Times New Roman"/>
          <w:i w:val="0"/>
        </w:rPr>
        <w:t xml:space="preserve">měsíce od </w:t>
      </w:r>
      <w:r w:rsidRPr="001642ED">
        <w:rPr>
          <w:rFonts w:ascii="Times New Roman" w:hAnsi="Times New Roman"/>
          <w:i w:val="0"/>
        </w:rPr>
        <w:t xml:space="preserve">ukončení zahraniční aktivity je nutné </w:t>
      </w:r>
      <w:r w:rsidR="00683D63" w:rsidRPr="001642ED">
        <w:rPr>
          <w:rFonts w:ascii="Times New Roman" w:hAnsi="Times New Roman"/>
          <w:i w:val="0"/>
        </w:rPr>
        <w:t xml:space="preserve">odevzdat na referát výzkumu </w:t>
      </w:r>
      <w:r w:rsidR="004B2573" w:rsidRPr="001642ED">
        <w:rPr>
          <w:rFonts w:ascii="Times New Roman" w:hAnsi="Times New Roman"/>
          <w:i w:val="0"/>
        </w:rPr>
        <w:t xml:space="preserve">a kvalifikačních řízení </w:t>
      </w:r>
      <w:r w:rsidR="00683D63" w:rsidRPr="001642ED">
        <w:rPr>
          <w:rFonts w:ascii="Times New Roman" w:hAnsi="Times New Roman"/>
          <w:i w:val="0"/>
        </w:rPr>
        <w:t xml:space="preserve">závěrečnou zprávu obsahující informace </w:t>
      </w:r>
      <w:r w:rsidR="006D5197" w:rsidRPr="001642ED">
        <w:rPr>
          <w:rFonts w:ascii="Times New Roman" w:hAnsi="Times New Roman"/>
          <w:i w:val="0"/>
        </w:rPr>
        <w:t xml:space="preserve">o </w:t>
      </w:r>
      <w:r w:rsidRPr="001642ED">
        <w:rPr>
          <w:rFonts w:ascii="Times New Roman" w:hAnsi="Times New Roman"/>
          <w:i w:val="0"/>
        </w:rPr>
        <w:t>obsahu zahraniční aktivity. V případě, kdy</w:t>
      </w:r>
      <w:r w:rsidR="002F6FC1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doktorand</w:t>
      </w:r>
      <w:r w:rsidR="002F6FC1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z objektivních důvodů nemůže vykonat zahraniční aktivitu, </w:t>
      </w:r>
      <w:r w:rsidR="002F6FC1" w:rsidRPr="001642ED">
        <w:rPr>
          <w:rFonts w:ascii="Times New Roman" w:hAnsi="Times New Roman"/>
          <w:i w:val="0"/>
        </w:rPr>
        <w:t xml:space="preserve">může požádat o </w:t>
      </w:r>
      <w:r w:rsidR="006D5197" w:rsidRPr="001642ED">
        <w:rPr>
          <w:rFonts w:ascii="Times New Roman" w:hAnsi="Times New Roman"/>
          <w:i w:val="0"/>
        </w:rPr>
        <w:t>její uznání</w:t>
      </w:r>
      <w:r w:rsidR="002F6FC1" w:rsidRPr="001642ED">
        <w:rPr>
          <w:rFonts w:ascii="Times New Roman" w:hAnsi="Times New Roman"/>
          <w:i w:val="0"/>
        </w:rPr>
        <w:t xml:space="preserve"> </w:t>
      </w:r>
      <w:r w:rsidR="00DB062C" w:rsidRPr="001642ED">
        <w:rPr>
          <w:rFonts w:ascii="Times New Roman" w:hAnsi="Times New Roman"/>
          <w:i w:val="0"/>
        </w:rPr>
        <w:t>garanta studijního programu</w:t>
      </w:r>
      <w:r w:rsidR="005920E8" w:rsidRPr="001642ED">
        <w:rPr>
          <w:rFonts w:ascii="Times New Roman" w:hAnsi="Times New Roman"/>
          <w:i w:val="0"/>
        </w:rPr>
        <w:t xml:space="preserve">, který rozhodne na základě výsledku </w:t>
      </w:r>
      <w:r w:rsidR="00DB062C" w:rsidRPr="001642ED">
        <w:rPr>
          <w:rFonts w:ascii="Times New Roman" w:hAnsi="Times New Roman"/>
          <w:i w:val="0"/>
        </w:rPr>
        <w:t>projednání v oborové radě</w:t>
      </w:r>
      <w:r w:rsidR="002F6FC1" w:rsidRPr="001642ED">
        <w:rPr>
          <w:rFonts w:ascii="Times New Roman" w:hAnsi="Times New Roman"/>
          <w:i w:val="0"/>
        </w:rPr>
        <w:t>.</w:t>
      </w:r>
      <w:r w:rsidRPr="001642ED">
        <w:rPr>
          <w:rFonts w:ascii="Times New Roman" w:hAnsi="Times New Roman"/>
          <w:i w:val="0"/>
        </w:rPr>
        <w:t xml:space="preserve"> </w:t>
      </w:r>
    </w:p>
    <w:p w14:paraId="3FD4E7A5" w14:textId="54CE782B" w:rsidR="00C31B89" w:rsidRPr="001642ED" w:rsidRDefault="00C31B89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Minimální požadavky na v</w:t>
      </w:r>
      <w:ins w:id="163" w:author="Pavel Bednář" w:date="2024-04-15T16:58:00Z">
        <w:r w:rsidR="009F7D45">
          <w:rPr>
            <w:rFonts w:ascii="Times New Roman" w:hAnsi="Times New Roman"/>
            <w:i w:val="0"/>
          </w:rPr>
          <w:t xml:space="preserve">ýsledky </w:t>
        </w:r>
      </w:ins>
      <w:del w:id="164" w:author="Pavel Bednář" w:date="2024-04-15T16:58:00Z">
        <w:r w:rsidRPr="001642ED" w:rsidDel="009F7D45">
          <w:rPr>
            <w:rFonts w:ascii="Times New Roman" w:hAnsi="Times New Roman"/>
            <w:i w:val="0"/>
          </w:rPr>
          <w:delText>ýstup</w:delText>
        </w:r>
      </w:del>
      <w:r w:rsidRPr="001642ED">
        <w:rPr>
          <w:rFonts w:ascii="Times New Roman" w:hAnsi="Times New Roman"/>
          <w:i w:val="0"/>
        </w:rPr>
        <w:t xml:space="preserve">y tvůrčí činnosti </w:t>
      </w:r>
      <w:r w:rsidR="00DC21F0" w:rsidRPr="001642ED">
        <w:rPr>
          <w:rFonts w:ascii="Times New Roman" w:hAnsi="Times New Roman"/>
          <w:i w:val="0"/>
        </w:rPr>
        <w:t xml:space="preserve">doktoranda </w:t>
      </w:r>
      <w:r w:rsidRPr="001642ED">
        <w:rPr>
          <w:rFonts w:ascii="Times New Roman" w:hAnsi="Times New Roman"/>
          <w:i w:val="0"/>
        </w:rPr>
        <w:t xml:space="preserve">jsou definovány: </w:t>
      </w:r>
    </w:p>
    <w:p w14:paraId="65C777E3" w14:textId="0F1FAF61" w:rsidR="00C31B89" w:rsidRPr="001642ED" w:rsidRDefault="00704B0C" w:rsidP="003A6427">
      <w:pPr>
        <w:pStyle w:val="Zkladntext"/>
        <w:numPr>
          <w:ilvl w:val="0"/>
          <w:numId w:val="24"/>
        </w:numPr>
        <w:ind w:left="426" w:firstLine="0"/>
        <w:rPr>
          <w:rFonts w:ascii="Times New Roman" w:hAnsi="Times New Roman"/>
          <w:i w:val="0"/>
        </w:rPr>
      </w:pPr>
      <w:ins w:id="165" w:author="Michal" w:date="2024-03-11T08:48:00Z">
        <w:r w:rsidRPr="001642ED">
          <w:rPr>
            <w:rFonts w:ascii="Times New Roman" w:hAnsi="Times New Roman"/>
            <w:i w:val="0"/>
          </w:rPr>
          <w:t xml:space="preserve">publikováním minimálně </w:t>
        </w:r>
        <w:r>
          <w:rPr>
            <w:rFonts w:ascii="Times New Roman" w:hAnsi="Times New Roman"/>
            <w:i w:val="0"/>
          </w:rPr>
          <w:t>2</w:t>
        </w:r>
        <w:r w:rsidRPr="001642ED">
          <w:rPr>
            <w:rFonts w:ascii="Times New Roman" w:hAnsi="Times New Roman"/>
            <w:i w:val="0"/>
          </w:rPr>
          <w:t xml:space="preserve"> </w:t>
        </w:r>
      </w:ins>
      <w:ins w:id="166" w:author="Pavel Bednář" w:date="2024-04-15T10:45:00Z">
        <w:r w:rsidR="000401A7">
          <w:rPr>
            <w:rFonts w:ascii="Times New Roman" w:hAnsi="Times New Roman"/>
            <w:i w:val="0"/>
          </w:rPr>
          <w:t xml:space="preserve">(dvou) </w:t>
        </w:r>
      </w:ins>
      <w:ins w:id="167" w:author="Michal" w:date="2024-03-11T08:48:00Z">
        <w:r w:rsidRPr="001642ED">
          <w:rPr>
            <w:rFonts w:ascii="Times New Roman" w:hAnsi="Times New Roman"/>
            <w:i w:val="0"/>
          </w:rPr>
          <w:t>v</w:t>
        </w:r>
      </w:ins>
      <w:ins w:id="168" w:author="Pavel Bednář" w:date="2024-04-15T16:59:00Z">
        <w:r w:rsidR="00EE48E3">
          <w:rPr>
            <w:rFonts w:ascii="Times New Roman" w:hAnsi="Times New Roman"/>
            <w:i w:val="0"/>
          </w:rPr>
          <w:t xml:space="preserve">ýsledky </w:t>
        </w:r>
      </w:ins>
      <w:ins w:id="169" w:author="Michal" w:date="2024-03-11T08:48:00Z">
        <w:del w:id="170" w:author="Pavel Bednář" w:date="2024-04-15T16:59:00Z">
          <w:r w:rsidRPr="001642ED" w:rsidDel="00EE48E3">
            <w:rPr>
              <w:rFonts w:ascii="Times New Roman" w:hAnsi="Times New Roman"/>
              <w:i w:val="0"/>
            </w:rPr>
            <w:delText>ýstupů</w:delText>
          </w:r>
        </w:del>
        <w:r w:rsidRPr="001642ED">
          <w:rPr>
            <w:rFonts w:ascii="Times New Roman" w:hAnsi="Times New Roman"/>
            <w:i w:val="0"/>
          </w:rPr>
          <w:t xml:space="preserve"> </w:t>
        </w:r>
        <w:r>
          <w:rPr>
            <w:rFonts w:ascii="Times New Roman" w:hAnsi="Times New Roman"/>
            <w:i w:val="0"/>
          </w:rPr>
          <w:t>v</w:t>
        </w:r>
        <w:r w:rsidRPr="001642ED">
          <w:rPr>
            <w:rFonts w:ascii="Times New Roman" w:hAnsi="Times New Roman"/>
            <w:i w:val="0"/>
          </w:rPr>
          <w:t xml:space="preserve"> anglickém jazyce odpovídající tématu disertační práce se strukturou vědecké </w:t>
        </w:r>
        <w:del w:id="171" w:author="Michal Pilík" w:date="2024-03-25T13:42:00Z">
          <w:r w:rsidRPr="001642ED" w:rsidDel="005C2D7F">
            <w:rPr>
              <w:rFonts w:ascii="Times New Roman" w:hAnsi="Times New Roman"/>
              <w:i w:val="0"/>
            </w:rPr>
            <w:delText xml:space="preserve">práce; </w:delText>
          </w:r>
          <w:r w:rsidDel="005C2D7F">
            <w:rPr>
              <w:rFonts w:ascii="Times New Roman" w:hAnsi="Times New Roman"/>
              <w:i w:val="0"/>
            </w:rPr>
            <w:delText xml:space="preserve"> které</w:delText>
          </w:r>
        </w:del>
      </w:ins>
      <w:ins w:id="172" w:author="Michal Pilík" w:date="2024-03-25T13:42:00Z">
        <w:r w:rsidR="005C2D7F" w:rsidRPr="001642ED">
          <w:rPr>
            <w:rFonts w:ascii="Times New Roman" w:hAnsi="Times New Roman"/>
            <w:i w:val="0"/>
          </w:rPr>
          <w:t xml:space="preserve">práce; </w:t>
        </w:r>
        <w:r w:rsidR="005C2D7F">
          <w:rPr>
            <w:rFonts w:ascii="Times New Roman" w:hAnsi="Times New Roman"/>
            <w:i w:val="0"/>
          </w:rPr>
          <w:t>které</w:t>
        </w:r>
      </w:ins>
      <w:ins w:id="173" w:author="Michal" w:date="2024-03-11T08:48:00Z">
        <w:r>
          <w:rPr>
            <w:rFonts w:ascii="Times New Roman" w:hAnsi="Times New Roman"/>
            <w:i w:val="0"/>
          </w:rPr>
          <w:t xml:space="preserve"> </w:t>
        </w:r>
        <w:proofErr w:type="gramStart"/>
        <w:r>
          <w:rPr>
            <w:rFonts w:ascii="Times New Roman" w:hAnsi="Times New Roman"/>
            <w:i w:val="0"/>
          </w:rPr>
          <w:t xml:space="preserve">musí </w:t>
        </w:r>
        <w:r w:rsidRPr="001642ED">
          <w:rPr>
            <w:rFonts w:ascii="Times New Roman" w:hAnsi="Times New Roman"/>
            <w:i w:val="0"/>
          </w:rPr>
          <w:t xml:space="preserve"> být</w:t>
        </w:r>
        <w:proofErr w:type="gramEnd"/>
        <w:r w:rsidRPr="001642ED">
          <w:rPr>
            <w:rFonts w:ascii="Times New Roman" w:hAnsi="Times New Roman"/>
            <w:i w:val="0"/>
          </w:rPr>
          <w:t xml:space="preserve"> v podobě </w:t>
        </w:r>
        <w:proofErr w:type="spellStart"/>
        <w:r w:rsidRPr="001642ED">
          <w:rPr>
            <w:rFonts w:ascii="Times New Roman" w:hAnsi="Times New Roman"/>
            <w:i w:val="0"/>
          </w:rPr>
          <w:t>Jimp</w:t>
        </w:r>
        <w:proofErr w:type="spellEnd"/>
        <w:r w:rsidRPr="001642ED">
          <w:rPr>
            <w:rFonts w:ascii="Times New Roman" w:hAnsi="Times New Roman"/>
            <w:i w:val="0"/>
          </w:rPr>
          <w:t xml:space="preserve"> nebo </w:t>
        </w:r>
        <w:proofErr w:type="spellStart"/>
        <w:r w:rsidRPr="001642ED">
          <w:rPr>
            <w:rFonts w:ascii="Times New Roman" w:hAnsi="Times New Roman"/>
            <w:i w:val="0"/>
          </w:rPr>
          <w:t>Jsc</w:t>
        </w:r>
        <w:proofErr w:type="spellEnd"/>
        <w:r w:rsidRPr="001642ED">
          <w:rPr>
            <w:rFonts w:ascii="Times New Roman" w:hAnsi="Times New Roman"/>
            <w:i w:val="0"/>
          </w:rPr>
          <w:t xml:space="preserve"> (definice těchto druhů výsledků je součástí přílohy č. 1) v kategoriích FORD </w:t>
        </w:r>
        <w:r>
          <w:rPr>
            <w:rFonts w:ascii="Times New Roman" w:hAnsi="Times New Roman"/>
            <w:i w:val="0"/>
          </w:rPr>
          <w:t>5</w:t>
        </w:r>
        <w:r w:rsidRPr="001642ED">
          <w:rPr>
            <w:rFonts w:ascii="Times New Roman" w:hAnsi="Times New Roman"/>
            <w:i w:val="0"/>
          </w:rPr>
          <w:t xml:space="preserve">. Součet jednotlivých mentálních podílů na publikacích </w:t>
        </w:r>
        <w:proofErr w:type="spellStart"/>
        <w:r w:rsidRPr="001642ED">
          <w:rPr>
            <w:rFonts w:ascii="Times New Roman" w:hAnsi="Times New Roman"/>
            <w:i w:val="0"/>
          </w:rPr>
          <w:t>Jimp</w:t>
        </w:r>
        <w:proofErr w:type="spellEnd"/>
        <w:r w:rsidRPr="001642ED">
          <w:rPr>
            <w:rFonts w:ascii="Times New Roman" w:hAnsi="Times New Roman"/>
            <w:i w:val="0"/>
          </w:rPr>
          <w:t xml:space="preserve"> a</w:t>
        </w:r>
        <w:r>
          <w:rPr>
            <w:rFonts w:ascii="Times New Roman" w:hAnsi="Times New Roman"/>
            <w:i w:val="0"/>
          </w:rPr>
          <w:t> </w:t>
        </w:r>
        <w:proofErr w:type="spellStart"/>
        <w:r w:rsidRPr="001642ED">
          <w:rPr>
            <w:rFonts w:ascii="Times New Roman" w:hAnsi="Times New Roman"/>
            <w:i w:val="0"/>
          </w:rPr>
          <w:t>Jsc</w:t>
        </w:r>
        <w:proofErr w:type="spellEnd"/>
        <w:r w:rsidRPr="001642ED">
          <w:rPr>
            <w:rFonts w:ascii="Times New Roman" w:hAnsi="Times New Roman"/>
            <w:i w:val="0"/>
          </w:rPr>
          <w:t xml:space="preserve"> musí dosahovat minimálně 100</w:t>
        </w:r>
        <w:r>
          <w:rPr>
            <w:rFonts w:ascii="Times New Roman" w:hAnsi="Times New Roman"/>
            <w:i w:val="0"/>
          </w:rPr>
          <w:t> </w:t>
        </w:r>
        <w:r w:rsidRPr="001642ED">
          <w:rPr>
            <w:rFonts w:ascii="Times New Roman" w:hAnsi="Times New Roman"/>
            <w:i w:val="0"/>
          </w:rPr>
          <w:t>%</w:t>
        </w:r>
        <w:r>
          <w:rPr>
            <w:rFonts w:ascii="Times New Roman" w:hAnsi="Times New Roman"/>
            <w:i w:val="0"/>
          </w:rPr>
          <w:t>, přičemž nejmenší uznatelný podíl na publikaci je 25 %</w:t>
        </w:r>
        <w:r w:rsidRPr="001642ED">
          <w:rPr>
            <w:rFonts w:ascii="Times New Roman" w:hAnsi="Times New Roman"/>
            <w:i w:val="0"/>
          </w:rPr>
          <w:t>. Všechny vý</w:t>
        </w:r>
      </w:ins>
      <w:ins w:id="174" w:author="Pavel Bednář" w:date="2024-04-15T17:09:00Z">
        <w:r w:rsidR="00446762">
          <w:rPr>
            <w:rFonts w:ascii="Times New Roman" w:hAnsi="Times New Roman"/>
            <w:i w:val="0"/>
          </w:rPr>
          <w:t xml:space="preserve">sledky </w:t>
        </w:r>
      </w:ins>
      <w:ins w:id="175" w:author="Michal" w:date="2024-03-11T08:48:00Z">
        <w:del w:id="176" w:author="Pavel Bednář" w:date="2024-04-15T17:09:00Z">
          <w:r w:rsidRPr="001642ED" w:rsidDel="00446762">
            <w:rPr>
              <w:rFonts w:ascii="Times New Roman" w:hAnsi="Times New Roman"/>
              <w:i w:val="0"/>
            </w:rPr>
            <w:delText>stupy</w:delText>
          </w:r>
        </w:del>
        <w:r w:rsidRPr="001642ED">
          <w:rPr>
            <w:rFonts w:ascii="Times New Roman" w:hAnsi="Times New Roman"/>
            <w:i w:val="0"/>
          </w:rPr>
          <w:t xml:space="preserve"> tvůrčí činnosti musí obsahovat správnou afil</w:t>
        </w:r>
        <w:r>
          <w:rPr>
            <w:rFonts w:ascii="Times New Roman" w:hAnsi="Times New Roman"/>
            <w:i w:val="0"/>
          </w:rPr>
          <w:t>i</w:t>
        </w:r>
        <w:r w:rsidRPr="001642ED">
          <w:rPr>
            <w:rFonts w:ascii="Times New Roman" w:hAnsi="Times New Roman"/>
            <w:i w:val="0"/>
          </w:rPr>
          <w:t xml:space="preserve">aci: Univerzita Tomáše Bati ve Zlíně nebo Tomas </w:t>
        </w:r>
        <w:proofErr w:type="spellStart"/>
        <w:r w:rsidRPr="001642ED">
          <w:rPr>
            <w:rFonts w:ascii="Times New Roman" w:hAnsi="Times New Roman"/>
            <w:i w:val="0"/>
          </w:rPr>
          <w:t>Bata</w:t>
        </w:r>
        <w:proofErr w:type="spellEnd"/>
        <w:r w:rsidRPr="001642ED">
          <w:rPr>
            <w:rFonts w:ascii="Times New Roman" w:hAnsi="Times New Roman"/>
            <w:i w:val="0"/>
          </w:rPr>
          <w:t xml:space="preserve"> University in Zlín.</w:t>
        </w:r>
        <w:r>
          <w:rPr>
            <w:rFonts w:ascii="Times New Roman" w:hAnsi="Times New Roman"/>
            <w:i w:val="0"/>
          </w:rPr>
          <w:t xml:space="preserve"> </w:t>
        </w:r>
      </w:ins>
      <w:del w:id="177" w:author="Michal" w:date="2024-03-11T08:48:00Z">
        <w:r w:rsidR="00C31B89" w:rsidRPr="001642ED" w:rsidDel="00704B0C">
          <w:rPr>
            <w:rFonts w:ascii="Times New Roman" w:hAnsi="Times New Roman"/>
            <w:i w:val="0"/>
          </w:rPr>
          <w:delText>publikováním minimálně 4 výstupů odpovídajícím tématu disertační práce se strukturou vědecké práce; minimálně 2 z nich musí být publikovány v anglickém jazyce a minimálně 2 publikace musí být v podobě Jimp nebo Jsc (definice těchto druhů výsledků je součástí přílohy č. 1)</w:delText>
        </w:r>
        <w:r w:rsidR="002F6FC1" w:rsidRPr="001642ED" w:rsidDel="00704B0C">
          <w:rPr>
            <w:rFonts w:ascii="Times New Roman" w:hAnsi="Times New Roman"/>
            <w:i w:val="0"/>
          </w:rPr>
          <w:delText xml:space="preserve"> v kategoriích FORD </w:delText>
        </w:r>
        <w:r w:rsidR="002F6FC1" w:rsidRPr="001642ED" w:rsidDel="00704B0C">
          <w:rPr>
            <w:rFonts w:ascii="Times New Roman" w:hAnsi="Times New Roman"/>
            <w:i w:val="0"/>
          </w:rPr>
          <w:lastRenderedPageBreak/>
          <w:delText xml:space="preserve">odpovídající </w:delText>
        </w:r>
        <w:r w:rsidR="006D5197" w:rsidRPr="001642ED" w:rsidDel="00704B0C">
          <w:rPr>
            <w:rFonts w:ascii="Times New Roman" w:hAnsi="Times New Roman"/>
            <w:i w:val="0"/>
          </w:rPr>
          <w:delText xml:space="preserve">zaměření </w:delText>
        </w:r>
        <w:r w:rsidR="002F6FC1" w:rsidRPr="001642ED" w:rsidDel="00704B0C">
          <w:rPr>
            <w:rFonts w:ascii="Times New Roman" w:hAnsi="Times New Roman"/>
            <w:i w:val="0"/>
          </w:rPr>
          <w:delText>studijn</w:delText>
        </w:r>
        <w:r w:rsidR="006D5197" w:rsidRPr="001642ED" w:rsidDel="00704B0C">
          <w:rPr>
            <w:rFonts w:ascii="Times New Roman" w:hAnsi="Times New Roman"/>
            <w:i w:val="0"/>
          </w:rPr>
          <w:delText>ího</w:delText>
        </w:r>
        <w:r w:rsidR="002F6FC1" w:rsidRPr="001642ED" w:rsidDel="00704B0C">
          <w:rPr>
            <w:rFonts w:ascii="Times New Roman" w:hAnsi="Times New Roman"/>
            <w:i w:val="0"/>
          </w:rPr>
          <w:delText xml:space="preserve"> programu</w:delText>
        </w:r>
        <w:r w:rsidR="00C31B89" w:rsidRPr="001642ED" w:rsidDel="00704B0C">
          <w:rPr>
            <w:rFonts w:ascii="Times New Roman" w:hAnsi="Times New Roman"/>
            <w:i w:val="0"/>
          </w:rPr>
          <w:delText>. Součet jednotlivých mentálních podílů na publikacích Jimp a</w:delText>
        </w:r>
        <w:r w:rsidR="00A41F8A" w:rsidDel="00704B0C">
          <w:rPr>
            <w:rFonts w:ascii="Times New Roman" w:hAnsi="Times New Roman"/>
            <w:i w:val="0"/>
          </w:rPr>
          <w:delText> </w:delText>
        </w:r>
        <w:r w:rsidR="00C31B89" w:rsidRPr="001642ED" w:rsidDel="00704B0C">
          <w:rPr>
            <w:rFonts w:ascii="Times New Roman" w:hAnsi="Times New Roman"/>
            <w:i w:val="0"/>
          </w:rPr>
          <w:delText>Jsc musí dosahovat minimálně 100</w:delText>
        </w:r>
        <w:r w:rsidR="0058269D" w:rsidDel="00704B0C">
          <w:rPr>
            <w:rFonts w:ascii="Times New Roman" w:hAnsi="Times New Roman"/>
            <w:i w:val="0"/>
          </w:rPr>
          <w:delText> </w:delText>
        </w:r>
        <w:r w:rsidR="00C31B89" w:rsidRPr="001642ED" w:rsidDel="00704B0C">
          <w:rPr>
            <w:rFonts w:ascii="Times New Roman" w:hAnsi="Times New Roman"/>
            <w:i w:val="0"/>
          </w:rPr>
          <w:delText>%. Všechny výstupy tvůrčí činnosti musí obsahovat správnou afilaci: Univerzita Tomáše Bati ve Zlíně nebo Tomas Bata University in Zlín.</w:delText>
        </w:r>
      </w:del>
    </w:p>
    <w:p w14:paraId="3D9957BE" w14:textId="400C019C" w:rsidR="00683D63" w:rsidRPr="001642ED" w:rsidRDefault="00C31B89" w:rsidP="003A6427">
      <w:pPr>
        <w:pStyle w:val="Zkladntext"/>
        <w:numPr>
          <w:ilvl w:val="0"/>
          <w:numId w:val="24"/>
        </w:numPr>
        <w:spacing w:after="120"/>
        <w:ind w:left="426" w:firstLine="0"/>
      </w:pPr>
      <w:r w:rsidRPr="001642ED">
        <w:rPr>
          <w:rFonts w:ascii="Times New Roman" w:hAnsi="Times New Roman"/>
          <w:bCs/>
          <w:i w:val="0"/>
        </w:rPr>
        <w:t xml:space="preserve">účast na řešení výzkumného projektu UTB nebo </w:t>
      </w:r>
      <w:r w:rsidR="00DC21F0" w:rsidRPr="001642ED">
        <w:rPr>
          <w:rFonts w:ascii="Times New Roman" w:hAnsi="Times New Roman"/>
          <w:bCs/>
          <w:i w:val="0"/>
        </w:rPr>
        <w:t xml:space="preserve">FaME </w:t>
      </w:r>
      <w:r w:rsidRPr="001642ED">
        <w:rPr>
          <w:rFonts w:ascii="Times New Roman" w:hAnsi="Times New Roman"/>
          <w:bCs/>
          <w:i w:val="0"/>
        </w:rPr>
        <w:t>(po dobu min. jednoho roku)</w:t>
      </w:r>
      <w:r w:rsidR="00876EE3" w:rsidRPr="001642ED">
        <w:rPr>
          <w:rFonts w:ascii="Times New Roman" w:hAnsi="Times New Roman"/>
          <w:bCs/>
          <w:i w:val="0"/>
        </w:rPr>
        <w:t xml:space="preserve">, </w:t>
      </w:r>
      <w:r w:rsidRPr="001642ED">
        <w:rPr>
          <w:rFonts w:ascii="Times New Roman" w:hAnsi="Times New Roman"/>
          <w:bCs/>
          <w:i w:val="0"/>
        </w:rPr>
        <w:t>nebo projektu Interní grantové agentury organizované UTB, případně vedlejší hospodářské činnosti</w:t>
      </w:r>
      <w:r w:rsidR="00DC21F0" w:rsidRPr="001642ED">
        <w:rPr>
          <w:rFonts w:ascii="Times New Roman" w:hAnsi="Times New Roman"/>
          <w:bCs/>
          <w:i w:val="0"/>
        </w:rPr>
        <w:t xml:space="preserve"> FaME</w:t>
      </w:r>
      <w:r w:rsidRPr="001642ED">
        <w:rPr>
          <w:rFonts w:ascii="Times New Roman" w:hAnsi="Times New Roman"/>
          <w:bCs/>
          <w:i w:val="0"/>
        </w:rPr>
        <w:t xml:space="preserve">. </w:t>
      </w:r>
    </w:p>
    <w:p w14:paraId="466C37F5" w14:textId="77777777" w:rsidR="0058269D" w:rsidRDefault="0058269D">
      <w:pPr>
        <w:rPr>
          <w:bCs/>
          <w:u w:val="single"/>
        </w:rPr>
      </w:pPr>
      <w:r>
        <w:rPr>
          <w:b/>
          <w:bCs/>
          <w:caps/>
          <w:u w:val="single"/>
        </w:rPr>
        <w:br w:type="page"/>
      </w:r>
    </w:p>
    <w:p w14:paraId="3EC7EDCA" w14:textId="3927C98F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lastRenderedPageBreak/>
        <w:t>Ad odst. (2) SZŘ:</w:t>
      </w:r>
    </w:p>
    <w:p w14:paraId="16070E81" w14:textId="6FC1B3E1" w:rsidR="00683D63" w:rsidRPr="001642ED" w:rsidRDefault="00683D63" w:rsidP="00E5222F">
      <w:pPr>
        <w:pStyle w:val="Nzevsti"/>
        <w:numPr>
          <w:ilvl w:val="0"/>
          <w:numId w:val="64"/>
        </w:numPr>
        <w:spacing w:after="120"/>
        <w:ind w:left="0" w:hanging="11"/>
        <w:jc w:val="both"/>
        <w:outlineLvl w:val="0"/>
        <w:rPr>
          <w:b w:val="0"/>
          <w:caps w:val="0"/>
        </w:rPr>
      </w:pPr>
      <w:r w:rsidRPr="001642ED">
        <w:rPr>
          <w:b w:val="0"/>
          <w:caps w:val="0"/>
        </w:rPr>
        <w:t>Formuláře individuálního studijního plánu a ročního hodnocení doktoranda, schválené děkan</w:t>
      </w:r>
      <w:r w:rsidR="000C78A6" w:rsidRPr="001642ED">
        <w:rPr>
          <w:b w:val="0"/>
          <w:caps w:val="0"/>
        </w:rPr>
        <w:t>em</w:t>
      </w:r>
      <w:r w:rsidRPr="001642ED">
        <w:rPr>
          <w:b w:val="0"/>
          <w:caps w:val="0"/>
        </w:rPr>
        <w:t xml:space="preserve">, jsou zveřejněny a aktualizovány na </w:t>
      </w:r>
      <w:r w:rsidR="00C31B89" w:rsidRPr="001642ED">
        <w:rPr>
          <w:b w:val="0"/>
          <w:caps w:val="0"/>
        </w:rPr>
        <w:t>internetových</w:t>
      </w:r>
      <w:r w:rsidRPr="001642ED">
        <w:rPr>
          <w:b w:val="0"/>
          <w:caps w:val="0"/>
        </w:rPr>
        <w:t xml:space="preserve"> stránkách </w:t>
      </w:r>
      <w:r w:rsidR="00DC21F0" w:rsidRPr="001642ED">
        <w:rPr>
          <w:b w:val="0"/>
          <w:caps w:val="0"/>
        </w:rPr>
        <w:t xml:space="preserve">FaME </w:t>
      </w:r>
      <w:r w:rsidRPr="001642ED">
        <w:rPr>
          <w:b w:val="0"/>
          <w:caps w:val="0"/>
        </w:rPr>
        <w:t>a jsou uloženy na referátu výzkumu a kvalifikačních řízení.</w:t>
      </w:r>
    </w:p>
    <w:p w14:paraId="27C438B7" w14:textId="26807464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(3) SZŘ:</w:t>
      </w:r>
    </w:p>
    <w:p w14:paraId="735912AC" w14:textId="645A12D8" w:rsidR="004A0951" w:rsidRPr="001642ED" w:rsidRDefault="00683D63" w:rsidP="00A27EE6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Individuální studijní plán předloží školitel oborové radě k projednání a vyjádření do</w:t>
      </w:r>
      <w:r w:rsidR="00A27EE6" w:rsidRPr="001642ED">
        <w:rPr>
          <w:b w:val="0"/>
          <w:bCs/>
          <w:caps w:val="0"/>
        </w:rPr>
        <w:t> </w:t>
      </w:r>
      <w:r w:rsidRPr="001642ED">
        <w:rPr>
          <w:b w:val="0"/>
          <w:bCs/>
          <w:caps w:val="0"/>
        </w:rPr>
        <w:t>dvou měsíců ode dne zahájení studia DSP. Individuální studijní plán a jeho změny schvaluje děkan.</w:t>
      </w:r>
      <w:r w:rsidR="009F1F0D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 xml:space="preserve">Roční hodnocení doktoranda, ve kterém každoročně školitel hodnotí naplnění </w:t>
      </w:r>
      <w:r w:rsidR="00DC21F0" w:rsidRPr="001642ED">
        <w:rPr>
          <w:b w:val="0"/>
          <w:bCs/>
          <w:caps w:val="0"/>
        </w:rPr>
        <w:t>individuálního studijního plánu doktoranda</w:t>
      </w:r>
      <w:r w:rsidR="009F1F0D" w:rsidRPr="001642ED">
        <w:rPr>
          <w:b w:val="0"/>
          <w:bCs/>
          <w:caps w:val="0"/>
        </w:rPr>
        <w:t xml:space="preserve"> </w:t>
      </w:r>
      <w:r w:rsidRPr="001642ED">
        <w:rPr>
          <w:b w:val="0"/>
          <w:bCs/>
          <w:caps w:val="0"/>
        </w:rPr>
        <w:t>a výsledky pedagogické a tvůrčí činnosti za</w:t>
      </w:r>
      <w:r w:rsidR="00A27EE6" w:rsidRPr="001642ED">
        <w:rPr>
          <w:b w:val="0"/>
          <w:bCs/>
          <w:caps w:val="0"/>
        </w:rPr>
        <w:t> </w:t>
      </w:r>
      <w:r w:rsidRPr="001642ED">
        <w:rPr>
          <w:b w:val="0"/>
          <w:bCs/>
          <w:caps w:val="0"/>
        </w:rPr>
        <w:t>předchozí akademický rok, předloží školitel na referát výzkumu a kvalifikačních řízení nejpozději do jednoho měsíce od ukončení předchozího akademického roku.</w:t>
      </w:r>
    </w:p>
    <w:p w14:paraId="74A8CCCC" w14:textId="77777777" w:rsidR="009F1F0D" w:rsidRPr="001642ED" w:rsidRDefault="009F1F0D" w:rsidP="00DC004A">
      <w:pPr>
        <w:pStyle w:val="Nzevsti"/>
        <w:spacing w:after="0"/>
        <w:outlineLvl w:val="0"/>
        <w:rPr>
          <w:caps w:val="0"/>
        </w:rPr>
      </w:pPr>
    </w:p>
    <w:p w14:paraId="3B2E369D" w14:textId="31C2572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4B2573" w:rsidRPr="001642ED">
        <w:rPr>
          <w:caps w:val="0"/>
        </w:rPr>
        <w:t>7</w:t>
      </w:r>
    </w:p>
    <w:p w14:paraId="60B7B284" w14:textId="6681091A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Předměty doktorského studijního programu</w:t>
      </w:r>
    </w:p>
    <w:p w14:paraId="024849EC" w14:textId="08E505A1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3F2196FF" w14:textId="2823CE39" w:rsidR="00A27EE6" w:rsidRPr="001642ED" w:rsidRDefault="008A61E1" w:rsidP="00E5222F">
      <w:pPr>
        <w:pStyle w:val="Nzevsti"/>
        <w:numPr>
          <w:ilvl w:val="0"/>
          <w:numId w:val="66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Doktorand v </w:t>
      </w:r>
      <w:r w:rsidR="00683D63" w:rsidRPr="001642ED">
        <w:rPr>
          <w:b w:val="0"/>
          <w:bCs/>
          <w:caps w:val="0"/>
        </w:rPr>
        <w:t xml:space="preserve">DSP </w:t>
      </w:r>
      <w:r w:rsidRPr="001642ED">
        <w:rPr>
          <w:b w:val="0"/>
          <w:bCs/>
          <w:caps w:val="0"/>
        </w:rPr>
        <w:t xml:space="preserve">akreditovaném </w:t>
      </w:r>
      <w:r w:rsidR="00683D63" w:rsidRPr="001642ED">
        <w:rPr>
          <w:b w:val="0"/>
          <w:bCs/>
          <w:caps w:val="0"/>
        </w:rPr>
        <w:t>v jazyce českém nebo jazyce anglickém skládá zkoušky z povinných a volitelných odborných předmětů, vázaných k disertační práci a</w:t>
      </w:r>
      <w:r w:rsidR="00507B4E" w:rsidRPr="001642ED">
        <w:rPr>
          <w:b w:val="0"/>
          <w:bCs/>
          <w:caps w:val="0"/>
        </w:rPr>
        <w:t> </w:t>
      </w:r>
      <w:r w:rsidR="00683D63" w:rsidRPr="001642ED">
        <w:rPr>
          <w:b w:val="0"/>
          <w:bCs/>
          <w:caps w:val="0"/>
        </w:rPr>
        <w:t xml:space="preserve">zapsaných v individuálním studijním plánu a z cizího jazyka. Seznam předmětů daného </w:t>
      </w:r>
      <w:r w:rsidR="00DC21F0" w:rsidRPr="001642ED">
        <w:rPr>
          <w:b w:val="0"/>
          <w:bCs/>
          <w:caps w:val="0"/>
        </w:rPr>
        <w:t>DSP</w:t>
      </w:r>
      <w:r w:rsidR="00683D63" w:rsidRPr="001642ED">
        <w:rPr>
          <w:b w:val="0"/>
          <w:bCs/>
          <w:caps w:val="0"/>
        </w:rPr>
        <w:t xml:space="preserve"> je součástí studijních programů příslušného akademického roku.</w:t>
      </w:r>
    </w:p>
    <w:p w14:paraId="06AA9081" w14:textId="66D922CF" w:rsidR="00683D63" w:rsidRPr="001642ED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</w:t>
      </w:r>
      <w:r w:rsidR="00AD55AF" w:rsidRPr="001642ED">
        <w:rPr>
          <w:b w:val="0"/>
          <w:bCs/>
          <w:caps w:val="0"/>
          <w:u w:val="single"/>
        </w:rPr>
        <w:t>Ř:</w:t>
      </w:r>
    </w:p>
    <w:p w14:paraId="4D61A7B6" w14:textId="622A631C" w:rsidR="00683D63" w:rsidRPr="001642ED" w:rsidRDefault="00683D63" w:rsidP="00E5222F">
      <w:pPr>
        <w:pStyle w:val="Nzevsti"/>
        <w:numPr>
          <w:ilvl w:val="0"/>
          <w:numId w:val="66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 xml:space="preserve">Součástí studia v DSP akreditovaného v jazyce českém je jazyková příprava. Tato skutečnost je zaznamenána v individuálním studijním plánu jako povinný předmět. Znalost </w:t>
      </w:r>
      <w:r w:rsidR="00D303EC" w:rsidRPr="001642ED">
        <w:rPr>
          <w:b w:val="0"/>
          <w:bCs/>
          <w:caps w:val="0"/>
        </w:rPr>
        <w:t>anglického</w:t>
      </w:r>
      <w:r w:rsidRPr="001642ED">
        <w:rPr>
          <w:b w:val="0"/>
          <w:bCs/>
          <w:caps w:val="0"/>
        </w:rPr>
        <w:t xml:space="preserve"> jazyka se prokazuje zkouškou.</w:t>
      </w:r>
    </w:p>
    <w:p w14:paraId="366BC975" w14:textId="1E10E2FE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(5) SZŘ:</w:t>
      </w:r>
    </w:p>
    <w:p w14:paraId="601C6D43" w14:textId="77777777" w:rsidR="00683D63" w:rsidRPr="001642ED" w:rsidRDefault="00683D63" w:rsidP="00EB3873">
      <w:pPr>
        <w:pStyle w:val="Zkladntext"/>
        <w:numPr>
          <w:ilvl w:val="0"/>
          <w:numId w:val="66"/>
        </w:numPr>
        <w:ind w:left="0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Studijní předměty mají dokumentaci, která obsahuje zejména:</w:t>
      </w:r>
    </w:p>
    <w:p w14:paraId="3D98826D" w14:textId="77777777" w:rsidR="00683D63" w:rsidRPr="001642ED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název předmětu,</w:t>
      </w:r>
    </w:p>
    <w:p w14:paraId="1ED05655" w14:textId="77777777" w:rsidR="00683D63" w:rsidRPr="001642ED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jména vyučujících předmětu,</w:t>
      </w:r>
    </w:p>
    <w:p w14:paraId="398CC057" w14:textId="77777777" w:rsidR="00683D63" w:rsidRPr="001642ED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obsahovou anotaci předmětu,</w:t>
      </w:r>
    </w:p>
    <w:p w14:paraId="67BB8BB1" w14:textId="77777777" w:rsidR="00683D63" w:rsidRPr="001642ED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1642ED">
        <w:rPr>
          <w:rFonts w:ascii="Times New Roman" w:hAnsi="Times New Roman"/>
          <w:bCs/>
          <w:i w:val="0"/>
        </w:rPr>
        <w:t>literaturu, na níž je předmět vystaven a literaturu doporučenou,</w:t>
      </w:r>
    </w:p>
    <w:p w14:paraId="20EAE716" w14:textId="77777777" w:rsidR="00683D63" w:rsidRPr="001642ED" w:rsidRDefault="00683D63" w:rsidP="003A6427">
      <w:pPr>
        <w:pStyle w:val="Nzevsti"/>
        <w:numPr>
          <w:ilvl w:val="0"/>
          <w:numId w:val="4"/>
        </w:numPr>
        <w:tabs>
          <w:tab w:val="clear" w:pos="1004"/>
        </w:tabs>
        <w:spacing w:after="60"/>
        <w:ind w:left="426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podmínky a úkoly stanovené ke složení zkoušky z předmětu.</w:t>
      </w:r>
    </w:p>
    <w:p w14:paraId="6EAFEC0A" w14:textId="23F730F8" w:rsidR="00683D63" w:rsidRPr="001642ED" w:rsidRDefault="00683D63" w:rsidP="00EB3873">
      <w:pPr>
        <w:pStyle w:val="Odstavecseseznamem"/>
        <w:numPr>
          <w:ilvl w:val="0"/>
          <w:numId w:val="66"/>
        </w:numPr>
        <w:ind w:left="0" w:firstLine="0"/>
        <w:jc w:val="both"/>
      </w:pPr>
      <w:r w:rsidRPr="001642ED">
        <w:t>Časový rozvrh přednášek a seminářů DSP je orientačně stanoven v časovém plánu příslušného akademického roku.</w:t>
      </w:r>
    </w:p>
    <w:p w14:paraId="0EABAB3E" w14:textId="77777777" w:rsidR="00B821BD" w:rsidRPr="001642ED" w:rsidRDefault="00B821BD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14F80427" w14:textId="51F2EE5E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4B2573" w:rsidRPr="001642ED">
        <w:rPr>
          <w:caps w:val="0"/>
        </w:rPr>
        <w:t>8</w:t>
      </w:r>
    </w:p>
    <w:p w14:paraId="0C99E3FF" w14:textId="327CFE01" w:rsidR="00EE62A2" w:rsidRPr="001642ED" w:rsidRDefault="00513F3E" w:rsidP="00507B4E">
      <w:pPr>
        <w:pStyle w:val="Nzevsti"/>
        <w:spacing w:after="0"/>
        <w:outlineLvl w:val="0"/>
        <w:rPr>
          <w:b w:val="0"/>
          <w:bCs/>
          <w:i/>
          <w:caps w:val="0"/>
        </w:rPr>
      </w:pPr>
      <w:r w:rsidRPr="001642ED">
        <w:rPr>
          <w:caps w:val="0"/>
        </w:rPr>
        <w:t>Zkouška z předmětu doktorského studijního programu</w:t>
      </w:r>
    </w:p>
    <w:p w14:paraId="5FE3EB2F" w14:textId="10E4CDA7" w:rsidR="00513F3E" w:rsidRPr="001642ED" w:rsidRDefault="00AD55AF" w:rsidP="00513F3E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389E810D" w14:textId="7A78DEA7" w:rsidR="00513F3E" w:rsidRPr="001642ED" w:rsidRDefault="00EE62A2" w:rsidP="00513F3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Zkoušky v </w:t>
      </w:r>
      <w:r w:rsidR="00DC21F0" w:rsidRPr="001642ED">
        <w:rPr>
          <w:b w:val="0"/>
          <w:bCs/>
          <w:caps w:val="0"/>
        </w:rPr>
        <w:t>DSP</w:t>
      </w:r>
      <w:r w:rsidRPr="001642ED">
        <w:rPr>
          <w:b w:val="0"/>
          <w:bCs/>
          <w:caps w:val="0"/>
        </w:rPr>
        <w:t xml:space="preserve"> se může </w:t>
      </w:r>
      <w:r w:rsidR="004B4BC3" w:rsidRPr="001642ED">
        <w:rPr>
          <w:b w:val="0"/>
          <w:bCs/>
          <w:caps w:val="0"/>
        </w:rPr>
        <w:t>účastnit školitel nebo konzultant</w:t>
      </w:r>
      <w:r w:rsidRPr="001642ED">
        <w:rPr>
          <w:b w:val="0"/>
          <w:bCs/>
          <w:caps w:val="0"/>
        </w:rPr>
        <w:t>.</w:t>
      </w:r>
    </w:p>
    <w:p w14:paraId="6AC1C2AB" w14:textId="77777777" w:rsidR="006C2200" w:rsidRPr="001642E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26560B1D" w14:textId="5B6C5EC8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3</w:t>
      </w:r>
      <w:r w:rsidR="004B2573" w:rsidRPr="001642ED">
        <w:rPr>
          <w:caps w:val="0"/>
        </w:rPr>
        <w:t>9</w:t>
      </w:r>
    </w:p>
    <w:p w14:paraId="5351FE0F" w14:textId="2C025C1B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Hodnocení a kontrola plnění individuálního studijního plánu</w:t>
      </w:r>
    </w:p>
    <w:p w14:paraId="0B8C698F" w14:textId="37A97BD5" w:rsidR="00683D63" w:rsidRPr="001642ED" w:rsidRDefault="00AD55AF" w:rsidP="00683D63">
      <w:pPr>
        <w:pStyle w:val="Nzevsti"/>
        <w:spacing w:after="0"/>
        <w:jc w:val="left"/>
        <w:outlineLvl w:val="0"/>
        <w:rPr>
          <w:b w:val="0"/>
          <w:caps w:val="0"/>
          <w:u w:val="single"/>
        </w:rPr>
      </w:pPr>
      <w:r w:rsidRPr="001642ED">
        <w:rPr>
          <w:b w:val="0"/>
          <w:caps w:val="0"/>
          <w:u w:val="single"/>
        </w:rPr>
        <w:t>Ad odst. (1) SZŘ:</w:t>
      </w:r>
    </w:p>
    <w:p w14:paraId="62968E65" w14:textId="7B841890" w:rsidR="00507B4E" w:rsidRPr="001642ED" w:rsidRDefault="00D303EC" w:rsidP="00EB3873">
      <w:pPr>
        <w:pStyle w:val="Zkladntext"/>
        <w:numPr>
          <w:ilvl w:val="0"/>
          <w:numId w:val="67"/>
        </w:numPr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Jednou ročně, v souvislosti s hodnocením</w:t>
      </w:r>
      <w:r w:rsidR="009F1F0D" w:rsidRPr="001642ED">
        <w:rPr>
          <w:rFonts w:ascii="Times New Roman" w:hAnsi="Times New Roman"/>
          <w:i w:val="0"/>
        </w:rPr>
        <w:t xml:space="preserve"> </w:t>
      </w:r>
      <w:r w:rsidR="008A61E1" w:rsidRPr="001642ED">
        <w:rPr>
          <w:rFonts w:ascii="Times New Roman" w:hAnsi="Times New Roman"/>
          <w:i w:val="0"/>
        </w:rPr>
        <w:t>individuálních</w:t>
      </w:r>
      <w:r w:rsidR="009F1F0D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studijních plánů prostřednictvím formuláře Roční hodnocení doktoranda, podávají </w:t>
      </w:r>
      <w:r w:rsidR="008A61E1" w:rsidRPr="001642ED">
        <w:rPr>
          <w:rFonts w:ascii="Times New Roman" w:hAnsi="Times New Roman"/>
          <w:i w:val="0"/>
        </w:rPr>
        <w:t xml:space="preserve">doktorandi </w:t>
      </w:r>
      <w:r w:rsidRPr="001642ED">
        <w:rPr>
          <w:rFonts w:ascii="Times New Roman" w:hAnsi="Times New Roman"/>
          <w:i w:val="0"/>
        </w:rPr>
        <w:t xml:space="preserve">v prezenční formě </w:t>
      </w:r>
      <w:r w:rsidR="008A61E1" w:rsidRPr="001642ED">
        <w:rPr>
          <w:rFonts w:ascii="Times New Roman" w:hAnsi="Times New Roman"/>
          <w:i w:val="0"/>
        </w:rPr>
        <w:t xml:space="preserve">DSP </w:t>
      </w:r>
      <w:r w:rsidRPr="001642ED">
        <w:rPr>
          <w:rFonts w:ascii="Times New Roman" w:hAnsi="Times New Roman"/>
          <w:i w:val="0"/>
        </w:rPr>
        <w:t>na schůzi ústavu informaci o svých aktivitách za uplynulý akademický rok.</w:t>
      </w:r>
    </w:p>
    <w:p w14:paraId="0B351048" w14:textId="45B02F8A" w:rsidR="00D303EC" w:rsidRPr="001642ED" w:rsidRDefault="00683D63" w:rsidP="00E5222F">
      <w:pPr>
        <w:pStyle w:val="Zkladntext"/>
        <w:numPr>
          <w:ilvl w:val="0"/>
          <w:numId w:val="67"/>
        </w:numPr>
        <w:spacing w:after="120"/>
        <w:ind w:left="0" w:firstLine="0"/>
      </w:pPr>
      <w:r w:rsidRPr="001642ED">
        <w:rPr>
          <w:rFonts w:ascii="Times New Roman" w:hAnsi="Times New Roman"/>
          <w:i w:val="0"/>
        </w:rPr>
        <w:t xml:space="preserve">Do konce měsíce srpna odevzdá </w:t>
      </w:r>
      <w:r w:rsidR="008A61E1" w:rsidRPr="001642ED">
        <w:rPr>
          <w:rFonts w:ascii="Times New Roman" w:hAnsi="Times New Roman"/>
          <w:i w:val="0"/>
        </w:rPr>
        <w:t>doktorand</w:t>
      </w:r>
      <w:r w:rsidRPr="001642ED">
        <w:rPr>
          <w:rFonts w:ascii="Times New Roman" w:hAnsi="Times New Roman"/>
          <w:i w:val="0"/>
        </w:rPr>
        <w:t xml:space="preserve"> svému školiteli zprávu o výsledcích řešení tvůrčích úkolů, publikační činnosti a dalších aktivitách podstatných k hodnocení svého studia za předchozí akademický rok v členění dle formuláře Roční hodnocení doktoranda, který je k dispozici na </w:t>
      </w:r>
      <w:r w:rsidR="00C31B89" w:rsidRPr="001642ED">
        <w:rPr>
          <w:rFonts w:ascii="Times New Roman" w:hAnsi="Times New Roman"/>
          <w:i w:val="0"/>
        </w:rPr>
        <w:t>internetových</w:t>
      </w:r>
      <w:r w:rsidRPr="001642ED">
        <w:rPr>
          <w:rFonts w:ascii="Times New Roman" w:hAnsi="Times New Roman"/>
          <w:i w:val="0"/>
        </w:rPr>
        <w:t xml:space="preserve"> stránkách </w:t>
      </w:r>
      <w:r w:rsidR="008A61E1" w:rsidRPr="001642ED">
        <w:rPr>
          <w:rFonts w:ascii="Times New Roman" w:hAnsi="Times New Roman"/>
          <w:i w:val="0"/>
        </w:rPr>
        <w:t xml:space="preserve">FaME </w:t>
      </w:r>
      <w:r w:rsidRPr="001642ED">
        <w:rPr>
          <w:rFonts w:ascii="Times New Roman" w:hAnsi="Times New Roman"/>
          <w:i w:val="0"/>
        </w:rPr>
        <w:t xml:space="preserve">a na referátu výzkumu a kvalifikačních řízení. Tato zpráva je jedním z podkladů pro hodnocení </w:t>
      </w:r>
      <w:r w:rsidR="008A61E1" w:rsidRPr="001642ED">
        <w:rPr>
          <w:rFonts w:ascii="Times New Roman" w:hAnsi="Times New Roman"/>
          <w:i w:val="0"/>
        </w:rPr>
        <w:t>doktoranda</w:t>
      </w:r>
      <w:r w:rsidRPr="001642ED">
        <w:rPr>
          <w:rFonts w:ascii="Times New Roman" w:hAnsi="Times New Roman"/>
          <w:i w:val="0"/>
        </w:rPr>
        <w:t>.</w:t>
      </w:r>
    </w:p>
    <w:p w14:paraId="0031D3D4" w14:textId="63468B66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caps w:val="0"/>
          <w:u w:val="single"/>
        </w:rPr>
      </w:pPr>
      <w:r w:rsidRPr="001642ED">
        <w:rPr>
          <w:b w:val="0"/>
          <w:caps w:val="0"/>
          <w:u w:val="single"/>
        </w:rPr>
        <w:lastRenderedPageBreak/>
        <w:t>Ad odst. (3) SZŘ:</w:t>
      </w:r>
    </w:p>
    <w:p w14:paraId="129821AB" w14:textId="5FA905C3" w:rsidR="00683D63" w:rsidRPr="001642ED" w:rsidRDefault="00683D63" w:rsidP="00EB3873">
      <w:pPr>
        <w:pStyle w:val="Nzevsti"/>
        <w:numPr>
          <w:ilvl w:val="0"/>
          <w:numId w:val="67"/>
        </w:numPr>
        <w:spacing w:after="0"/>
        <w:ind w:left="0" w:firstLine="0"/>
        <w:jc w:val="both"/>
        <w:outlineLvl w:val="0"/>
        <w:rPr>
          <w:b w:val="0"/>
          <w:caps w:val="0"/>
        </w:rPr>
      </w:pPr>
      <w:r w:rsidRPr="001642ED">
        <w:rPr>
          <w:b w:val="0"/>
          <w:caps w:val="0"/>
        </w:rPr>
        <w:t xml:space="preserve">Pokud školitel navrhne nepokračovat ve studiu z důvodu neplnění studijních povinností, může děkan na základě stanoviska oborové rady rozhodnout o ukončení studia </w:t>
      </w:r>
      <w:r w:rsidR="008A61E1" w:rsidRPr="001642ED">
        <w:rPr>
          <w:b w:val="0"/>
          <w:caps w:val="0"/>
        </w:rPr>
        <w:t>doktoranda</w:t>
      </w:r>
      <w:r w:rsidRPr="001642ED">
        <w:rPr>
          <w:b w:val="0"/>
          <w:caps w:val="0"/>
        </w:rPr>
        <w:t xml:space="preserve"> podle § 56 odst. 1 písm. b) zákona.</w:t>
      </w:r>
      <w:r w:rsidR="004B2573" w:rsidRPr="001642ED">
        <w:rPr>
          <w:b w:val="0"/>
          <w:caps w:val="0"/>
        </w:rPr>
        <w:t xml:space="preserve"> Na postup při rozhodování v této věci se vztahuje § 68 zákona.</w:t>
      </w:r>
    </w:p>
    <w:p w14:paraId="31815A00" w14:textId="77777777" w:rsidR="006C2200" w:rsidRPr="001642E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4A668E3D" w14:textId="77777777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4B2573" w:rsidRPr="001642ED">
        <w:rPr>
          <w:caps w:val="0"/>
        </w:rPr>
        <w:t>40</w:t>
      </w:r>
      <w:r w:rsidRPr="001642ED">
        <w:rPr>
          <w:caps w:val="0"/>
        </w:rPr>
        <w:t xml:space="preserve"> až </w:t>
      </w:r>
      <w:r w:rsidR="004B2573" w:rsidRPr="001642ED">
        <w:rPr>
          <w:caps w:val="0"/>
        </w:rPr>
        <w:t>43</w:t>
      </w:r>
    </w:p>
    <w:p w14:paraId="46CC502F" w14:textId="25FDA3C8" w:rsidR="009D631C" w:rsidRPr="001642ED" w:rsidRDefault="00683D63" w:rsidP="00507B4E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272CF54A" w14:textId="77777777" w:rsidR="009D631C" w:rsidRPr="001642ED" w:rsidRDefault="009D631C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02CAE609" w14:textId="2236D7E6" w:rsidR="00683D63" w:rsidRPr="001642ED" w:rsidRDefault="00683D63" w:rsidP="001958AA">
      <w:pPr>
        <w:pStyle w:val="Nzevsti"/>
        <w:spacing w:after="0"/>
        <w:outlineLvl w:val="0"/>
        <w:rPr>
          <w:b w:val="0"/>
          <w:bCs/>
          <w:i/>
          <w:iCs/>
        </w:rPr>
      </w:pPr>
      <w:r w:rsidRPr="001642ED">
        <w:rPr>
          <w:b w:val="0"/>
          <w:bCs/>
          <w:i/>
          <w:iCs/>
        </w:rPr>
        <w:t>Díl 2</w:t>
      </w:r>
    </w:p>
    <w:p w14:paraId="3CE7AC0E" w14:textId="77777777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b w:val="0"/>
          <w:bCs/>
          <w:i/>
          <w:iCs/>
        </w:rPr>
        <w:t>státní doktorská zkouška</w:t>
      </w:r>
    </w:p>
    <w:p w14:paraId="55F6B395" w14:textId="77777777" w:rsidR="006C2200" w:rsidRPr="001642ED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74545077" w14:textId="77777777" w:rsidR="00683D63" w:rsidRPr="001642ED" w:rsidRDefault="00683D63" w:rsidP="001958A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1958AA" w:rsidRPr="001642ED">
        <w:rPr>
          <w:caps w:val="0"/>
        </w:rPr>
        <w:t>4</w:t>
      </w:r>
    </w:p>
    <w:p w14:paraId="6805DEBA" w14:textId="1E89DE26" w:rsidR="006C2200" w:rsidRPr="001642ED" w:rsidRDefault="00683D63" w:rsidP="00507B4E">
      <w:pPr>
        <w:pStyle w:val="Nzevsti"/>
        <w:spacing w:after="0"/>
        <w:outlineLvl w:val="0"/>
        <w:rPr>
          <w:b w:val="0"/>
          <w:caps w:val="0"/>
        </w:rPr>
      </w:pPr>
      <w:r w:rsidRPr="001642ED">
        <w:rPr>
          <w:caps w:val="0"/>
        </w:rPr>
        <w:t>Státní doktorská zkouška</w:t>
      </w:r>
    </w:p>
    <w:p w14:paraId="443E7F7B" w14:textId="6FE4B1BF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(4) SZŘ:</w:t>
      </w:r>
    </w:p>
    <w:p w14:paraId="2CAD5977" w14:textId="3EC386FC" w:rsidR="00683D63" w:rsidRPr="001642ED" w:rsidRDefault="00683D63" w:rsidP="00EB3873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Formulář Protokolu o státní doktorské zkoušce</w:t>
      </w:r>
      <w:r w:rsidR="004B2573" w:rsidRPr="001642ED">
        <w:rPr>
          <w:b w:val="0"/>
          <w:bCs/>
          <w:caps w:val="0"/>
        </w:rPr>
        <w:t xml:space="preserve"> (dále jen </w:t>
      </w:r>
      <w:r w:rsidR="008A61E1" w:rsidRPr="001642ED">
        <w:rPr>
          <w:b w:val="0"/>
          <w:bCs/>
          <w:caps w:val="0"/>
        </w:rPr>
        <w:t>„</w:t>
      </w:r>
      <w:r w:rsidR="004B2573" w:rsidRPr="001642ED">
        <w:rPr>
          <w:b w:val="0"/>
          <w:bCs/>
          <w:caps w:val="0"/>
        </w:rPr>
        <w:t>SDZ</w:t>
      </w:r>
      <w:r w:rsidR="008A61E1" w:rsidRPr="001642ED">
        <w:rPr>
          <w:b w:val="0"/>
          <w:bCs/>
          <w:caps w:val="0"/>
        </w:rPr>
        <w:t>“</w:t>
      </w:r>
      <w:r w:rsidR="004B2573" w:rsidRPr="001642ED">
        <w:rPr>
          <w:b w:val="0"/>
          <w:bCs/>
          <w:caps w:val="0"/>
        </w:rPr>
        <w:t>)</w:t>
      </w:r>
      <w:r w:rsidRPr="001642ED">
        <w:rPr>
          <w:b w:val="0"/>
          <w:bCs/>
          <w:caps w:val="0"/>
        </w:rPr>
        <w:t>, schválený děkan</w:t>
      </w:r>
      <w:r w:rsidR="004B2573" w:rsidRPr="001642ED">
        <w:rPr>
          <w:b w:val="0"/>
          <w:bCs/>
          <w:caps w:val="0"/>
        </w:rPr>
        <w:t>em</w:t>
      </w:r>
      <w:r w:rsidRPr="001642ED">
        <w:rPr>
          <w:b w:val="0"/>
          <w:bCs/>
          <w:caps w:val="0"/>
        </w:rPr>
        <w:t>, je uložen na referátu výzkumu a kvalifikačních řízení FaME.</w:t>
      </w:r>
    </w:p>
    <w:p w14:paraId="7556139F" w14:textId="77777777" w:rsidR="00E85151" w:rsidRPr="001642ED" w:rsidRDefault="00E85151" w:rsidP="00683D63">
      <w:pPr>
        <w:pStyle w:val="Nzevsti"/>
        <w:spacing w:after="0"/>
        <w:outlineLvl w:val="0"/>
        <w:rPr>
          <w:caps w:val="0"/>
        </w:rPr>
      </w:pPr>
    </w:p>
    <w:p w14:paraId="7E2B8459" w14:textId="4BAADFBC" w:rsidR="00683D63" w:rsidRPr="001642ED" w:rsidRDefault="00683D63" w:rsidP="00683D63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4B2573" w:rsidRPr="001642ED">
        <w:rPr>
          <w:caps w:val="0"/>
        </w:rPr>
        <w:t>5</w:t>
      </w:r>
    </w:p>
    <w:p w14:paraId="247DCCDF" w14:textId="72BB828E" w:rsidR="006C2200" w:rsidRPr="001642ED" w:rsidRDefault="00683D63" w:rsidP="00507B4E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Přihlašování ke státní doktorské zkoušce</w:t>
      </w:r>
    </w:p>
    <w:p w14:paraId="09294907" w14:textId="78B96015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SZŘ:</w:t>
      </w:r>
    </w:p>
    <w:p w14:paraId="0FE345FF" w14:textId="7FED385C" w:rsidR="00683D63" w:rsidRPr="001642ED" w:rsidRDefault="00683D63" w:rsidP="3D692350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  <w:iCs w:val="0"/>
        </w:rPr>
      </w:pPr>
      <w:r w:rsidRPr="3D692350">
        <w:rPr>
          <w:rFonts w:ascii="Times New Roman" w:hAnsi="Times New Roman"/>
          <w:i w:val="0"/>
          <w:iCs w:val="0"/>
        </w:rPr>
        <w:t xml:space="preserve">Žádost o povolení SDZ podá </w:t>
      </w:r>
      <w:r w:rsidR="008A61E1" w:rsidRPr="3D692350">
        <w:rPr>
          <w:rFonts w:ascii="Times New Roman" w:hAnsi="Times New Roman"/>
          <w:i w:val="0"/>
          <w:iCs w:val="0"/>
        </w:rPr>
        <w:t>doktorand</w:t>
      </w:r>
      <w:r w:rsidR="004B2573" w:rsidRPr="3D692350">
        <w:rPr>
          <w:rFonts w:ascii="Times New Roman" w:hAnsi="Times New Roman"/>
          <w:i w:val="0"/>
          <w:iCs w:val="0"/>
        </w:rPr>
        <w:t xml:space="preserve"> </w:t>
      </w:r>
      <w:r w:rsidRPr="3D692350">
        <w:rPr>
          <w:rFonts w:ascii="Times New Roman" w:hAnsi="Times New Roman"/>
          <w:i w:val="0"/>
          <w:iCs w:val="0"/>
        </w:rPr>
        <w:t xml:space="preserve">na předepsaném formuláři. </w:t>
      </w:r>
      <w:bookmarkStart w:id="178" w:name="OLE_LINK1"/>
      <w:r w:rsidRPr="3D692350">
        <w:rPr>
          <w:rFonts w:ascii="Times New Roman" w:hAnsi="Times New Roman"/>
          <w:i w:val="0"/>
          <w:iCs w:val="0"/>
        </w:rPr>
        <w:t xml:space="preserve">K žádosti přiloží </w:t>
      </w:r>
      <w:del w:id="179" w:author="Lubor Homolka" w:date="2024-03-11T11:07:00Z">
        <w:r w:rsidRPr="3D692350" w:rsidDel="00683D63">
          <w:rPr>
            <w:rFonts w:ascii="Times New Roman" w:hAnsi="Times New Roman"/>
            <w:i w:val="0"/>
            <w:iCs w:val="0"/>
          </w:rPr>
          <w:delText xml:space="preserve">doplněk životopisu, </w:delText>
        </w:r>
      </w:del>
      <w:r w:rsidRPr="3D692350">
        <w:rPr>
          <w:rFonts w:ascii="Times New Roman" w:hAnsi="Times New Roman"/>
          <w:i w:val="0"/>
          <w:iCs w:val="0"/>
        </w:rPr>
        <w:t xml:space="preserve">přehled publikační činnosti a vytvořených inženýrských děl včetně výpisu z OBD, plnou verzi všech výstupů tvůrčí činnosti, které jsou uloženy na příslušném ústavu na FaME, </w:t>
      </w:r>
      <w:r w:rsidR="004B4BC3" w:rsidRPr="3D692350">
        <w:rPr>
          <w:rFonts w:ascii="Times New Roman" w:hAnsi="Times New Roman"/>
          <w:i w:val="0"/>
          <w:iCs w:val="0"/>
        </w:rPr>
        <w:t>pojednání</w:t>
      </w:r>
      <w:r w:rsidRPr="3D692350">
        <w:rPr>
          <w:rFonts w:ascii="Times New Roman" w:hAnsi="Times New Roman"/>
          <w:i w:val="0"/>
          <w:iCs w:val="0"/>
        </w:rPr>
        <w:t xml:space="preserve"> disertační práce dle ustanovení </w:t>
      </w:r>
      <w:r w:rsidR="008A61E1" w:rsidRPr="3D692350">
        <w:rPr>
          <w:rFonts w:ascii="Times New Roman" w:hAnsi="Times New Roman"/>
          <w:i w:val="0"/>
          <w:iCs w:val="0"/>
        </w:rPr>
        <w:t xml:space="preserve">čl. </w:t>
      </w:r>
      <w:r w:rsidRPr="3D692350">
        <w:rPr>
          <w:rFonts w:ascii="Times New Roman" w:hAnsi="Times New Roman"/>
          <w:i w:val="0"/>
          <w:iCs w:val="0"/>
        </w:rPr>
        <w:t>4</w:t>
      </w:r>
      <w:r w:rsidR="004B2573" w:rsidRPr="3D692350">
        <w:rPr>
          <w:rFonts w:ascii="Times New Roman" w:hAnsi="Times New Roman"/>
          <w:i w:val="0"/>
          <w:iCs w:val="0"/>
        </w:rPr>
        <w:t>4</w:t>
      </w:r>
      <w:r w:rsidR="004B4BC3" w:rsidRPr="3D692350">
        <w:rPr>
          <w:rFonts w:ascii="Times New Roman" w:hAnsi="Times New Roman"/>
          <w:i w:val="0"/>
          <w:iCs w:val="0"/>
        </w:rPr>
        <w:t xml:space="preserve"> SZŘ</w:t>
      </w:r>
      <w:r w:rsidRPr="3D692350">
        <w:rPr>
          <w:rFonts w:ascii="Times New Roman" w:hAnsi="Times New Roman"/>
          <w:i w:val="0"/>
          <w:iCs w:val="0"/>
        </w:rPr>
        <w:t>, vyjádření školitele,</w:t>
      </w:r>
      <w:r w:rsidR="004B4BC3" w:rsidRPr="3D692350">
        <w:rPr>
          <w:rFonts w:ascii="Times New Roman" w:hAnsi="Times New Roman"/>
          <w:i w:val="0"/>
          <w:iCs w:val="0"/>
        </w:rPr>
        <w:t xml:space="preserve"> </w:t>
      </w:r>
      <w:r w:rsidRPr="3D692350">
        <w:rPr>
          <w:rFonts w:ascii="Times New Roman" w:hAnsi="Times New Roman"/>
          <w:i w:val="0"/>
          <w:iCs w:val="0"/>
        </w:rPr>
        <w:t xml:space="preserve">ředitele ústavu, </w:t>
      </w:r>
      <w:r w:rsidR="004B2573" w:rsidRPr="3D692350">
        <w:rPr>
          <w:rFonts w:ascii="Times New Roman" w:hAnsi="Times New Roman"/>
          <w:i w:val="0"/>
          <w:iCs w:val="0"/>
        </w:rPr>
        <w:t xml:space="preserve">příslušného </w:t>
      </w:r>
      <w:r w:rsidRPr="3D692350">
        <w:rPr>
          <w:rFonts w:ascii="Times New Roman" w:hAnsi="Times New Roman"/>
          <w:i w:val="0"/>
          <w:iCs w:val="0"/>
        </w:rPr>
        <w:t xml:space="preserve">proděkana týkající se splnění minimálních publikačních výstupů </w:t>
      </w:r>
      <w:r w:rsidR="008A61E1" w:rsidRPr="3D692350">
        <w:rPr>
          <w:rFonts w:ascii="Times New Roman" w:hAnsi="Times New Roman"/>
          <w:i w:val="0"/>
          <w:iCs w:val="0"/>
        </w:rPr>
        <w:t xml:space="preserve">doktoranda </w:t>
      </w:r>
      <w:r w:rsidRPr="3D692350">
        <w:rPr>
          <w:rFonts w:ascii="Times New Roman" w:hAnsi="Times New Roman"/>
          <w:i w:val="0"/>
          <w:iCs w:val="0"/>
        </w:rPr>
        <w:t xml:space="preserve">(všechna vyjádření jsou součástí formuláře) a doklad o složených dílčích zkouškách. </w:t>
      </w:r>
      <w:del w:id="180" w:author="Michal" w:date="2024-03-11T08:49:00Z">
        <w:r w:rsidRPr="3D692350" w:rsidDel="00683D63">
          <w:rPr>
            <w:rFonts w:ascii="Times New Roman" w:hAnsi="Times New Roman"/>
            <w:i w:val="0"/>
            <w:iCs w:val="0"/>
          </w:rPr>
          <w:delText>Minimální požadavky na výstupy tvůrčích činnos</w:delText>
        </w:r>
        <w:r w:rsidRPr="3D692350" w:rsidDel="00094E76">
          <w:rPr>
            <w:rFonts w:ascii="Times New Roman" w:hAnsi="Times New Roman"/>
            <w:i w:val="0"/>
            <w:iCs w:val="0"/>
          </w:rPr>
          <w:delText xml:space="preserve">tí </w:delText>
        </w:r>
        <w:r w:rsidRPr="3D692350" w:rsidDel="008A61E1">
          <w:rPr>
            <w:rFonts w:ascii="Times New Roman" w:hAnsi="Times New Roman"/>
            <w:i w:val="0"/>
            <w:iCs w:val="0"/>
          </w:rPr>
          <w:delText xml:space="preserve">doktoranda </w:delText>
        </w:r>
        <w:r w:rsidRPr="3D692350" w:rsidDel="00094E76">
          <w:rPr>
            <w:rFonts w:ascii="Times New Roman" w:hAnsi="Times New Roman"/>
            <w:i w:val="0"/>
            <w:iCs w:val="0"/>
          </w:rPr>
          <w:delText xml:space="preserve">jsou </w:delText>
        </w:r>
        <w:r w:rsidRPr="3D692350" w:rsidDel="004F3DAC">
          <w:rPr>
            <w:rFonts w:ascii="Times New Roman" w:hAnsi="Times New Roman"/>
            <w:i w:val="0"/>
            <w:iCs w:val="0"/>
          </w:rPr>
          <w:delText xml:space="preserve">dvě </w:delText>
        </w:r>
        <w:r w:rsidRPr="3D692350" w:rsidDel="00094E76">
          <w:rPr>
            <w:rFonts w:ascii="Times New Roman" w:hAnsi="Times New Roman"/>
            <w:i w:val="0"/>
            <w:iCs w:val="0"/>
          </w:rPr>
          <w:delText>publikace</w:delText>
        </w:r>
        <w:r w:rsidRPr="3D692350" w:rsidDel="00B821BD">
          <w:rPr>
            <w:rFonts w:ascii="Times New Roman" w:hAnsi="Times New Roman"/>
            <w:i w:val="0"/>
            <w:iCs w:val="0"/>
          </w:rPr>
          <w:delText xml:space="preserve"> ve formě odborného </w:delText>
        </w:r>
        <w:r w:rsidRPr="3D692350" w:rsidDel="00A27EE6">
          <w:rPr>
            <w:rFonts w:ascii="Times New Roman" w:hAnsi="Times New Roman"/>
            <w:i w:val="0"/>
            <w:iCs w:val="0"/>
          </w:rPr>
          <w:delText>článku s</w:delText>
        </w:r>
        <w:r w:rsidRPr="3D692350" w:rsidDel="003F7059">
          <w:rPr>
            <w:rFonts w:ascii="Times New Roman" w:hAnsi="Times New Roman"/>
            <w:i w:val="0"/>
            <w:iCs w:val="0"/>
          </w:rPr>
          <w:delText xml:space="preserve"> celkovým součtem</w:delText>
        </w:r>
        <w:r w:rsidRPr="3D692350" w:rsidDel="00683D63">
          <w:rPr>
            <w:rFonts w:ascii="Times New Roman" w:hAnsi="Times New Roman"/>
            <w:i w:val="0"/>
            <w:iCs w:val="0"/>
          </w:rPr>
          <w:delText xml:space="preserve"> 100</w:delText>
        </w:r>
        <w:r w:rsidRPr="3D692350" w:rsidDel="008C0040">
          <w:rPr>
            <w:rFonts w:ascii="Times New Roman" w:hAnsi="Times New Roman"/>
            <w:i w:val="0"/>
            <w:iCs w:val="0"/>
          </w:rPr>
          <w:delText xml:space="preserve"> </w:delText>
        </w:r>
        <w:r w:rsidRPr="3D692350" w:rsidDel="00683D63">
          <w:rPr>
            <w:rFonts w:ascii="Times New Roman" w:hAnsi="Times New Roman"/>
            <w:i w:val="0"/>
            <w:iCs w:val="0"/>
          </w:rPr>
          <w:delText>% mentální</w:delText>
        </w:r>
        <w:r w:rsidRPr="3D692350" w:rsidDel="00B67CA4">
          <w:rPr>
            <w:rFonts w:ascii="Times New Roman" w:hAnsi="Times New Roman"/>
            <w:i w:val="0"/>
            <w:iCs w:val="0"/>
          </w:rPr>
          <w:delText xml:space="preserve">ch </w:delText>
        </w:r>
        <w:r w:rsidRPr="3D692350" w:rsidDel="00A27EE6">
          <w:rPr>
            <w:rFonts w:ascii="Times New Roman" w:hAnsi="Times New Roman"/>
            <w:i w:val="0"/>
            <w:iCs w:val="0"/>
          </w:rPr>
          <w:delText>podílů.</w:delText>
        </w:r>
        <w:r w:rsidRPr="3D692350" w:rsidDel="00683D63">
          <w:rPr>
            <w:rFonts w:ascii="Times New Roman" w:hAnsi="Times New Roman"/>
            <w:i w:val="0"/>
            <w:iCs w:val="0"/>
          </w:rPr>
          <w:delText xml:space="preserve"> </w:delText>
        </w:r>
      </w:del>
      <w:ins w:id="181" w:author="Michal" w:date="2024-03-11T08:49:00Z">
        <w:r w:rsidR="00FE777B" w:rsidRPr="3D692350">
          <w:rPr>
            <w:rFonts w:ascii="Times New Roman" w:hAnsi="Times New Roman"/>
            <w:i w:val="0"/>
            <w:iCs w:val="0"/>
          </w:rPr>
          <w:t>Minimálním požadavkem tvůrčího výstupu je aktivní účast na mezinárodní vědecké konferenci s článkem vztahující se k tématu disertační práce. Tento požadavek je možné nahradit publikací ve formě článku v odborném časopise napsaného v anglickém jazyce.</w:t>
        </w:r>
      </w:ins>
      <w:ins w:id="182" w:author="Michal" w:date="2024-03-11T08:50:00Z">
        <w:r w:rsidR="000D13D0" w:rsidRPr="3D692350">
          <w:rPr>
            <w:rFonts w:ascii="Times New Roman" w:hAnsi="Times New Roman"/>
            <w:i w:val="0"/>
            <w:iCs w:val="0"/>
          </w:rPr>
          <w:t xml:space="preserve"> </w:t>
        </w:r>
      </w:ins>
      <w:del w:id="183" w:author="Michal" w:date="2024-03-11T08:50:00Z">
        <w:r w:rsidRPr="3D692350" w:rsidDel="00094E76">
          <w:rPr>
            <w:rFonts w:ascii="Times New Roman" w:hAnsi="Times New Roman"/>
            <w:i w:val="0"/>
            <w:iCs w:val="0"/>
          </w:rPr>
          <w:delText>P</w:delText>
        </w:r>
        <w:r w:rsidRPr="3D692350" w:rsidDel="00683D63">
          <w:rPr>
            <w:rFonts w:ascii="Times New Roman" w:hAnsi="Times New Roman"/>
            <w:i w:val="0"/>
            <w:iCs w:val="0"/>
          </w:rPr>
          <w:delText>okud je mentální podíl nižší, musí být publikací adekvátně více</w:delText>
        </w:r>
        <w:r w:rsidRPr="3D692350" w:rsidDel="00094E76">
          <w:rPr>
            <w:rFonts w:ascii="Times New Roman" w:hAnsi="Times New Roman"/>
            <w:i w:val="0"/>
            <w:iCs w:val="0"/>
          </w:rPr>
          <w:delText>. M</w:delText>
        </w:r>
        <w:r w:rsidRPr="3D692350" w:rsidDel="00683D63">
          <w:rPr>
            <w:rFonts w:ascii="Times New Roman" w:hAnsi="Times New Roman"/>
            <w:i w:val="0"/>
            <w:iCs w:val="0"/>
          </w:rPr>
          <w:delText>inimálně jedna</w:delText>
        </w:r>
        <w:r w:rsidRPr="3D692350" w:rsidDel="00094E76">
          <w:rPr>
            <w:rFonts w:ascii="Times New Roman" w:hAnsi="Times New Roman"/>
            <w:i w:val="0"/>
            <w:iCs w:val="0"/>
          </w:rPr>
          <w:delText xml:space="preserve"> publikace musí být</w:delText>
        </w:r>
        <w:r w:rsidRPr="3D692350" w:rsidDel="00683D63">
          <w:rPr>
            <w:rFonts w:ascii="Times New Roman" w:hAnsi="Times New Roman"/>
            <w:i w:val="0"/>
            <w:iCs w:val="0"/>
          </w:rPr>
          <w:delText xml:space="preserve"> v anglickém jazyce</w:delText>
        </w:r>
        <w:r w:rsidRPr="3D692350" w:rsidDel="00094E76">
          <w:rPr>
            <w:rFonts w:ascii="Times New Roman" w:hAnsi="Times New Roman"/>
            <w:i w:val="0"/>
            <w:iCs w:val="0"/>
          </w:rPr>
          <w:delText>.</w:delText>
        </w:r>
        <w:r w:rsidRPr="3D692350" w:rsidDel="00683D63">
          <w:rPr>
            <w:rFonts w:ascii="Times New Roman" w:hAnsi="Times New Roman"/>
            <w:i w:val="0"/>
            <w:iCs w:val="0"/>
          </w:rPr>
          <w:delText xml:space="preserve"> </w:delText>
        </w:r>
      </w:del>
      <w:r w:rsidRPr="3D692350">
        <w:rPr>
          <w:rFonts w:ascii="Times New Roman" w:hAnsi="Times New Roman"/>
          <w:i w:val="0"/>
          <w:iCs w:val="0"/>
        </w:rPr>
        <w:t>Všechny</w:t>
      </w:r>
      <w:ins w:id="184" w:author="Pavel Bednář" w:date="2024-04-15T17:09:00Z">
        <w:r w:rsidR="001825F4">
          <w:rPr>
            <w:rFonts w:ascii="Times New Roman" w:hAnsi="Times New Roman"/>
            <w:i w:val="0"/>
            <w:iCs w:val="0"/>
          </w:rPr>
          <w:t xml:space="preserve"> výsledky </w:t>
        </w:r>
      </w:ins>
      <w:del w:id="185" w:author="Pavel Bednář" w:date="2024-04-15T17:09:00Z">
        <w:r w:rsidRPr="3D692350" w:rsidDel="001825F4">
          <w:rPr>
            <w:rFonts w:ascii="Times New Roman" w:hAnsi="Times New Roman"/>
            <w:i w:val="0"/>
            <w:iCs w:val="0"/>
          </w:rPr>
          <w:delText xml:space="preserve"> výstupy </w:delText>
        </w:r>
      </w:del>
      <w:r w:rsidRPr="3D692350">
        <w:rPr>
          <w:rFonts w:ascii="Times New Roman" w:hAnsi="Times New Roman"/>
          <w:i w:val="0"/>
          <w:iCs w:val="0"/>
        </w:rPr>
        <w:t>tvůrčí činnosti musí obsahovat správnou afil</w:t>
      </w:r>
      <w:ins w:id="186" w:author="Lubor Homolka" w:date="2024-03-11T11:06:00Z">
        <w:r w:rsidR="6D9CE7E3" w:rsidRPr="3D692350">
          <w:rPr>
            <w:rFonts w:ascii="Times New Roman" w:hAnsi="Times New Roman"/>
            <w:i w:val="0"/>
            <w:iCs w:val="0"/>
          </w:rPr>
          <w:t>i</w:t>
        </w:r>
      </w:ins>
      <w:r w:rsidRPr="3D692350">
        <w:rPr>
          <w:rFonts w:ascii="Times New Roman" w:hAnsi="Times New Roman"/>
          <w:i w:val="0"/>
          <w:iCs w:val="0"/>
        </w:rPr>
        <w:t xml:space="preserve">aci: Univerzita Tomáše Bati ve Zlíně nebo Tomas </w:t>
      </w:r>
      <w:proofErr w:type="spellStart"/>
      <w:r w:rsidRPr="3D692350">
        <w:rPr>
          <w:rFonts w:ascii="Times New Roman" w:hAnsi="Times New Roman"/>
          <w:i w:val="0"/>
          <w:iCs w:val="0"/>
        </w:rPr>
        <w:t>Bata</w:t>
      </w:r>
      <w:proofErr w:type="spellEnd"/>
      <w:r w:rsidRPr="3D692350">
        <w:rPr>
          <w:rFonts w:ascii="Times New Roman" w:hAnsi="Times New Roman"/>
          <w:i w:val="0"/>
          <w:iCs w:val="0"/>
        </w:rPr>
        <w:t xml:space="preserve"> University in Zl</w:t>
      </w:r>
      <w:r w:rsidR="00094E76" w:rsidRPr="3D692350">
        <w:rPr>
          <w:rFonts w:ascii="Times New Roman" w:hAnsi="Times New Roman"/>
          <w:i w:val="0"/>
          <w:iCs w:val="0"/>
        </w:rPr>
        <w:t>í</w:t>
      </w:r>
      <w:r w:rsidRPr="3D692350">
        <w:rPr>
          <w:rFonts w:ascii="Times New Roman" w:hAnsi="Times New Roman"/>
          <w:i w:val="0"/>
          <w:iCs w:val="0"/>
        </w:rPr>
        <w:t>n.</w:t>
      </w:r>
    </w:p>
    <w:p w14:paraId="1D0100CF" w14:textId="2298EDBA" w:rsidR="00683D63" w:rsidRPr="001642ED" w:rsidRDefault="00E010DA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ins w:id="187" w:author="Michal" w:date="2024-03-11T08:51:00Z">
        <w:r w:rsidRPr="001642ED">
          <w:rPr>
            <w:rFonts w:ascii="Times New Roman" w:hAnsi="Times New Roman"/>
            <w:i w:val="0"/>
          </w:rPr>
          <w:t xml:space="preserve">Formální úprava pojednání ke SDZ se </w:t>
        </w:r>
        <w:del w:id="188" w:author="Michal Pilík" w:date="2024-03-25T13:44:00Z">
          <w:r w:rsidRPr="001642ED" w:rsidDel="00CE1CD7">
            <w:rPr>
              <w:rFonts w:ascii="Times New Roman" w:hAnsi="Times New Roman"/>
              <w:i w:val="0"/>
            </w:rPr>
            <w:delText xml:space="preserve">řídí </w:delText>
          </w:r>
          <w:r w:rsidDel="00CE1CD7">
            <w:rPr>
              <w:rFonts w:ascii="Times New Roman" w:hAnsi="Times New Roman"/>
              <w:i w:val="0"/>
            </w:rPr>
            <w:delText xml:space="preserve"> směrnicí</w:delText>
          </w:r>
        </w:del>
      </w:ins>
      <w:ins w:id="189" w:author="Michal Pilík" w:date="2024-03-25T13:44:00Z">
        <w:r w:rsidR="00CE1CD7" w:rsidRPr="001642ED">
          <w:rPr>
            <w:rFonts w:ascii="Times New Roman" w:hAnsi="Times New Roman"/>
            <w:i w:val="0"/>
          </w:rPr>
          <w:t xml:space="preserve">řídí </w:t>
        </w:r>
        <w:r w:rsidR="00CE1CD7">
          <w:rPr>
            <w:rFonts w:ascii="Times New Roman" w:hAnsi="Times New Roman"/>
            <w:i w:val="0"/>
          </w:rPr>
          <w:t>směrnicí</w:t>
        </w:r>
      </w:ins>
      <w:ins w:id="190" w:author="Michal" w:date="2024-03-11T08:51:00Z">
        <w:r>
          <w:rPr>
            <w:rFonts w:ascii="Times New Roman" w:hAnsi="Times New Roman"/>
            <w:i w:val="0"/>
          </w:rPr>
          <w:t xml:space="preserve"> rektora Vědecké spisy upravující Teze k disertační práci, přičemž se mění název z Teze disertační práce na Pojednání o dizertační práci</w:t>
        </w:r>
        <w:r w:rsidRPr="001642ED">
          <w:rPr>
            <w:rFonts w:ascii="Times New Roman" w:hAnsi="Times New Roman"/>
            <w:i w:val="0"/>
          </w:rPr>
          <w:t xml:space="preserve">. </w:t>
        </w:r>
        <w:r>
          <w:rPr>
            <w:rFonts w:ascii="Times New Roman" w:hAnsi="Times New Roman"/>
            <w:i w:val="0"/>
          </w:rPr>
          <w:t xml:space="preserve">Pojednání se odevzdává </w:t>
        </w:r>
        <w:r w:rsidRPr="001642ED">
          <w:rPr>
            <w:rFonts w:ascii="Times New Roman" w:hAnsi="Times New Roman"/>
            <w:i w:val="0"/>
          </w:rPr>
          <w:t>v rozsahu cca třiceti tiskových stran v elektronické podobě</w:t>
        </w:r>
        <w:r>
          <w:rPr>
            <w:rFonts w:ascii="Times New Roman" w:hAnsi="Times New Roman"/>
            <w:i w:val="0"/>
          </w:rPr>
          <w:t xml:space="preserve">. </w:t>
        </w:r>
      </w:ins>
      <w:del w:id="191" w:author="Michal" w:date="2024-03-11T08:51:00Z">
        <w:r w:rsidR="00683D63" w:rsidRPr="001642ED" w:rsidDel="00E010DA">
          <w:rPr>
            <w:rFonts w:ascii="Times New Roman" w:hAnsi="Times New Roman"/>
            <w:i w:val="0"/>
          </w:rPr>
          <w:delText xml:space="preserve">Formální úprava </w:delText>
        </w:r>
        <w:r w:rsidR="006E1F77" w:rsidRPr="001642ED" w:rsidDel="00E010DA">
          <w:rPr>
            <w:rFonts w:ascii="Times New Roman" w:hAnsi="Times New Roman"/>
            <w:i w:val="0"/>
          </w:rPr>
          <w:delText xml:space="preserve">pojednání </w:delText>
        </w:r>
        <w:r w:rsidR="00683D63" w:rsidRPr="001642ED" w:rsidDel="00E010DA">
          <w:rPr>
            <w:rFonts w:ascii="Times New Roman" w:hAnsi="Times New Roman"/>
            <w:i w:val="0"/>
          </w:rPr>
          <w:delText xml:space="preserve">ke SDZ se řídí </w:delText>
        </w:r>
        <w:r w:rsidR="005D7972" w:rsidRPr="001642ED" w:rsidDel="00E010DA">
          <w:rPr>
            <w:rFonts w:ascii="Times New Roman" w:hAnsi="Times New Roman"/>
            <w:i w:val="0"/>
          </w:rPr>
          <w:delText xml:space="preserve">metodickým pokynem </w:delText>
        </w:r>
        <w:r w:rsidR="006E1F77" w:rsidRPr="001642ED" w:rsidDel="00E010DA">
          <w:rPr>
            <w:rFonts w:ascii="Times New Roman" w:hAnsi="Times New Roman"/>
            <w:i w:val="0"/>
          </w:rPr>
          <w:delText>FaME</w:delText>
        </w:r>
        <w:r w:rsidR="00683D63" w:rsidRPr="001642ED" w:rsidDel="00E010DA">
          <w:rPr>
            <w:rFonts w:ascii="Times New Roman" w:hAnsi="Times New Roman"/>
            <w:i w:val="0"/>
          </w:rPr>
          <w:delText>.</w:delText>
        </w:r>
      </w:del>
      <w:r w:rsidR="00683D63" w:rsidRPr="001642ED">
        <w:rPr>
          <w:rFonts w:ascii="Times New Roman" w:hAnsi="Times New Roman"/>
          <w:i w:val="0"/>
        </w:rPr>
        <w:t xml:space="preserve"> </w:t>
      </w:r>
      <w:bookmarkEnd w:id="178"/>
    </w:p>
    <w:p w14:paraId="4A88CF61" w14:textId="7E68CBD1" w:rsidR="00683D63" w:rsidRPr="001642ED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Formulář Přihláška ke státní doktorské zkoušce, schválený děkan</w:t>
      </w:r>
      <w:r w:rsidR="004B2573" w:rsidRPr="001642ED">
        <w:rPr>
          <w:rFonts w:ascii="Times New Roman" w:hAnsi="Times New Roman"/>
          <w:i w:val="0"/>
        </w:rPr>
        <w:t>em</w:t>
      </w:r>
      <w:r w:rsidRPr="001642ED">
        <w:rPr>
          <w:rFonts w:ascii="Times New Roman" w:hAnsi="Times New Roman"/>
          <w:i w:val="0"/>
        </w:rPr>
        <w:t>, je zveřejněn a</w:t>
      </w:r>
      <w:r w:rsidR="00507B4E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 xml:space="preserve">aktualizován na </w:t>
      </w:r>
      <w:r w:rsidR="00C31B89" w:rsidRPr="001642ED">
        <w:rPr>
          <w:rFonts w:ascii="Times New Roman" w:hAnsi="Times New Roman"/>
          <w:i w:val="0"/>
        </w:rPr>
        <w:t>internetových</w:t>
      </w:r>
      <w:r w:rsidRPr="001642ED">
        <w:rPr>
          <w:rFonts w:ascii="Times New Roman" w:hAnsi="Times New Roman"/>
          <w:i w:val="0"/>
        </w:rPr>
        <w:t xml:space="preserve"> stránkách </w:t>
      </w:r>
      <w:r w:rsidR="00DA62BC" w:rsidRPr="001642ED">
        <w:rPr>
          <w:rFonts w:ascii="Times New Roman" w:hAnsi="Times New Roman"/>
          <w:i w:val="0"/>
        </w:rPr>
        <w:t>FaME</w:t>
      </w:r>
      <w:r w:rsidR="009F1F0D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a je uložen na referátu výzkumu a</w:t>
      </w:r>
      <w:r w:rsidR="00507B4E" w:rsidRPr="001642ED">
        <w:rPr>
          <w:rFonts w:ascii="Times New Roman" w:hAnsi="Times New Roman"/>
          <w:i w:val="0"/>
        </w:rPr>
        <w:t> </w:t>
      </w:r>
      <w:r w:rsidRPr="001642ED">
        <w:rPr>
          <w:rFonts w:ascii="Times New Roman" w:hAnsi="Times New Roman"/>
          <w:i w:val="0"/>
        </w:rPr>
        <w:t>kvalifikačních řízení.</w:t>
      </w:r>
    </w:p>
    <w:p w14:paraId="29C7DD33" w14:textId="617BA2D1" w:rsidR="00507B4E" w:rsidRPr="001642ED" w:rsidRDefault="00853F80" w:rsidP="009F1F0D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ins w:id="192" w:author="Michal" w:date="2024-03-11T08:51:00Z">
        <w:del w:id="193" w:author="Michal Pilík" w:date="2024-03-25T13:44:00Z">
          <w:r w:rsidRPr="001642ED" w:rsidDel="00CE1CD7">
            <w:rPr>
              <w:rFonts w:ascii="Times New Roman" w:hAnsi="Times New Roman"/>
              <w:i w:val="0"/>
            </w:rPr>
            <w:delText xml:space="preserve">Doktorand </w:delText>
          </w:r>
          <w:r w:rsidDel="00CE1CD7">
            <w:rPr>
              <w:rFonts w:ascii="Times New Roman" w:hAnsi="Times New Roman"/>
              <w:i w:val="0"/>
            </w:rPr>
            <w:delText xml:space="preserve"> se</w:delText>
          </w:r>
        </w:del>
      </w:ins>
      <w:ins w:id="194" w:author="Michal Pilík" w:date="2024-03-25T13:44:00Z">
        <w:r w:rsidR="00CE1CD7" w:rsidRPr="001642ED">
          <w:rPr>
            <w:rFonts w:ascii="Times New Roman" w:hAnsi="Times New Roman"/>
            <w:i w:val="0"/>
          </w:rPr>
          <w:t xml:space="preserve">Doktorand </w:t>
        </w:r>
        <w:r w:rsidR="00CE1CD7">
          <w:rPr>
            <w:rFonts w:ascii="Times New Roman" w:hAnsi="Times New Roman"/>
            <w:i w:val="0"/>
          </w:rPr>
          <w:t>se</w:t>
        </w:r>
      </w:ins>
      <w:ins w:id="195" w:author="Michal" w:date="2024-03-11T08:51:00Z">
        <w:r>
          <w:rPr>
            <w:rFonts w:ascii="Times New Roman" w:hAnsi="Times New Roman"/>
            <w:i w:val="0"/>
          </w:rPr>
          <w:t xml:space="preserve"> musí přihlásit k</w:t>
        </w:r>
        <w:r w:rsidRPr="001642ED">
          <w:rPr>
            <w:rFonts w:ascii="Times New Roman" w:hAnsi="Times New Roman"/>
            <w:i w:val="0"/>
          </w:rPr>
          <w:t xml:space="preserve"> SDZ nejpozději do dvou let od zahájení studia. Zúčastnil-li se doktorand studijního pobytu schváleného svým školitelem na zahraniční univerzitě</w:t>
        </w:r>
        <w:r>
          <w:rPr>
            <w:rFonts w:ascii="Times New Roman" w:hAnsi="Times New Roman"/>
            <w:i w:val="0"/>
          </w:rPr>
          <w:t>,</w:t>
        </w:r>
        <w:r w:rsidRPr="001642ED">
          <w:rPr>
            <w:rFonts w:ascii="Times New Roman" w:hAnsi="Times New Roman"/>
            <w:i w:val="0"/>
          </w:rPr>
          <w:t xml:space="preserve"> nebo na zahraničním vědecko-výzkumném pracovišti</w:t>
        </w:r>
        <w:r>
          <w:rPr>
            <w:rFonts w:ascii="Times New Roman" w:hAnsi="Times New Roman"/>
            <w:i w:val="0"/>
          </w:rPr>
          <w:t>,</w:t>
        </w:r>
        <w:r w:rsidRPr="001642ED">
          <w:rPr>
            <w:rFonts w:ascii="Times New Roman" w:hAnsi="Times New Roman"/>
            <w:i w:val="0"/>
          </w:rPr>
          <w:t xml:space="preserve"> v prvních dvou letech studia v</w:t>
        </w:r>
        <w:r>
          <w:rPr>
            <w:rFonts w:ascii="Times New Roman" w:hAnsi="Times New Roman"/>
            <w:i w:val="0"/>
          </w:rPr>
          <w:t> </w:t>
        </w:r>
        <w:r w:rsidRPr="001642ED">
          <w:rPr>
            <w:rFonts w:ascii="Times New Roman" w:hAnsi="Times New Roman"/>
            <w:i w:val="0"/>
          </w:rPr>
          <w:t>DSP, kde se věnoval výzkumu v souladu se zaměřením své disertační práce, prodlužuje se mu termín pro přihlášení se ke SDZ o dobu strávenou v zahraničí.</w:t>
        </w:r>
        <w:r>
          <w:rPr>
            <w:rFonts w:ascii="Times New Roman" w:hAnsi="Times New Roman"/>
            <w:i w:val="0"/>
          </w:rPr>
          <w:t xml:space="preserve"> Pokud se student nepřihlásí k SDZ do dvou let od zahájení studia, předseda oborové rady navrhne ukončení studia. Výjimku je možné udělit v případě objektivních důvodů, např. ze zdravotních důvodů. </w:t>
        </w:r>
      </w:ins>
      <w:del w:id="196" w:author="Michal" w:date="2024-03-11T08:51:00Z">
        <w:r w:rsidR="00DA62BC" w:rsidRPr="001642ED" w:rsidDel="00853F80">
          <w:rPr>
            <w:rFonts w:ascii="Times New Roman" w:hAnsi="Times New Roman"/>
            <w:i w:val="0"/>
          </w:rPr>
          <w:delText xml:space="preserve">Doktorand </w:delText>
        </w:r>
        <w:r w:rsidR="006266C8" w:rsidRPr="001642ED" w:rsidDel="00853F80">
          <w:rPr>
            <w:rFonts w:ascii="Times New Roman" w:hAnsi="Times New Roman"/>
            <w:i w:val="0"/>
          </w:rPr>
          <w:delText>by se měl</w:delText>
        </w:r>
        <w:r w:rsidR="00683D63" w:rsidRPr="001642ED" w:rsidDel="00853F80">
          <w:rPr>
            <w:rFonts w:ascii="Times New Roman" w:hAnsi="Times New Roman"/>
            <w:i w:val="0"/>
          </w:rPr>
          <w:delText xml:space="preserve"> přihlásit se ke </w:delText>
        </w:r>
        <w:r w:rsidR="004B2573" w:rsidRPr="001642ED" w:rsidDel="00853F80">
          <w:rPr>
            <w:rFonts w:ascii="Times New Roman" w:hAnsi="Times New Roman"/>
            <w:i w:val="0"/>
          </w:rPr>
          <w:delText>SDZ</w:delText>
        </w:r>
        <w:r w:rsidR="00683D63" w:rsidRPr="001642ED" w:rsidDel="00853F80">
          <w:rPr>
            <w:rFonts w:ascii="Times New Roman" w:hAnsi="Times New Roman"/>
            <w:i w:val="0"/>
          </w:rPr>
          <w:delText xml:space="preserve"> nejpozději do dvou let od zahájení studia. Zúčastnil-li se </w:delText>
        </w:r>
        <w:r w:rsidR="00DA62BC" w:rsidRPr="001642ED" w:rsidDel="00853F80">
          <w:rPr>
            <w:rFonts w:ascii="Times New Roman" w:hAnsi="Times New Roman"/>
            <w:i w:val="0"/>
          </w:rPr>
          <w:delText xml:space="preserve">doktorand </w:delText>
        </w:r>
        <w:r w:rsidR="00683D63" w:rsidRPr="001642ED" w:rsidDel="00853F80">
          <w:rPr>
            <w:rFonts w:ascii="Times New Roman" w:hAnsi="Times New Roman"/>
            <w:i w:val="0"/>
          </w:rPr>
          <w:lastRenderedPageBreak/>
          <w:delText>studijního pobytu schváleného svým školitelem na zahraniční univerzitě nebo na zahraničním vědecko-výzkumném pracovišti v prvních dvou letech studia v</w:delText>
        </w:r>
        <w:r w:rsidR="00E5222F" w:rsidDel="00853F80">
          <w:rPr>
            <w:rFonts w:ascii="Times New Roman" w:hAnsi="Times New Roman"/>
            <w:i w:val="0"/>
          </w:rPr>
          <w:delText> </w:delText>
        </w:r>
        <w:r w:rsidR="00683D63" w:rsidRPr="001642ED" w:rsidDel="00853F80">
          <w:rPr>
            <w:rFonts w:ascii="Times New Roman" w:hAnsi="Times New Roman"/>
            <w:i w:val="0"/>
          </w:rPr>
          <w:delText xml:space="preserve">DSP, kde se věnoval výzkumu v souladu se zaměřením své disertační práce, prodlužuje se mu termín pro přihlášení se ke </w:delText>
        </w:r>
        <w:r w:rsidR="00DA62BC" w:rsidRPr="001642ED" w:rsidDel="00853F80">
          <w:rPr>
            <w:rFonts w:ascii="Times New Roman" w:hAnsi="Times New Roman"/>
            <w:i w:val="0"/>
          </w:rPr>
          <w:delText>SDZ</w:delText>
        </w:r>
        <w:r w:rsidR="00683D63" w:rsidRPr="001642ED" w:rsidDel="00853F80">
          <w:rPr>
            <w:rFonts w:ascii="Times New Roman" w:hAnsi="Times New Roman"/>
            <w:i w:val="0"/>
          </w:rPr>
          <w:delText xml:space="preserve"> o dobu strávenou v zahraničí.</w:delText>
        </w:r>
      </w:del>
    </w:p>
    <w:p w14:paraId="6B8B1EC4" w14:textId="77777777" w:rsidR="0027420B" w:rsidRPr="001642ED" w:rsidRDefault="0027420B" w:rsidP="0015429C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509EC6B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4B2573" w:rsidRPr="001642ED">
        <w:rPr>
          <w:caps w:val="0"/>
        </w:rPr>
        <w:t>6</w:t>
      </w:r>
    </w:p>
    <w:p w14:paraId="78BF97D0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Zkušební komise pro státní doktorské zkoušky</w:t>
      </w:r>
    </w:p>
    <w:p w14:paraId="72F079FA" w14:textId="26A8557F" w:rsidR="00453365" w:rsidRPr="001642ED" w:rsidRDefault="00683D63" w:rsidP="00507B4E">
      <w:pPr>
        <w:pStyle w:val="Nzevsti"/>
        <w:spacing w:after="0"/>
        <w:outlineLvl w:val="0"/>
        <w:rPr>
          <w:b w:val="0"/>
          <w:bCs/>
          <w:caps w:val="0"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48ABB0AE" w14:textId="65FE8B1B" w:rsidR="004D2471" w:rsidRPr="001642ED" w:rsidRDefault="004D2471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0A1F8945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Článek 4</w:t>
      </w:r>
      <w:r w:rsidR="004B2573" w:rsidRPr="001642ED">
        <w:rPr>
          <w:caps w:val="0"/>
        </w:rPr>
        <w:t>7</w:t>
      </w:r>
    </w:p>
    <w:p w14:paraId="76E1E040" w14:textId="77777777" w:rsidR="00683D63" w:rsidRPr="001642ED" w:rsidRDefault="00683D63" w:rsidP="00DC004A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Hodnocení státní doktorské zkoušky</w:t>
      </w:r>
    </w:p>
    <w:p w14:paraId="02655DB5" w14:textId="19EFDC15" w:rsidR="00683D63" w:rsidRPr="001642ED" w:rsidRDefault="00683D63" w:rsidP="00EB3873">
      <w:pPr>
        <w:pStyle w:val="Nzevsti"/>
        <w:spacing w:after="0"/>
        <w:outlineLvl w:val="0"/>
      </w:pPr>
      <w:r w:rsidRPr="001642ED">
        <w:rPr>
          <w:b w:val="0"/>
          <w:i/>
          <w:caps w:val="0"/>
        </w:rPr>
        <w:t>(bez doplňků a upřesnění)</w:t>
      </w:r>
    </w:p>
    <w:p w14:paraId="0FF5EBA6" w14:textId="77777777" w:rsidR="0058269D" w:rsidRPr="001642ED" w:rsidRDefault="0058269D" w:rsidP="00DC004A">
      <w:pPr>
        <w:pStyle w:val="Zkladntext"/>
      </w:pPr>
    </w:p>
    <w:p w14:paraId="7C71B15B" w14:textId="77777777" w:rsidR="00683D63" w:rsidRPr="001642ED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</w:rPr>
        <w:t>Díl 3</w:t>
      </w:r>
    </w:p>
    <w:p w14:paraId="30ADDC06" w14:textId="77777777" w:rsidR="00683D63" w:rsidRPr="001642ED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</w:rPr>
        <w:t>Disertační práce a její obhajoba</w:t>
      </w:r>
    </w:p>
    <w:p w14:paraId="2DB9F8AF" w14:textId="77777777" w:rsidR="006C2200" w:rsidRPr="001642ED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52862651" w14:textId="77777777" w:rsidR="00683D63" w:rsidRPr="001642E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Článek 4</w:t>
      </w:r>
      <w:r w:rsidR="004B2573" w:rsidRPr="001642ED">
        <w:rPr>
          <w:bCs/>
          <w:caps w:val="0"/>
        </w:rPr>
        <w:t>8</w:t>
      </w:r>
    </w:p>
    <w:p w14:paraId="7F78DBF8" w14:textId="77777777" w:rsidR="00683D63" w:rsidRPr="001642E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Disertační práce</w:t>
      </w:r>
    </w:p>
    <w:p w14:paraId="1852D41B" w14:textId="4F1F60CF" w:rsidR="000E0449" w:rsidRPr="001642ED" w:rsidRDefault="00683D63" w:rsidP="009F1F0D">
      <w:pPr>
        <w:pStyle w:val="Nzevsti"/>
        <w:spacing w:after="0"/>
        <w:outlineLvl w:val="0"/>
        <w:rPr>
          <w:bCs/>
          <w:i/>
          <w:caps w:val="0"/>
        </w:rPr>
      </w:pPr>
      <w:r w:rsidRPr="001642ED">
        <w:rPr>
          <w:b w:val="0"/>
          <w:bCs/>
          <w:i/>
          <w:caps w:val="0"/>
        </w:rPr>
        <w:t>(bez doplňků a upřesnění)</w:t>
      </w:r>
    </w:p>
    <w:p w14:paraId="07E64972" w14:textId="77777777" w:rsidR="003B5188" w:rsidRPr="001642ED" w:rsidRDefault="003B5188" w:rsidP="00DC004A">
      <w:pPr>
        <w:pStyle w:val="Nzevsti"/>
        <w:spacing w:after="0"/>
        <w:outlineLvl w:val="0"/>
        <w:rPr>
          <w:bCs/>
          <w:caps w:val="0"/>
        </w:rPr>
      </w:pPr>
    </w:p>
    <w:p w14:paraId="6A9CA263" w14:textId="4B7D9AAD" w:rsidR="00683D63" w:rsidRPr="001642ED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Článek 4</w:t>
      </w:r>
      <w:r w:rsidR="004B2573" w:rsidRPr="001642ED">
        <w:rPr>
          <w:bCs/>
          <w:caps w:val="0"/>
        </w:rPr>
        <w:t>9</w:t>
      </w:r>
    </w:p>
    <w:p w14:paraId="46A0BABE" w14:textId="58C16BB7" w:rsidR="006C2200" w:rsidRPr="001642ED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Přihláška k obhajobě disertační práce</w:t>
      </w:r>
    </w:p>
    <w:p w14:paraId="1F28E743" w14:textId="1C05D7D7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(1) SZŘ:</w:t>
      </w:r>
    </w:p>
    <w:p w14:paraId="5897A3E5" w14:textId="268F5FF6" w:rsidR="00BA7A5B" w:rsidRPr="001642ED" w:rsidRDefault="00507B4E" w:rsidP="00E5222F">
      <w:pPr>
        <w:pStyle w:val="Nzevsti"/>
        <w:numPr>
          <w:ilvl w:val="0"/>
          <w:numId w:val="68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Formulář přihlášky k obhajobě disertační práce, schválený děkanem, je zveřejněn a aktualizován na internetových stránkách FaME a je uložen na referátu výzkumu a kvalifikačních řízení.</w:t>
      </w:r>
    </w:p>
    <w:p w14:paraId="4C77627B" w14:textId="62B0AA95" w:rsidR="00683D63" w:rsidRPr="001642ED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(2) SZŘ:</w:t>
      </w:r>
    </w:p>
    <w:p w14:paraId="1B09DDCE" w14:textId="26987A1A" w:rsidR="00683D63" w:rsidRPr="001642ED" w:rsidRDefault="009B4408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ins w:id="197" w:author="Michal" w:date="2024-03-11T08:51:00Z">
        <w:r w:rsidRPr="001642ED">
          <w:rPr>
            <w:rFonts w:ascii="Times New Roman" w:hAnsi="Times New Roman"/>
            <w:i w:val="0"/>
          </w:rPr>
          <w:t>Před podáním přihlášky k obhajobě disertační práce doktorand</w:t>
        </w:r>
        <w:r>
          <w:rPr>
            <w:rFonts w:ascii="Times New Roman" w:hAnsi="Times New Roman"/>
            <w:i w:val="0"/>
          </w:rPr>
          <w:t xml:space="preserve"> prezentuje </w:t>
        </w:r>
        <w:r w:rsidRPr="001642ED">
          <w:rPr>
            <w:rFonts w:ascii="Times New Roman" w:hAnsi="Times New Roman"/>
            <w:i w:val="0"/>
          </w:rPr>
          <w:t>připraven</w:t>
        </w:r>
        <w:r>
          <w:rPr>
            <w:rFonts w:ascii="Times New Roman" w:hAnsi="Times New Roman"/>
            <w:i w:val="0"/>
          </w:rPr>
          <w:t>é</w:t>
        </w:r>
        <w:r w:rsidRPr="001642ED">
          <w:rPr>
            <w:rFonts w:ascii="Times New Roman" w:hAnsi="Times New Roman"/>
            <w:i w:val="0"/>
          </w:rPr>
          <w:t xml:space="preserve"> podklad</w:t>
        </w:r>
        <w:r>
          <w:rPr>
            <w:rFonts w:ascii="Times New Roman" w:hAnsi="Times New Roman"/>
            <w:i w:val="0"/>
          </w:rPr>
          <w:t>y</w:t>
        </w:r>
        <w:r w:rsidRPr="001642ED">
          <w:rPr>
            <w:rFonts w:ascii="Times New Roman" w:hAnsi="Times New Roman"/>
            <w:i w:val="0"/>
          </w:rPr>
          <w:t xml:space="preserve"> na veřejné schůzi příslušného školícího pracoviště formou interní obhajoby. Z jednání je proveden zápis. Interní obhajoba musí proběhnout v dostatečném předstihu</w:t>
        </w:r>
      </w:ins>
      <w:ins w:id="198" w:author="Michal" w:date="2024-04-02T15:19:00Z">
        <w:r w:rsidR="00A95969">
          <w:rPr>
            <w:rFonts w:ascii="Times New Roman" w:hAnsi="Times New Roman"/>
            <w:i w:val="0"/>
          </w:rPr>
          <w:t xml:space="preserve">, </w:t>
        </w:r>
        <w:r w:rsidR="00A95969">
          <w:rPr>
            <w:rFonts w:ascii="Times New Roman" w:hAnsi="Times New Roman"/>
            <w:i w:val="0"/>
            <w:iCs w:val="0"/>
          </w:rPr>
          <w:t xml:space="preserve">alespoň 30 dnů před podáním žádosti o obhajobu disertační práce, aby měl doktorand možnost zapracovat připomínky z interní obhajoby do své disertační práce. Tuto dobu je možné zkrátit v případě souhlasu </w:t>
        </w:r>
      </w:ins>
      <w:ins w:id="199" w:author="Pavel Bednář" w:date="2024-04-15T10:46:00Z">
        <w:r w:rsidR="000401A7">
          <w:rPr>
            <w:rFonts w:ascii="Times New Roman" w:hAnsi="Times New Roman"/>
            <w:i w:val="0"/>
            <w:iCs w:val="0"/>
          </w:rPr>
          <w:t>přís</w:t>
        </w:r>
      </w:ins>
      <w:ins w:id="200" w:author="Pavel Bednář" w:date="2024-04-15T10:47:00Z">
        <w:r w:rsidR="000401A7">
          <w:rPr>
            <w:rFonts w:ascii="Times New Roman" w:hAnsi="Times New Roman"/>
            <w:i w:val="0"/>
            <w:iCs w:val="0"/>
          </w:rPr>
          <w:t xml:space="preserve">lušného </w:t>
        </w:r>
      </w:ins>
      <w:ins w:id="201" w:author="Michal" w:date="2024-04-02T15:19:00Z">
        <w:del w:id="202" w:author="Pavel Bednář" w:date="2024-04-15T10:46:00Z">
          <w:r w:rsidR="00A95969" w:rsidDel="000401A7">
            <w:rPr>
              <w:rFonts w:ascii="Times New Roman" w:hAnsi="Times New Roman"/>
              <w:i w:val="0"/>
              <w:iCs w:val="0"/>
            </w:rPr>
            <w:delText xml:space="preserve">odpovědného </w:delText>
          </w:r>
        </w:del>
        <w:r w:rsidR="00A95969">
          <w:rPr>
            <w:rFonts w:ascii="Times New Roman" w:hAnsi="Times New Roman"/>
            <w:i w:val="0"/>
            <w:iCs w:val="0"/>
          </w:rPr>
          <w:t>proděkana na základě podané žádosti</w:t>
        </w:r>
      </w:ins>
      <w:ins w:id="203" w:author="Pavel Bednář" w:date="2024-04-15T10:47:00Z">
        <w:r w:rsidR="000401A7">
          <w:rPr>
            <w:rFonts w:ascii="Times New Roman" w:hAnsi="Times New Roman"/>
            <w:i w:val="0"/>
            <w:iCs w:val="0"/>
          </w:rPr>
          <w:t xml:space="preserve"> doktorand</w:t>
        </w:r>
      </w:ins>
      <w:ins w:id="204" w:author="Pavel Bednář" w:date="2024-04-15T13:22:00Z">
        <w:r w:rsidR="00B8732B">
          <w:rPr>
            <w:rFonts w:ascii="Times New Roman" w:hAnsi="Times New Roman"/>
            <w:i w:val="0"/>
            <w:iCs w:val="0"/>
          </w:rPr>
          <w:t>em</w:t>
        </w:r>
      </w:ins>
      <w:ins w:id="205" w:author="Michal" w:date="2024-04-02T15:19:00Z">
        <w:r w:rsidR="00A95969">
          <w:rPr>
            <w:rFonts w:ascii="Times New Roman" w:hAnsi="Times New Roman"/>
            <w:i w:val="0"/>
            <w:iCs w:val="0"/>
          </w:rPr>
          <w:t>.</w:t>
        </w:r>
      </w:ins>
      <w:ins w:id="206" w:author="Michal" w:date="2024-03-11T08:51:00Z">
        <w:r w:rsidRPr="001642ED">
          <w:rPr>
            <w:rFonts w:ascii="Times New Roman" w:hAnsi="Times New Roman"/>
            <w:i w:val="0"/>
          </w:rPr>
          <w:t xml:space="preserve"> </w:t>
        </w:r>
      </w:ins>
      <w:del w:id="207" w:author="Michal" w:date="2024-03-11T08:51:00Z">
        <w:r w:rsidR="00683D63" w:rsidRPr="001642ED" w:rsidDel="009B4408">
          <w:rPr>
            <w:rFonts w:ascii="Times New Roman" w:hAnsi="Times New Roman"/>
            <w:i w:val="0"/>
          </w:rPr>
          <w:delText>Před podáním přihlášky k obhajobě disertační práce se doporučuje předchozí prezentace</w:delText>
        </w:r>
        <w:r w:rsidR="00DA62BC" w:rsidRPr="001642ED" w:rsidDel="009B4408">
          <w:rPr>
            <w:rFonts w:ascii="Times New Roman" w:hAnsi="Times New Roman"/>
            <w:i w:val="0"/>
          </w:rPr>
          <w:delText xml:space="preserve"> doktorandem </w:delText>
        </w:r>
        <w:r w:rsidR="00683D63" w:rsidRPr="001642ED" w:rsidDel="009B4408">
          <w:rPr>
            <w:rFonts w:ascii="Times New Roman" w:hAnsi="Times New Roman"/>
            <w:i w:val="0"/>
          </w:rPr>
          <w:delText xml:space="preserve">připravených podkladů (dále jen „prezentace“) na veřejné schůzi příslušného </w:delText>
        </w:r>
        <w:r w:rsidR="004B2573" w:rsidRPr="001642ED" w:rsidDel="009B4408">
          <w:rPr>
            <w:rFonts w:ascii="Times New Roman" w:hAnsi="Times New Roman"/>
            <w:i w:val="0"/>
          </w:rPr>
          <w:delText>školícího pracoviště</w:delText>
        </w:r>
        <w:r w:rsidR="00997626" w:rsidRPr="001642ED" w:rsidDel="009B4408">
          <w:rPr>
            <w:rFonts w:ascii="Times New Roman" w:hAnsi="Times New Roman"/>
            <w:i w:val="0"/>
          </w:rPr>
          <w:delText xml:space="preserve"> formou interní obhajoby</w:delText>
        </w:r>
        <w:r w:rsidR="00683D63" w:rsidRPr="001642ED" w:rsidDel="009B4408">
          <w:rPr>
            <w:rFonts w:ascii="Times New Roman" w:hAnsi="Times New Roman"/>
            <w:i w:val="0"/>
          </w:rPr>
          <w:delText>. Z jednání je proveden zápis.</w:delText>
        </w:r>
        <w:r w:rsidR="00A30A22" w:rsidRPr="001642ED" w:rsidDel="009B4408">
          <w:rPr>
            <w:rFonts w:ascii="Times New Roman" w:hAnsi="Times New Roman"/>
            <w:i w:val="0"/>
          </w:rPr>
          <w:delText xml:space="preserve"> Interní obhajoba musí proběhnout v dostatečném předstihu</w:delText>
        </w:r>
        <w:r w:rsidR="000520CC" w:rsidRPr="001642ED" w:rsidDel="009B4408">
          <w:rPr>
            <w:rFonts w:ascii="Times New Roman" w:hAnsi="Times New Roman"/>
            <w:i w:val="0"/>
          </w:rPr>
          <w:delText xml:space="preserve"> před samotnou obhajobou disertační práce</w:delText>
        </w:r>
        <w:r w:rsidR="00A30A22" w:rsidRPr="001642ED" w:rsidDel="009B4408">
          <w:rPr>
            <w:rFonts w:ascii="Times New Roman" w:hAnsi="Times New Roman"/>
            <w:i w:val="0"/>
          </w:rPr>
          <w:delText>, aby doktorand měl možnost zapracovat připomínky</w:delText>
        </w:r>
        <w:r w:rsidR="000520CC" w:rsidRPr="001642ED" w:rsidDel="009B4408">
          <w:rPr>
            <w:rFonts w:ascii="Times New Roman" w:hAnsi="Times New Roman"/>
            <w:i w:val="0"/>
          </w:rPr>
          <w:delText xml:space="preserve"> z interní obhajoby do své disertační práce. Zapracování připomínek zkontroluje příslušný ředitel školícího pracov</w:delText>
        </w:r>
        <w:r w:rsidR="00781108" w:rsidRPr="001642ED" w:rsidDel="009B4408">
          <w:rPr>
            <w:rFonts w:ascii="Times New Roman" w:hAnsi="Times New Roman"/>
            <w:i w:val="0"/>
          </w:rPr>
          <w:delText>iště.</w:delText>
        </w:r>
      </w:del>
    </w:p>
    <w:p w14:paraId="648EE87F" w14:textId="77777777" w:rsidR="00683D63" w:rsidRPr="001642ED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S přihláškou k obhajobě disertační práce doktorand předkládá:</w:t>
      </w:r>
    </w:p>
    <w:p w14:paraId="597A46F9" w14:textId="77777777" w:rsidR="00683D63" w:rsidRPr="001642ED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disertační práci v počtu pěti kusů,</w:t>
      </w:r>
    </w:p>
    <w:p w14:paraId="43019B71" w14:textId="77777777" w:rsidR="00683D63" w:rsidRPr="001642ED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teze disertační práce v rozsahu cca třiceti tiskových stran v elektronické podobě,</w:t>
      </w:r>
    </w:p>
    <w:p w14:paraId="2FB527DA" w14:textId="24FC6DAF" w:rsidR="00683D63" w:rsidRPr="001642ED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přehled aktivit vykonaných během studia v DSP, včetně seznamu vyučovaných předmětů v rámci studia DSP a uvedení rozsahu výuky</w:t>
      </w:r>
      <w:r w:rsidR="00817EC0" w:rsidRPr="001642ED">
        <w:rPr>
          <w:rFonts w:ascii="Times New Roman" w:hAnsi="Times New Roman"/>
          <w:i w:val="0"/>
        </w:rPr>
        <w:t>,</w:t>
      </w:r>
      <w:r w:rsidRPr="001642ED">
        <w:rPr>
          <w:rFonts w:ascii="Times New Roman" w:hAnsi="Times New Roman"/>
          <w:i w:val="0"/>
        </w:rPr>
        <w:t xml:space="preserve"> </w:t>
      </w:r>
    </w:p>
    <w:p w14:paraId="53C69BF4" w14:textId="1F554729" w:rsidR="00683D63" w:rsidRPr="001642ED" w:rsidRDefault="00683D63" w:rsidP="3D692350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426" w:firstLine="0"/>
        <w:rPr>
          <w:color w:val="auto"/>
        </w:rPr>
      </w:pPr>
      <w:r w:rsidRPr="3D692350">
        <w:rPr>
          <w:color w:val="auto"/>
        </w:rPr>
        <w:t xml:space="preserve">písemné stanovisko </w:t>
      </w:r>
      <w:r w:rsidR="00997626" w:rsidRPr="3D692350">
        <w:rPr>
          <w:color w:val="auto"/>
        </w:rPr>
        <w:t xml:space="preserve">příslušného </w:t>
      </w:r>
      <w:r w:rsidRPr="3D692350">
        <w:rPr>
          <w:color w:val="auto"/>
        </w:rPr>
        <w:t xml:space="preserve">proděkana (je součástí přihlášky) týkající se splnění minimálních publikačních výstupů </w:t>
      </w:r>
      <w:r w:rsidR="00DA62BC" w:rsidRPr="3D692350">
        <w:rPr>
          <w:color w:val="auto"/>
        </w:rPr>
        <w:t>doktoranda</w:t>
      </w:r>
      <w:r w:rsidRPr="3D692350">
        <w:rPr>
          <w:color w:val="auto"/>
        </w:rPr>
        <w:t xml:space="preserve">. Je nutné dodat přehled publikační činnosti včetně výpisu z OBD, plnou verzi všech výstupů tvůrčí činnosti, které jsou uloženy na příslušném ústavu na FaME. </w:t>
      </w:r>
      <w:r w:rsidR="00DA62BC" w:rsidRPr="3D692350">
        <w:rPr>
          <w:color w:val="auto"/>
        </w:rPr>
        <w:t xml:space="preserve">Doktorand </w:t>
      </w:r>
      <w:r w:rsidRPr="3D692350">
        <w:rPr>
          <w:color w:val="auto"/>
        </w:rPr>
        <w:t>rovněž dodá uveřejnění prací nebo rukopisu prací, které jsou k uveřejnění přijaty, spolu s doklady o jejich přijetí k uveřejnění. Všechny</w:t>
      </w:r>
      <w:ins w:id="208" w:author="Pavel Bednář" w:date="2024-04-15T17:12:00Z">
        <w:r w:rsidR="000914CF">
          <w:rPr>
            <w:color w:val="auto"/>
          </w:rPr>
          <w:t xml:space="preserve"> </w:t>
        </w:r>
        <w:r w:rsidR="000914CF">
          <w:rPr>
            <w:color w:val="auto"/>
          </w:rPr>
          <w:lastRenderedPageBreak/>
          <w:t xml:space="preserve">výsledky </w:t>
        </w:r>
      </w:ins>
      <w:del w:id="209" w:author="Pavel Bednář" w:date="2024-04-15T17:12:00Z">
        <w:r w:rsidRPr="3D692350" w:rsidDel="000914CF">
          <w:rPr>
            <w:color w:val="auto"/>
          </w:rPr>
          <w:delText xml:space="preserve"> výstupy </w:delText>
        </w:r>
      </w:del>
      <w:r w:rsidRPr="3D692350">
        <w:rPr>
          <w:color w:val="auto"/>
        </w:rPr>
        <w:t>tvůrčí činnosti musí obsahovat správnou afil</w:t>
      </w:r>
      <w:ins w:id="210" w:author="Lubor Homolka" w:date="2024-03-11T11:06:00Z">
        <w:r w:rsidR="7299717F" w:rsidRPr="3D692350">
          <w:rPr>
            <w:color w:val="auto"/>
          </w:rPr>
          <w:t>i</w:t>
        </w:r>
      </w:ins>
      <w:r w:rsidRPr="3D692350">
        <w:rPr>
          <w:color w:val="auto"/>
        </w:rPr>
        <w:t xml:space="preserve">aci: Univerzita Tomáše Bati ve Zlíně nebo Tomas </w:t>
      </w:r>
      <w:proofErr w:type="spellStart"/>
      <w:r w:rsidRPr="3D692350">
        <w:rPr>
          <w:color w:val="auto"/>
        </w:rPr>
        <w:t>Bata</w:t>
      </w:r>
      <w:proofErr w:type="spellEnd"/>
      <w:r w:rsidRPr="3D692350">
        <w:rPr>
          <w:color w:val="auto"/>
        </w:rPr>
        <w:t xml:space="preserve"> University in Zl</w:t>
      </w:r>
      <w:r w:rsidR="00817EC0" w:rsidRPr="3D692350">
        <w:rPr>
          <w:color w:val="auto"/>
        </w:rPr>
        <w:t>ín,</w:t>
      </w:r>
    </w:p>
    <w:p w14:paraId="0559BD9B" w14:textId="339874CA" w:rsidR="00683D63" w:rsidRPr="001642ED" w:rsidRDefault="00683D63" w:rsidP="003A6427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426" w:firstLine="0"/>
        <w:rPr>
          <w:color w:val="auto"/>
          <w:szCs w:val="24"/>
        </w:rPr>
      </w:pPr>
      <w:r w:rsidRPr="001642ED">
        <w:rPr>
          <w:color w:val="auto"/>
          <w:szCs w:val="24"/>
        </w:rPr>
        <w:t xml:space="preserve">písemné stanovisko školitele </w:t>
      </w:r>
      <w:r w:rsidR="00DA62BC" w:rsidRPr="001642ED">
        <w:rPr>
          <w:color w:val="auto"/>
          <w:szCs w:val="24"/>
        </w:rPr>
        <w:t xml:space="preserve">doktoranda </w:t>
      </w:r>
      <w:r w:rsidRPr="001642ED">
        <w:rPr>
          <w:color w:val="auto"/>
          <w:szCs w:val="24"/>
        </w:rPr>
        <w:t>a ředitele ústavu k disertační práci (je součástí přihlášky),</w:t>
      </w:r>
    </w:p>
    <w:p w14:paraId="5ECB8E3E" w14:textId="2A42034B" w:rsidR="00683D63" w:rsidRPr="001642ED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zápis z interní obhajoby provedené na ús</w:t>
      </w:r>
      <w:r w:rsidR="00817EC0" w:rsidRPr="001642ED">
        <w:rPr>
          <w:rFonts w:ascii="Times New Roman" w:hAnsi="Times New Roman"/>
          <w:i w:val="0"/>
        </w:rPr>
        <w:t>tavu podepsaný ředitelem ústavu,</w:t>
      </w:r>
    </w:p>
    <w:p w14:paraId="421CBD6F" w14:textId="6790B4E6" w:rsidR="00683D63" w:rsidRPr="001642ED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podklady pro zhodnocení účasti na řešení výzkumného projektu UTB nebo </w:t>
      </w:r>
      <w:r w:rsidR="00DA62BC" w:rsidRPr="001642ED">
        <w:rPr>
          <w:rFonts w:ascii="Times New Roman" w:hAnsi="Times New Roman"/>
          <w:i w:val="0"/>
        </w:rPr>
        <w:t>FaME</w:t>
      </w:r>
      <w:r w:rsidRPr="001642ED">
        <w:rPr>
          <w:rFonts w:ascii="Times New Roman" w:hAnsi="Times New Roman"/>
          <w:i w:val="0"/>
        </w:rPr>
        <w:t>, případně</w:t>
      </w:r>
      <w:r w:rsidR="00DA62BC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>vedlejší hospodářské činnosti</w:t>
      </w:r>
      <w:r w:rsidR="00DA62BC" w:rsidRPr="001642ED">
        <w:rPr>
          <w:rFonts w:ascii="Times New Roman" w:hAnsi="Times New Roman"/>
          <w:i w:val="0"/>
        </w:rPr>
        <w:t xml:space="preserve"> FaME</w:t>
      </w:r>
      <w:r w:rsidR="00817EC0" w:rsidRPr="001642ED">
        <w:rPr>
          <w:rFonts w:ascii="Times New Roman" w:hAnsi="Times New Roman"/>
          <w:i w:val="0"/>
        </w:rPr>
        <w:t>,</w:t>
      </w:r>
    </w:p>
    <w:p w14:paraId="0B6A6024" w14:textId="09CA977D" w:rsidR="00683D63" w:rsidRPr="001642ED" w:rsidRDefault="00997626" w:rsidP="003A6427">
      <w:pPr>
        <w:pStyle w:val="Zkladntext"/>
        <w:numPr>
          <w:ilvl w:val="0"/>
          <w:numId w:val="5"/>
        </w:numPr>
        <w:tabs>
          <w:tab w:val="clear" w:pos="644"/>
        </w:tabs>
        <w:spacing w:after="60"/>
        <w:ind w:left="426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elektronickou verzi disertační práce, která je před souhlasem k tisku zkontrolována příslušným proděkanem v </w:t>
      </w:r>
      <w:proofErr w:type="spellStart"/>
      <w:r w:rsidR="008F1F6D" w:rsidRPr="001642ED">
        <w:rPr>
          <w:rFonts w:ascii="Times New Roman" w:hAnsi="Times New Roman"/>
          <w:i w:val="0"/>
        </w:rPr>
        <w:t>anti</w:t>
      </w:r>
      <w:r w:rsidRPr="001642ED">
        <w:rPr>
          <w:rFonts w:ascii="Times New Roman" w:hAnsi="Times New Roman"/>
          <w:i w:val="0"/>
        </w:rPr>
        <w:t>plagiátorském</w:t>
      </w:r>
      <w:proofErr w:type="spellEnd"/>
      <w:r w:rsidRPr="001642ED">
        <w:rPr>
          <w:rFonts w:ascii="Times New Roman" w:hAnsi="Times New Roman"/>
          <w:i w:val="0"/>
        </w:rPr>
        <w:t xml:space="preserve"> systému</w:t>
      </w:r>
      <w:r w:rsidR="00817EC0" w:rsidRPr="001642ED">
        <w:rPr>
          <w:rFonts w:ascii="Times New Roman" w:hAnsi="Times New Roman"/>
          <w:i w:val="0"/>
        </w:rPr>
        <w:t>.</w:t>
      </w:r>
    </w:p>
    <w:p w14:paraId="0AF6FB8E" w14:textId="77777777" w:rsidR="00125D9D" w:rsidRPr="001642ED" w:rsidRDefault="00125D9D" w:rsidP="00F84F5B">
      <w:pPr>
        <w:pStyle w:val="Nzevsti"/>
        <w:spacing w:after="0"/>
        <w:outlineLvl w:val="0"/>
        <w:rPr>
          <w:bCs/>
          <w:caps w:val="0"/>
        </w:rPr>
      </w:pPr>
    </w:p>
    <w:p w14:paraId="401D2C16" w14:textId="77777777" w:rsidR="00683D63" w:rsidRPr="001642ED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 xml:space="preserve">Článek </w:t>
      </w:r>
      <w:r w:rsidR="00117EDE" w:rsidRPr="001642ED">
        <w:rPr>
          <w:bCs/>
          <w:caps w:val="0"/>
        </w:rPr>
        <w:t>50</w:t>
      </w:r>
    </w:p>
    <w:p w14:paraId="3A3115FE" w14:textId="77777777" w:rsidR="00683D63" w:rsidRPr="001642ED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Teze disertační práce</w:t>
      </w:r>
    </w:p>
    <w:p w14:paraId="08258E7D" w14:textId="77777777" w:rsidR="00683D63" w:rsidRPr="001642E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3106CCB9" w14:textId="77777777" w:rsidR="006C2200" w:rsidRPr="001642ED" w:rsidRDefault="006C2200" w:rsidP="00A669FA">
      <w:pPr>
        <w:pStyle w:val="Nzevsti"/>
        <w:spacing w:after="0"/>
        <w:jc w:val="left"/>
        <w:outlineLvl w:val="0"/>
        <w:rPr>
          <w:b w:val="0"/>
          <w:bCs/>
          <w:i/>
          <w:iCs/>
          <w:caps w:val="0"/>
        </w:rPr>
      </w:pPr>
    </w:p>
    <w:p w14:paraId="6CE8B44A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117EDE" w:rsidRPr="001642ED">
        <w:rPr>
          <w:caps w:val="0"/>
        </w:rPr>
        <w:t>51</w:t>
      </w:r>
    </w:p>
    <w:p w14:paraId="365967FB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Komise pro obhajobu disertační práce</w:t>
      </w:r>
    </w:p>
    <w:p w14:paraId="1EF6CDA5" w14:textId="77777777" w:rsidR="00683D63" w:rsidRPr="001642E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7D3BF506" w14:textId="77777777" w:rsidR="00683D63" w:rsidRPr="001642ED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</w:p>
    <w:p w14:paraId="0033EF54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117EDE" w:rsidRPr="001642ED">
        <w:rPr>
          <w:caps w:val="0"/>
        </w:rPr>
        <w:t>52</w:t>
      </w:r>
    </w:p>
    <w:p w14:paraId="63711EA3" w14:textId="77777777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Oponenti disertační práce a jejich posudky</w:t>
      </w:r>
    </w:p>
    <w:p w14:paraId="7D9AFE48" w14:textId="47E5EB9A" w:rsidR="00BA7A5B" w:rsidRPr="001642ED" w:rsidRDefault="00135921" w:rsidP="00135921">
      <w:pPr>
        <w:pStyle w:val="Nzevsti"/>
        <w:spacing w:after="0"/>
        <w:outlineLvl w:val="0"/>
        <w:rPr>
          <w:b w:val="0"/>
          <w:b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18D7250C" w14:textId="77777777" w:rsidR="009F1F0D" w:rsidRPr="001642ED" w:rsidRDefault="009F1F0D" w:rsidP="00F84F5B">
      <w:pPr>
        <w:pStyle w:val="Nzevsti"/>
        <w:spacing w:after="0"/>
        <w:outlineLvl w:val="0"/>
        <w:rPr>
          <w:caps w:val="0"/>
        </w:rPr>
      </w:pPr>
    </w:p>
    <w:p w14:paraId="3E1A0831" w14:textId="53938AF5" w:rsidR="00683D63" w:rsidRPr="001642ED" w:rsidRDefault="00683D63" w:rsidP="00F84F5B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 xml:space="preserve">Článek </w:t>
      </w:r>
      <w:r w:rsidR="00117EDE" w:rsidRPr="001642ED">
        <w:rPr>
          <w:caps w:val="0"/>
        </w:rPr>
        <w:t>53</w:t>
      </w:r>
    </w:p>
    <w:p w14:paraId="2A5A1B14" w14:textId="0C4E05A8" w:rsidR="006C2200" w:rsidRPr="001642ED" w:rsidRDefault="00683D63" w:rsidP="00135921">
      <w:pPr>
        <w:pStyle w:val="Nzevsti"/>
        <w:spacing w:after="0"/>
        <w:outlineLvl w:val="0"/>
        <w:rPr>
          <w:caps w:val="0"/>
        </w:rPr>
      </w:pPr>
      <w:r w:rsidRPr="001642ED">
        <w:rPr>
          <w:caps w:val="0"/>
        </w:rPr>
        <w:t>Obhajoba disertační práce</w:t>
      </w:r>
    </w:p>
    <w:p w14:paraId="5DCD9AFE" w14:textId="273610C6" w:rsidR="00683D63" w:rsidRPr="001642ED" w:rsidRDefault="00683D63" w:rsidP="00F84F5B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1642ED">
        <w:rPr>
          <w:b w:val="0"/>
          <w:bCs/>
          <w:caps w:val="0"/>
          <w:u w:val="single"/>
        </w:rPr>
        <w:t>Ad odst. (13) SZŘ</w:t>
      </w:r>
      <w:r w:rsidR="00AD55AF" w:rsidRPr="001642ED">
        <w:rPr>
          <w:b w:val="0"/>
          <w:bCs/>
          <w:caps w:val="0"/>
          <w:u w:val="single"/>
        </w:rPr>
        <w:t>:</w:t>
      </w:r>
      <w:r w:rsidRPr="001642ED">
        <w:rPr>
          <w:b w:val="0"/>
          <w:bCs/>
          <w:caps w:val="0"/>
          <w:u w:val="single"/>
        </w:rPr>
        <w:t xml:space="preserve"> </w:t>
      </w:r>
    </w:p>
    <w:p w14:paraId="33BFDC1D" w14:textId="242406DD" w:rsidR="00683D63" w:rsidRPr="001642ED" w:rsidRDefault="00683D63" w:rsidP="00A669FA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1642ED">
        <w:rPr>
          <w:b w:val="0"/>
          <w:bCs/>
          <w:caps w:val="0"/>
        </w:rPr>
        <w:t>Formulář protokolu o obhajobě disertační práce, schválený děkan</w:t>
      </w:r>
      <w:r w:rsidR="00117EDE" w:rsidRPr="001642ED">
        <w:rPr>
          <w:b w:val="0"/>
          <w:bCs/>
          <w:caps w:val="0"/>
        </w:rPr>
        <w:t>em</w:t>
      </w:r>
      <w:r w:rsidRPr="001642ED">
        <w:rPr>
          <w:b w:val="0"/>
          <w:bCs/>
          <w:caps w:val="0"/>
        </w:rPr>
        <w:t>, je uložen na referátu výzkumu a kvalifikačních řízení.</w:t>
      </w:r>
    </w:p>
    <w:p w14:paraId="06EE814D" w14:textId="23515421" w:rsidR="000E0449" w:rsidRPr="001642ED" w:rsidRDefault="000E0449" w:rsidP="00A669FA">
      <w:pPr>
        <w:pStyle w:val="Nzevsti"/>
        <w:spacing w:after="0"/>
        <w:jc w:val="both"/>
        <w:outlineLvl w:val="0"/>
        <w:rPr>
          <w:caps w:val="0"/>
        </w:rPr>
      </w:pPr>
    </w:p>
    <w:p w14:paraId="2AF7B181" w14:textId="77777777" w:rsidR="00B5371A" w:rsidRPr="001642ED" w:rsidRDefault="00B5371A" w:rsidP="00A669FA">
      <w:pPr>
        <w:pStyle w:val="Nzevsti"/>
        <w:spacing w:after="0"/>
        <w:jc w:val="both"/>
        <w:outlineLvl w:val="0"/>
        <w:rPr>
          <w:caps w:val="0"/>
        </w:rPr>
      </w:pPr>
    </w:p>
    <w:p w14:paraId="626C1635" w14:textId="3ABF7A4C" w:rsidR="0015429C" w:rsidRPr="001642ED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  <w:caps w:val="0"/>
        </w:rPr>
        <w:t>Díl</w:t>
      </w:r>
      <w:r w:rsidR="00873CEE" w:rsidRPr="001642ED">
        <w:rPr>
          <w:b w:val="0"/>
          <w:i/>
          <w:iCs/>
        </w:rPr>
        <w:t xml:space="preserve"> </w:t>
      </w:r>
      <w:r w:rsidRPr="001642ED">
        <w:rPr>
          <w:b w:val="0"/>
          <w:i/>
          <w:iCs/>
        </w:rPr>
        <w:t>4</w:t>
      </w:r>
    </w:p>
    <w:p w14:paraId="679CC8A4" w14:textId="5C1ADF99" w:rsidR="0015429C" w:rsidRPr="001642ED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1642ED">
        <w:rPr>
          <w:b w:val="0"/>
          <w:i/>
          <w:iCs/>
        </w:rPr>
        <w:t>řádné ukončení studia v doktorském studijním</w:t>
      </w:r>
      <w:ins w:id="211" w:author="Michal Pilík" w:date="2024-03-25T13:45:00Z">
        <w:r w:rsidR="00AA580B">
          <w:rPr>
            <w:b w:val="0"/>
            <w:i/>
            <w:iCs/>
          </w:rPr>
          <w:t xml:space="preserve"> </w:t>
        </w:r>
      </w:ins>
      <w:r w:rsidRPr="001642ED">
        <w:rPr>
          <w:b w:val="0"/>
          <w:i/>
          <w:iCs/>
        </w:rPr>
        <w:t>programu</w:t>
      </w:r>
    </w:p>
    <w:p w14:paraId="5BA6AD5F" w14:textId="77777777" w:rsidR="006C2200" w:rsidRPr="001642ED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245607DB" w14:textId="77777777" w:rsidR="0015429C" w:rsidRPr="001642ED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 xml:space="preserve">Článek </w:t>
      </w:r>
      <w:r w:rsidR="00117EDE" w:rsidRPr="001642ED">
        <w:rPr>
          <w:bCs/>
          <w:caps w:val="0"/>
        </w:rPr>
        <w:t>54</w:t>
      </w:r>
    </w:p>
    <w:p w14:paraId="13781715" w14:textId="77777777" w:rsidR="0015429C" w:rsidRPr="001642ED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1642ED">
        <w:rPr>
          <w:bCs/>
          <w:caps w:val="0"/>
        </w:rPr>
        <w:t>Podmínky řádného ukončení studia</w:t>
      </w:r>
    </w:p>
    <w:p w14:paraId="5D7D06D6" w14:textId="5848AE87" w:rsidR="00F84F5B" w:rsidRPr="001642ED" w:rsidRDefault="0015429C" w:rsidP="00A669FA">
      <w:pPr>
        <w:pStyle w:val="Nzevsti"/>
        <w:spacing w:after="0"/>
        <w:outlineLvl w:val="0"/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207C2533" w14:textId="77777777" w:rsidR="00F84F5B" w:rsidRPr="001642ED" w:rsidRDefault="00F84F5B" w:rsidP="00F84F5B">
      <w:pPr>
        <w:jc w:val="center"/>
        <w:rPr>
          <w:i/>
          <w:iCs/>
        </w:rPr>
      </w:pPr>
    </w:p>
    <w:p w14:paraId="55ABC6C1" w14:textId="77777777" w:rsidR="00F84F5B" w:rsidRPr="001642ED" w:rsidRDefault="00F84F5B" w:rsidP="00F84F5B">
      <w:pPr>
        <w:jc w:val="center"/>
        <w:rPr>
          <w:i/>
          <w:iCs/>
        </w:rPr>
      </w:pPr>
    </w:p>
    <w:p w14:paraId="39F4C0EA" w14:textId="77777777" w:rsidR="00447E99" w:rsidRPr="001642ED" w:rsidRDefault="00447E99" w:rsidP="00F84F5B">
      <w:pPr>
        <w:pStyle w:val="Nadpis1"/>
        <w:spacing w:after="120"/>
        <w:rPr>
          <w:sz w:val="24"/>
        </w:rPr>
      </w:pPr>
      <w:r w:rsidRPr="001642ED">
        <w:rPr>
          <w:sz w:val="24"/>
        </w:rPr>
        <w:t>ČÁST ČTVRTÁ</w:t>
      </w:r>
    </w:p>
    <w:p w14:paraId="7D99B2F0" w14:textId="77777777" w:rsidR="00447E99" w:rsidRPr="001642ED" w:rsidRDefault="00447E99" w:rsidP="00F84F5B">
      <w:pPr>
        <w:pStyle w:val="Nadpis1"/>
        <w:rPr>
          <w:sz w:val="24"/>
        </w:rPr>
      </w:pPr>
      <w:r w:rsidRPr="001642ED">
        <w:rPr>
          <w:sz w:val="24"/>
        </w:rPr>
        <w:t>USTANOVENÍ PRO RIGORÓZNÍ ŘÍZENÍ</w:t>
      </w:r>
    </w:p>
    <w:p w14:paraId="0C728A8A" w14:textId="77777777" w:rsidR="00447E99" w:rsidRPr="001642ED" w:rsidRDefault="00447E99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1642ED">
        <w:rPr>
          <w:b w:val="0"/>
          <w:bCs/>
          <w:i/>
          <w:iCs/>
          <w:caps w:val="0"/>
        </w:rPr>
        <w:t>(bez doplňků a upřesnění)</w:t>
      </w:r>
    </w:p>
    <w:p w14:paraId="21399299" w14:textId="77777777" w:rsidR="00447E99" w:rsidRPr="001642ED" w:rsidRDefault="00447E99" w:rsidP="00F84F5B">
      <w:pPr>
        <w:jc w:val="center"/>
        <w:rPr>
          <w:i/>
          <w:iCs/>
        </w:rPr>
      </w:pPr>
    </w:p>
    <w:p w14:paraId="38B9AF7B" w14:textId="77777777" w:rsidR="00017BDC" w:rsidRPr="001642ED" w:rsidRDefault="00017BDC" w:rsidP="00F84F5B">
      <w:pPr>
        <w:jc w:val="center"/>
        <w:rPr>
          <w:i/>
          <w:iCs/>
          <w:sz w:val="22"/>
        </w:rPr>
      </w:pPr>
    </w:p>
    <w:p w14:paraId="468DC87E" w14:textId="77777777" w:rsidR="0017281B" w:rsidRPr="001642ED" w:rsidRDefault="0017281B" w:rsidP="00F84F5B">
      <w:pPr>
        <w:pStyle w:val="Nadpis1"/>
        <w:spacing w:after="120"/>
        <w:rPr>
          <w:sz w:val="24"/>
          <w:szCs w:val="28"/>
        </w:rPr>
      </w:pPr>
      <w:r w:rsidRPr="001642ED">
        <w:rPr>
          <w:sz w:val="24"/>
          <w:szCs w:val="28"/>
        </w:rPr>
        <w:t xml:space="preserve">ČÁST </w:t>
      </w:r>
      <w:r w:rsidR="00447E99" w:rsidRPr="001642ED">
        <w:rPr>
          <w:sz w:val="24"/>
          <w:szCs w:val="28"/>
        </w:rPr>
        <w:t>PÁTÁ</w:t>
      </w:r>
    </w:p>
    <w:p w14:paraId="7364C6DA" w14:textId="2DBCA279" w:rsidR="0017281B" w:rsidRPr="001642ED" w:rsidRDefault="0017281B" w:rsidP="00125678">
      <w:pPr>
        <w:pStyle w:val="Nadpis1"/>
      </w:pPr>
      <w:r w:rsidRPr="001642ED">
        <w:rPr>
          <w:bCs w:val="0"/>
          <w:sz w:val="24"/>
          <w:szCs w:val="28"/>
        </w:rPr>
        <w:t>SPOLEČNÁ USTANOVENÍ</w:t>
      </w:r>
    </w:p>
    <w:p w14:paraId="7C2DA1B6" w14:textId="77777777" w:rsidR="0017281B" w:rsidRPr="001642ED" w:rsidRDefault="0017281B" w:rsidP="00F84F5B">
      <w:pPr>
        <w:jc w:val="center"/>
      </w:pPr>
    </w:p>
    <w:p w14:paraId="7DA1C185" w14:textId="77777777" w:rsidR="0017281B" w:rsidRPr="001642ED" w:rsidRDefault="0017281B" w:rsidP="00F84F5B">
      <w:pPr>
        <w:pStyle w:val="Nadpis2"/>
        <w:rPr>
          <w:b/>
          <w:bCs/>
          <w:iCs w:val="0"/>
          <w:sz w:val="24"/>
        </w:rPr>
      </w:pPr>
      <w:r w:rsidRPr="001642ED">
        <w:rPr>
          <w:b/>
          <w:bCs/>
          <w:iCs w:val="0"/>
          <w:sz w:val="24"/>
        </w:rPr>
        <w:t xml:space="preserve">Článek </w:t>
      </w:r>
      <w:r w:rsidR="00447E99" w:rsidRPr="001642ED">
        <w:rPr>
          <w:b/>
          <w:bCs/>
          <w:iCs w:val="0"/>
          <w:sz w:val="24"/>
        </w:rPr>
        <w:t>61</w:t>
      </w:r>
    </w:p>
    <w:p w14:paraId="1EA5E119" w14:textId="137CFE62" w:rsidR="00017BDC" w:rsidRPr="001642ED" w:rsidRDefault="0017281B" w:rsidP="00125678">
      <w:pPr>
        <w:pStyle w:val="Nadpis1"/>
      </w:pPr>
      <w:r w:rsidRPr="001642ED">
        <w:rPr>
          <w:bCs w:val="0"/>
          <w:sz w:val="24"/>
        </w:rPr>
        <w:t>Dokumentace o studiu</w:t>
      </w:r>
    </w:p>
    <w:p w14:paraId="5CB94BE1" w14:textId="7244BD56" w:rsidR="0017281B" w:rsidRPr="001642ED" w:rsidRDefault="0017281B" w:rsidP="00F84F5B">
      <w:pPr>
        <w:jc w:val="both"/>
      </w:pPr>
      <w:r w:rsidRPr="001642ED">
        <w:rPr>
          <w:u w:val="single"/>
        </w:rPr>
        <w:t>Ad odst. (2) SZŘ:</w:t>
      </w:r>
    </w:p>
    <w:p w14:paraId="7600D1D2" w14:textId="416F9260" w:rsidR="0017281B" w:rsidRPr="001642ED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lastRenderedPageBreak/>
        <w:t>Opravená a vyhodnocená písemná zkouška je součástí studijní dokumentace a</w:t>
      </w:r>
      <w:r w:rsidR="004F5E97" w:rsidRPr="001642ED">
        <w:rPr>
          <w:rFonts w:ascii="Times New Roman" w:hAnsi="Times New Roman"/>
          <w:i w:val="0"/>
        </w:rPr>
        <w:t> </w:t>
      </w:r>
      <w:r w:rsidR="00C84A05" w:rsidRPr="001642ED">
        <w:rPr>
          <w:rFonts w:ascii="Times New Roman" w:hAnsi="Times New Roman"/>
          <w:i w:val="0"/>
        </w:rPr>
        <w:t xml:space="preserve">je s ní nakládáno podle platných </w:t>
      </w:r>
      <w:r w:rsidR="003B793A" w:rsidRPr="001642ED">
        <w:rPr>
          <w:rFonts w:ascii="Times New Roman" w:hAnsi="Times New Roman"/>
          <w:i w:val="0"/>
        </w:rPr>
        <w:t>předpisů</w:t>
      </w:r>
      <w:r w:rsidRPr="001642ED">
        <w:rPr>
          <w:rFonts w:ascii="Times New Roman" w:hAnsi="Times New Roman"/>
          <w:i w:val="0"/>
        </w:rPr>
        <w:t>.</w:t>
      </w:r>
    </w:p>
    <w:p w14:paraId="47288C09" w14:textId="74504B58" w:rsidR="00EE1F0F" w:rsidRPr="001642ED" w:rsidRDefault="00EE1F0F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Zkoušející jednotlivých předmětů zodpovídá za to, aby výsledek vykonání zápočtu, klasifikovaného zápočtu nebo zkoušky každéh</w:t>
      </w:r>
      <w:r w:rsidR="009157C2" w:rsidRPr="001642ED">
        <w:rPr>
          <w:rFonts w:ascii="Times New Roman" w:hAnsi="Times New Roman"/>
          <w:i w:val="0"/>
        </w:rPr>
        <w:t>o studenta byl zaznamenán do IS/STAG</w:t>
      </w:r>
      <w:r w:rsidRPr="001642ED">
        <w:rPr>
          <w:rFonts w:ascii="Times New Roman" w:hAnsi="Times New Roman"/>
          <w:i w:val="0"/>
        </w:rPr>
        <w:t xml:space="preserve"> nejpozději do 7 dnů po jejich vykonání a student </w:t>
      </w:r>
      <w:r w:rsidR="006E1F77" w:rsidRPr="001642ED">
        <w:rPr>
          <w:rFonts w:ascii="Times New Roman" w:hAnsi="Times New Roman"/>
          <w:i w:val="0"/>
        </w:rPr>
        <w:t>si zkontroluje</w:t>
      </w:r>
      <w:r w:rsidRPr="001642ED">
        <w:rPr>
          <w:rFonts w:ascii="Times New Roman" w:hAnsi="Times New Roman"/>
          <w:i w:val="0"/>
        </w:rPr>
        <w:t xml:space="preserve"> správnost a úplnost zápisu svých studijních výsledků v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nejpozději do 7 dnů po zapsání výsledku zkoušejícím do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. V případě pochybností o správnosti údajů uvedených v </w:t>
      </w:r>
      <w:r w:rsidR="009157C2" w:rsidRPr="001642ED">
        <w:rPr>
          <w:rFonts w:ascii="Times New Roman" w:hAnsi="Times New Roman"/>
          <w:i w:val="0"/>
        </w:rPr>
        <w:t>IS/STAG</w:t>
      </w:r>
      <w:r w:rsidRPr="001642ED">
        <w:rPr>
          <w:rFonts w:ascii="Times New Roman" w:hAnsi="Times New Roman"/>
          <w:i w:val="0"/>
        </w:rPr>
        <w:t xml:space="preserve"> student ihned kontaktuje zkoušejícího, který je do čtyř pracovních dnů od zveřejnění výsledků povinen vyřešit zjištěné nedostatky. V případě, že tak pedagog neučiní, kontaktuje student sekretariát příslušného ústavu a ten </w:t>
      </w:r>
      <w:r w:rsidR="00C31B89" w:rsidRPr="001642ED">
        <w:rPr>
          <w:rFonts w:ascii="Times New Roman" w:hAnsi="Times New Roman"/>
          <w:i w:val="0"/>
        </w:rPr>
        <w:t>zajistí</w:t>
      </w:r>
      <w:r w:rsidRPr="001642ED">
        <w:rPr>
          <w:rFonts w:ascii="Times New Roman" w:hAnsi="Times New Roman"/>
          <w:i w:val="0"/>
        </w:rPr>
        <w:t xml:space="preserve"> nápravu do tří pracovních dnů.</w:t>
      </w:r>
    </w:p>
    <w:p w14:paraId="4084AD13" w14:textId="77777777" w:rsidR="002373A4" w:rsidRPr="001642ED" w:rsidRDefault="002373A4" w:rsidP="00125678"/>
    <w:p w14:paraId="3CF08AC5" w14:textId="77777777" w:rsidR="0017281B" w:rsidRPr="001642ED" w:rsidRDefault="0017281B" w:rsidP="00F84F5B">
      <w:pPr>
        <w:pStyle w:val="Nadpis2"/>
        <w:rPr>
          <w:b/>
          <w:bCs/>
          <w:iCs w:val="0"/>
          <w:sz w:val="24"/>
        </w:rPr>
      </w:pPr>
      <w:r w:rsidRPr="001642ED">
        <w:rPr>
          <w:b/>
          <w:bCs/>
          <w:iCs w:val="0"/>
          <w:sz w:val="24"/>
        </w:rPr>
        <w:t xml:space="preserve">Článek </w:t>
      </w:r>
      <w:r w:rsidR="00447E99" w:rsidRPr="001642ED">
        <w:rPr>
          <w:b/>
          <w:bCs/>
          <w:iCs w:val="0"/>
          <w:sz w:val="24"/>
        </w:rPr>
        <w:t>62</w:t>
      </w:r>
    </w:p>
    <w:p w14:paraId="73086B60" w14:textId="77777777" w:rsidR="00A8007F" w:rsidRPr="001642ED" w:rsidRDefault="00A8007F" w:rsidP="00F84F5B">
      <w:pPr>
        <w:jc w:val="center"/>
        <w:rPr>
          <w:b/>
        </w:rPr>
      </w:pPr>
      <w:r w:rsidRPr="001642ED">
        <w:rPr>
          <w:b/>
        </w:rPr>
        <w:t xml:space="preserve">Vypořádání </w:t>
      </w:r>
      <w:r w:rsidR="00447E99" w:rsidRPr="001642ED">
        <w:rPr>
          <w:b/>
        </w:rPr>
        <w:t>závazků</w:t>
      </w:r>
    </w:p>
    <w:p w14:paraId="250C2A7A" w14:textId="109AB0E6" w:rsidR="0017281B" w:rsidRPr="001642ED" w:rsidRDefault="0017281B" w:rsidP="00F84F5B">
      <w:pPr>
        <w:jc w:val="center"/>
        <w:rPr>
          <w:bCs/>
          <w:i/>
          <w:iCs/>
        </w:rPr>
      </w:pPr>
      <w:r w:rsidRPr="001642ED">
        <w:rPr>
          <w:bCs/>
          <w:i/>
          <w:iCs/>
        </w:rPr>
        <w:t>(bez doplňků a upřesnění)</w:t>
      </w:r>
    </w:p>
    <w:p w14:paraId="19811DBB" w14:textId="77777777" w:rsidR="009F10B3" w:rsidRPr="001642ED" w:rsidRDefault="009F10B3" w:rsidP="00F84F5B">
      <w:pPr>
        <w:jc w:val="center"/>
        <w:rPr>
          <w:bCs/>
          <w:i/>
          <w:iCs/>
        </w:rPr>
      </w:pPr>
    </w:p>
    <w:p w14:paraId="7A9F761E" w14:textId="77777777" w:rsidR="0017281B" w:rsidRPr="001642ED" w:rsidRDefault="0017281B" w:rsidP="00F84F5B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 xml:space="preserve">Článek </w:t>
      </w:r>
      <w:r w:rsidR="00447E99" w:rsidRPr="001642ED">
        <w:rPr>
          <w:bCs w:val="0"/>
          <w:sz w:val="24"/>
        </w:rPr>
        <w:t>63</w:t>
      </w:r>
    </w:p>
    <w:p w14:paraId="7FDA954D" w14:textId="2BB44C75" w:rsidR="0017281B" w:rsidRPr="001642ED" w:rsidRDefault="0017281B" w:rsidP="00125678">
      <w:pPr>
        <w:pStyle w:val="Nadpis1"/>
      </w:pPr>
      <w:r w:rsidRPr="001642ED">
        <w:rPr>
          <w:bCs w:val="0"/>
          <w:sz w:val="24"/>
        </w:rPr>
        <w:t>Způsob doručování</w:t>
      </w:r>
    </w:p>
    <w:p w14:paraId="7F9EB85C" w14:textId="47676F78" w:rsidR="0017281B" w:rsidRPr="001642ED" w:rsidRDefault="0017281B" w:rsidP="004F5E97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V průběhu studia je student</w:t>
      </w:r>
      <w:r w:rsidR="00056698" w:rsidRPr="001642ED">
        <w:rPr>
          <w:rFonts w:ascii="Times New Roman" w:hAnsi="Times New Roman"/>
          <w:i w:val="0"/>
        </w:rPr>
        <w:t xml:space="preserve"> </w:t>
      </w:r>
      <w:r w:rsidRPr="001642ED">
        <w:rPr>
          <w:rFonts w:ascii="Times New Roman" w:hAnsi="Times New Roman"/>
          <w:i w:val="0"/>
        </w:rPr>
        <w:t xml:space="preserve">povinen nahlásit na studijním oddělení </w:t>
      </w:r>
      <w:r w:rsidR="00170870" w:rsidRPr="001642ED">
        <w:rPr>
          <w:rFonts w:ascii="Times New Roman" w:hAnsi="Times New Roman"/>
          <w:i w:val="0"/>
        </w:rPr>
        <w:t>(student BSP a MSP) nebo na referát výzkumu a kvalifikačních řízení (</w:t>
      </w:r>
      <w:r w:rsidR="00DA62BC" w:rsidRPr="001642ED">
        <w:rPr>
          <w:rFonts w:ascii="Times New Roman" w:hAnsi="Times New Roman"/>
          <w:i w:val="0"/>
        </w:rPr>
        <w:t>doktorand</w:t>
      </w:r>
      <w:r w:rsidR="00170870" w:rsidRPr="001642ED">
        <w:rPr>
          <w:rFonts w:ascii="Times New Roman" w:hAnsi="Times New Roman"/>
          <w:i w:val="0"/>
        </w:rPr>
        <w:t xml:space="preserve">) </w:t>
      </w:r>
      <w:r w:rsidRPr="001642ED">
        <w:rPr>
          <w:rFonts w:ascii="Times New Roman" w:hAnsi="Times New Roman"/>
          <w:i w:val="0"/>
        </w:rPr>
        <w:t>veškeré změny osobních údajů</w:t>
      </w:r>
      <w:r w:rsidR="00185DE3" w:rsidRPr="001642ED">
        <w:rPr>
          <w:rFonts w:ascii="Times New Roman" w:hAnsi="Times New Roman"/>
          <w:i w:val="0"/>
        </w:rPr>
        <w:t xml:space="preserve"> nutných pro doručování a studium</w:t>
      </w:r>
      <w:r w:rsidRPr="001642ED">
        <w:rPr>
          <w:rFonts w:ascii="Times New Roman" w:hAnsi="Times New Roman"/>
          <w:i w:val="0"/>
        </w:rPr>
        <w:t xml:space="preserve">, tak, aby jej mohlo studijní oddělení a </w:t>
      </w:r>
      <w:r w:rsidR="006E1F77" w:rsidRPr="001642ED">
        <w:rPr>
          <w:rFonts w:ascii="Times New Roman" w:hAnsi="Times New Roman"/>
          <w:i w:val="0"/>
        </w:rPr>
        <w:t>součásti</w:t>
      </w:r>
      <w:r w:rsidRPr="001642ED">
        <w:rPr>
          <w:rFonts w:ascii="Times New Roman" w:hAnsi="Times New Roman"/>
          <w:i w:val="0"/>
        </w:rPr>
        <w:t xml:space="preserve"> </w:t>
      </w:r>
      <w:r w:rsidR="00DA62BC" w:rsidRPr="001642ED">
        <w:rPr>
          <w:rFonts w:ascii="Times New Roman" w:hAnsi="Times New Roman"/>
          <w:i w:val="0"/>
        </w:rPr>
        <w:t xml:space="preserve">FaME </w:t>
      </w:r>
      <w:r w:rsidRPr="001642ED">
        <w:rPr>
          <w:rFonts w:ascii="Times New Roman" w:hAnsi="Times New Roman"/>
          <w:i w:val="0"/>
        </w:rPr>
        <w:t>kdykoliv písemně informovat.</w:t>
      </w:r>
    </w:p>
    <w:p w14:paraId="2ED928EE" w14:textId="08804D14" w:rsidR="00B672FE" w:rsidRPr="001642ED" w:rsidRDefault="00844964" w:rsidP="00125678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Výzvu vyjádřit se k podkladům rozhodnutí ve věcech podle § 68 odst. 1 písm. </w:t>
      </w:r>
      <w:r w:rsidR="00A341AB" w:rsidRPr="001642ED">
        <w:rPr>
          <w:rFonts w:ascii="Times New Roman" w:hAnsi="Times New Roman"/>
          <w:i w:val="0"/>
        </w:rPr>
        <w:t>g</w:t>
      </w:r>
      <w:r w:rsidRPr="001642ED">
        <w:rPr>
          <w:rFonts w:ascii="Times New Roman" w:hAnsi="Times New Roman"/>
          <w:i w:val="0"/>
        </w:rPr>
        <w:t>) zákona FaME činí prostřednictvím elektronického informačního systému UTB. Výzva je doručena první den následující po zpřístupnění výzvy studentovi v elektronickém informačním systému UTB.</w:t>
      </w:r>
    </w:p>
    <w:p w14:paraId="5C03F479" w14:textId="77777777" w:rsidR="00723097" w:rsidRPr="001642ED" w:rsidRDefault="00723097" w:rsidP="00DC004A">
      <w:pPr>
        <w:pStyle w:val="Normln10"/>
        <w:widowControl w:val="0"/>
        <w:spacing w:before="0"/>
        <w:rPr>
          <w:szCs w:val="24"/>
        </w:rPr>
      </w:pPr>
      <w:r w:rsidRPr="001642ED">
        <w:rPr>
          <w:szCs w:val="24"/>
        </w:rPr>
        <w:t xml:space="preserve">Článek </w:t>
      </w:r>
      <w:r w:rsidR="00447E99" w:rsidRPr="001642ED">
        <w:rPr>
          <w:szCs w:val="24"/>
        </w:rPr>
        <w:t>64</w:t>
      </w:r>
    </w:p>
    <w:p w14:paraId="7289009F" w14:textId="46B53393" w:rsidR="00B672FE" w:rsidRPr="001642ED" w:rsidRDefault="00723097" w:rsidP="004F5E97">
      <w:pPr>
        <w:pStyle w:val="Normln10"/>
        <w:widowControl w:val="0"/>
        <w:spacing w:before="0"/>
        <w:rPr>
          <w:szCs w:val="24"/>
        </w:rPr>
      </w:pPr>
      <w:r w:rsidRPr="001642ED">
        <w:rPr>
          <w:szCs w:val="24"/>
        </w:rPr>
        <w:t>Den ukončení studia</w:t>
      </w:r>
    </w:p>
    <w:p w14:paraId="28942AE9" w14:textId="77777777" w:rsidR="006E1F77" w:rsidRPr="001642ED" w:rsidRDefault="006E1F77" w:rsidP="00151188">
      <w:pPr>
        <w:jc w:val="center"/>
      </w:pPr>
      <w:r w:rsidRPr="001642ED">
        <w:rPr>
          <w:bCs/>
          <w:i/>
          <w:iCs/>
        </w:rPr>
        <w:t>(bez doplňků a upřesnění)</w:t>
      </w:r>
    </w:p>
    <w:p w14:paraId="525E8F11" w14:textId="77777777" w:rsidR="00723097" w:rsidRPr="001642ED" w:rsidRDefault="00723097" w:rsidP="00B672FE">
      <w:pPr>
        <w:pStyle w:val="Nadpis1"/>
        <w:rPr>
          <w:bCs w:val="0"/>
          <w:sz w:val="24"/>
        </w:rPr>
      </w:pPr>
    </w:p>
    <w:p w14:paraId="10A360D0" w14:textId="77777777" w:rsidR="0017428A" w:rsidRPr="001642ED" w:rsidRDefault="0017428A" w:rsidP="00B672FE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t xml:space="preserve">Článek </w:t>
      </w:r>
      <w:r w:rsidR="00447E99" w:rsidRPr="001642ED">
        <w:rPr>
          <w:bCs w:val="0"/>
          <w:sz w:val="24"/>
        </w:rPr>
        <w:t>65</w:t>
      </w:r>
    </w:p>
    <w:p w14:paraId="66C5B2AC" w14:textId="77777777" w:rsidR="00A8007F" w:rsidRPr="001642ED" w:rsidRDefault="00A8007F" w:rsidP="00B672FE">
      <w:pPr>
        <w:jc w:val="center"/>
        <w:rPr>
          <w:b/>
        </w:rPr>
      </w:pPr>
      <w:r w:rsidRPr="001642ED">
        <w:rPr>
          <w:b/>
        </w:rPr>
        <w:t>Pochvaly a ocenění</w:t>
      </w:r>
    </w:p>
    <w:p w14:paraId="2C35ADC4" w14:textId="15E89B6A" w:rsidR="0017281B" w:rsidRPr="001642ED" w:rsidRDefault="0017428A" w:rsidP="004F5E97">
      <w:pPr>
        <w:jc w:val="center"/>
      </w:pPr>
      <w:r w:rsidRPr="001642ED">
        <w:rPr>
          <w:bCs/>
          <w:i/>
          <w:iCs/>
        </w:rPr>
        <w:t>(bez doplňků a upřesnění)</w:t>
      </w:r>
    </w:p>
    <w:p w14:paraId="22581557" w14:textId="77777777" w:rsidR="00447E99" w:rsidRPr="001642ED" w:rsidRDefault="00447E99" w:rsidP="00B672FE">
      <w:pPr>
        <w:jc w:val="center"/>
      </w:pPr>
    </w:p>
    <w:p w14:paraId="28377BFB" w14:textId="77777777" w:rsidR="00B672FE" w:rsidRPr="001642ED" w:rsidRDefault="00447E99" w:rsidP="00B672FE">
      <w:pPr>
        <w:jc w:val="center"/>
        <w:rPr>
          <w:b/>
          <w:bCs/>
          <w:iCs/>
        </w:rPr>
      </w:pPr>
      <w:r w:rsidRPr="001642ED">
        <w:rPr>
          <w:b/>
          <w:bCs/>
          <w:iCs/>
        </w:rPr>
        <w:t>Článek 66</w:t>
      </w:r>
    </w:p>
    <w:p w14:paraId="739C09B2" w14:textId="77777777" w:rsidR="00447E99" w:rsidRPr="001642ED" w:rsidRDefault="00447E99" w:rsidP="00B672FE">
      <w:pPr>
        <w:jc w:val="center"/>
        <w:rPr>
          <w:b/>
          <w:bCs/>
          <w:iCs/>
        </w:rPr>
      </w:pPr>
      <w:r w:rsidRPr="001642ED">
        <w:rPr>
          <w:b/>
          <w:bCs/>
          <w:iCs/>
        </w:rPr>
        <w:t>Řízení o vyslovení neplatnosti vykonání státní zkoušky nebo její součásti nebo obhajoby disertační práce</w:t>
      </w:r>
    </w:p>
    <w:p w14:paraId="442CF6BD" w14:textId="77777777" w:rsidR="00447E99" w:rsidRPr="001642ED" w:rsidRDefault="00447E99" w:rsidP="00B672FE">
      <w:pPr>
        <w:jc w:val="center"/>
        <w:rPr>
          <w:bCs/>
          <w:i/>
          <w:iCs/>
        </w:rPr>
      </w:pPr>
      <w:r w:rsidRPr="001642ED">
        <w:rPr>
          <w:bCs/>
          <w:i/>
          <w:iCs/>
        </w:rPr>
        <w:t>(bez doplňků a upřesnění)</w:t>
      </w:r>
    </w:p>
    <w:p w14:paraId="0C027AEB" w14:textId="77777777" w:rsidR="00447E99" w:rsidRPr="001642ED" w:rsidRDefault="00447E99" w:rsidP="00125678"/>
    <w:p w14:paraId="23B8F399" w14:textId="77777777" w:rsidR="00185DE3" w:rsidRPr="001642ED" w:rsidRDefault="00185DE3" w:rsidP="00B672FE">
      <w:pPr>
        <w:jc w:val="center"/>
      </w:pPr>
    </w:p>
    <w:p w14:paraId="605DC21D" w14:textId="77777777" w:rsidR="0017281B" w:rsidRPr="001642ED" w:rsidRDefault="0017281B" w:rsidP="00B672FE">
      <w:pPr>
        <w:pStyle w:val="Nadpis8"/>
        <w:spacing w:after="120"/>
      </w:pPr>
      <w:r w:rsidRPr="001642ED">
        <w:t xml:space="preserve">ČÁST </w:t>
      </w:r>
      <w:r w:rsidR="00447E99" w:rsidRPr="001642ED">
        <w:t>ŠESTÁ</w:t>
      </w:r>
    </w:p>
    <w:p w14:paraId="2171E473" w14:textId="0D348D27" w:rsidR="0017281B" w:rsidRPr="001642ED" w:rsidRDefault="00447E99" w:rsidP="00125678">
      <w:pPr>
        <w:pStyle w:val="Nadpis3"/>
      </w:pPr>
      <w:r w:rsidRPr="001642ED">
        <w:rPr>
          <w:bCs w:val="0"/>
          <w:sz w:val="24"/>
        </w:rPr>
        <w:t xml:space="preserve">PŘECHODNÁ A </w:t>
      </w:r>
      <w:r w:rsidR="0017281B" w:rsidRPr="001642ED">
        <w:rPr>
          <w:bCs w:val="0"/>
          <w:sz w:val="24"/>
        </w:rPr>
        <w:t>ZÁVĚREČNÁ USTANOVENÍ</w:t>
      </w:r>
    </w:p>
    <w:p w14:paraId="2955D0F7" w14:textId="77777777" w:rsidR="00447E99" w:rsidRPr="001642ED" w:rsidRDefault="00447E99" w:rsidP="00B672FE">
      <w:pPr>
        <w:jc w:val="center"/>
        <w:rPr>
          <w:b/>
          <w:i/>
        </w:rPr>
      </w:pPr>
    </w:p>
    <w:p w14:paraId="5C3E6E9E" w14:textId="77777777" w:rsidR="00447E99" w:rsidRPr="001642ED" w:rsidRDefault="00447E99" w:rsidP="00B672FE">
      <w:pPr>
        <w:jc w:val="center"/>
        <w:rPr>
          <w:b/>
        </w:rPr>
      </w:pPr>
      <w:r w:rsidRPr="001642ED">
        <w:rPr>
          <w:b/>
        </w:rPr>
        <w:t>Článek 67</w:t>
      </w:r>
    </w:p>
    <w:p w14:paraId="6904D691" w14:textId="13C4E63F" w:rsidR="002C10EB" w:rsidRPr="001642ED" w:rsidRDefault="00447E99" w:rsidP="004F5E97">
      <w:pPr>
        <w:jc w:val="center"/>
        <w:rPr>
          <w:b/>
        </w:rPr>
      </w:pPr>
      <w:r w:rsidRPr="001642ED">
        <w:rPr>
          <w:b/>
        </w:rPr>
        <w:t>Přechodná ustanovení</w:t>
      </w:r>
    </w:p>
    <w:p w14:paraId="3E81D24A" w14:textId="25D7B55F" w:rsidR="00447E99" w:rsidRPr="001642ED" w:rsidRDefault="007C6E3E" w:rsidP="00125678">
      <w:pPr>
        <w:pStyle w:val="Zkladntext"/>
        <w:spacing w:after="6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Po dobu platnosti akreditace studijních oborů se ustanovení těchto pravidel upravující uskutečňování studijních programů použijí na uskutečňování studijních oborů </w:t>
      </w:r>
      <w:r w:rsidR="00185DE3" w:rsidRPr="001642ED">
        <w:rPr>
          <w:rFonts w:ascii="Times New Roman" w:hAnsi="Times New Roman"/>
          <w:i w:val="0"/>
        </w:rPr>
        <w:t>obdobně</w:t>
      </w:r>
      <w:r w:rsidRPr="001642ED">
        <w:rPr>
          <w:rFonts w:ascii="Times New Roman" w:hAnsi="Times New Roman"/>
          <w:i w:val="0"/>
        </w:rPr>
        <w:t>.</w:t>
      </w:r>
    </w:p>
    <w:p w14:paraId="3CDC563B" w14:textId="77777777" w:rsidR="00855455" w:rsidRPr="001642ED" w:rsidRDefault="00855455" w:rsidP="00125678">
      <w:pPr>
        <w:rPr>
          <w:b/>
          <w:i/>
        </w:rPr>
      </w:pPr>
    </w:p>
    <w:p w14:paraId="1C78059A" w14:textId="77777777" w:rsidR="0017281B" w:rsidRPr="001642ED" w:rsidRDefault="0017281B" w:rsidP="00B672FE">
      <w:pPr>
        <w:pStyle w:val="Nadpis1"/>
        <w:rPr>
          <w:bCs w:val="0"/>
          <w:sz w:val="24"/>
        </w:rPr>
      </w:pPr>
      <w:r w:rsidRPr="001642ED">
        <w:rPr>
          <w:bCs w:val="0"/>
          <w:sz w:val="24"/>
        </w:rPr>
        <w:lastRenderedPageBreak/>
        <w:t xml:space="preserve">Článek </w:t>
      </w:r>
      <w:r w:rsidR="00447E99" w:rsidRPr="001642ED">
        <w:rPr>
          <w:bCs w:val="0"/>
          <w:sz w:val="24"/>
        </w:rPr>
        <w:t>68</w:t>
      </w:r>
    </w:p>
    <w:p w14:paraId="7B534DB5" w14:textId="4E7687C0" w:rsidR="0017281B" w:rsidRPr="001642ED" w:rsidRDefault="0017281B" w:rsidP="00125678">
      <w:pPr>
        <w:pStyle w:val="Nadpis1"/>
      </w:pPr>
      <w:r w:rsidRPr="001642ED">
        <w:rPr>
          <w:sz w:val="24"/>
        </w:rPr>
        <w:t>Platnost a účinnost</w:t>
      </w:r>
    </w:p>
    <w:p w14:paraId="6106FC51" w14:textId="433ADA69" w:rsidR="004F5E97" w:rsidRPr="001642ED" w:rsidRDefault="004F5E97" w:rsidP="004F5E97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 xml:space="preserve">Tato pravidla nabývají </w:t>
      </w:r>
      <w:r w:rsidR="006E1F77" w:rsidRPr="001642ED">
        <w:rPr>
          <w:rFonts w:ascii="Times New Roman" w:hAnsi="Times New Roman"/>
          <w:i w:val="0"/>
        </w:rPr>
        <w:t>účinnosti dnem 1. září 202</w:t>
      </w:r>
      <w:r w:rsidR="00E51723">
        <w:rPr>
          <w:rFonts w:ascii="Times New Roman" w:hAnsi="Times New Roman"/>
          <w:i w:val="0"/>
        </w:rPr>
        <w:t>2</w:t>
      </w:r>
      <w:r w:rsidRPr="001642ED">
        <w:rPr>
          <w:rFonts w:ascii="Times New Roman" w:hAnsi="Times New Roman"/>
          <w:i w:val="0"/>
        </w:rPr>
        <w:t>.</w:t>
      </w:r>
    </w:p>
    <w:p w14:paraId="45D802EF" w14:textId="468E2CDF" w:rsidR="00C60093" w:rsidRPr="001642ED" w:rsidRDefault="004F5E97" w:rsidP="00125678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1642ED">
        <w:rPr>
          <w:rFonts w:ascii="Times New Roman" w:hAnsi="Times New Roman"/>
          <w:i w:val="0"/>
        </w:rPr>
        <w:t>Dnem n</w:t>
      </w:r>
      <w:r w:rsidR="00185DE3" w:rsidRPr="001642ED">
        <w:rPr>
          <w:rFonts w:ascii="Times New Roman" w:hAnsi="Times New Roman"/>
          <w:i w:val="0"/>
        </w:rPr>
        <w:t>abytí účinnosti</w:t>
      </w:r>
      <w:r w:rsidRPr="001642ED">
        <w:rPr>
          <w:rFonts w:ascii="Times New Roman" w:hAnsi="Times New Roman"/>
          <w:i w:val="0"/>
        </w:rPr>
        <w:t xml:space="preserve"> těchto pravidel </w:t>
      </w:r>
      <w:r w:rsidR="006E1F77" w:rsidRPr="001642ED">
        <w:rPr>
          <w:rFonts w:ascii="Times New Roman" w:hAnsi="Times New Roman"/>
          <w:i w:val="0"/>
        </w:rPr>
        <w:t xml:space="preserve">se zrušují </w:t>
      </w:r>
      <w:r w:rsidR="003B5188" w:rsidRPr="001642ED">
        <w:rPr>
          <w:rFonts w:ascii="Times New Roman" w:hAnsi="Times New Roman"/>
          <w:i w:val="0"/>
        </w:rPr>
        <w:t>Pravidla průběhu studia ve studijních programech uskutečňovaných na Fa</w:t>
      </w:r>
      <w:r w:rsidR="00D20104" w:rsidRPr="001642ED">
        <w:rPr>
          <w:rFonts w:ascii="Times New Roman" w:hAnsi="Times New Roman"/>
          <w:i w:val="0"/>
        </w:rPr>
        <w:t xml:space="preserve">ME </w:t>
      </w:r>
      <w:r w:rsidR="00C60093" w:rsidRPr="001642ED">
        <w:rPr>
          <w:rFonts w:ascii="Times New Roman" w:hAnsi="Times New Roman"/>
          <w:i w:val="0"/>
        </w:rPr>
        <w:t xml:space="preserve">ze dne </w:t>
      </w:r>
      <w:r w:rsidR="00E51723">
        <w:rPr>
          <w:rFonts w:ascii="Times New Roman" w:hAnsi="Times New Roman"/>
          <w:i w:val="0"/>
        </w:rPr>
        <w:t>2</w:t>
      </w:r>
      <w:r w:rsidR="003B5188" w:rsidRPr="001642ED">
        <w:rPr>
          <w:rFonts w:ascii="Times New Roman" w:hAnsi="Times New Roman"/>
          <w:i w:val="0"/>
        </w:rPr>
        <w:t>9</w:t>
      </w:r>
      <w:r w:rsidR="00C60093" w:rsidRPr="001642ED">
        <w:rPr>
          <w:rFonts w:ascii="Times New Roman" w:hAnsi="Times New Roman"/>
          <w:i w:val="0"/>
        </w:rPr>
        <w:t xml:space="preserve">. </w:t>
      </w:r>
      <w:r w:rsidR="006E1F77" w:rsidRPr="001642ED">
        <w:rPr>
          <w:rFonts w:ascii="Times New Roman" w:hAnsi="Times New Roman"/>
          <w:i w:val="0"/>
        </w:rPr>
        <w:t>června</w:t>
      </w:r>
      <w:r w:rsidR="00C60093" w:rsidRPr="001642ED">
        <w:rPr>
          <w:rFonts w:ascii="Times New Roman" w:hAnsi="Times New Roman"/>
          <w:i w:val="0"/>
        </w:rPr>
        <w:t xml:space="preserve"> 20</w:t>
      </w:r>
      <w:r w:rsidR="00E51723">
        <w:rPr>
          <w:rFonts w:ascii="Times New Roman" w:hAnsi="Times New Roman"/>
          <w:i w:val="0"/>
        </w:rPr>
        <w:t>21</w:t>
      </w:r>
      <w:r w:rsidR="00C60093" w:rsidRPr="001642ED">
        <w:rPr>
          <w:rFonts w:ascii="Times New Roman" w:hAnsi="Times New Roman"/>
          <w:i w:val="0"/>
        </w:rPr>
        <w:t>.</w:t>
      </w:r>
    </w:p>
    <w:p w14:paraId="73527A2D" w14:textId="1685911B" w:rsidR="002C10EB" w:rsidRPr="001642ED" w:rsidRDefault="002C10EB" w:rsidP="009F10B3">
      <w:pPr>
        <w:jc w:val="center"/>
        <w:rPr>
          <w:b/>
        </w:rPr>
      </w:pPr>
    </w:p>
    <w:p w14:paraId="7E3455D1" w14:textId="023BC349" w:rsidR="00436250" w:rsidRPr="001642ED" w:rsidRDefault="00436250" w:rsidP="00C9699B">
      <w:pPr>
        <w:jc w:val="both"/>
      </w:pPr>
    </w:p>
    <w:p w14:paraId="49BF7932" w14:textId="51995D6A" w:rsidR="00E85151" w:rsidRPr="001642ED" w:rsidRDefault="00E85151" w:rsidP="00C9699B">
      <w:pPr>
        <w:jc w:val="both"/>
      </w:pPr>
    </w:p>
    <w:p w14:paraId="03A18BB8" w14:textId="6779CE02" w:rsidR="00E85151" w:rsidRPr="001642ED" w:rsidRDefault="00E85151" w:rsidP="00C9699B">
      <w:pPr>
        <w:jc w:val="both"/>
      </w:pPr>
    </w:p>
    <w:p w14:paraId="46E11D76" w14:textId="77777777" w:rsidR="00E85151" w:rsidRPr="001642ED" w:rsidRDefault="00E85151" w:rsidP="00C9699B">
      <w:pPr>
        <w:jc w:val="both"/>
      </w:pPr>
    </w:p>
    <w:p w14:paraId="21A6196D" w14:textId="4745A12A" w:rsidR="004F5E97" w:rsidRPr="001642ED" w:rsidRDefault="006E1F7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642ED">
        <w:rPr>
          <w:rFonts w:ascii="TimesNewRomanPSMT" w:hAnsi="TimesNewRomanPSMT" w:cs="TimesNewRomanPSMT"/>
        </w:rPr>
        <w:t xml:space="preserve">     </w:t>
      </w:r>
      <w:r w:rsidR="00A442B7" w:rsidRPr="001642ED">
        <w:rPr>
          <w:rFonts w:ascii="TimesNewRomanPSMT" w:hAnsi="TimesNewRomanPSMT" w:cs="TimesNewRomanPSMT"/>
        </w:rPr>
        <w:t>Ing. Milana Otrusinová, Ph.D</w:t>
      </w:r>
      <w:r w:rsidR="004F5E97" w:rsidRPr="001642ED">
        <w:rPr>
          <w:rFonts w:ascii="TimesNewRomanPSMT" w:hAnsi="TimesNewRomanPSMT" w:cs="TimesNewRomanPSMT"/>
        </w:rPr>
        <w:t>.</w:t>
      </w:r>
      <w:r w:rsidR="003607D4">
        <w:rPr>
          <w:rFonts w:ascii="TimesNewRomanPSMT" w:hAnsi="TimesNewRomanPSMT" w:cs="TimesNewRomanPSMT"/>
        </w:rPr>
        <w:t>,</w:t>
      </w:r>
      <w:r w:rsidR="004F5E97" w:rsidRPr="001642ED">
        <w:rPr>
          <w:rFonts w:ascii="TimesNewRomanPSMT" w:hAnsi="TimesNewRomanPSMT" w:cs="TimesNewRomanPSMT"/>
        </w:rPr>
        <w:t xml:space="preserve"> v. r.             </w:t>
      </w:r>
      <w:r w:rsidR="004F5E97" w:rsidRPr="001642ED">
        <w:rPr>
          <w:rFonts w:ascii="TimesNewRomanPSMT" w:hAnsi="TimesNewRomanPSMT" w:cs="TimesNewRomanPSMT"/>
        </w:rPr>
        <w:tab/>
      </w:r>
      <w:r w:rsidR="00D20104" w:rsidRPr="001642ED">
        <w:rPr>
          <w:rFonts w:ascii="TimesNewRomanPSMT" w:hAnsi="TimesNewRomanPSMT" w:cs="TimesNewRomanPSMT"/>
        </w:rPr>
        <w:t>prof</w:t>
      </w:r>
      <w:r w:rsidR="004F5E97" w:rsidRPr="001642ED">
        <w:rPr>
          <w:rFonts w:ascii="TimesNewRomanPSMT" w:hAnsi="TimesNewRomanPSMT" w:cs="TimesNewRomanPSMT"/>
        </w:rPr>
        <w:t>. Ing. David Tuček, Ph.D.</w:t>
      </w:r>
      <w:r w:rsidR="003607D4">
        <w:rPr>
          <w:rFonts w:ascii="TimesNewRomanPSMT" w:hAnsi="TimesNewRomanPSMT" w:cs="TimesNewRomanPSMT"/>
        </w:rPr>
        <w:t>,</w:t>
      </w:r>
      <w:r w:rsidR="004F5E97" w:rsidRPr="001642ED">
        <w:rPr>
          <w:rFonts w:ascii="TimesNewRomanPSMT" w:hAnsi="TimesNewRomanPSMT" w:cs="TimesNewRomanPSMT"/>
        </w:rPr>
        <w:t xml:space="preserve"> v. r.</w:t>
      </w:r>
    </w:p>
    <w:p w14:paraId="7C2A1CA5" w14:textId="1D5BAF4B" w:rsidR="004F5E97" w:rsidRPr="001642ED" w:rsidRDefault="004F5E97" w:rsidP="00151188">
      <w:pPr>
        <w:tabs>
          <w:tab w:val="left" w:pos="567"/>
          <w:tab w:val="left" w:pos="4820"/>
          <w:tab w:val="left" w:pos="5812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642ED">
        <w:rPr>
          <w:rFonts w:ascii="TimesNewRomanPSMT" w:hAnsi="TimesNewRomanPSMT" w:cs="TimesNewRomanPSMT"/>
        </w:rPr>
        <w:t>předsedkyně A</w:t>
      </w:r>
      <w:r w:rsidR="006E1F77" w:rsidRPr="001642ED">
        <w:rPr>
          <w:rFonts w:ascii="TimesNewRomanPSMT" w:hAnsi="TimesNewRomanPSMT" w:cs="TimesNewRomanPSMT"/>
        </w:rPr>
        <w:t>kademického senátu</w:t>
      </w:r>
      <w:r w:rsidRPr="001642ED">
        <w:rPr>
          <w:rFonts w:ascii="TimesNewRomanPSMT" w:hAnsi="TimesNewRomanPSMT" w:cs="TimesNewRomanPSMT"/>
        </w:rPr>
        <w:t xml:space="preserve"> FAME</w:t>
      </w:r>
      <w:r w:rsidRPr="001642ED">
        <w:rPr>
          <w:rFonts w:ascii="TimesNewRomanPSMT" w:hAnsi="TimesNewRomanPSMT" w:cs="TimesNewRomanPSMT"/>
        </w:rPr>
        <w:tab/>
      </w:r>
      <w:r w:rsidRPr="001642ED">
        <w:rPr>
          <w:rFonts w:ascii="TimesNewRomanPSMT" w:hAnsi="TimesNewRomanPSMT" w:cs="TimesNewRomanPSMT"/>
        </w:rPr>
        <w:tab/>
        <w:t xml:space="preserve">děkan </w:t>
      </w:r>
      <w:r w:rsidR="00812D3C" w:rsidRPr="001642ED">
        <w:rPr>
          <w:rFonts w:ascii="TimesNewRomanPSMT" w:hAnsi="TimesNewRomanPSMT" w:cs="TimesNewRomanPSMT"/>
        </w:rPr>
        <w:t>FaME</w:t>
      </w:r>
    </w:p>
    <w:p w14:paraId="0B0D54F3" w14:textId="4BE22752" w:rsidR="004F5E97" w:rsidRPr="001642ED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E0B5440" w14:textId="013118B4" w:rsidR="009F10B3" w:rsidRDefault="009F10B3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8D5D5F" w14:textId="6E8A8A57" w:rsidR="008E42BF" w:rsidRDefault="008E42BF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EA14BB" w14:textId="77777777" w:rsidR="008E42BF" w:rsidRPr="001642ED" w:rsidRDefault="008E42BF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809611" w14:textId="77777777" w:rsidR="004F5E97" w:rsidRPr="001642ED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0D6B8B" w14:textId="7987F2F3" w:rsidR="00C74CF7" w:rsidRPr="001642ED" w:rsidRDefault="006E1F77" w:rsidP="00151188">
      <w:pPr>
        <w:tabs>
          <w:tab w:val="left" w:pos="567"/>
          <w:tab w:val="left" w:pos="4820"/>
          <w:tab w:val="left" w:pos="5812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642ED">
        <w:rPr>
          <w:rFonts w:ascii="TimesNewRomanPSMT" w:hAnsi="TimesNewRomanPSMT" w:cs="TimesNewRomanPSMT"/>
        </w:rPr>
        <w:t xml:space="preserve">    </w:t>
      </w:r>
      <w:r w:rsidR="003B5188" w:rsidRPr="001642ED">
        <w:rPr>
          <w:rFonts w:ascii="TimesNewRomanPSMT" w:hAnsi="TimesNewRomanPSMT" w:cs="TimesNewRomanPSMT"/>
        </w:rPr>
        <w:t>doc. Ing. Martin Sysel, Ph.D</w:t>
      </w:r>
      <w:r w:rsidR="004F5E97" w:rsidRPr="001642ED">
        <w:rPr>
          <w:rFonts w:ascii="TimesNewRomanPSMT" w:hAnsi="TimesNewRomanPSMT" w:cs="TimesNewRomanPSMT"/>
        </w:rPr>
        <w:t>.</w:t>
      </w:r>
      <w:r w:rsidR="003607D4">
        <w:rPr>
          <w:rFonts w:ascii="TimesNewRomanPSMT" w:hAnsi="TimesNewRomanPSMT" w:cs="TimesNewRomanPSMT"/>
        </w:rPr>
        <w:t>,</w:t>
      </w:r>
      <w:r w:rsidR="004F5E97" w:rsidRPr="001642ED">
        <w:rPr>
          <w:rFonts w:ascii="TimesNewRomanPSMT" w:hAnsi="TimesNewRomanPSMT" w:cs="TimesNewRomanPSMT"/>
        </w:rPr>
        <w:t xml:space="preserve"> v. r.</w:t>
      </w:r>
      <w:r w:rsidR="004F5E97" w:rsidRPr="001642ED">
        <w:rPr>
          <w:rFonts w:ascii="TimesNewRomanPSMT" w:hAnsi="TimesNewRomanPSMT" w:cs="TimesNewRomanPSMT"/>
        </w:rPr>
        <w:tab/>
        <w:t xml:space="preserve">prof. </w:t>
      </w:r>
      <w:ins w:id="212" w:author="Michal Pilík" w:date="2024-03-25T13:46:00Z">
        <w:r w:rsidR="0040236A">
          <w:rPr>
            <w:rFonts w:ascii="TimesNewRomanPSMT" w:hAnsi="TimesNewRomanPSMT" w:cs="TimesNewRomanPSMT"/>
          </w:rPr>
          <w:t>Mgr</w:t>
        </w:r>
      </w:ins>
      <w:del w:id="213" w:author="Michal Pilík" w:date="2024-03-25T13:46:00Z">
        <w:r w:rsidR="004F5E97" w:rsidRPr="001642ED" w:rsidDel="0040236A">
          <w:rPr>
            <w:rFonts w:ascii="TimesNewRomanPSMT" w:hAnsi="TimesNewRomanPSMT" w:cs="TimesNewRomanPSMT"/>
          </w:rPr>
          <w:delText>Ing</w:delText>
        </w:r>
      </w:del>
      <w:r w:rsidR="004F5E97" w:rsidRPr="001642ED">
        <w:rPr>
          <w:rFonts w:ascii="TimesNewRomanPSMT" w:hAnsi="TimesNewRomanPSMT" w:cs="TimesNewRomanPSMT"/>
        </w:rPr>
        <w:t xml:space="preserve">. </w:t>
      </w:r>
      <w:del w:id="214" w:author="Michal Pilík" w:date="2024-03-25T13:46:00Z">
        <w:r w:rsidR="003B5188" w:rsidRPr="001642ED" w:rsidDel="0040236A">
          <w:rPr>
            <w:rFonts w:ascii="TimesNewRomanPSMT" w:hAnsi="TimesNewRomanPSMT" w:cs="TimesNewRomanPSMT"/>
          </w:rPr>
          <w:delText>Vladimír Sedlařík</w:delText>
        </w:r>
      </w:del>
      <w:ins w:id="215" w:author="Michal Pilík" w:date="2024-03-25T13:46:00Z">
        <w:r w:rsidR="0040236A">
          <w:rPr>
            <w:rFonts w:ascii="TimesNewRomanPSMT" w:hAnsi="TimesNewRomanPSMT" w:cs="TimesNewRomanPSMT"/>
          </w:rPr>
          <w:t>Milan Adámek</w:t>
        </w:r>
      </w:ins>
      <w:r w:rsidR="003B5188" w:rsidRPr="001642ED">
        <w:rPr>
          <w:rFonts w:ascii="TimesNewRomanPSMT" w:hAnsi="TimesNewRomanPSMT" w:cs="TimesNewRomanPSMT"/>
        </w:rPr>
        <w:t>, Ph.D.</w:t>
      </w:r>
      <w:r w:rsidR="003607D4">
        <w:rPr>
          <w:rFonts w:ascii="TimesNewRomanPSMT" w:hAnsi="TimesNewRomanPSMT" w:cs="TimesNewRomanPSMT"/>
        </w:rPr>
        <w:t>,</w:t>
      </w:r>
      <w:r w:rsidR="004F5E97" w:rsidRPr="001642ED">
        <w:rPr>
          <w:rFonts w:ascii="TimesNewRomanPSMT" w:hAnsi="TimesNewRomanPSMT" w:cs="TimesNewRomanPSMT"/>
        </w:rPr>
        <w:t xml:space="preserve"> v. r. předsed</w:t>
      </w:r>
      <w:r w:rsidR="003B5188" w:rsidRPr="001642ED">
        <w:rPr>
          <w:rFonts w:ascii="TimesNewRomanPSMT" w:hAnsi="TimesNewRomanPSMT" w:cs="TimesNewRomanPSMT"/>
        </w:rPr>
        <w:t>a</w:t>
      </w:r>
      <w:r w:rsidR="004F5E97" w:rsidRPr="001642ED">
        <w:rPr>
          <w:rFonts w:ascii="TimesNewRomanPSMT" w:hAnsi="TimesNewRomanPSMT" w:cs="TimesNewRomanPSMT"/>
        </w:rPr>
        <w:t xml:space="preserve"> A</w:t>
      </w:r>
      <w:r w:rsidRPr="001642ED">
        <w:rPr>
          <w:rFonts w:ascii="TimesNewRomanPSMT" w:hAnsi="TimesNewRomanPSMT" w:cs="TimesNewRomanPSMT"/>
        </w:rPr>
        <w:t>kademického senátu</w:t>
      </w:r>
      <w:r w:rsidR="004F5E97" w:rsidRPr="001642ED">
        <w:rPr>
          <w:rFonts w:ascii="TimesNewRomanPSMT" w:hAnsi="TimesNewRomanPSMT" w:cs="TimesNewRomanPSMT"/>
        </w:rPr>
        <w:t xml:space="preserve"> UTB</w:t>
      </w:r>
      <w:r w:rsidR="004F5E97" w:rsidRPr="001642ED">
        <w:rPr>
          <w:rFonts w:ascii="TimesNewRomanPSMT" w:hAnsi="TimesNewRomanPSMT" w:cs="TimesNewRomanPSMT"/>
        </w:rPr>
        <w:tab/>
      </w:r>
      <w:r w:rsidR="004F5E97" w:rsidRPr="001642ED">
        <w:rPr>
          <w:rFonts w:ascii="TimesNewRomanPSMT" w:hAnsi="TimesNewRomanPSMT" w:cs="TimesNewRomanPSMT"/>
        </w:rPr>
        <w:tab/>
        <w:t>rektor UTB</w:t>
      </w:r>
    </w:p>
    <w:p w14:paraId="177BA7E8" w14:textId="77777777" w:rsidR="002858B3" w:rsidRPr="001642ED" w:rsidRDefault="00894D3A" w:rsidP="002858B3">
      <w:pPr>
        <w:jc w:val="both"/>
        <w:rPr>
          <w:b/>
        </w:rPr>
      </w:pPr>
      <w:r w:rsidRPr="001642ED">
        <w:rPr>
          <w:b/>
        </w:rPr>
        <w:br w:type="page"/>
      </w:r>
      <w:r w:rsidR="002858B3" w:rsidRPr="001642ED">
        <w:rPr>
          <w:b/>
        </w:rPr>
        <w:lastRenderedPageBreak/>
        <w:t xml:space="preserve">Příloha č. 1 </w:t>
      </w:r>
    </w:p>
    <w:p w14:paraId="7DE52C58" w14:textId="77777777" w:rsidR="00F55FF7" w:rsidRPr="001642ED" w:rsidRDefault="00F55FF7" w:rsidP="002858B3">
      <w:pPr>
        <w:jc w:val="both"/>
        <w:rPr>
          <w:b/>
        </w:rPr>
      </w:pPr>
    </w:p>
    <w:p w14:paraId="5BE32D98" w14:textId="2DCDB2DC" w:rsidR="002858B3" w:rsidRPr="001642ED" w:rsidRDefault="002858B3" w:rsidP="00BE0D96">
      <w:pPr>
        <w:jc w:val="center"/>
        <w:rPr>
          <w:b/>
          <w:sz w:val="32"/>
          <w:szCs w:val="32"/>
        </w:rPr>
      </w:pPr>
      <w:r w:rsidRPr="001642ED">
        <w:rPr>
          <w:b/>
          <w:sz w:val="32"/>
          <w:szCs w:val="32"/>
        </w:rPr>
        <w:t xml:space="preserve">Definice </w:t>
      </w:r>
      <w:proofErr w:type="spellStart"/>
      <w:r w:rsidRPr="001642ED">
        <w:rPr>
          <w:b/>
          <w:sz w:val="32"/>
          <w:szCs w:val="32"/>
        </w:rPr>
        <w:t>Jimp</w:t>
      </w:r>
      <w:proofErr w:type="spellEnd"/>
      <w:r w:rsidRPr="001642ED">
        <w:rPr>
          <w:b/>
          <w:sz w:val="32"/>
          <w:szCs w:val="32"/>
        </w:rPr>
        <w:t xml:space="preserve"> a </w:t>
      </w:r>
      <w:proofErr w:type="spellStart"/>
      <w:r w:rsidRPr="001642ED">
        <w:rPr>
          <w:b/>
          <w:sz w:val="32"/>
          <w:szCs w:val="32"/>
        </w:rPr>
        <w:t>Jsc</w:t>
      </w:r>
      <w:proofErr w:type="spellEnd"/>
    </w:p>
    <w:p w14:paraId="47536BE0" w14:textId="77777777" w:rsidR="00BE0D96" w:rsidRPr="001642ED" w:rsidRDefault="00BE0D96" w:rsidP="00BE0D96">
      <w:pPr>
        <w:jc w:val="center"/>
        <w:rPr>
          <w:b/>
          <w:sz w:val="32"/>
          <w:szCs w:val="32"/>
        </w:rPr>
      </w:pPr>
    </w:p>
    <w:p w14:paraId="4B99AF09" w14:textId="792545B4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</w:pPr>
      <w:r w:rsidRPr="001642ED">
        <w:t>Odborným periodikem se rozumí vědecký recenzovaný časopis, s vědeckou redakcí, který vychází, případně vycházel periodicky, má přidělen pouze kód ISSN, případně e-ISSN a je vydáván v tištěné, v tištěné i elektronické nebo jen v elektronické podobě.</w:t>
      </w:r>
    </w:p>
    <w:p w14:paraId="61DCCFB3" w14:textId="77777777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642ED">
        <w:rPr>
          <w:b/>
          <w:bCs/>
        </w:rPr>
        <w:t>Recenzované odborné články v odborném periodiku (časopise) se člení na:</w:t>
      </w:r>
    </w:p>
    <w:p w14:paraId="6F18E14A" w14:textId="0B29C7EC" w:rsidR="002858B3" w:rsidRPr="001642ED" w:rsidRDefault="00FE47F3" w:rsidP="002858B3">
      <w:pPr>
        <w:autoSpaceDE w:val="0"/>
        <w:autoSpaceDN w:val="0"/>
        <w:adjustRightInd w:val="0"/>
        <w:spacing w:before="120"/>
        <w:jc w:val="both"/>
      </w:pPr>
      <w:proofErr w:type="spellStart"/>
      <w:ins w:id="216" w:author="Michal" w:date="2024-03-11T08:53:00Z">
        <w:r w:rsidRPr="001642ED">
          <w:rPr>
            <w:b/>
            <w:bCs/>
          </w:rPr>
          <w:t>Jimp</w:t>
        </w:r>
        <w:proofErr w:type="spellEnd"/>
        <w:r w:rsidRPr="001642ED">
          <w:rPr>
            <w:b/>
            <w:bCs/>
          </w:rPr>
          <w:t xml:space="preserve"> </w:t>
        </w:r>
        <w:r w:rsidRPr="001642ED">
          <w:t xml:space="preserve">– původní/přehledový článek v recenzovaném odborném periodiku, </w:t>
        </w:r>
        <w:r w:rsidRPr="00055413">
          <w:t>s příznakem „</w:t>
        </w:r>
        <w:proofErr w:type="spellStart"/>
        <w:r w:rsidRPr="00055413">
          <w:t>Article</w:t>
        </w:r>
        <w:proofErr w:type="spellEnd"/>
        <w:r w:rsidRPr="00055413">
          <w:t>“, „</w:t>
        </w:r>
        <w:proofErr w:type="spellStart"/>
        <w:r w:rsidRPr="00055413">
          <w:t>Review</w:t>
        </w:r>
        <w:proofErr w:type="spellEnd"/>
        <w:r w:rsidRPr="00055413">
          <w:t>“, nebo „</w:t>
        </w:r>
        <w:proofErr w:type="spellStart"/>
        <w:r w:rsidRPr="00055413">
          <w:t>Letter</w:t>
        </w:r>
        <w:proofErr w:type="spellEnd"/>
        <w:r>
          <w:t xml:space="preserve">“, který je obsažen v citačních rejstřících </w:t>
        </w:r>
        <w:r w:rsidRPr="004220DE">
          <w:t xml:space="preserve">Science </w:t>
        </w:r>
        <w:proofErr w:type="spellStart"/>
        <w:r w:rsidRPr="004220DE">
          <w:t>Citation</w:t>
        </w:r>
        <w:proofErr w:type="spellEnd"/>
        <w:r w:rsidRPr="004220DE">
          <w:t xml:space="preserve"> Index </w:t>
        </w:r>
        <w:proofErr w:type="spellStart"/>
        <w:r w:rsidRPr="004220DE">
          <w:t>Expanded</w:t>
        </w:r>
        <w:proofErr w:type="spellEnd"/>
        <w:r>
          <w:t>,</w:t>
        </w:r>
        <w:r w:rsidRPr="004220DE">
          <w:t xml:space="preserve"> </w:t>
        </w:r>
        <w:r>
          <w:t>nebo</w:t>
        </w:r>
        <w:r w:rsidRPr="004220DE">
          <w:t xml:space="preserve"> </w:t>
        </w:r>
        <w:proofErr w:type="spellStart"/>
        <w:r w:rsidRPr="004220DE">
          <w:t>Social</w:t>
        </w:r>
        <w:proofErr w:type="spellEnd"/>
        <w:r w:rsidRPr="004220DE">
          <w:t xml:space="preserve"> </w:t>
        </w:r>
        <w:proofErr w:type="spellStart"/>
        <w:r w:rsidRPr="004220DE">
          <w:t>Sciences</w:t>
        </w:r>
        <w:proofErr w:type="spellEnd"/>
        <w:r w:rsidRPr="004220DE">
          <w:t xml:space="preserve"> </w:t>
        </w:r>
        <w:proofErr w:type="spellStart"/>
        <w:r w:rsidRPr="004220DE">
          <w:t>Citation</w:t>
        </w:r>
        <w:proofErr w:type="spellEnd"/>
        <w:r w:rsidRPr="004220DE">
          <w:t xml:space="preserve"> Index</w:t>
        </w:r>
        <w:r>
          <w:t xml:space="preserve"> </w:t>
        </w:r>
        <w:r w:rsidRPr="00055413">
          <w:t>databáz</w:t>
        </w:r>
        <w:r>
          <w:t>e</w:t>
        </w:r>
        <w:r w:rsidRPr="00055413">
          <w:t xml:space="preserve"> Web </w:t>
        </w:r>
        <w:proofErr w:type="spellStart"/>
        <w:r w:rsidRPr="00055413">
          <w:t>of</w:t>
        </w:r>
        <w:proofErr w:type="spellEnd"/>
        <w:r w:rsidRPr="00055413">
          <w:t xml:space="preserve"> Science</w:t>
        </w:r>
        <w:r>
          <w:t xml:space="preserve">. </w:t>
        </w:r>
      </w:ins>
      <w:del w:id="217" w:author="Michal" w:date="2024-03-11T08:53:00Z">
        <w:r w:rsidR="002858B3" w:rsidRPr="001642ED" w:rsidDel="00FE47F3">
          <w:rPr>
            <w:b/>
            <w:bCs/>
          </w:rPr>
          <w:delText xml:space="preserve">Jimp </w:delText>
        </w:r>
        <w:r w:rsidR="002858B3" w:rsidRPr="001642ED" w:rsidDel="00FE47F3">
          <w:delText xml:space="preserve">– </w:delText>
        </w:r>
        <w:r w:rsidR="00100AE6" w:rsidRPr="001642ED" w:rsidDel="00FE47F3">
          <w:delText>původní/přehledový článek v recenzovaném odborném periodiku, který je obsažen v</w:delText>
        </w:r>
        <w:r w:rsidR="00221C3F" w:rsidDel="00FE47F3">
          <w:delText> </w:delText>
        </w:r>
        <w:r w:rsidR="00100AE6" w:rsidRPr="001642ED" w:rsidDel="00FE47F3">
          <w:delText>databázi Web of Science s příznakem „Article“, „Review“, nebo „Letter“</w:delText>
        </w:r>
      </w:del>
    </w:p>
    <w:p w14:paraId="2887B6DD" w14:textId="5D8A2CC5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1642ED">
        <w:rPr>
          <w:b/>
          <w:bCs/>
        </w:rPr>
        <w:t>J</w:t>
      </w:r>
      <w:r w:rsidR="00100AE6" w:rsidRPr="001642ED">
        <w:rPr>
          <w:b/>
          <w:bCs/>
        </w:rPr>
        <w:t>sc</w:t>
      </w:r>
      <w:proofErr w:type="spellEnd"/>
      <w:r w:rsidRPr="001642ED">
        <w:rPr>
          <w:b/>
          <w:bCs/>
        </w:rPr>
        <w:t xml:space="preserve"> </w:t>
      </w:r>
      <w:r w:rsidRPr="001642ED">
        <w:t xml:space="preserve">– </w:t>
      </w:r>
      <w:r w:rsidR="00100AE6" w:rsidRPr="001642ED">
        <w:t>původní/přehledový článek v recenzovaném odborném periodiku, který je obsažen v</w:t>
      </w:r>
      <w:r w:rsidR="00221C3F">
        <w:t> </w:t>
      </w:r>
      <w:r w:rsidR="00100AE6" w:rsidRPr="001642ED">
        <w:t>databázi SCOPUS s příznakem „</w:t>
      </w:r>
      <w:proofErr w:type="spellStart"/>
      <w:r w:rsidR="00100AE6" w:rsidRPr="001642ED">
        <w:t>Article</w:t>
      </w:r>
      <w:proofErr w:type="spellEnd"/>
      <w:r w:rsidR="00100AE6" w:rsidRPr="001642ED">
        <w:t>“, „</w:t>
      </w:r>
      <w:proofErr w:type="spellStart"/>
      <w:r w:rsidR="00100AE6" w:rsidRPr="001642ED">
        <w:t>Review</w:t>
      </w:r>
      <w:proofErr w:type="spellEnd"/>
      <w:r w:rsidR="00100AE6" w:rsidRPr="001642ED">
        <w:t>“, nebo „</w:t>
      </w:r>
      <w:proofErr w:type="spellStart"/>
      <w:r w:rsidR="00100AE6" w:rsidRPr="001642ED">
        <w:t>Letter</w:t>
      </w:r>
      <w:proofErr w:type="spellEnd"/>
      <w:r w:rsidR="00100AE6" w:rsidRPr="001642ED">
        <w:t>“</w:t>
      </w:r>
    </w:p>
    <w:p w14:paraId="797F142C" w14:textId="77777777" w:rsidR="002858B3" w:rsidRPr="001642ED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642ED">
        <w:rPr>
          <w:b/>
          <w:bCs/>
        </w:rPr>
        <w:t>Odborným periodikem (časopisem) nejsou:</w:t>
      </w:r>
    </w:p>
    <w:p w14:paraId="1B35DEA9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periodika, která nemají ISSN, případně ani e-ISSN;</w:t>
      </w:r>
    </w:p>
    <w:p w14:paraId="7CABCAD7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 xml:space="preserve">periodika, nebo mimořádná periodika vydávaná s ISSN a též souběžně i s ISBN v knižní podobě, (tyto případy se často vyskytují u konferenčních příspěvků, které jsou evidovány v databázích </w:t>
      </w:r>
      <w:proofErr w:type="spellStart"/>
      <w:r w:rsidRPr="001642ED">
        <w:rPr>
          <w:rFonts w:ascii="Times New Roman" w:hAnsi="Times New Roman"/>
          <w:sz w:val="24"/>
          <w:szCs w:val="24"/>
        </w:rPr>
        <w:t>WoS</w:t>
      </w:r>
      <w:proofErr w:type="spellEnd"/>
      <w:r w:rsidRPr="001642ED">
        <w:rPr>
          <w:rFonts w:ascii="Times New Roman" w:hAnsi="Times New Roman"/>
          <w:sz w:val="24"/>
          <w:szCs w:val="24"/>
        </w:rPr>
        <w:t xml:space="preserve"> a SCOPUS. Výsledky publikované v tomto typu zdroje patří do výsledků druhu D);</w:t>
      </w:r>
    </w:p>
    <w:p w14:paraId="659184F4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periodika, u kterých neprobíhá nebo nen</w:t>
      </w:r>
      <w:r w:rsidR="00F55FF7" w:rsidRPr="001642ED">
        <w:rPr>
          <w:rFonts w:ascii="Times New Roman" w:hAnsi="Times New Roman"/>
          <w:sz w:val="24"/>
          <w:szCs w:val="24"/>
        </w:rPr>
        <w:t>í zveřejněn způsob recenzního</w:t>
      </w:r>
      <w:r w:rsidRPr="001642ED">
        <w:rPr>
          <w:rFonts w:ascii="Times New Roman" w:hAnsi="Times New Roman"/>
          <w:sz w:val="24"/>
          <w:szCs w:val="24"/>
        </w:rPr>
        <w:t xml:space="preserve"> řízení příspěvků (např. některá periodika vydávaná formou Open Access);</w:t>
      </w:r>
    </w:p>
    <w:p w14:paraId="1AA65F62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 charakteru denního nebo novinového tisku, tj. běžný denní tisk, tematické „</w:t>
      </w:r>
      <w:proofErr w:type="gramStart"/>
      <w:r w:rsidRPr="001642ED">
        <w:rPr>
          <w:rFonts w:ascii="Times New Roman" w:hAnsi="Times New Roman"/>
          <w:sz w:val="24"/>
          <w:szCs w:val="24"/>
        </w:rPr>
        <w:t>populárně - odborné</w:t>
      </w:r>
      <w:proofErr w:type="gramEnd"/>
      <w:r w:rsidRPr="001642ED">
        <w:rPr>
          <w:rFonts w:ascii="Times New Roman" w:hAnsi="Times New Roman"/>
          <w:sz w:val="24"/>
          <w:szCs w:val="24"/>
        </w:rPr>
        <w:t>“ přílohy k dennímu tisku, týdeníky, odborně zaměřené noviny (např. Zdravotnické noviny, Hospodářské noviny, Učitelské noviny apod.);</w:t>
      </w:r>
    </w:p>
    <w:p w14:paraId="7BA5E4CD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populárně naučná periodika určená pro laickou veřejnost, vydávané komerčními nakladateli, veřejnými a jinými institucemi;</w:t>
      </w:r>
    </w:p>
    <w:p w14:paraId="26478123" w14:textId="43D62CC6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popularizující odborná periodika, určené pro širší odbornou veřejnost, např. vydávané odbornými společnostmi, vědeckými institucemi apod. za účelem propagace a</w:t>
      </w:r>
      <w:r w:rsidR="004F5E97" w:rsidRPr="001642ED">
        <w:rPr>
          <w:rFonts w:ascii="Times New Roman" w:hAnsi="Times New Roman"/>
          <w:sz w:val="24"/>
          <w:szCs w:val="24"/>
        </w:rPr>
        <w:t> </w:t>
      </w:r>
      <w:r w:rsidRPr="001642ED">
        <w:rPr>
          <w:rFonts w:ascii="Times New Roman" w:hAnsi="Times New Roman"/>
          <w:sz w:val="24"/>
          <w:szCs w:val="24"/>
        </w:rPr>
        <w:t>popularizace vědy;</w:t>
      </w:r>
    </w:p>
    <w:p w14:paraId="2031EE83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periodika odborů, politických stran, spolků apod.;</w:t>
      </w:r>
    </w:p>
    <w:p w14:paraId="3697E66A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filmové a rozhlasová periodika;</w:t>
      </w:r>
    </w:p>
    <w:p w14:paraId="7C6F4DA4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podniková a pojišťovací periodika;</w:t>
      </w:r>
    </w:p>
    <w:p w14:paraId="55028450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tiskopisy a zpravodaje;</w:t>
      </w:r>
    </w:p>
    <w:p w14:paraId="5C9AD517" w14:textId="77777777" w:rsidR="002858B3" w:rsidRPr="001642ED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ED">
        <w:rPr>
          <w:rFonts w:ascii="Times New Roman" w:hAnsi="Times New Roman"/>
          <w:sz w:val="24"/>
          <w:szCs w:val="24"/>
        </w:rPr>
        <w:t>za periodika nejsou považována zvláštní čísla časopisů, ve kterých jsou uveřejněny texty konferenčních příspěvků.</w:t>
      </w:r>
    </w:p>
    <w:p w14:paraId="4453529F" w14:textId="309468C6" w:rsidR="00B5507E" w:rsidRPr="00606C9E" w:rsidRDefault="00B5507E" w:rsidP="00185DE3">
      <w:pPr>
        <w:rPr>
          <w:rFonts w:eastAsia="Calibri"/>
          <w:lang w:eastAsia="en-US"/>
        </w:rPr>
      </w:pPr>
    </w:p>
    <w:sectPr w:rsidR="00B5507E" w:rsidRPr="00606C9E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teřina Drimlová" w:date="2024-02-21T15:26:00Z" w:initials="KD">
    <w:p w14:paraId="7BC1563D" w14:textId="0715A576" w:rsidR="00AE6CFE" w:rsidRDefault="00AE6CFE">
      <w:pPr>
        <w:pStyle w:val="Textkomente"/>
      </w:pPr>
      <w:r>
        <w:rPr>
          <w:rStyle w:val="Odkaznakoment"/>
        </w:rPr>
        <w:annotationRef/>
      </w:r>
      <w:r w:rsidR="00BA74F3">
        <w:t>vyškrtnout, již dávno neplatí u UD a FFT výuka pouze 2 týdny a pak praxe</w:t>
      </w:r>
    </w:p>
  </w:comment>
  <w:comment w:id="7" w:author="Kateřina Drimlová" w:date="2024-02-21T15:30:00Z" w:initials="KD">
    <w:p w14:paraId="1FD3BBD1" w14:textId="69EA5859" w:rsidR="000A7DA1" w:rsidRDefault="000A7DA1">
      <w:pPr>
        <w:pStyle w:val="Textkomente"/>
      </w:pPr>
      <w:r>
        <w:rPr>
          <w:rStyle w:val="Odkaznakoment"/>
        </w:rPr>
        <w:annotationRef/>
      </w:r>
      <w:r w:rsidR="00206CD4">
        <w:t>přidat tyto slova. Studenti většinou chtějí i zapisovat na předměty, které jsou plné. Tak ať máme odůvodnění</w:t>
      </w:r>
    </w:p>
  </w:comment>
  <w:comment w:id="23" w:author="Kateřina Drimlová" w:date="2024-02-21T15:35:00Z" w:initials="KD">
    <w:p w14:paraId="2C888015" w14:textId="0F6A73E7" w:rsidR="00442B20" w:rsidRDefault="00442B20">
      <w:pPr>
        <w:pStyle w:val="Textkomente"/>
      </w:pPr>
      <w:r>
        <w:rPr>
          <w:rStyle w:val="Odkaznakoment"/>
        </w:rPr>
        <w:annotationRef/>
      </w:r>
      <w:r>
        <w:t xml:space="preserve">opět přidat, studenti nikde nemají </w:t>
      </w:r>
      <w:proofErr w:type="gramStart"/>
      <w:r>
        <w:t>napsáno</w:t>
      </w:r>
      <w:proofErr w:type="gramEnd"/>
      <w:r>
        <w:t xml:space="preserve"> že se za to musí platit, tak bychom rády, kdyby to bylo v pravidlech </w:t>
      </w:r>
      <w:proofErr w:type="spellStart"/>
      <w:r>
        <w:t>at</w:t>
      </w:r>
      <w:proofErr w:type="spellEnd"/>
      <w:r>
        <w:t xml:space="preserve"> se můžeme na něco odkazovat</w:t>
      </w:r>
    </w:p>
  </w:comment>
  <w:comment w:id="24" w:author="Pavel Bednář" w:date="2024-04-15T10:29:00Z" w:initials="PB">
    <w:p w14:paraId="2E6DF0B5" w14:textId="77777777" w:rsidR="002C52C8" w:rsidRDefault="002212E7" w:rsidP="002C52C8">
      <w:pPr>
        <w:pStyle w:val="Textkomente"/>
      </w:pPr>
      <w:r>
        <w:rPr>
          <w:rStyle w:val="Odkaznakoment"/>
        </w:rPr>
        <w:annotationRef/>
      </w:r>
      <w:r w:rsidR="002C52C8">
        <w:rPr>
          <w:b/>
          <w:bCs/>
        </w:rPr>
        <w:t xml:space="preserve">Avšak platí, že „Výkaz o studiu („Průběh studia“): nejvýše 50,- Kč za každou i započatou stránku. Pokud si student výkaz sám vytiskne, je potvrzení studijního oddělení zdarma“, a to pouze v případě „Vydání </w:t>
      </w:r>
      <w:r w:rsidR="002C52C8">
        <w:rPr>
          <w:b/>
          <w:bCs/>
          <w:highlight w:val="yellow"/>
        </w:rPr>
        <w:t>náhradních dokladů o studiu</w:t>
      </w:r>
      <w:r w:rsidR="002C52C8">
        <w:rPr>
          <w:b/>
          <w:bCs/>
        </w:rPr>
        <w:t>, jejichž originál obdrží student nebo absolvent bezplatně, viz SK/8/2023. Navíc platí, že „Rektor, případně děkan příslušné fakulty, může výjimečně v odůvodněných případech placení úhrady za administrativně správní úkony související s vydáním dokladů nebo provedením úkonů podle čl. 2, 3 a 4 žadateli na jeho písemnou žádost snížit nebo prominout“</w:t>
      </w:r>
    </w:p>
  </w:comment>
  <w:comment w:id="39" w:author="Kateřina Drimlová" w:date="2024-02-21T15:37:00Z" w:initials="KD">
    <w:p w14:paraId="0B34BA43" w14:textId="6016A3E8" w:rsidR="002C3776" w:rsidRDefault="002C3776">
      <w:pPr>
        <w:pStyle w:val="Textkomente"/>
      </w:pPr>
      <w:r>
        <w:rPr>
          <w:rStyle w:val="Odkaznakoment"/>
        </w:rPr>
        <w:annotationRef/>
      </w:r>
      <w:r>
        <w:t>Tuto větu odstranit</w:t>
      </w:r>
      <w:r w:rsidR="004C0B6F">
        <w:t xml:space="preserve">. V odstavci 1 nikde není vyjádřeno, že se 12 kreditů počítá i z uznaných, když odstraníme i tuto větu bude to jasné pro </w:t>
      </w:r>
      <w:r w:rsidR="00F37287">
        <w:t>oba ročníky, že i z uznaných se počítají kredity na postup</w:t>
      </w:r>
    </w:p>
  </w:comment>
  <w:comment w:id="42" w:author="Kateřina Drimlová" w:date="2024-02-21T15:41:00Z" w:initials="KD">
    <w:p w14:paraId="1C3A409D" w14:textId="2697C467" w:rsidR="00F461BA" w:rsidRDefault="00F461BA">
      <w:pPr>
        <w:pStyle w:val="Textkomente"/>
      </w:pPr>
      <w:r>
        <w:rPr>
          <w:rStyle w:val="Odkaznakoment"/>
        </w:rPr>
        <w:annotationRef/>
      </w:r>
      <w:r w:rsidR="00005DDC">
        <w:t>nikde není uvedeno že kredity na postup do 3 ročníku se počítají i z SA</w:t>
      </w:r>
    </w:p>
  </w:comment>
  <w:comment w:id="53" w:author="Kateřina Drimlová" w:date="2024-02-21T15:49:00Z" w:initials="KD">
    <w:p w14:paraId="24B6BCC9" w14:textId="7B60B964" w:rsidR="00BC1AE4" w:rsidRDefault="00BC1AE4">
      <w:pPr>
        <w:pStyle w:val="Textkomente"/>
      </w:pPr>
      <w:r>
        <w:rPr>
          <w:rStyle w:val="Odkaznakoment"/>
        </w:rPr>
        <w:annotationRef/>
      </w:r>
      <w:r>
        <w:t>přidat tuto nutnou podmínku, opět nikde není a nemůžeme se na to odvolávat</w:t>
      </w:r>
    </w:p>
  </w:comment>
  <w:comment w:id="75" w:author="Kateřina Drimlová" w:date="2024-02-21T15:49:00Z" w:initials="KD">
    <w:p w14:paraId="15CF00FE" w14:textId="77777777" w:rsidR="00743ABF" w:rsidRDefault="00743ABF" w:rsidP="00743ABF">
      <w:pPr>
        <w:pStyle w:val="Textkomente"/>
      </w:pPr>
      <w:r>
        <w:rPr>
          <w:rStyle w:val="Odkaznakoment"/>
        </w:rPr>
        <w:annotationRef/>
      </w:r>
      <w:r>
        <w:t>přidat tuto nutnou podmínku, opět nikde není a nemůžeme se na to odvolávat</w:t>
      </w:r>
    </w:p>
  </w:comment>
  <w:comment w:id="76" w:author="Kateřina Drimlová" w:date="2024-02-21T15:50:00Z" w:initials="KD">
    <w:p w14:paraId="6A06BBD5" w14:textId="6CABD292" w:rsidR="00CD6EB8" w:rsidRDefault="00CD6EB8">
      <w:pPr>
        <w:pStyle w:val="Textkomente"/>
      </w:pPr>
      <w:r>
        <w:rPr>
          <w:rStyle w:val="Odkaznakoment"/>
        </w:rPr>
        <w:annotationRef/>
      </w:r>
      <w:r>
        <w:t>přidat i k MSP</w:t>
      </w:r>
    </w:p>
  </w:comment>
  <w:comment w:id="80" w:author="Kateřina Drimlová" w:date="2024-02-21T15:51:00Z" w:initials="KD">
    <w:p w14:paraId="74206EC6" w14:textId="606C335E" w:rsidR="00862E6E" w:rsidRDefault="00862E6E">
      <w:pPr>
        <w:pStyle w:val="Textkomente"/>
      </w:pPr>
      <w:r>
        <w:rPr>
          <w:rStyle w:val="Odkaznakoment"/>
        </w:rPr>
        <w:annotationRef/>
      </w:r>
      <w:r w:rsidR="00424D59">
        <w:t xml:space="preserve">vždy je to individuální výuka, </w:t>
      </w:r>
      <w:proofErr w:type="gramStart"/>
      <w:r w:rsidR="00424D59">
        <w:t>odstranit</w:t>
      </w:r>
      <w:proofErr w:type="gramEnd"/>
      <w:r w:rsidR="00424D59">
        <w:t xml:space="preserve"> pokud možno</w:t>
      </w:r>
    </w:p>
  </w:comment>
  <w:comment w:id="89" w:author="Kateřina Drimlová" w:date="2024-02-21T15:58:00Z" w:initials="KD">
    <w:p w14:paraId="014914FF" w14:textId="62924B11" w:rsidR="00B31BEA" w:rsidRDefault="00B31BEA">
      <w:pPr>
        <w:pStyle w:val="Textkomente"/>
      </w:pPr>
      <w:r>
        <w:rPr>
          <w:rStyle w:val="Odkaznakoment"/>
        </w:rPr>
        <w:annotationRef/>
      </w:r>
      <w:r>
        <w:t>přidat tuto nutnou podmínku, ať jí máme v případě nesplnění v pravidle a můžeme tak vyloučit kuli nesplnění</w:t>
      </w:r>
    </w:p>
  </w:comment>
  <w:comment w:id="92" w:author="Kateřina Drimlová" w:date="2024-02-21T16:00:00Z" w:initials="KD">
    <w:p w14:paraId="3FC94B4F" w14:textId="69904328" w:rsidR="00715124" w:rsidRDefault="00715124">
      <w:pPr>
        <w:pStyle w:val="Textkomente"/>
      </w:pPr>
      <w:r>
        <w:rPr>
          <w:rStyle w:val="Odkaznakoment"/>
        </w:rPr>
        <w:annotationRef/>
      </w:r>
      <w:r w:rsidR="003F1EBE">
        <w:t>odstranit tuto větu, zápisový list si archivujeme jen v </w:t>
      </w:r>
      <w:proofErr w:type="gramStart"/>
      <w:r w:rsidR="003F1EBE">
        <w:t>šanonu</w:t>
      </w:r>
      <w:proofErr w:type="gramEnd"/>
      <w:r w:rsidR="003F1EBE">
        <w:t xml:space="preserve"> ale již nevkládáme do spisu studenta, musel by se </w:t>
      </w:r>
      <w:r w:rsidR="00B936B4">
        <w:t>skenovat do spisovky. Při zprovoznění elektronického zápisu do vyššího ročníku již nebude třeba</w:t>
      </w:r>
    </w:p>
  </w:comment>
  <w:comment w:id="98" w:author="Kateřina Drimlová" w:date="2024-02-21T16:02:00Z" w:initials="KD">
    <w:p w14:paraId="2603C19C" w14:textId="5AF4108A" w:rsidR="006B248C" w:rsidRDefault="006B248C">
      <w:pPr>
        <w:pStyle w:val="Textkomente"/>
      </w:pPr>
      <w:r>
        <w:rPr>
          <w:rStyle w:val="Odkaznakoment"/>
        </w:rPr>
        <w:annotationRef/>
      </w:r>
      <w:r>
        <w:t>již tento formulář nevyžadujeme, větu odstranit</w:t>
      </w:r>
    </w:p>
  </w:comment>
  <w:comment w:id="102" w:author="Kateřina Drimlová" w:date="2024-02-21T16:03:00Z" w:initials="KD">
    <w:p w14:paraId="28442769" w14:textId="13359047" w:rsidR="00043D17" w:rsidRDefault="00043D17">
      <w:pPr>
        <w:pStyle w:val="Textkomente"/>
      </w:pPr>
      <w:r>
        <w:rPr>
          <w:rStyle w:val="Odkaznakoment"/>
        </w:rPr>
        <w:annotationRef/>
      </w:r>
      <w:r>
        <w:t>vložit, kdy je třeba žádost podat</w:t>
      </w:r>
    </w:p>
  </w:comment>
  <w:comment w:id="111" w:author="Kateřina Drimlová" w:date="2024-02-21T16:05:00Z" w:initials="KD">
    <w:p w14:paraId="283ACCEC" w14:textId="02402249" w:rsidR="00F21BA8" w:rsidRDefault="00F21BA8">
      <w:pPr>
        <w:pStyle w:val="Textkomente"/>
      </w:pPr>
      <w:r>
        <w:rPr>
          <w:rStyle w:val="Odkaznakoment"/>
        </w:rPr>
        <w:annotationRef/>
      </w:r>
      <w:r>
        <w:t>odstranit,</w:t>
      </w:r>
      <w:r w:rsidR="00374D36">
        <w:t xml:space="preserve"> již formulář nevyžadujeme</w:t>
      </w:r>
    </w:p>
  </w:comment>
  <w:comment w:id="114" w:author="Kateřina Drimlová" w:date="2024-02-21T16:06:00Z" w:initials="KD">
    <w:p w14:paraId="4A4E443B" w14:textId="558FDA7A" w:rsidR="00F713AF" w:rsidRDefault="00F713AF">
      <w:pPr>
        <w:pStyle w:val="Textkomente"/>
      </w:pPr>
      <w:r>
        <w:rPr>
          <w:rStyle w:val="Odkaznakoment"/>
        </w:rPr>
        <w:annotationRef/>
      </w:r>
      <w:r>
        <w:t>15. srpna – nikdy se pak nestihalo posouzení do zahájení semestru</w:t>
      </w:r>
    </w:p>
  </w:comment>
  <w:comment w:id="123" w:author="Kateřina Drimlová" w:date="2024-02-21T16:09:00Z" w:initials="KD">
    <w:p w14:paraId="20BCCD59" w14:textId="10CE8056" w:rsidR="008D762C" w:rsidRDefault="008D762C">
      <w:pPr>
        <w:pStyle w:val="Textkomente"/>
      </w:pPr>
      <w:r>
        <w:rPr>
          <w:rStyle w:val="Odkaznakoment"/>
        </w:rPr>
        <w:annotationRef/>
      </w:r>
      <w:r>
        <w:t xml:space="preserve">zde prosím dát přesný termín, zápisy se vždy pohybují na začátku září, tak bychom to rády stanovili na 31. </w:t>
      </w:r>
      <w:proofErr w:type="gramStart"/>
      <w:r>
        <w:t>srpna</w:t>
      </w:r>
      <w:proofErr w:type="gramEnd"/>
      <w:r>
        <w:t xml:space="preserve"> aby to bylo pro vyjíždějící studenty zcela jasné</w:t>
      </w:r>
    </w:p>
  </w:comment>
  <w:comment w:id="126" w:author="Kateřina Drimlová" w:date="2024-02-21T16:10:00Z" w:initials="KD">
    <w:p w14:paraId="0E720613" w14:textId="690E6BF0" w:rsidR="002C7483" w:rsidRDefault="002C7483">
      <w:pPr>
        <w:pStyle w:val="Textkomente"/>
      </w:pPr>
      <w:r>
        <w:rPr>
          <w:rStyle w:val="Odkaznakoment"/>
        </w:rPr>
        <w:annotationRef/>
      </w:r>
      <w:r>
        <w:t>přidat vykonávaných současně, jelikož si někteří myslí že půjdou třeba jen obhájit DP</w:t>
      </w:r>
    </w:p>
  </w:comment>
  <w:comment w:id="132" w:author="Kateřina Drimlová" w:date="2024-02-21T16:11:00Z" w:initials="KD">
    <w:p w14:paraId="694FC0E2" w14:textId="5956103C" w:rsidR="002C7483" w:rsidRDefault="002C7483">
      <w:pPr>
        <w:pStyle w:val="Textkomente"/>
      </w:pPr>
      <w:r>
        <w:rPr>
          <w:rStyle w:val="Odkaznakoment"/>
        </w:rPr>
        <w:annotationRef/>
      </w:r>
      <w:r w:rsidR="00283018">
        <w:t>změnit na specializacemi</w:t>
      </w:r>
    </w:p>
  </w:comment>
  <w:comment w:id="139" w:author="Kateřina Drimlová" w:date="2024-02-21T16:12:00Z" w:initials="KD">
    <w:p w14:paraId="26D71DA7" w14:textId="784898F9" w:rsidR="00AA0E06" w:rsidRPr="00C41310" w:rsidRDefault="00AA0E06">
      <w:pPr>
        <w:pStyle w:val="Textkomente"/>
        <w:rPr>
          <w:strike/>
          <w:color w:val="FF0000"/>
        </w:rPr>
      </w:pPr>
      <w:r>
        <w:rPr>
          <w:rStyle w:val="Odkaznakoment"/>
        </w:rPr>
        <w:annotationRef/>
      </w:r>
      <w:r>
        <w:t>ve Směrnici rektora 33/</w:t>
      </w:r>
      <w:r w:rsidR="00C41310">
        <w:t>2019</w:t>
      </w:r>
    </w:p>
  </w:comment>
  <w:comment w:id="140" w:author="Pavel Bednář" w:date="2024-04-15T10:45:00Z" w:initials="PB">
    <w:p w14:paraId="30F4BE55" w14:textId="77777777" w:rsidR="000401A7" w:rsidRDefault="000401A7" w:rsidP="000401A7">
      <w:pPr>
        <w:pStyle w:val="Textkomente"/>
      </w:pPr>
      <w:r>
        <w:rPr>
          <w:rStyle w:val="Odkaznakoment"/>
        </w:rPr>
        <w:annotationRef/>
      </w:r>
      <w:r>
        <w:t>Neuvádět konkrétní směrnici, muselo by se při novelizaci opakovaně přepisovat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C1563D" w15:done="0"/>
  <w15:commentEx w15:paraId="1FD3BBD1" w15:done="0"/>
  <w15:commentEx w15:paraId="2C888015" w15:done="0"/>
  <w15:commentEx w15:paraId="2E6DF0B5" w15:paraIdParent="2C888015" w15:done="0"/>
  <w15:commentEx w15:paraId="0B34BA43" w15:done="0"/>
  <w15:commentEx w15:paraId="1C3A409D" w15:done="0"/>
  <w15:commentEx w15:paraId="24B6BCC9" w15:done="0"/>
  <w15:commentEx w15:paraId="15CF00FE" w15:done="0"/>
  <w15:commentEx w15:paraId="6A06BBD5" w15:done="0"/>
  <w15:commentEx w15:paraId="74206EC6" w15:done="0"/>
  <w15:commentEx w15:paraId="014914FF" w15:done="0"/>
  <w15:commentEx w15:paraId="3FC94B4F" w15:done="0"/>
  <w15:commentEx w15:paraId="2603C19C" w15:done="0"/>
  <w15:commentEx w15:paraId="28442769" w15:done="0"/>
  <w15:commentEx w15:paraId="283ACCEC" w15:done="0"/>
  <w15:commentEx w15:paraId="4A4E443B" w15:done="0"/>
  <w15:commentEx w15:paraId="20BCCD59" w15:done="0"/>
  <w15:commentEx w15:paraId="0E720613" w15:done="0"/>
  <w15:commentEx w15:paraId="694FC0E2" w15:done="0"/>
  <w15:commentEx w15:paraId="26D71DA7" w15:done="0"/>
  <w15:commentEx w15:paraId="30F4BE55" w15:paraIdParent="26D71D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094C1" w16cex:dateUtc="2024-02-21T14:26:00Z"/>
  <w16cex:commentExtensible w16cex:durableId="29809587" w16cex:dateUtc="2024-02-21T14:30:00Z"/>
  <w16cex:commentExtensible w16cex:durableId="298096D8" w16cex:dateUtc="2024-02-21T14:35:00Z"/>
  <w16cex:commentExtensible w16cex:durableId="3C48A25B" w16cex:dateUtc="2024-04-15T08:29:00Z"/>
  <w16cex:commentExtensible w16cex:durableId="2980972F" w16cex:dateUtc="2024-02-21T14:37:00Z"/>
  <w16cex:commentExtensible w16cex:durableId="29809826" w16cex:dateUtc="2024-02-21T14:41:00Z"/>
  <w16cex:commentExtensible w16cex:durableId="29809A12" w16cex:dateUtc="2024-02-21T14:49:00Z"/>
  <w16cex:commentExtensible w16cex:durableId="7BDBFC5C" w16cex:dateUtc="2024-02-21T14:49:00Z"/>
  <w16cex:commentExtensible w16cex:durableId="29809A46" w16cex:dateUtc="2024-02-21T14:50:00Z"/>
  <w16cex:commentExtensible w16cex:durableId="29809A8D" w16cex:dateUtc="2024-02-21T14:51:00Z"/>
  <w16cex:commentExtensible w16cex:durableId="29809C37" w16cex:dateUtc="2024-02-21T14:58:00Z"/>
  <w16cex:commentExtensible w16cex:durableId="29809C95" w16cex:dateUtc="2024-02-21T15:00:00Z"/>
  <w16cex:commentExtensible w16cex:durableId="29809D01" w16cex:dateUtc="2024-02-21T15:02:00Z"/>
  <w16cex:commentExtensible w16cex:durableId="29809D5E" w16cex:dateUtc="2024-02-21T15:03:00Z"/>
  <w16cex:commentExtensible w16cex:durableId="29809DB0" w16cex:dateUtc="2024-02-21T15:05:00Z"/>
  <w16cex:commentExtensible w16cex:durableId="29809DFE" w16cex:dateUtc="2024-02-21T15:06:00Z"/>
  <w16cex:commentExtensible w16cex:durableId="29809EB8" w16cex:dateUtc="2024-02-21T15:09:00Z"/>
  <w16cex:commentExtensible w16cex:durableId="29809EFD" w16cex:dateUtc="2024-02-21T15:10:00Z"/>
  <w16cex:commentExtensible w16cex:durableId="29809F38" w16cex:dateUtc="2024-02-21T15:11:00Z"/>
  <w16cex:commentExtensible w16cex:durableId="29809F81" w16cex:dateUtc="2024-02-21T15:12:00Z"/>
  <w16cex:commentExtensible w16cex:durableId="2ECB4FC8" w16cex:dateUtc="2024-04-15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C1563D" w16cid:durableId="298094C1"/>
  <w16cid:commentId w16cid:paraId="1FD3BBD1" w16cid:durableId="29809587"/>
  <w16cid:commentId w16cid:paraId="2C888015" w16cid:durableId="298096D8"/>
  <w16cid:commentId w16cid:paraId="2E6DF0B5" w16cid:durableId="3C48A25B"/>
  <w16cid:commentId w16cid:paraId="0B34BA43" w16cid:durableId="2980972F"/>
  <w16cid:commentId w16cid:paraId="1C3A409D" w16cid:durableId="29809826"/>
  <w16cid:commentId w16cid:paraId="24B6BCC9" w16cid:durableId="29809A12"/>
  <w16cid:commentId w16cid:paraId="15CF00FE" w16cid:durableId="7BDBFC5C"/>
  <w16cid:commentId w16cid:paraId="6A06BBD5" w16cid:durableId="29809A46"/>
  <w16cid:commentId w16cid:paraId="74206EC6" w16cid:durableId="29809A8D"/>
  <w16cid:commentId w16cid:paraId="014914FF" w16cid:durableId="29809C37"/>
  <w16cid:commentId w16cid:paraId="3FC94B4F" w16cid:durableId="29809C95"/>
  <w16cid:commentId w16cid:paraId="2603C19C" w16cid:durableId="29809D01"/>
  <w16cid:commentId w16cid:paraId="28442769" w16cid:durableId="29809D5E"/>
  <w16cid:commentId w16cid:paraId="283ACCEC" w16cid:durableId="29809DB0"/>
  <w16cid:commentId w16cid:paraId="4A4E443B" w16cid:durableId="29809DFE"/>
  <w16cid:commentId w16cid:paraId="20BCCD59" w16cid:durableId="29809EB8"/>
  <w16cid:commentId w16cid:paraId="0E720613" w16cid:durableId="29809EFD"/>
  <w16cid:commentId w16cid:paraId="694FC0E2" w16cid:durableId="29809F38"/>
  <w16cid:commentId w16cid:paraId="26D71DA7" w16cid:durableId="29809F81"/>
  <w16cid:commentId w16cid:paraId="30F4BE55" w16cid:durableId="2ECB4F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FC18" w14:textId="77777777" w:rsidR="00E5414F" w:rsidRDefault="00E5414F">
      <w:r>
        <w:separator/>
      </w:r>
    </w:p>
  </w:endnote>
  <w:endnote w:type="continuationSeparator" w:id="0">
    <w:p w14:paraId="26BC637B" w14:textId="77777777" w:rsidR="00E5414F" w:rsidRDefault="00E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8110" w14:textId="77777777" w:rsidR="004F690D" w:rsidRDefault="004F69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BF1DDA" w14:textId="77777777" w:rsidR="004F690D" w:rsidRDefault="004F69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348"/>
      <w:docPartObj>
        <w:docPartGallery w:val="Page Numbers (Bottom of Page)"/>
        <w:docPartUnique/>
      </w:docPartObj>
    </w:sdtPr>
    <w:sdtEndPr/>
    <w:sdtContent>
      <w:p w14:paraId="7D7BFE06" w14:textId="15EB28E0" w:rsidR="004F690D" w:rsidRDefault="004F69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22C4DA7" w14:textId="77777777" w:rsidR="004F690D" w:rsidRDefault="004F6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092" w14:textId="77777777" w:rsidR="00E5414F" w:rsidRDefault="00E5414F">
      <w:r>
        <w:separator/>
      </w:r>
    </w:p>
  </w:footnote>
  <w:footnote w:type="continuationSeparator" w:id="0">
    <w:p w14:paraId="1054B9FE" w14:textId="77777777" w:rsidR="00E5414F" w:rsidRDefault="00E5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A855" w14:textId="77777777" w:rsidR="004F690D" w:rsidRDefault="004F69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3B8EE8" wp14:editId="2FE645C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 xmlns:oel="http://schemas.microsoft.com/office/2019/extlst">
          <w:pict w14:anchorId="340B3632">
            <v:line id="Přímá spojnice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1.2pt,14.9pt" to="454.85pt,14.95pt" w14:anchorId="68F5C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2D70265C" w14:textId="77777777" w:rsidR="004F690D" w:rsidRDefault="004F69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9B73" w14:textId="77777777" w:rsidR="004F690D" w:rsidRDefault="004F69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7599A" wp14:editId="5D35461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 xmlns:oel="http://schemas.microsoft.com/office/2019/extlst">
          <w:pict w14:anchorId="613EE784">
            <v:line id="Přímá spojnic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1.2pt,14.9pt" to="454.85pt,14.95pt" w14:anchorId="19D6F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6C9DBE01" w14:textId="77777777" w:rsidR="004F690D" w:rsidRDefault="004F69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258281A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FEC"/>
    <w:multiLevelType w:val="hybridMultilevel"/>
    <w:tmpl w:val="AF7C97CE"/>
    <w:lvl w:ilvl="0" w:tplc="595A50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897"/>
    <w:multiLevelType w:val="hybridMultilevel"/>
    <w:tmpl w:val="39CEDFC2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C14"/>
    <w:multiLevelType w:val="hybridMultilevel"/>
    <w:tmpl w:val="E29E80EE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977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EB3DB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62CA2"/>
    <w:multiLevelType w:val="hybridMultilevel"/>
    <w:tmpl w:val="20585C34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C80"/>
    <w:multiLevelType w:val="hybridMultilevel"/>
    <w:tmpl w:val="F47E2CC4"/>
    <w:lvl w:ilvl="0" w:tplc="6C160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774E"/>
    <w:multiLevelType w:val="hybridMultilevel"/>
    <w:tmpl w:val="D3CA949C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61DD"/>
    <w:multiLevelType w:val="hybridMultilevel"/>
    <w:tmpl w:val="A0DED958"/>
    <w:lvl w:ilvl="0" w:tplc="C034095E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9D41589"/>
    <w:multiLevelType w:val="hybridMultilevel"/>
    <w:tmpl w:val="DE5AE4C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C0003"/>
    <w:multiLevelType w:val="hybridMultilevel"/>
    <w:tmpl w:val="1C5A1B34"/>
    <w:lvl w:ilvl="0" w:tplc="5EA2C334">
      <w:start w:val="3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7CE6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23D23D3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747B1"/>
    <w:multiLevelType w:val="hybridMultilevel"/>
    <w:tmpl w:val="B4F829A8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868F1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5E02D3C"/>
    <w:multiLevelType w:val="hybridMultilevel"/>
    <w:tmpl w:val="01DEF0A8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73281"/>
    <w:multiLevelType w:val="hybridMultilevel"/>
    <w:tmpl w:val="79E6F886"/>
    <w:lvl w:ilvl="0" w:tplc="B7221E0E">
      <w:start w:val="2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E2C83"/>
    <w:multiLevelType w:val="hybridMultilevel"/>
    <w:tmpl w:val="D852536C"/>
    <w:lvl w:ilvl="0" w:tplc="ED8A7CF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35DEC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684FF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82E37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1FB204E"/>
    <w:multiLevelType w:val="hybridMultilevel"/>
    <w:tmpl w:val="46EC544E"/>
    <w:lvl w:ilvl="0" w:tplc="FFFFFFFF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0F59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2C29E0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4BD6A71"/>
    <w:multiLevelType w:val="hybridMultilevel"/>
    <w:tmpl w:val="505C6810"/>
    <w:lvl w:ilvl="0" w:tplc="9CB2F8AC">
      <w:start w:val="1"/>
      <w:numFmt w:val="decimal"/>
      <w:lvlText w:val="(%1)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D20C0"/>
    <w:multiLevelType w:val="hybridMultilevel"/>
    <w:tmpl w:val="3A38FD0A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179B3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7D10AD"/>
    <w:multiLevelType w:val="hybridMultilevel"/>
    <w:tmpl w:val="C6B257A8"/>
    <w:lvl w:ilvl="0" w:tplc="47BEB740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716FAB"/>
    <w:multiLevelType w:val="hybridMultilevel"/>
    <w:tmpl w:val="9E8860F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236573B"/>
    <w:multiLevelType w:val="hybridMultilevel"/>
    <w:tmpl w:val="9DA65594"/>
    <w:lvl w:ilvl="0" w:tplc="F0B4E11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8074C5"/>
    <w:multiLevelType w:val="hybridMultilevel"/>
    <w:tmpl w:val="9CA87A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9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0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41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E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2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C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C3340"/>
    <w:multiLevelType w:val="hybridMultilevel"/>
    <w:tmpl w:val="22E868A8"/>
    <w:lvl w:ilvl="0" w:tplc="5FE06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75093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6B2851"/>
    <w:multiLevelType w:val="hybridMultilevel"/>
    <w:tmpl w:val="DFAA3A42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72B740E"/>
    <w:multiLevelType w:val="hybridMultilevel"/>
    <w:tmpl w:val="842299F8"/>
    <w:lvl w:ilvl="0" w:tplc="6C6242B6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A10EC"/>
    <w:multiLevelType w:val="hybridMultilevel"/>
    <w:tmpl w:val="A60E0B7A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857961"/>
    <w:multiLevelType w:val="hybridMultilevel"/>
    <w:tmpl w:val="7C88DE76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1226D"/>
    <w:multiLevelType w:val="hybridMultilevel"/>
    <w:tmpl w:val="31529A7A"/>
    <w:lvl w:ilvl="0" w:tplc="7C646C06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F302C1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1C63C1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8E6042"/>
    <w:multiLevelType w:val="hybridMultilevel"/>
    <w:tmpl w:val="5BD2256C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51876577"/>
    <w:multiLevelType w:val="hybridMultilevel"/>
    <w:tmpl w:val="511E68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E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F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A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4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0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A080A"/>
    <w:multiLevelType w:val="hybridMultilevel"/>
    <w:tmpl w:val="2C480FBC"/>
    <w:lvl w:ilvl="0" w:tplc="0405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 w15:restartNumberingAfterBreak="0">
    <w:nsid w:val="5612379D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690E63"/>
    <w:multiLevelType w:val="hybridMultilevel"/>
    <w:tmpl w:val="356A90BE"/>
    <w:lvl w:ilvl="0" w:tplc="3BA0E07A">
      <w:start w:val="1"/>
      <w:numFmt w:val="lowerLetter"/>
      <w:lvlText w:val="%1)"/>
      <w:lvlJc w:val="left"/>
      <w:pPr>
        <w:tabs>
          <w:tab w:val="num" w:pos="1004"/>
        </w:tabs>
        <w:ind w:left="984" w:hanging="340"/>
      </w:pPr>
      <w:rPr>
        <w:rFonts w:hint="default"/>
      </w:rPr>
    </w:lvl>
    <w:lvl w:ilvl="1" w:tplc="0CB26888">
      <w:start w:val="7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7CB5599"/>
    <w:multiLevelType w:val="hybridMultilevel"/>
    <w:tmpl w:val="17903648"/>
    <w:lvl w:ilvl="0" w:tplc="61D22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97BD1"/>
    <w:multiLevelType w:val="hybridMultilevel"/>
    <w:tmpl w:val="C278FE6E"/>
    <w:lvl w:ilvl="0" w:tplc="64C452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980EDB"/>
    <w:multiLevelType w:val="hybridMultilevel"/>
    <w:tmpl w:val="140679E0"/>
    <w:lvl w:ilvl="0" w:tplc="C526E0E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A874FF"/>
    <w:multiLevelType w:val="hybridMultilevel"/>
    <w:tmpl w:val="4C967548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20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085D34"/>
    <w:multiLevelType w:val="hybridMultilevel"/>
    <w:tmpl w:val="B2CE398E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6B288F"/>
    <w:multiLevelType w:val="hybridMultilevel"/>
    <w:tmpl w:val="FAA67F64"/>
    <w:lvl w:ilvl="0" w:tplc="929AAC6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8028F3"/>
    <w:multiLevelType w:val="hybridMultilevel"/>
    <w:tmpl w:val="FFA63F58"/>
    <w:lvl w:ilvl="0" w:tplc="7172B7B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905D0C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63AF72AB"/>
    <w:multiLevelType w:val="hybridMultilevel"/>
    <w:tmpl w:val="CBF2BB12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234C97"/>
    <w:multiLevelType w:val="hybridMultilevel"/>
    <w:tmpl w:val="0A580F60"/>
    <w:lvl w:ilvl="0" w:tplc="51B4FB8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53608BF"/>
    <w:multiLevelType w:val="hybridMultilevel"/>
    <w:tmpl w:val="C248EEF6"/>
    <w:lvl w:ilvl="0" w:tplc="0EB8F7AA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65540960"/>
    <w:multiLevelType w:val="hybridMultilevel"/>
    <w:tmpl w:val="11761EDA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157B57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A120B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66D556AD"/>
    <w:multiLevelType w:val="hybridMultilevel"/>
    <w:tmpl w:val="E64C8B3C"/>
    <w:lvl w:ilvl="0" w:tplc="3D72D2C0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5" w15:restartNumberingAfterBreak="0">
    <w:nsid w:val="6CDC791F"/>
    <w:multiLevelType w:val="hybridMultilevel"/>
    <w:tmpl w:val="F67ED72A"/>
    <w:lvl w:ilvl="0" w:tplc="1A98C218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CE3BD2"/>
    <w:multiLevelType w:val="hybridMultilevel"/>
    <w:tmpl w:val="55947B9C"/>
    <w:lvl w:ilvl="0" w:tplc="35B00456">
      <w:start w:val="1"/>
      <w:numFmt w:val="decimal"/>
      <w:lvlText w:val="(%1)"/>
      <w:lvlJc w:val="left"/>
      <w:pPr>
        <w:ind w:left="114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8A6CCF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53922"/>
    <w:multiLevelType w:val="hybridMultilevel"/>
    <w:tmpl w:val="40C89202"/>
    <w:lvl w:ilvl="0" w:tplc="C71880DC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4D527C"/>
    <w:multiLevelType w:val="hybridMultilevel"/>
    <w:tmpl w:val="BD366140"/>
    <w:lvl w:ilvl="0" w:tplc="42A2D6B6">
      <w:start w:val="1"/>
      <w:numFmt w:val="decimal"/>
      <w:lvlText w:val="(%1)"/>
      <w:lvlJc w:val="left"/>
      <w:pPr>
        <w:ind w:left="447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6A911EC"/>
    <w:multiLevelType w:val="hybridMultilevel"/>
    <w:tmpl w:val="921E2A46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353D68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7A8F0E15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E97558"/>
    <w:multiLevelType w:val="hybridMultilevel"/>
    <w:tmpl w:val="32322142"/>
    <w:lvl w:ilvl="0" w:tplc="4D58973E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E207156"/>
    <w:multiLevelType w:val="hybridMultilevel"/>
    <w:tmpl w:val="622805C6"/>
    <w:lvl w:ilvl="0" w:tplc="FB50D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35784F"/>
    <w:multiLevelType w:val="hybridMultilevel"/>
    <w:tmpl w:val="9DDEE6DC"/>
    <w:lvl w:ilvl="0" w:tplc="1A98C2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C23E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DA4F30"/>
    <w:multiLevelType w:val="hybridMultilevel"/>
    <w:tmpl w:val="BE1CB42E"/>
    <w:lvl w:ilvl="0" w:tplc="8AA68EBA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7"/>
  </w:num>
  <w:num w:numId="3">
    <w:abstractNumId w:val="30"/>
  </w:num>
  <w:num w:numId="4">
    <w:abstractNumId w:val="48"/>
  </w:num>
  <w:num w:numId="5">
    <w:abstractNumId w:val="33"/>
  </w:num>
  <w:num w:numId="6">
    <w:abstractNumId w:val="41"/>
  </w:num>
  <w:num w:numId="7">
    <w:abstractNumId w:val="44"/>
  </w:num>
  <w:num w:numId="8">
    <w:abstractNumId w:val="22"/>
  </w:num>
  <w:num w:numId="9">
    <w:abstractNumId w:val="56"/>
  </w:num>
  <w:num w:numId="10">
    <w:abstractNumId w:val="69"/>
  </w:num>
  <w:num w:numId="11">
    <w:abstractNumId w:val="62"/>
  </w:num>
  <w:num w:numId="12">
    <w:abstractNumId w:val="20"/>
  </w:num>
  <w:num w:numId="13">
    <w:abstractNumId w:val="16"/>
  </w:num>
  <w:num w:numId="14">
    <w:abstractNumId w:val="71"/>
  </w:num>
  <w:num w:numId="15">
    <w:abstractNumId w:val="10"/>
  </w:num>
  <w:num w:numId="16">
    <w:abstractNumId w:val="53"/>
  </w:num>
  <w:num w:numId="17">
    <w:abstractNumId w:val="47"/>
  </w:num>
  <w:num w:numId="18">
    <w:abstractNumId w:val="31"/>
  </w:num>
  <w:num w:numId="19">
    <w:abstractNumId w:val="73"/>
  </w:num>
  <w:num w:numId="20">
    <w:abstractNumId w:val="54"/>
  </w:num>
  <w:num w:numId="21">
    <w:abstractNumId w:val="57"/>
  </w:num>
  <w:num w:numId="22">
    <w:abstractNumId w:val="11"/>
  </w:num>
  <w:num w:numId="23">
    <w:abstractNumId w:val="21"/>
  </w:num>
  <w:num w:numId="24">
    <w:abstractNumId w:val="35"/>
  </w:num>
  <w:num w:numId="25">
    <w:abstractNumId w:val="6"/>
  </w:num>
  <w:num w:numId="26">
    <w:abstractNumId w:val="24"/>
  </w:num>
  <w:num w:numId="27">
    <w:abstractNumId w:val="45"/>
  </w:num>
  <w:num w:numId="28">
    <w:abstractNumId w:val="34"/>
  </w:num>
  <w:num w:numId="29">
    <w:abstractNumId w:val="50"/>
  </w:num>
  <w:num w:numId="30">
    <w:abstractNumId w:val="42"/>
  </w:num>
  <w:num w:numId="31">
    <w:abstractNumId w:val="43"/>
  </w:num>
  <w:num w:numId="32">
    <w:abstractNumId w:val="55"/>
  </w:num>
  <w:num w:numId="33">
    <w:abstractNumId w:val="36"/>
  </w:num>
  <w:num w:numId="34">
    <w:abstractNumId w:val="29"/>
  </w:num>
  <w:num w:numId="35">
    <w:abstractNumId w:val="74"/>
  </w:num>
  <w:num w:numId="36">
    <w:abstractNumId w:val="32"/>
  </w:num>
  <w:num w:numId="37">
    <w:abstractNumId w:val="1"/>
  </w:num>
  <w:num w:numId="38">
    <w:abstractNumId w:val="61"/>
  </w:num>
  <w:num w:numId="39">
    <w:abstractNumId w:val="5"/>
  </w:num>
  <w:num w:numId="40">
    <w:abstractNumId w:val="59"/>
  </w:num>
  <w:num w:numId="41">
    <w:abstractNumId w:val="58"/>
  </w:num>
  <w:num w:numId="42">
    <w:abstractNumId w:val="14"/>
  </w:num>
  <w:num w:numId="43">
    <w:abstractNumId w:val="76"/>
  </w:num>
  <w:num w:numId="44">
    <w:abstractNumId w:val="19"/>
  </w:num>
  <w:num w:numId="45">
    <w:abstractNumId w:val="65"/>
  </w:num>
  <w:num w:numId="46">
    <w:abstractNumId w:val="75"/>
  </w:num>
  <w:num w:numId="47">
    <w:abstractNumId w:val="51"/>
  </w:num>
  <w:num w:numId="48">
    <w:abstractNumId w:val="37"/>
  </w:num>
  <w:num w:numId="49">
    <w:abstractNumId w:val="25"/>
  </w:num>
  <w:num w:numId="50">
    <w:abstractNumId w:val="2"/>
  </w:num>
  <w:num w:numId="51">
    <w:abstractNumId w:val="12"/>
  </w:num>
  <w:num w:numId="52">
    <w:abstractNumId w:val="63"/>
  </w:num>
  <w:num w:numId="53">
    <w:abstractNumId w:val="9"/>
  </w:num>
  <w:num w:numId="54">
    <w:abstractNumId w:val="40"/>
  </w:num>
  <w:num w:numId="55">
    <w:abstractNumId w:val="38"/>
  </w:num>
  <w:num w:numId="56">
    <w:abstractNumId w:val="68"/>
  </w:num>
  <w:num w:numId="57">
    <w:abstractNumId w:val="60"/>
  </w:num>
  <w:num w:numId="58">
    <w:abstractNumId w:val="15"/>
  </w:num>
  <w:num w:numId="59">
    <w:abstractNumId w:val="3"/>
  </w:num>
  <w:num w:numId="60">
    <w:abstractNumId w:val="7"/>
  </w:num>
  <w:num w:numId="61">
    <w:abstractNumId w:val="77"/>
  </w:num>
  <w:num w:numId="62">
    <w:abstractNumId w:val="39"/>
  </w:num>
  <w:num w:numId="63">
    <w:abstractNumId w:val="17"/>
  </w:num>
  <w:num w:numId="64">
    <w:abstractNumId w:val="28"/>
  </w:num>
  <w:num w:numId="65">
    <w:abstractNumId w:val="66"/>
  </w:num>
  <w:num w:numId="66">
    <w:abstractNumId w:val="70"/>
  </w:num>
  <w:num w:numId="67">
    <w:abstractNumId w:val="26"/>
  </w:num>
  <w:num w:numId="68">
    <w:abstractNumId w:val="4"/>
  </w:num>
  <w:num w:numId="69">
    <w:abstractNumId w:val="18"/>
  </w:num>
  <w:num w:numId="70">
    <w:abstractNumId w:val="49"/>
  </w:num>
  <w:num w:numId="71">
    <w:abstractNumId w:val="72"/>
  </w:num>
  <w:num w:numId="72">
    <w:abstractNumId w:val="64"/>
  </w:num>
  <w:num w:numId="73">
    <w:abstractNumId w:val="64"/>
    <w:lvlOverride w:ilvl="0">
      <w:startOverride w:val="1"/>
    </w:lvlOverride>
  </w:num>
  <w:num w:numId="74">
    <w:abstractNumId w:val="67"/>
  </w:num>
  <w:num w:numId="75">
    <w:abstractNumId w:val="46"/>
  </w:num>
  <w:num w:numId="76">
    <w:abstractNumId w:val="8"/>
  </w:num>
  <w:num w:numId="77">
    <w:abstractNumId w:val="13"/>
  </w:num>
  <w:num w:numId="78">
    <w:abstractNumId w:val="23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">
    <w15:presenceInfo w15:providerId="None" w15:userId="Michal"/>
  </w15:person>
  <w15:person w15:author="Kateřina Drimlová">
    <w15:presenceInfo w15:providerId="AD" w15:userId="S::drimlova@utb.cz::3ac31eb6-d3bd-474d-92f5-eb9bb8b88a7d"/>
  </w15:person>
  <w15:person w15:author="Pavel Bednář">
    <w15:presenceInfo w15:providerId="AD" w15:userId="S::bednar@utb.cz::382dba47-d4cf-414b-aed4-dfaee1f627fb"/>
  </w15:person>
  <w15:person w15:author="Michal Pilík">
    <w15:presenceInfo w15:providerId="AD" w15:userId="S::pilik@utb.cz::d19bd594-bbd2-4253-b3c4-7a5d9d2b02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sjAzNDG3NDMyNzJX0lEKTi0uzszPAykwrAUAnm8d8iwAAAA="/>
  </w:docVars>
  <w:rsids>
    <w:rsidRoot w:val="00517390"/>
    <w:rsid w:val="00000B2E"/>
    <w:rsid w:val="00004028"/>
    <w:rsid w:val="0000477C"/>
    <w:rsid w:val="00005DDC"/>
    <w:rsid w:val="00006CAB"/>
    <w:rsid w:val="000106A1"/>
    <w:rsid w:val="0001282A"/>
    <w:rsid w:val="00012A43"/>
    <w:rsid w:val="00016355"/>
    <w:rsid w:val="00017BDC"/>
    <w:rsid w:val="00022C41"/>
    <w:rsid w:val="00022EF9"/>
    <w:rsid w:val="000235F7"/>
    <w:rsid w:val="00024C00"/>
    <w:rsid w:val="000256B9"/>
    <w:rsid w:val="00032FC0"/>
    <w:rsid w:val="000352B5"/>
    <w:rsid w:val="00036359"/>
    <w:rsid w:val="000401A7"/>
    <w:rsid w:val="00041851"/>
    <w:rsid w:val="00043257"/>
    <w:rsid w:val="00043D17"/>
    <w:rsid w:val="000465F3"/>
    <w:rsid w:val="000520CC"/>
    <w:rsid w:val="0005259D"/>
    <w:rsid w:val="00052ECC"/>
    <w:rsid w:val="000551E1"/>
    <w:rsid w:val="00056698"/>
    <w:rsid w:val="0006031B"/>
    <w:rsid w:val="00064C25"/>
    <w:rsid w:val="000655AF"/>
    <w:rsid w:val="00065E8F"/>
    <w:rsid w:val="00071314"/>
    <w:rsid w:val="00073504"/>
    <w:rsid w:val="00074E84"/>
    <w:rsid w:val="00085A13"/>
    <w:rsid w:val="00086170"/>
    <w:rsid w:val="00086C7F"/>
    <w:rsid w:val="00086E25"/>
    <w:rsid w:val="00090D8D"/>
    <w:rsid w:val="000914CF"/>
    <w:rsid w:val="000924CC"/>
    <w:rsid w:val="0009334D"/>
    <w:rsid w:val="000938F6"/>
    <w:rsid w:val="00094E76"/>
    <w:rsid w:val="000953C2"/>
    <w:rsid w:val="000A1332"/>
    <w:rsid w:val="000A373D"/>
    <w:rsid w:val="000A7DA1"/>
    <w:rsid w:val="000B1D35"/>
    <w:rsid w:val="000B1D88"/>
    <w:rsid w:val="000B3D1A"/>
    <w:rsid w:val="000B52BE"/>
    <w:rsid w:val="000B629A"/>
    <w:rsid w:val="000B6846"/>
    <w:rsid w:val="000B79CD"/>
    <w:rsid w:val="000C0573"/>
    <w:rsid w:val="000C0CCA"/>
    <w:rsid w:val="000C15A1"/>
    <w:rsid w:val="000C6054"/>
    <w:rsid w:val="000C7601"/>
    <w:rsid w:val="000C78A6"/>
    <w:rsid w:val="000D13D0"/>
    <w:rsid w:val="000D20C4"/>
    <w:rsid w:val="000D5702"/>
    <w:rsid w:val="000D7E29"/>
    <w:rsid w:val="000E0353"/>
    <w:rsid w:val="000E0449"/>
    <w:rsid w:val="000E1AF3"/>
    <w:rsid w:val="000E1FDC"/>
    <w:rsid w:val="000E442B"/>
    <w:rsid w:val="000E611E"/>
    <w:rsid w:val="000E66E5"/>
    <w:rsid w:val="000F2359"/>
    <w:rsid w:val="000F7E5B"/>
    <w:rsid w:val="00100AE6"/>
    <w:rsid w:val="00100BEE"/>
    <w:rsid w:val="00102068"/>
    <w:rsid w:val="00103216"/>
    <w:rsid w:val="0010741F"/>
    <w:rsid w:val="00110234"/>
    <w:rsid w:val="0011222F"/>
    <w:rsid w:val="00112888"/>
    <w:rsid w:val="00115371"/>
    <w:rsid w:val="00117EDE"/>
    <w:rsid w:val="00122564"/>
    <w:rsid w:val="00123DE2"/>
    <w:rsid w:val="00125678"/>
    <w:rsid w:val="00125C75"/>
    <w:rsid w:val="00125D9D"/>
    <w:rsid w:val="00126289"/>
    <w:rsid w:val="00131D3C"/>
    <w:rsid w:val="00135921"/>
    <w:rsid w:val="00136D5D"/>
    <w:rsid w:val="00143EC1"/>
    <w:rsid w:val="0014711E"/>
    <w:rsid w:val="00151188"/>
    <w:rsid w:val="0015286E"/>
    <w:rsid w:val="0015429C"/>
    <w:rsid w:val="00163215"/>
    <w:rsid w:val="001642ED"/>
    <w:rsid w:val="0016440E"/>
    <w:rsid w:val="00165F3E"/>
    <w:rsid w:val="00170870"/>
    <w:rsid w:val="001720F7"/>
    <w:rsid w:val="0017281B"/>
    <w:rsid w:val="00173BB0"/>
    <w:rsid w:val="0017428A"/>
    <w:rsid w:val="001744E0"/>
    <w:rsid w:val="001768FD"/>
    <w:rsid w:val="00177000"/>
    <w:rsid w:val="00181811"/>
    <w:rsid w:val="001825F4"/>
    <w:rsid w:val="00183DF0"/>
    <w:rsid w:val="0018517D"/>
    <w:rsid w:val="00185DE3"/>
    <w:rsid w:val="00187984"/>
    <w:rsid w:val="001921E9"/>
    <w:rsid w:val="001947E2"/>
    <w:rsid w:val="001958AA"/>
    <w:rsid w:val="00196E51"/>
    <w:rsid w:val="001975AC"/>
    <w:rsid w:val="001A1617"/>
    <w:rsid w:val="001A1FC2"/>
    <w:rsid w:val="001A2626"/>
    <w:rsid w:val="001B1F0B"/>
    <w:rsid w:val="001B34E3"/>
    <w:rsid w:val="001B53D9"/>
    <w:rsid w:val="001B5D51"/>
    <w:rsid w:val="001B7970"/>
    <w:rsid w:val="001C08C2"/>
    <w:rsid w:val="001D087A"/>
    <w:rsid w:val="001D2463"/>
    <w:rsid w:val="001D314E"/>
    <w:rsid w:val="001D7287"/>
    <w:rsid w:val="001E3B74"/>
    <w:rsid w:val="001E3C09"/>
    <w:rsid w:val="001E5EF0"/>
    <w:rsid w:val="001F10C9"/>
    <w:rsid w:val="001F5D90"/>
    <w:rsid w:val="00200709"/>
    <w:rsid w:val="00205887"/>
    <w:rsid w:val="00205EF6"/>
    <w:rsid w:val="00206CD4"/>
    <w:rsid w:val="00206DA3"/>
    <w:rsid w:val="00207B98"/>
    <w:rsid w:val="00213E3C"/>
    <w:rsid w:val="0021665D"/>
    <w:rsid w:val="00216922"/>
    <w:rsid w:val="002212E7"/>
    <w:rsid w:val="00221C3F"/>
    <w:rsid w:val="00222660"/>
    <w:rsid w:val="002248FC"/>
    <w:rsid w:val="00227118"/>
    <w:rsid w:val="002273B8"/>
    <w:rsid w:val="002314D0"/>
    <w:rsid w:val="00232517"/>
    <w:rsid w:val="002373A4"/>
    <w:rsid w:val="00240129"/>
    <w:rsid w:val="0024034C"/>
    <w:rsid w:val="0024299A"/>
    <w:rsid w:val="00250A39"/>
    <w:rsid w:val="00250F71"/>
    <w:rsid w:val="0025373B"/>
    <w:rsid w:val="00260C63"/>
    <w:rsid w:val="0026120F"/>
    <w:rsid w:val="00262D56"/>
    <w:rsid w:val="00262FDC"/>
    <w:rsid w:val="00263163"/>
    <w:rsid w:val="00271B6D"/>
    <w:rsid w:val="002728A5"/>
    <w:rsid w:val="0027420B"/>
    <w:rsid w:val="0027565B"/>
    <w:rsid w:val="00280558"/>
    <w:rsid w:val="0028094C"/>
    <w:rsid w:val="00280CA3"/>
    <w:rsid w:val="00281F1F"/>
    <w:rsid w:val="002821C7"/>
    <w:rsid w:val="00283018"/>
    <w:rsid w:val="002858B3"/>
    <w:rsid w:val="00285ADC"/>
    <w:rsid w:val="00285D22"/>
    <w:rsid w:val="00292762"/>
    <w:rsid w:val="00293B31"/>
    <w:rsid w:val="0029548F"/>
    <w:rsid w:val="002970F1"/>
    <w:rsid w:val="002976AB"/>
    <w:rsid w:val="002A35BD"/>
    <w:rsid w:val="002A3906"/>
    <w:rsid w:val="002A686E"/>
    <w:rsid w:val="002A6CBD"/>
    <w:rsid w:val="002B1807"/>
    <w:rsid w:val="002B2505"/>
    <w:rsid w:val="002B320C"/>
    <w:rsid w:val="002B3E64"/>
    <w:rsid w:val="002B5DDE"/>
    <w:rsid w:val="002B7340"/>
    <w:rsid w:val="002C10EB"/>
    <w:rsid w:val="002C114E"/>
    <w:rsid w:val="002C2093"/>
    <w:rsid w:val="002C3776"/>
    <w:rsid w:val="002C52C8"/>
    <w:rsid w:val="002C5D76"/>
    <w:rsid w:val="002C7483"/>
    <w:rsid w:val="002D243E"/>
    <w:rsid w:val="002D499D"/>
    <w:rsid w:val="002D6F49"/>
    <w:rsid w:val="002D7826"/>
    <w:rsid w:val="002E12B7"/>
    <w:rsid w:val="002E1904"/>
    <w:rsid w:val="002E20C4"/>
    <w:rsid w:val="002E2EF5"/>
    <w:rsid w:val="002E3256"/>
    <w:rsid w:val="002E4B89"/>
    <w:rsid w:val="002E58A5"/>
    <w:rsid w:val="002E7562"/>
    <w:rsid w:val="002F086F"/>
    <w:rsid w:val="002F0BF0"/>
    <w:rsid w:val="002F5282"/>
    <w:rsid w:val="002F6FC1"/>
    <w:rsid w:val="00306BBB"/>
    <w:rsid w:val="003070AA"/>
    <w:rsid w:val="00310861"/>
    <w:rsid w:val="0031086C"/>
    <w:rsid w:val="00310B26"/>
    <w:rsid w:val="0031424A"/>
    <w:rsid w:val="003169E9"/>
    <w:rsid w:val="003202B4"/>
    <w:rsid w:val="003230E1"/>
    <w:rsid w:val="00323360"/>
    <w:rsid w:val="00327A84"/>
    <w:rsid w:val="003308DD"/>
    <w:rsid w:val="003309D5"/>
    <w:rsid w:val="003321BA"/>
    <w:rsid w:val="00337517"/>
    <w:rsid w:val="00341831"/>
    <w:rsid w:val="00341A50"/>
    <w:rsid w:val="00345AAB"/>
    <w:rsid w:val="00346740"/>
    <w:rsid w:val="00346B3F"/>
    <w:rsid w:val="00351BBE"/>
    <w:rsid w:val="00351D65"/>
    <w:rsid w:val="00353810"/>
    <w:rsid w:val="00353A7D"/>
    <w:rsid w:val="00357AA0"/>
    <w:rsid w:val="00357DB3"/>
    <w:rsid w:val="003607D4"/>
    <w:rsid w:val="00360A7F"/>
    <w:rsid w:val="00361D10"/>
    <w:rsid w:val="00362955"/>
    <w:rsid w:val="00367CB4"/>
    <w:rsid w:val="00371FF9"/>
    <w:rsid w:val="00372394"/>
    <w:rsid w:val="00373C5E"/>
    <w:rsid w:val="00374D36"/>
    <w:rsid w:val="00375A7F"/>
    <w:rsid w:val="00376CE8"/>
    <w:rsid w:val="0037724A"/>
    <w:rsid w:val="003777D0"/>
    <w:rsid w:val="00380C77"/>
    <w:rsid w:val="00392B91"/>
    <w:rsid w:val="003936BF"/>
    <w:rsid w:val="0039464A"/>
    <w:rsid w:val="0039591A"/>
    <w:rsid w:val="003A121F"/>
    <w:rsid w:val="003A2BDC"/>
    <w:rsid w:val="003A4BE9"/>
    <w:rsid w:val="003A6427"/>
    <w:rsid w:val="003A77C0"/>
    <w:rsid w:val="003B047A"/>
    <w:rsid w:val="003B364A"/>
    <w:rsid w:val="003B4FC4"/>
    <w:rsid w:val="003B5188"/>
    <w:rsid w:val="003B5C8F"/>
    <w:rsid w:val="003B6950"/>
    <w:rsid w:val="003B71BD"/>
    <w:rsid w:val="003B793A"/>
    <w:rsid w:val="003C5246"/>
    <w:rsid w:val="003C5372"/>
    <w:rsid w:val="003C5977"/>
    <w:rsid w:val="003E0D6A"/>
    <w:rsid w:val="003E26E2"/>
    <w:rsid w:val="003E56E2"/>
    <w:rsid w:val="003E637F"/>
    <w:rsid w:val="003F1EBE"/>
    <w:rsid w:val="003F694C"/>
    <w:rsid w:val="003F7059"/>
    <w:rsid w:val="0040236A"/>
    <w:rsid w:val="00404FDF"/>
    <w:rsid w:val="00410D54"/>
    <w:rsid w:val="004135F9"/>
    <w:rsid w:val="00413BC5"/>
    <w:rsid w:val="00416F67"/>
    <w:rsid w:val="00416FA1"/>
    <w:rsid w:val="00417CF7"/>
    <w:rsid w:val="00420921"/>
    <w:rsid w:val="004220B7"/>
    <w:rsid w:val="00424D59"/>
    <w:rsid w:val="004273C8"/>
    <w:rsid w:val="004273E4"/>
    <w:rsid w:val="00430FDD"/>
    <w:rsid w:val="00431278"/>
    <w:rsid w:val="0043333C"/>
    <w:rsid w:val="00434994"/>
    <w:rsid w:val="00435411"/>
    <w:rsid w:val="00436250"/>
    <w:rsid w:val="0044022A"/>
    <w:rsid w:val="004408AC"/>
    <w:rsid w:val="0044091D"/>
    <w:rsid w:val="00441D30"/>
    <w:rsid w:val="004423EB"/>
    <w:rsid w:val="00442B20"/>
    <w:rsid w:val="00443182"/>
    <w:rsid w:val="0044338F"/>
    <w:rsid w:val="00443FA5"/>
    <w:rsid w:val="0044586F"/>
    <w:rsid w:val="00446762"/>
    <w:rsid w:val="00447E99"/>
    <w:rsid w:val="00450381"/>
    <w:rsid w:val="00452352"/>
    <w:rsid w:val="00453365"/>
    <w:rsid w:val="00455924"/>
    <w:rsid w:val="00456AE2"/>
    <w:rsid w:val="00460173"/>
    <w:rsid w:val="00460CDE"/>
    <w:rsid w:val="004618DD"/>
    <w:rsid w:val="00461927"/>
    <w:rsid w:val="00462072"/>
    <w:rsid w:val="0046780D"/>
    <w:rsid w:val="00467910"/>
    <w:rsid w:val="00470504"/>
    <w:rsid w:val="00472C0D"/>
    <w:rsid w:val="00475485"/>
    <w:rsid w:val="0047568B"/>
    <w:rsid w:val="00477572"/>
    <w:rsid w:val="0048109B"/>
    <w:rsid w:val="00481A32"/>
    <w:rsid w:val="00481F1A"/>
    <w:rsid w:val="00487D7F"/>
    <w:rsid w:val="00490E79"/>
    <w:rsid w:val="00493BDD"/>
    <w:rsid w:val="00494ECC"/>
    <w:rsid w:val="004A0951"/>
    <w:rsid w:val="004A108F"/>
    <w:rsid w:val="004A2135"/>
    <w:rsid w:val="004A53F2"/>
    <w:rsid w:val="004A6F1E"/>
    <w:rsid w:val="004A7E26"/>
    <w:rsid w:val="004B1BC1"/>
    <w:rsid w:val="004B2573"/>
    <w:rsid w:val="004B26DC"/>
    <w:rsid w:val="004B3D50"/>
    <w:rsid w:val="004B4402"/>
    <w:rsid w:val="004B4BC3"/>
    <w:rsid w:val="004C091A"/>
    <w:rsid w:val="004C0B6F"/>
    <w:rsid w:val="004C4DB8"/>
    <w:rsid w:val="004C5898"/>
    <w:rsid w:val="004D0323"/>
    <w:rsid w:val="004D1B5F"/>
    <w:rsid w:val="004D2471"/>
    <w:rsid w:val="004D55C1"/>
    <w:rsid w:val="004D7737"/>
    <w:rsid w:val="004E00B1"/>
    <w:rsid w:val="004E1BBE"/>
    <w:rsid w:val="004E3BE0"/>
    <w:rsid w:val="004E455F"/>
    <w:rsid w:val="004E52B1"/>
    <w:rsid w:val="004E54C6"/>
    <w:rsid w:val="004E6B52"/>
    <w:rsid w:val="004E6E68"/>
    <w:rsid w:val="004F2F77"/>
    <w:rsid w:val="004F3369"/>
    <w:rsid w:val="004F3D3F"/>
    <w:rsid w:val="004F3DAC"/>
    <w:rsid w:val="004F5171"/>
    <w:rsid w:val="004F5E97"/>
    <w:rsid w:val="004F5F44"/>
    <w:rsid w:val="004F690D"/>
    <w:rsid w:val="004F7ABB"/>
    <w:rsid w:val="005002DA"/>
    <w:rsid w:val="00501835"/>
    <w:rsid w:val="00502E51"/>
    <w:rsid w:val="00504B6B"/>
    <w:rsid w:val="00504CB6"/>
    <w:rsid w:val="005056C7"/>
    <w:rsid w:val="00505B2F"/>
    <w:rsid w:val="00506FE8"/>
    <w:rsid w:val="00507B4E"/>
    <w:rsid w:val="00510256"/>
    <w:rsid w:val="00512BAC"/>
    <w:rsid w:val="00513143"/>
    <w:rsid w:val="00513F3E"/>
    <w:rsid w:val="0051566B"/>
    <w:rsid w:val="00515F35"/>
    <w:rsid w:val="00517390"/>
    <w:rsid w:val="00520AA5"/>
    <w:rsid w:val="00522774"/>
    <w:rsid w:val="00525E36"/>
    <w:rsid w:val="005273F5"/>
    <w:rsid w:val="005306CF"/>
    <w:rsid w:val="00535712"/>
    <w:rsid w:val="00535FE1"/>
    <w:rsid w:val="00542A6D"/>
    <w:rsid w:val="00543267"/>
    <w:rsid w:val="005433FF"/>
    <w:rsid w:val="005452B4"/>
    <w:rsid w:val="00545C61"/>
    <w:rsid w:val="0054605F"/>
    <w:rsid w:val="00553477"/>
    <w:rsid w:val="00556D9B"/>
    <w:rsid w:val="00560E81"/>
    <w:rsid w:val="00562D14"/>
    <w:rsid w:val="005646CF"/>
    <w:rsid w:val="00566FA1"/>
    <w:rsid w:val="0056779C"/>
    <w:rsid w:val="00570E0E"/>
    <w:rsid w:val="0057160C"/>
    <w:rsid w:val="005716CC"/>
    <w:rsid w:val="00572977"/>
    <w:rsid w:val="00573021"/>
    <w:rsid w:val="005763E5"/>
    <w:rsid w:val="00580299"/>
    <w:rsid w:val="0058269D"/>
    <w:rsid w:val="00582D76"/>
    <w:rsid w:val="00583598"/>
    <w:rsid w:val="00583D2E"/>
    <w:rsid w:val="00586403"/>
    <w:rsid w:val="00586A21"/>
    <w:rsid w:val="005920E8"/>
    <w:rsid w:val="0059500F"/>
    <w:rsid w:val="005974FE"/>
    <w:rsid w:val="00597BA0"/>
    <w:rsid w:val="005A12EC"/>
    <w:rsid w:val="005A5D21"/>
    <w:rsid w:val="005A640F"/>
    <w:rsid w:val="005A7A60"/>
    <w:rsid w:val="005B0DB3"/>
    <w:rsid w:val="005B1D00"/>
    <w:rsid w:val="005B5721"/>
    <w:rsid w:val="005C2D7F"/>
    <w:rsid w:val="005C4234"/>
    <w:rsid w:val="005C7D70"/>
    <w:rsid w:val="005D5D94"/>
    <w:rsid w:val="005D6253"/>
    <w:rsid w:val="005D6B3A"/>
    <w:rsid w:val="005D7770"/>
    <w:rsid w:val="005D7972"/>
    <w:rsid w:val="005E0395"/>
    <w:rsid w:val="005F0F7E"/>
    <w:rsid w:val="005F1F97"/>
    <w:rsid w:val="005F45A4"/>
    <w:rsid w:val="005F651D"/>
    <w:rsid w:val="005F6EA2"/>
    <w:rsid w:val="00600AFD"/>
    <w:rsid w:val="006015BD"/>
    <w:rsid w:val="00604C2A"/>
    <w:rsid w:val="00605556"/>
    <w:rsid w:val="0060682F"/>
    <w:rsid w:val="00606C9E"/>
    <w:rsid w:val="00611140"/>
    <w:rsid w:val="0061159E"/>
    <w:rsid w:val="006178E4"/>
    <w:rsid w:val="00625965"/>
    <w:rsid w:val="006266C8"/>
    <w:rsid w:val="00630966"/>
    <w:rsid w:val="00633920"/>
    <w:rsid w:val="00634429"/>
    <w:rsid w:val="00635FE8"/>
    <w:rsid w:val="00637337"/>
    <w:rsid w:val="00641387"/>
    <w:rsid w:val="00645921"/>
    <w:rsid w:val="0065075A"/>
    <w:rsid w:val="00653438"/>
    <w:rsid w:val="006539F1"/>
    <w:rsid w:val="00661D6A"/>
    <w:rsid w:val="0066405A"/>
    <w:rsid w:val="0066661C"/>
    <w:rsid w:val="0067048E"/>
    <w:rsid w:val="0067051A"/>
    <w:rsid w:val="00671FD3"/>
    <w:rsid w:val="00674588"/>
    <w:rsid w:val="00674D49"/>
    <w:rsid w:val="00674EA3"/>
    <w:rsid w:val="0067754C"/>
    <w:rsid w:val="00677FB9"/>
    <w:rsid w:val="00680ED9"/>
    <w:rsid w:val="00680F35"/>
    <w:rsid w:val="00682681"/>
    <w:rsid w:val="00682DEB"/>
    <w:rsid w:val="00683D63"/>
    <w:rsid w:val="00684A6E"/>
    <w:rsid w:val="00684D62"/>
    <w:rsid w:val="006852C4"/>
    <w:rsid w:val="00685C99"/>
    <w:rsid w:val="00686F6C"/>
    <w:rsid w:val="0068742F"/>
    <w:rsid w:val="006874EF"/>
    <w:rsid w:val="0069083E"/>
    <w:rsid w:val="006924BE"/>
    <w:rsid w:val="00692724"/>
    <w:rsid w:val="0069477E"/>
    <w:rsid w:val="006A453E"/>
    <w:rsid w:val="006A53B7"/>
    <w:rsid w:val="006B248C"/>
    <w:rsid w:val="006B373F"/>
    <w:rsid w:val="006B4014"/>
    <w:rsid w:val="006B65F4"/>
    <w:rsid w:val="006B7AA0"/>
    <w:rsid w:val="006C2200"/>
    <w:rsid w:val="006C2870"/>
    <w:rsid w:val="006C647B"/>
    <w:rsid w:val="006C65B3"/>
    <w:rsid w:val="006C6E51"/>
    <w:rsid w:val="006D09C1"/>
    <w:rsid w:val="006D5197"/>
    <w:rsid w:val="006D5736"/>
    <w:rsid w:val="006D79E6"/>
    <w:rsid w:val="006E1F77"/>
    <w:rsid w:val="006E44B9"/>
    <w:rsid w:val="006E4607"/>
    <w:rsid w:val="006E4B08"/>
    <w:rsid w:val="006E50AB"/>
    <w:rsid w:val="006E52A2"/>
    <w:rsid w:val="006F0B21"/>
    <w:rsid w:val="006F2FBA"/>
    <w:rsid w:val="006F3F4B"/>
    <w:rsid w:val="006F4F3A"/>
    <w:rsid w:val="006F6CF4"/>
    <w:rsid w:val="00700898"/>
    <w:rsid w:val="00700E88"/>
    <w:rsid w:val="00701F8F"/>
    <w:rsid w:val="00704B0C"/>
    <w:rsid w:val="0070787C"/>
    <w:rsid w:val="00714D62"/>
    <w:rsid w:val="00715124"/>
    <w:rsid w:val="00715F12"/>
    <w:rsid w:val="00720066"/>
    <w:rsid w:val="00722A8F"/>
    <w:rsid w:val="00723097"/>
    <w:rsid w:val="00731DCB"/>
    <w:rsid w:val="007321D3"/>
    <w:rsid w:val="0073359D"/>
    <w:rsid w:val="00735F7D"/>
    <w:rsid w:val="0074132A"/>
    <w:rsid w:val="00741E7E"/>
    <w:rsid w:val="0074386A"/>
    <w:rsid w:val="00743ABF"/>
    <w:rsid w:val="0075166C"/>
    <w:rsid w:val="0075338C"/>
    <w:rsid w:val="00753F29"/>
    <w:rsid w:val="00754190"/>
    <w:rsid w:val="00760EA4"/>
    <w:rsid w:val="00760FC5"/>
    <w:rsid w:val="00763D12"/>
    <w:rsid w:val="00765A25"/>
    <w:rsid w:val="0077030B"/>
    <w:rsid w:val="0077250C"/>
    <w:rsid w:val="00773A5C"/>
    <w:rsid w:val="00777F87"/>
    <w:rsid w:val="00781108"/>
    <w:rsid w:val="0078165F"/>
    <w:rsid w:val="00786EA0"/>
    <w:rsid w:val="00790C46"/>
    <w:rsid w:val="00794738"/>
    <w:rsid w:val="0079764A"/>
    <w:rsid w:val="00797E06"/>
    <w:rsid w:val="007A0C7A"/>
    <w:rsid w:val="007A206E"/>
    <w:rsid w:val="007A46C5"/>
    <w:rsid w:val="007A4E69"/>
    <w:rsid w:val="007A53AC"/>
    <w:rsid w:val="007B49CC"/>
    <w:rsid w:val="007C1950"/>
    <w:rsid w:val="007C3638"/>
    <w:rsid w:val="007C4B48"/>
    <w:rsid w:val="007C6E3E"/>
    <w:rsid w:val="007D1F33"/>
    <w:rsid w:val="007D2586"/>
    <w:rsid w:val="007D54E3"/>
    <w:rsid w:val="007E0EFB"/>
    <w:rsid w:val="007F773E"/>
    <w:rsid w:val="00800F97"/>
    <w:rsid w:val="00801151"/>
    <w:rsid w:val="008011C7"/>
    <w:rsid w:val="00801532"/>
    <w:rsid w:val="008016F3"/>
    <w:rsid w:val="0080442D"/>
    <w:rsid w:val="00807E14"/>
    <w:rsid w:val="00807FC7"/>
    <w:rsid w:val="00810AC4"/>
    <w:rsid w:val="00810D84"/>
    <w:rsid w:val="00810E71"/>
    <w:rsid w:val="008112F7"/>
    <w:rsid w:val="00811A02"/>
    <w:rsid w:val="00812108"/>
    <w:rsid w:val="00812D3C"/>
    <w:rsid w:val="00812D84"/>
    <w:rsid w:val="00814AFC"/>
    <w:rsid w:val="00814BE8"/>
    <w:rsid w:val="008171C8"/>
    <w:rsid w:val="008179E7"/>
    <w:rsid w:val="00817EC0"/>
    <w:rsid w:val="00820F0C"/>
    <w:rsid w:val="00821155"/>
    <w:rsid w:val="00822BB8"/>
    <w:rsid w:val="00822C2C"/>
    <w:rsid w:val="0082453E"/>
    <w:rsid w:val="00824AA7"/>
    <w:rsid w:val="00825A12"/>
    <w:rsid w:val="008272A3"/>
    <w:rsid w:val="00831366"/>
    <w:rsid w:val="00831BAA"/>
    <w:rsid w:val="008332F8"/>
    <w:rsid w:val="00833687"/>
    <w:rsid w:val="008342BF"/>
    <w:rsid w:val="00835C8C"/>
    <w:rsid w:val="00840496"/>
    <w:rsid w:val="0084059E"/>
    <w:rsid w:val="00844964"/>
    <w:rsid w:val="0085009E"/>
    <w:rsid w:val="00851608"/>
    <w:rsid w:val="00853F80"/>
    <w:rsid w:val="00854DB3"/>
    <w:rsid w:val="00855455"/>
    <w:rsid w:val="008576CE"/>
    <w:rsid w:val="008610B7"/>
    <w:rsid w:val="008618DB"/>
    <w:rsid w:val="008627C9"/>
    <w:rsid w:val="00862E6E"/>
    <w:rsid w:val="00864C27"/>
    <w:rsid w:val="00864FFD"/>
    <w:rsid w:val="00865898"/>
    <w:rsid w:val="00867E3A"/>
    <w:rsid w:val="00870B8E"/>
    <w:rsid w:val="00871C5E"/>
    <w:rsid w:val="0087339E"/>
    <w:rsid w:val="00873CEE"/>
    <w:rsid w:val="00874898"/>
    <w:rsid w:val="00876EE3"/>
    <w:rsid w:val="008835C6"/>
    <w:rsid w:val="00887CFF"/>
    <w:rsid w:val="00890BE8"/>
    <w:rsid w:val="00894D3A"/>
    <w:rsid w:val="00895D92"/>
    <w:rsid w:val="0089649C"/>
    <w:rsid w:val="008969F3"/>
    <w:rsid w:val="008A03AE"/>
    <w:rsid w:val="008A1AC6"/>
    <w:rsid w:val="008A61E1"/>
    <w:rsid w:val="008A718A"/>
    <w:rsid w:val="008B30FA"/>
    <w:rsid w:val="008B67AF"/>
    <w:rsid w:val="008C0040"/>
    <w:rsid w:val="008C2099"/>
    <w:rsid w:val="008C3E80"/>
    <w:rsid w:val="008C4B55"/>
    <w:rsid w:val="008C5A0F"/>
    <w:rsid w:val="008D0DCC"/>
    <w:rsid w:val="008D14D7"/>
    <w:rsid w:val="008D3264"/>
    <w:rsid w:val="008D543C"/>
    <w:rsid w:val="008D762C"/>
    <w:rsid w:val="008E265E"/>
    <w:rsid w:val="008E4027"/>
    <w:rsid w:val="008E42BF"/>
    <w:rsid w:val="008E7EFD"/>
    <w:rsid w:val="008E7FA3"/>
    <w:rsid w:val="008F0EB1"/>
    <w:rsid w:val="008F1326"/>
    <w:rsid w:val="008F1F6D"/>
    <w:rsid w:val="008F3631"/>
    <w:rsid w:val="008F4C73"/>
    <w:rsid w:val="009033FE"/>
    <w:rsid w:val="00903C40"/>
    <w:rsid w:val="00904538"/>
    <w:rsid w:val="00904B2A"/>
    <w:rsid w:val="009065EC"/>
    <w:rsid w:val="00911389"/>
    <w:rsid w:val="0091154C"/>
    <w:rsid w:val="00911656"/>
    <w:rsid w:val="00912992"/>
    <w:rsid w:val="00912FE3"/>
    <w:rsid w:val="009157C2"/>
    <w:rsid w:val="00916271"/>
    <w:rsid w:val="00916F2F"/>
    <w:rsid w:val="0092048E"/>
    <w:rsid w:val="00924FE0"/>
    <w:rsid w:val="00926401"/>
    <w:rsid w:val="0092687B"/>
    <w:rsid w:val="00932BA9"/>
    <w:rsid w:val="00935D40"/>
    <w:rsid w:val="00936FEA"/>
    <w:rsid w:val="00941809"/>
    <w:rsid w:val="00941ED4"/>
    <w:rsid w:val="0094320D"/>
    <w:rsid w:val="00945449"/>
    <w:rsid w:val="00946D96"/>
    <w:rsid w:val="00950C96"/>
    <w:rsid w:val="00950FFB"/>
    <w:rsid w:val="00955BE8"/>
    <w:rsid w:val="00956D8A"/>
    <w:rsid w:val="009575FF"/>
    <w:rsid w:val="00966E41"/>
    <w:rsid w:val="00972047"/>
    <w:rsid w:val="00972FB0"/>
    <w:rsid w:val="00976302"/>
    <w:rsid w:val="0097638B"/>
    <w:rsid w:val="0098276D"/>
    <w:rsid w:val="00984E6A"/>
    <w:rsid w:val="0098647C"/>
    <w:rsid w:val="00986EFF"/>
    <w:rsid w:val="00990557"/>
    <w:rsid w:val="009918F2"/>
    <w:rsid w:val="00991A9E"/>
    <w:rsid w:val="00991D16"/>
    <w:rsid w:val="0099211A"/>
    <w:rsid w:val="00992612"/>
    <w:rsid w:val="00992801"/>
    <w:rsid w:val="0099289B"/>
    <w:rsid w:val="00995F64"/>
    <w:rsid w:val="00996278"/>
    <w:rsid w:val="00997626"/>
    <w:rsid w:val="009A03A0"/>
    <w:rsid w:val="009A340E"/>
    <w:rsid w:val="009A375E"/>
    <w:rsid w:val="009A3F87"/>
    <w:rsid w:val="009A6FF0"/>
    <w:rsid w:val="009B2EFC"/>
    <w:rsid w:val="009B4408"/>
    <w:rsid w:val="009B4CC2"/>
    <w:rsid w:val="009B4DD5"/>
    <w:rsid w:val="009B54ED"/>
    <w:rsid w:val="009B6182"/>
    <w:rsid w:val="009B7E48"/>
    <w:rsid w:val="009C0755"/>
    <w:rsid w:val="009C0F4F"/>
    <w:rsid w:val="009C2CEE"/>
    <w:rsid w:val="009C42D3"/>
    <w:rsid w:val="009C5054"/>
    <w:rsid w:val="009C636F"/>
    <w:rsid w:val="009D1DC8"/>
    <w:rsid w:val="009D30AB"/>
    <w:rsid w:val="009D34B0"/>
    <w:rsid w:val="009D45D8"/>
    <w:rsid w:val="009D5CEB"/>
    <w:rsid w:val="009D631C"/>
    <w:rsid w:val="009D6887"/>
    <w:rsid w:val="009D6FB1"/>
    <w:rsid w:val="009E0624"/>
    <w:rsid w:val="009E09D9"/>
    <w:rsid w:val="009E2287"/>
    <w:rsid w:val="009E32CF"/>
    <w:rsid w:val="009E5F6F"/>
    <w:rsid w:val="009F10B3"/>
    <w:rsid w:val="009F1F0D"/>
    <w:rsid w:val="009F258B"/>
    <w:rsid w:val="009F29F8"/>
    <w:rsid w:val="009F571A"/>
    <w:rsid w:val="009F7D45"/>
    <w:rsid w:val="00A00156"/>
    <w:rsid w:val="00A02516"/>
    <w:rsid w:val="00A0412D"/>
    <w:rsid w:val="00A07393"/>
    <w:rsid w:val="00A12D3B"/>
    <w:rsid w:val="00A13439"/>
    <w:rsid w:val="00A1552C"/>
    <w:rsid w:val="00A15B4D"/>
    <w:rsid w:val="00A16BF2"/>
    <w:rsid w:val="00A16CB4"/>
    <w:rsid w:val="00A22229"/>
    <w:rsid w:val="00A24834"/>
    <w:rsid w:val="00A27EE6"/>
    <w:rsid w:val="00A30A22"/>
    <w:rsid w:val="00A325D2"/>
    <w:rsid w:val="00A33924"/>
    <w:rsid w:val="00A341AB"/>
    <w:rsid w:val="00A35308"/>
    <w:rsid w:val="00A35D84"/>
    <w:rsid w:val="00A35D99"/>
    <w:rsid w:val="00A37796"/>
    <w:rsid w:val="00A40534"/>
    <w:rsid w:val="00A41F8A"/>
    <w:rsid w:val="00A432E5"/>
    <w:rsid w:val="00A442B7"/>
    <w:rsid w:val="00A45603"/>
    <w:rsid w:val="00A4655F"/>
    <w:rsid w:val="00A46B9F"/>
    <w:rsid w:val="00A4726A"/>
    <w:rsid w:val="00A57949"/>
    <w:rsid w:val="00A60DC7"/>
    <w:rsid w:val="00A6363E"/>
    <w:rsid w:val="00A660BD"/>
    <w:rsid w:val="00A660C9"/>
    <w:rsid w:val="00A669FA"/>
    <w:rsid w:val="00A70BA5"/>
    <w:rsid w:val="00A7151D"/>
    <w:rsid w:val="00A80060"/>
    <w:rsid w:val="00A8007F"/>
    <w:rsid w:val="00A811E7"/>
    <w:rsid w:val="00A8174C"/>
    <w:rsid w:val="00A82678"/>
    <w:rsid w:val="00A836B6"/>
    <w:rsid w:val="00A86557"/>
    <w:rsid w:val="00A867F7"/>
    <w:rsid w:val="00A91749"/>
    <w:rsid w:val="00A92A6C"/>
    <w:rsid w:val="00A93C98"/>
    <w:rsid w:val="00A94D7F"/>
    <w:rsid w:val="00A95969"/>
    <w:rsid w:val="00A97E25"/>
    <w:rsid w:val="00AA0E06"/>
    <w:rsid w:val="00AA3FDF"/>
    <w:rsid w:val="00AA4A33"/>
    <w:rsid w:val="00AA580B"/>
    <w:rsid w:val="00AA6E07"/>
    <w:rsid w:val="00AA733B"/>
    <w:rsid w:val="00AA7953"/>
    <w:rsid w:val="00AB1C60"/>
    <w:rsid w:val="00AB27BD"/>
    <w:rsid w:val="00AB3526"/>
    <w:rsid w:val="00AB76ED"/>
    <w:rsid w:val="00AC0613"/>
    <w:rsid w:val="00AC132C"/>
    <w:rsid w:val="00AC2D72"/>
    <w:rsid w:val="00AC2ED6"/>
    <w:rsid w:val="00AC31A3"/>
    <w:rsid w:val="00AD2F9B"/>
    <w:rsid w:val="00AD55AF"/>
    <w:rsid w:val="00AD5ED3"/>
    <w:rsid w:val="00AD5FA4"/>
    <w:rsid w:val="00AD7372"/>
    <w:rsid w:val="00AD7634"/>
    <w:rsid w:val="00AE3EE5"/>
    <w:rsid w:val="00AE40D8"/>
    <w:rsid w:val="00AE4377"/>
    <w:rsid w:val="00AE57E3"/>
    <w:rsid w:val="00AE6CFE"/>
    <w:rsid w:val="00AF2818"/>
    <w:rsid w:val="00AF64BB"/>
    <w:rsid w:val="00B01834"/>
    <w:rsid w:val="00B03BCC"/>
    <w:rsid w:val="00B04943"/>
    <w:rsid w:val="00B05CD8"/>
    <w:rsid w:val="00B10FD5"/>
    <w:rsid w:val="00B11189"/>
    <w:rsid w:val="00B124FF"/>
    <w:rsid w:val="00B13301"/>
    <w:rsid w:val="00B15E40"/>
    <w:rsid w:val="00B172A9"/>
    <w:rsid w:val="00B20214"/>
    <w:rsid w:val="00B2073B"/>
    <w:rsid w:val="00B2614B"/>
    <w:rsid w:val="00B273FC"/>
    <w:rsid w:val="00B27A65"/>
    <w:rsid w:val="00B31BEA"/>
    <w:rsid w:val="00B31F04"/>
    <w:rsid w:val="00B321AB"/>
    <w:rsid w:val="00B34FB6"/>
    <w:rsid w:val="00B36184"/>
    <w:rsid w:val="00B37585"/>
    <w:rsid w:val="00B4127C"/>
    <w:rsid w:val="00B428B5"/>
    <w:rsid w:val="00B43844"/>
    <w:rsid w:val="00B45F7D"/>
    <w:rsid w:val="00B45F98"/>
    <w:rsid w:val="00B46044"/>
    <w:rsid w:val="00B51D41"/>
    <w:rsid w:val="00B52803"/>
    <w:rsid w:val="00B53573"/>
    <w:rsid w:val="00B5371A"/>
    <w:rsid w:val="00B54F7B"/>
    <w:rsid w:val="00B5507E"/>
    <w:rsid w:val="00B5587D"/>
    <w:rsid w:val="00B61A1B"/>
    <w:rsid w:val="00B629D1"/>
    <w:rsid w:val="00B62D7E"/>
    <w:rsid w:val="00B63636"/>
    <w:rsid w:val="00B65914"/>
    <w:rsid w:val="00B672FE"/>
    <w:rsid w:val="00B67CA4"/>
    <w:rsid w:val="00B71C75"/>
    <w:rsid w:val="00B73D97"/>
    <w:rsid w:val="00B821BD"/>
    <w:rsid w:val="00B83A4B"/>
    <w:rsid w:val="00B8732B"/>
    <w:rsid w:val="00B875B5"/>
    <w:rsid w:val="00B904A0"/>
    <w:rsid w:val="00B91595"/>
    <w:rsid w:val="00B936B4"/>
    <w:rsid w:val="00BA14DC"/>
    <w:rsid w:val="00BA1EBC"/>
    <w:rsid w:val="00BA3BEF"/>
    <w:rsid w:val="00BA4AC1"/>
    <w:rsid w:val="00BA5BB3"/>
    <w:rsid w:val="00BA6AD1"/>
    <w:rsid w:val="00BA74F3"/>
    <w:rsid w:val="00BA7A5B"/>
    <w:rsid w:val="00BB1662"/>
    <w:rsid w:val="00BB1C28"/>
    <w:rsid w:val="00BB30C8"/>
    <w:rsid w:val="00BB3664"/>
    <w:rsid w:val="00BB66DF"/>
    <w:rsid w:val="00BC16F6"/>
    <w:rsid w:val="00BC1AE4"/>
    <w:rsid w:val="00BC256F"/>
    <w:rsid w:val="00BC3582"/>
    <w:rsid w:val="00BC5F48"/>
    <w:rsid w:val="00BD0D91"/>
    <w:rsid w:val="00BD65A4"/>
    <w:rsid w:val="00BE0D96"/>
    <w:rsid w:val="00BE4F25"/>
    <w:rsid w:val="00BE6A9F"/>
    <w:rsid w:val="00BE6ECF"/>
    <w:rsid w:val="00BF1354"/>
    <w:rsid w:val="00BF162E"/>
    <w:rsid w:val="00BF461B"/>
    <w:rsid w:val="00BF5308"/>
    <w:rsid w:val="00BF6FC3"/>
    <w:rsid w:val="00C04C86"/>
    <w:rsid w:val="00C05A78"/>
    <w:rsid w:val="00C060C7"/>
    <w:rsid w:val="00C11714"/>
    <w:rsid w:val="00C156FE"/>
    <w:rsid w:val="00C17267"/>
    <w:rsid w:val="00C2076F"/>
    <w:rsid w:val="00C216D4"/>
    <w:rsid w:val="00C223BE"/>
    <w:rsid w:val="00C254A3"/>
    <w:rsid w:val="00C31B89"/>
    <w:rsid w:val="00C375F1"/>
    <w:rsid w:val="00C41310"/>
    <w:rsid w:val="00C422DC"/>
    <w:rsid w:val="00C4232A"/>
    <w:rsid w:val="00C463D0"/>
    <w:rsid w:val="00C47548"/>
    <w:rsid w:val="00C51CBE"/>
    <w:rsid w:val="00C53456"/>
    <w:rsid w:val="00C540D9"/>
    <w:rsid w:val="00C56DBB"/>
    <w:rsid w:val="00C57D0F"/>
    <w:rsid w:val="00C57D31"/>
    <w:rsid w:val="00C60093"/>
    <w:rsid w:val="00C64B7A"/>
    <w:rsid w:val="00C6526D"/>
    <w:rsid w:val="00C65CA8"/>
    <w:rsid w:val="00C67ADF"/>
    <w:rsid w:val="00C711A3"/>
    <w:rsid w:val="00C71D08"/>
    <w:rsid w:val="00C74CF7"/>
    <w:rsid w:val="00C768C1"/>
    <w:rsid w:val="00C7706C"/>
    <w:rsid w:val="00C7724E"/>
    <w:rsid w:val="00C81DDA"/>
    <w:rsid w:val="00C82790"/>
    <w:rsid w:val="00C84408"/>
    <w:rsid w:val="00C84A05"/>
    <w:rsid w:val="00C85645"/>
    <w:rsid w:val="00C90BFF"/>
    <w:rsid w:val="00C91FA8"/>
    <w:rsid w:val="00C92BCE"/>
    <w:rsid w:val="00C9699B"/>
    <w:rsid w:val="00CA2A4A"/>
    <w:rsid w:val="00CA3271"/>
    <w:rsid w:val="00CA6227"/>
    <w:rsid w:val="00CB0E1B"/>
    <w:rsid w:val="00CB107F"/>
    <w:rsid w:val="00CC2C20"/>
    <w:rsid w:val="00CC5B3B"/>
    <w:rsid w:val="00CC6379"/>
    <w:rsid w:val="00CC72A3"/>
    <w:rsid w:val="00CD3952"/>
    <w:rsid w:val="00CD4E06"/>
    <w:rsid w:val="00CD5981"/>
    <w:rsid w:val="00CD6A46"/>
    <w:rsid w:val="00CD6EB8"/>
    <w:rsid w:val="00CE04FA"/>
    <w:rsid w:val="00CE058C"/>
    <w:rsid w:val="00CE1CD7"/>
    <w:rsid w:val="00CE3273"/>
    <w:rsid w:val="00CE4CB7"/>
    <w:rsid w:val="00CE508F"/>
    <w:rsid w:val="00CE57E7"/>
    <w:rsid w:val="00CE5E84"/>
    <w:rsid w:val="00CE69B4"/>
    <w:rsid w:val="00CE760F"/>
    <w:rsid w:val="00CF0794"/>
    <w:rsid w:val="00CF10B9"/>
    <w:rsid w:val="00CF69FC"/>
    <w:rsid w:val="00CF77BE"/>
    <w:rsid w:val="00CF7F97"/>
    <w:rsid w:val="00D01F35"/>
    <w:rsid w:val="00D04C78"/>
    <w:rsid w:val="00D06E9A"/>
    <w:rsid w:val="00D10836"/>
    <w:rsid w:val="00D150EE"/>
    <w:rsid w:val="00D16313"/>
    <w:rsid w:val="00D20104"/>
    <w:rsid w:val="00D27A43"/>
    <w:rsid w:val="00D27D88"/>
    <w:rsid w:val="00D303EC"/>
    <w:rsid w:val="00D30E80"/>
    <w:rsid w:val="00D3201A"/>
    <w:rsid w:val="00D3223F"/>
    <w:rsid w:val="00D37385"/>
    <w:rsid w:val="00D37B3C"/>
    <w:rsid w:val="00D42606"/>
    <w:rsid w:val="00D4494A"/>
    <w:rsid w:val="00D45ABD"/>
    <w:rsid w:val="00D63E10"/>
    <w:rsid w:val="00D7334F"/>
    <w:rsid w:val="00D747A2"/>
    <w:rsid w:val="00D747D1"/>
    <w:rsid w:val="00D76645"/>
    <w:rsid w:val="00D77768"/>
    <w:rsid w:val="00D779B6"/>
    <w:rsid w:val="00D8518C"/>
    <w:rsid w:val="00D85E48"/>
    <w:rsid w:val="00D86227"/>
    <w:rsid w:val="00D86387"/>
    <w:rsid w:val="00D9381F"/>
    <w:rsid w:val="00D963A3"/>
    <w:rsid w:val="00D97162"/>
    <w:rsid w:val="00DA0A5A"/>
    <w:rsid w:val="00DA1554"/>
    <w:rsid w:val="00DA1FC7"/>
    <w:rsid w:val="00DA2A29"/>
    <w:rsid w:val="00DA3555"/>
    <w:rsid w:val="00DA62BC"/>
    <w:rsid w:val="00DA6317"/>
    <w:rsid w:val="00DA68F7"/>
    <w:rsid w:val="00DB062C"/>
    <w:rsid w:val="00DB31FF"/>
    <w:rsid w:val="00DB5879"/>
    <w:rsid w:val="00DB5FBE"/>
    <w:rsid w:val="00DB6285"/>
    <w:rsid w:val="00DC004A"/>
    <w:rsid w:val="00DC1CFC"/>
    <w:rsid w:val="00DC21F0"/>
    <w:rsid w:val="00DC3D78"/>
    <w:rsid w:val="00DC6E37"/>
    <w:rsid w:val="00DC791D"/>
    <w:rsid w:val="00DD337A"/>
    <w:rsid w:val="00DD3C68"/>
    <w:rsid w:val="00DD623B"/>
    <w:rsid w:val="00DD728C"/>
    <w:rsid w:val="00DD7D4D"/>
    <w:rsid w:val="00DE1E99"/>
    <w:rsid w:val="00DE2015"/>
    <w:rsid w:val="00DE3564"/>
    <w:rsid w:val="00DE6174"/>
    <w:rsid w:val="00DE6D5B"/>
    <w:rsid w:val="00DF0DBA"/>
    <w:rsid w:val="00DF343F"/>
    <w:rsid w:val="00DF4193"/>
    <w:rsid w:val="00DF4BE8"/>
    <w:rsid w:val="00DF769E"/>
    <w:rsid w:val="00E010DA"/>
    <w:rsid w:val="00E0313E"/>
    <w:rsid w:val="00E03A6E"/>
    <w:rsid w:val="00E06298"/>
    <w:rsid w:val="00E13DFB"/>
    <w:rsid w:val="00E1466A"/>
    <w:rsid w:val="00E16FB1"/>
    <w:rsid w:val="00E17F13"/>
    <w:rsid w:val="00E20324"/>
    <w:rsid w:val="00E23370"/>
    <w:rsid w:val="00E23A18"/>
    <w:rsid w:val="00E2592C"/>
    <w:rsid w:val="00E2676E"/>
    <w:rsid w:val="00E26F88"/>
    <w:rsid w:val="00E271F6"/>
    <w:rsid w:val="00E2769A"/>
    <w:rsid w:val="00E27C8D"/>
    <w:rsid w:val="00E30B8A"/>
    <w:rsid w:val="00E41254"/>
    <w:rsid w:val="00E45BA3"/>
    <w:rsid w:val="00E46CEA"/>
    <w:rsid w:val="00E51723"/>
    <w:rsid w:val="00E51CD6"/>
    <w:rsid w:val="00E5222F"/>
    <w:rsid w:val="00E540E8"/>
    <w:rsid w:val="00E5414F"/>
    <w:rsid w:val="00E54AF5"/>
    <w:rsid w:val="00E55A7D"/>
    <w:rsid w:val="00E5685E"/>
    <w:rsid w:val="00E56A5B"/>
    <w:rsid w:val="00E574BD"/>
    <w:rsid w:val="00E602AF"/>
    <w:rsid w:val="00E60821"/>
    <w:rsid w:val="00E62A36"/>
    <w:rsid w:val="00E62DBE"/>
    <w:rsid w:val="00E63A4D"/>
    <w:rsid w:val="00E65347"/>
    <w:rsid w:val="00E6648E"/>
    <w:rsid w:val="00E664C3"/>
    <w:rsid w:val="00E713C7"/>
    <w:rsid w:val="00E75AB4"/>
    <w:rsid w:val="00E75C03"/>
    <w:rsid w:val="00E77646"/>
    <w:rsid w:val="00E804EF"/>
    <w:rsid w:val="00E8382C"/>
    <w:rsid w:val="00E85151"/>
    <w:rsid w:val="00E86CEF"/>
    <w:rsid w:val="00E875D2"/>
    <w:rsid w:val="00E94CD5"/>
    <w:rsid w:val="00E96736"/>
    <w:rsid w:val="00EA0164"/>
    <w:rsid w:val="00EA7F5B"/>
    <w:rsid w:val="00EB00C2"/>
    <w:rsid w:val="00EB04E9"/>
    <w:rsid w:val="00EB0679"/>
    <w:rsid w:val="00EB0E62"/>
    <w:rsid w:val="00EB3873"/>
    <w:rsid w:val="00EB49CC"/>
    <w:rsid w:val="00EB4CAB"/>
    <w:rsid w:val="00EB5DA0"/>
    <w:rsid w:val="00EB6D59"/>
    <w:rsid w:val="00EB783F"/>
    <w:rsid w:val="00ED3149"/>
    <w:rsid w:val="00ED5549"/>
    <w:rsid w:val="00ED68BF"/>
    <w:rsid w:val="00EE1F0F"/>
    <w:rsid w:val="00EE3C70"/>
    <w:rsid w:val="00EE409D"/>
    <w:rsid w:val="00EE48E3"/>
    <w:rsid w:val="00EE5BA6"/>
    <w:rsid w:val="00EE62A2"/>
    <w:rsid w:val="00EE6607"/>
    <w:rsid w:val="00EF1623"/>
    <w:rsid w:val="00EF1B5C"/>
    <w:rsid w:val="00EF4A68"/>
    <w:rsid w:val="00EF73E7"/>
    <w:rsid w:val="00EF75FF"/>
    <w:rsid w:val="00EF7AC1"/>
    <w:rsid w:val="00F00B72"/>
    <w:rsid w:val="00F02621"/>
    <w:rsid w:val="00F03792"/>
    <w:rsid w:val="00F042FB"/>
    <w:rsid w:val="00F10166"/>
    <w:rsid w:val="00F148C4"/>
    <w:rsid w:val="00F14F00"/>
    <w:rsid w:val="00F172AF"/>
    <w:rsid w:val="00F17E96"/>
    <w:rsid w:val="00F202B4"/>
    <w:rsid w:val="00F2074B"/>
    <w:rsid w:val="00F21BA8"/>
    <w:rsid w:val="00F23B11"/>
    <w:rsid w:val="00F24770"/>
    <w:rsid w:val="00F27240"/>
    <w:rsid w:val="00F2770F"/>
    <w:rsid w:val="00F31CDF"/>
    <w:rsid w:val="00F31F70"/>
    <w:rsid w:val="00F3358F"/>
    <w:rsid w:val="00F36BD1"/>
    <w:rsid w:val="00F37287"/>
    <w:rsid w:val="00F37390"/>
    <w:rsid w:val="00F37B2A"/>
    <w:rsid w:val="00F43F95"/>
    <w:rsid w:val="00F4555B"/>
    <w:rsid w:val="00F461BA"/>
    <w:rsid w:val="00F46354"/>
    <w:rsid w:val="00F464D5"/>
    <w:rsid w:val="00F51291"/>
    <w:rsid w:val="00F51C38"/>
    <w:rsid w:val="00F55944"/>
    <w:rsid w:val="00F55FF7"/>
    <w:rsid w:val="00F600D3"/>
    <w:rsid w:val="00F60482"/>
    <w:rsid w:val="00F6073F"/>
    <w:rsid w:val="00F60844"/>
    <w:rsid w:val="00F60B31"/>
    <w:rsid w:val="00F618C6"/>
    <w:rsid w:val="00F65446"/>
    <w:rsid w:val="00F66195"/>
    <w:rsid w:val="00F67AC4"/>
    <w:rsid w:val="00F7119B"/>
    <w:rsid w:val="00F713AF"/>
    <w:rsid w:val="00F80CC2"/>
    <w:rsid w:val="00F8463F"/>
    <w:rsid w:val="00F84F5B"/>
    <w:rsid w:val="00F850F0"/>
    <w:rsid w:val="00F85ECF"/>
    <w:rsid w:val="00F90C12"/>
    <w:rsid w:val="00F9285B"/>
    <w:rsid w:val="00F9356C"/>
    <w:rsid w:val="00F94C85"/>
    <w:rsid w:val="00FA02BE"/>
    <w:rsid w:val="00FA1393"/>
    <w:rsid w:val="00FA246E"/>
    <w:rsid w:val="00FA2C35"/>
    <w:rsid w:val="00FA7996"/>
    <w:rsid w:val="00FB3437"/>
    <w:rsid w:val="00FB4C59"/>
    <w:rsid w:val="00FC0CAC"/>
    <w:rsid w:val="00FC0DCB"/>
    <w:rsid w:val="00FC61FF"/>
    <w:rsid w:val="00FC6B95"/>
    <w:rsid w:val="00FD1A3D"/>
    <w:rsid w:val="00FD255B"/>
    <w:rsid w:val="00FD2D28"/>
    <w:rsid w:val="00FD3240"/>
    <w:rsid w:val="00FE47F3"/>
    <w:rsid w:val="00FE777B"/>
    <w:rsid w:val="00FE79B2"/>
    <w:rsid w:val="00FF1BCF"/>
    <w:rsid w:val="00FF2C1A"/>
    <w:rsid w:val="00FF3122"/>
    <w:rsid w:val="00FF38A7"/>
    <w:rsid w:val="00FF7D9B"/>
    <w:rsid w:val="2F0CB75F"/>
    <w:rsid w:val="3D692350"/>
    <w:rsid w:val="45C21FA3"/>
    <w:rsid w:val="6D9CE7E3"/>
    <w:rsid w:val="7299717F"/>
    <w:rsid w:val="7F839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EFDEDF"/>
  <w15:chartTrackingRefBased/>
  <w15:docId w15:val="{C1D70DC7-2F3C-4F01-8623-9E0BC03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947E2"/>
    <w:pPr>
      <w:jc w:val="center"/>
    </w:pPr>
    <w:rPr>
      <w:b/>
      <w:bCs/>
      <w:sz w:val="32"/>
    </w:rPr>
  </w:style>
  <w:style w:type="character" w:customStyle="1" w:styleId="ZkladntextodsazenChar">
    <w:name w:val="Základní text odsazený Char"/>
    <w:link w:val="Zkladntextodsazen"/>
    <w:rsid w:val="003C5246"/>
    <w:rPr>
      <w:sz w:val="28"/>
      <w:szCs w:val="28"/>
    </w:rPr>
  </w:style>
  <w:style w:type="paragraph" w:customStyle="1" w:styleId="Nzevsti">
    <w:name w:val="Název části"/>
    <w:basedOn w:val="Normln"/>
    <w:rsid w:val="00683D63"/>
    <w:pPr>
      <w:spacing w:after="360"/>
      <w:jc w:val="center"/>
    </w:pPr>
    <w:rPr>
      <w:b/>
      <w:caps/>
    </w:rPr>
  </w:style>
  <w:style w:type="paragraph" w:customStyle="1" w:styleId="Psmenkov">
    <w:name w:val="Písmenkový"/>
    <w:rsid w:val="00683D63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490E79"/>
    <w:pPr>
      <w:spacing w:before="100" w:beforeAutospacing="1" w:after="100" w:afterAutospacing="1"/>
    </w:pPr>
  </w:style>
  <w:style w:type="paragraph" w:customStyle="1" w:styleId="Normln10">
    <w:name w:val="Normální 1"/>
    <w:basedOn w:val="Normln"/>
    <w:rsid w:val="00723097"/>
    <w:pPr>
      <w:tabs>
        <w:tab w:val="left" w:pos="284"/>
      </w:tabs>
      <w:spacing w:before="240"/>
      <w:jc w:val="center"/>
    </w:pPr>
    <w:rPr>
      <w:b/>
      <w:szCs w:val="20"/>
    </w:rPr>
  </w:style>
  <w:style w:type="character" w:styleId="Odkaznakoment">
    <w:name w:val="annotation reference"/>
    <w:rsid w:val="00E540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0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0E8"/>
  </w:style>
  <w:style w:type="paragraph" w:styleId="Pedmtkomente">
    <w:name w:val="annotation subject"/>
    <w:basedOn w:val="Textkomente"/>
    <w:next w:val="Textkomente"/>
    <w:link w:val="PedmtkomenteChar"/>
    <w:rsid w:val="00E540E8"/>
    <w:rPr>
      <w:b/>
      <w:bCs/>
    </w:rPr>
  </w:style>
  <w:style w:type="character" w:customStyle="1" w:styleId="PedmtkomenteChar">
    <w:name w:val="Předmět komentáře Char"/>
    <w:link w:val="Pedmtkomente"/>
    <w:rsid w:val="00E540E8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E540E8"/>
    <w:rPr>
      <w:sz w:val="24"/>
      <w:szCs w:val="24"/>
    </w:rPr>
  </w:style>
  <w:style w:type="paragraph" w:customStyle="1" w:styleId="Normln2">
    <w:name w:val="Normální 2"/>
    <w:basedOn w:val="Normln"/>
    <w:rsid w:val="00052ECC"/>
    <w:pPr>
      <w:widowControl w:val="0"/>
      <w:spacing w:after="120"/>
      <w:jc w:val="center"/>
    </w:pPr>
    <w:rPr>
      <w:b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85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D2F9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303EC"/>
    <w:rPr>
      <w:rFonts w:ascii="Bookman Old Style" w:hAnsi="Bookman Old Style"/>
      <w:i/>
      <w:iCs/>
      <w:sz w:val="24"/>
      <w:szCs w:val="24"/>
    </w:rPr>
  </w:style>
  <w:style w:type="paragraph" w:customStyle="1" w:styleId="Zkladntext31">
    <w:name w:val="Základní text 31"/>
    <w:basedOn w:val="Normln"/>
    <w:rsid w:val="0006031B"/>
    <w:pPr>
      <w:suppressAutoHyphens/>
      <w:jc w:val="both"/>
    </w:pPr>
    <w:rPr>
      <w:sz w:val="28"/>
      <w:szCs w:val="28"/>
    </w:rPr>
  </w:style>
  <w:style w:type="paragraph" w:styleId="Revize">
    <w:name w:val="Revision"/>
    <w:hidden/>
    <w:uiPriority w:val="71"/>
    <w:rsid w:val="002612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1F0D"/>
    <w:rPr>
      <w:sz w:val="24"/>
      <w:szCs w:val="24"/>
    </w:rPr>
  </w:style>
  <w:style w:type="paragraph" w:customStyle="1" w:styleId="kriterium">
    <w:name w:val="kriterium"/>
    <w:next w:val="Normln"/>
    <w:uiPriority w:val="99"/>
    <w:rsid w:val="00E63A4D"/>
    <w:pPr>
      <w:numPr>
        <w:numId w:val="72"/>
      </w:numPr>
      <w:ind w:left="426" w:hanging="284"/>
    </w:pPr>
    <w:rPr>
      <w:rFonts w:eastAsia="Calibri"/>
      <w:b/>
      <w:color w:val="000000"/>
      <w:sz w:val="24"/>
      <w:szCs w:val="24"/>
    </w:rPr>
  </w:style>
  <w:style w:type="paragraph" w:customStyle="1" w:styleId="Default">
    <w:name w:val="Default"/>
    <w:rsid w:val="00943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01">
    <w:name w:val="cf01"/>
    <w:basedOn w:val="Standardnpsmoodstavce"/>
    <w:rsid w:val="00AA3FD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AA3FDF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8114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22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774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7" ma:contentTypeDescription="Vytvoří nový dokument" ma:contentTypeScope="" ma:versionID="6270f19dab498de5bf4208b0219c44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e998cc70424d71b7d6c52b80f82ea5b9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73BD0-B7EB-4EB1-B4DA-30DACFDD1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5BD79-38E5-4CC9-93D9-7D4727B4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9C2F3-8F92-472B-A965-DDD02C655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3AE93-CD32-45C0-9334-FC13FEDDF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8838</Words>
  <Characters>55845</Characters>
  <Application>Microsoft Office Word</Application>
  <DocSecurity>0</DocSecurity>
  <Lines>465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studia FaME</vt:lpstr>
    </vt:vector>
  </TitlesOfParts>
  <Company>UTB FAME</Company>
  <LinksUpToDate>false</LinksUpToDate>
  <CharactersWithSpaces>64554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studia FaME</dc:title>
  <dc:subject/>
  <dc:creator>Hana Michlova</dc:creator>
  <cp:keywords/>
  <dc:description/>
  <cp:lastModifiedBy>Michal Pilík</cp:lastModifiedBy>
  <cp:revision>63</cp:revision>
  <cp:lastPrinted>2022-07-08T16:40:00Z</cp:lastPrinted>
  <dcterms:created xsi:type="dcterms:W3CDTF">2024-02-21T15:14:00Z</dcterms:created>
  <dcterms:modified xsi:type="dcterms:W3CDTF">2024-04-26T12:29:00Z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  <property fmtid="{D5CDD505-2E9C-101B-9397-08002B2CF9AE}" pid="3" name="GrammarlyDocumentId">
    <vt:lpwstr>040957ea42b6f516ea14b29139091e84eb69ba01966d6f9d8042cdc42ee9eb59</vt:lpwstr>
  </property>
</Properties>
</file>