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53D1D53D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</w:t>
      </w:r>
      <w:r w:rsidR="005836E2" w:rsidRPr="00166E19">
        <w:rPr>
          <w:b w:val="0"/>
          <w:i/>
          <w:sz w:val="24"/>
        </w:rPr>
        <w:t>1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písm. b) zákona č. 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školách), ve znění pozdějších předpisů, schválil </w:t>
      </w:r>
      <w:r w:rsidRPr="00273119">
        <w:rPr>
          <w:b w:val="0"/>
          <w:i/>
          <w:sz w:val="24"/>
        </w:rPr>
        <w:t xml:space="preserve">dne </w:t>
      </w:r>
      <w:del w:id="0" w:author="Jana Martincová" w:date="2024-04-10T15:41:00Z">
        <w:r w:rsidR="00A909BC" w:rsidRPr="00A36FB8">
          <w:rPr>
            <w:b w:val="0"/>
            <w:i/>
            <w:sz w:val="24"/>
          </w:rPr>
          <w:delText>9</w:delText>
        </w:r>
        <w:r w:rsidR="009C7AA6" w:rsidRPr="00A36FB8">
          <w:rPr>
            <w:b w:val="0"/>
            <w:i/>
            <w:sz w:val="24"/>
          </w:rPr>
          <w:delText xml:space="preserve">. </w:delText>
        </w:r>
        <w:r w:rsidR="00BC4256" w:rsidRPr="00A36FB8">
          <w:rPr>
            <w:b w:val="0"/>
            <w:i/>
            <w:sz w:val="24"/>
          </w:rPr>
          <w:delText>listopadu</w:delText>
        </w:r>
        <w:r w:rsidR="009C7AA6" w:rsidRPr="00A36FB8">
          <w:rPr>
            <w:b w:val="0"/>
            <w:i/>
            <w:sz w:val="24"/>
          </w:rPr>
          <w:delText xml:space="preserve"> 2022</w:delText>
        </w:r>
      </w:del>
      <w:ins w:id="1" w:author="Jana Martincová" w:date="2024-04-10T15:41:00Z">
        <w:r w:rsidR="008F4668">
          <w:rPr>
            <w:b w:val="0"/>
            <w:i/>
            <w:sz w:val="24"/>
          </w:rPr>
          <w:t>10. 4. 2024</w:t>
        </w:r>
      </w:ins>
      <w:r w:rsidRPr="00F45484">
        <w:rPr>
          <w:b w:val="0"/>
          <w:i/>
          <w:sz w:val="24"/>
        </w:rPr>
        <w:t xml:space="preserve"> </w:t>
      </w:r>
      <w:r w:rsidRPr="00166E19">
        <w:rPr>
          <w:b w:val="0"/>
          <w:i/>
          <w:sz w:val="24"/>
        </w:rPr>
        <w:t>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33EE62E6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Univerzity Tomáše Bati ve Zlíně podle § </w:t>
      </w:r>
      <w:r w:rsidR="005836E2" w:rsidRPr="00166E19">
        <w:rPr>
          <w:b w:val="0"/>
          <w:i/>
          <w:sz w:val="24"/>
        </w:rPr>
        <w:t>9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od</w:t>
      </w:r>
      <w:r>
        <w:rPr>
          <w:b w:val="0"/>
          <w:i/>
          <w:sz w:val="24"/>
        </w:rPr>
        <w:t xml:space="preserve">st. </w:t>
      </w:r>
      <w:r w:rsidR="005836E2">
        <w:rPr>
          <w:b w:val="0"/>
          <w:i/>
          <w:sz w:val="24"/>
        </w:rPr>
        <w:t>1 </w:t>
      </w:r>
      <w:r>
        <w:rPr>
          <w:b w:val="0"/>
          <w:i/>
          <w:sz w:val="24"/>
        </w:rPr>
        <w:t xml:space="preserve">písm. b) bodu </w:t>
      </w:r>
      <w:r w:rsidR="005836E2">
        <w:rPr>
          <w:b w:val="0"/>
          <w:i/>
          <w:sz w:val="24"/>
        </w:rPr>
        <w:t>2 </w:t>
      </w:r>
      <w:r>
        <w:rPr>
          <w:b w:val="0"/>
          <w:i/>
          <w:sz w:val="24"/>
        </w:rPr>
        <w:t>zákona č. </w:t>
      </w:r>
      <w:r w:rsidRPr="00166E19">
        <w:rPr>
          <w:b w:val="0"/>
          <w:i/>
          <w:sz w:val="24"/>
        </w:rPr>
        <w:t xml:space="preserve">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vysokých školách), ve znění pozdějších předpisů, schválil dne</w:t>
      </w:r>
      <w:r w:rsidR="001471FF">
        <w:rPr>
          <w:b w:val="0"/>
          <w:i/>
          <w:sz w:val="24"/>
        </w:rPr>
        <w:t xml:space="preserve"> </w:t>
      </w:r>
      <w:del w:id="2" w:author="Jana Martincová" w:date="2024-04-10T15:41:00Z">
        <w:r w:rsidR="00234BCD">
          <w:rPr>
            <w:b w:val="0"/>
            <w:i/>
            <w:sz w:val="24"/>
          </w:rPr>
          <w:delText>10. ledna 2023</w:delText>
        </w:r>
      </w:del>
      <w:ins w:id="3" w:author="Jana Martincová" w:date="2024-04-10T15:41:00Z">
        <w:r w:rsidR="00F45484">
          <w:rPr>
            <w:b w:val="0"/>
            <w:i/>
            <w:sz w:val="24"/>
            <w:highlight w:val="yellow"/>
          </w:rPr>
          <w:t>X</w:t>
        </w:r>
        <w:r w:rsidR="00F45484" w:rsidRPr="00471336">
          <w:rPr>
            <w:b w:val="0"/>
            <w:i/>
            <w:sz w:val="24"/>
            <w:highlight w:val="yellow"/>
          </w:rPr>
          <w:t xml:space="preserve">. </w:t>
        </w:r>
        <w:r w:rsidR="00F45484">
          <w:rPr>
            <w:b w:val="0"/>
            <w:i/>
            <w:sz w:val="24"/>
            <w:highlight w:val="yellow"/>
          </w:rPr>
          <w:t>XXXXX 202X</w:t>
        </w:r>
      </w:ins>
      <w:r w:rsidRPr="00F45484">
        <w:rPr>
          <w:b w:val="0"/>
          <w:i/>
          <w:sz w:val="24"/>
        </w:rPr>
        <w:t xml:space="preserve">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5D87A75F" w:rsidR="00717BEC" w:rsidRPr="00A33037" w:rsidRDefault="00B22C42" w:rsidP="006B3D18">
      <w:pPr>
        <w:pStyle w:val="Ad"/>
        <w:spacing w:after="120"/>
        <w:jc w:val="both"/>
        <w:rPr>
          <w:u w:val="none"/>
        </w:rPr>
      </w:pPr>
      <w:r>
        <w:rPr>
          <w:u w:val="none"/>
        </w:rPr>
        <w:t>(</w:t>
      </w:r>
      <w:r w:rsidR="00717BEC"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="00717BEC"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="00717BEC" w:rsidRPr="00A33037">
        <w:rPr>
          <w:u w:val="none"/>
        </w:rPr>
        <w:t>v</w:t>
      </w:r>
      <w:r w:rsidR="00C30226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>ust</w:t>
      </w:r>
      <w:r w:rsidR="00E34982">
        <w:rPr>
          <w:u w:val="none"/>
        </w:rPr>
        <w:t>anovením</w:t>
      </w:r>
      <w:r w:rsidR="00717BEC" w:rsidRPr="00A33037">
        <w:rPr>
          <w:u w:val="none"/>
        </w:rPr>
        <w:t xml:space="preserve"> § 33 odst. </w:t>
      </w:r>
      <w:r w:rsidR="005836E2" w:rsidRPr="00A33037">
        <w:rPr>
          <w:u w:val="none"/>
        </w:rPr>
        <w:t>2</w:t>
      </w:r>
      <w:r w:rsidR="005836E2">
        <w:rPr>
          <w:u w:val="none"/>
        </w:rPr>
        <w:t> </w:t>
      </w:r>
      <w:r w:rsidR="00717BEC" w:rsidRPr="00A33037">
        <w:rPr>
          <w:u w:val="none"/>
        </w:rPr>
        <w:t>písm. f) zákona č. 111/1998 Sb.</w:t>
      </w:r>
      <w:r w:rsidR="003671C6">
        <w:rPr>
          <w:u w:val="none"/>
        </w:rPr>
        <w:t xml:space="preserve">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vysokých školách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změně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doplnění dalších zákonů (zákon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>vysokých školách), ve znění pozdějších předpisů</w:t>
      </w:r>
      <w:r w:rsidR="00717BEC" w:rsidRPr="00A33037">
        <w:rPr>
          <w:u w:val="none"/>
        </w:rPr>
        <w:t xml:space="preserve"> </w:t>
      </w:r>
      <w:r w:rsidR="00AF797C">
        <w:rPr>
          <w:u w:val="none"/>
        </w:rPr>
        <w:t>(dále jen „zákon“) a </w:t>
      </w:r>
      <w:r w:rsidR="00717BEC" w:rsidRPr="00A33037">
        <w:rPr>
          <w:u w:val="none"/>
        </w:rPr>
        <w:t>v</w:t>
      </w:r>
      <w:r w:rsidR="00AF797C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čl. </w:t>
      </w:r>
      <w:r w:rsidR="005836E2" w:rsidRPr="00A33037">
        <w:rPr>
          <w:u w:val="none"/>
        </w:rPr>
        <w:t>5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="00717BEC" w:rsidRPr="00A33037">
        <w:rPr>
          <w:u w:val="none"/>
        </w:rPr>
        <w:t>.</w:t>
      </w:r>
    </w:p>
    <w:p w14:paraId="7F8B4555" w14:textId="382CD462" w:rsidR="00717BEC" w:rsidRDefault="00B22C42" w:rsidP="006B3D18">
      <w:pPr>
        <w:pStyle w:val="Ad"/>
        <w:spacing w:before="0"/>
        <w:jc w:val="both"/>
      </w:pPr>
      <w:r>
        <w:rPr>
          <w:u w:val="none"/>
        </w:rPr>
        <w:t>(</w:t>
      </w:r>
      <w:r w:rsidR="00717BEC" w:rsidRPr="00A33037">
        <w:rPr>
          <w:u w:val="none"/>
        </w:rPr>
        <w:t>2) Tato pravidla uprav</w:t>
      </w:r>
      <w:r w:rsidR="00A97C3E" w:rsidRPr="00A33037">
        <w:rPr>
          <w:u w:val="none"/>
        </w:rPr>
        <w:t xml:space="preserve">ují konkrétní podmínky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A97C3E" w:rsidRPr="00A33037">
        <w:rPr>
          <w:u w:val="none"/>
        </w:rPr>
        <w:t>průběh</w:t>
      </w:r>
      <w:r w:rsidR="00717BEC"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="00717BEC"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="00717BEC" w:rsidRPr="00A33037">
        <w:rPr>
          <w:u w:val="none"/>
        </w:rPr>
        <w:t>1</w:t>
      </w:r>
      <w:r w:rsidR="006B3D18">
        <w:rPr>
          <w:u w:val="none"/>
        </w:rPr>
        <w:t> </w:t>
      </w:r>
      <w:r w:rsidR="00717BEC" w:rsidRPr="00A33037">
        <w:rPr>
          <w:u w:val="none"/>
        </w:rPr>
        <w:t>odst.</w:t>
      </w:r>
      <w:r w:rsidR="006B3D18">
        <w:rPr>
          <w:u w:val="none"/>
        </w:rPr>
        <w:t> </w:t>
      </w:r>
      <w:r w:rsidR="00717BEC" w:rsidRPr="00A33037">
        <w:rPr>
          <w:u w:val="none"/>
        </w:rPr>
        <w:t>4</w:t>
      </w:r>
      <w:r w:rsidR="006B3D18">
        <w:rPr>
          <w:u w:val="none"/>
        </w:rPr>
        <w:t> </w:t>
      </w:r>
      <w:r w:rsidR="00717BEC" w:rsidRPr="00A33037">
        <w:rPr>
          <w:u w:val="none"/>
        </w:rPr>
        <w:t xml:space="preserve">Studijního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717BEC" w:rsidRPr="00A33037">
        <w:rPr>
          <w:u w:val="none"/>
        </w:rPr>
        <w:t>zkušebního řádu</w:t>
      </w:r>
      <w:r w:rsidR="00B951B5" w:rsidRPr="00A33037">
        <w:rPr>
          <w:u w:val="none"/>
        </w:rPr>
        <w:t xml:space="preserve"> UTB</w:t>
      </w:r>
      <w:r w:rsidR="00717BEC" w:rsidRPr="00A33037">
        <w:rPr>
          <w:u w:val="none"/>
        </w:rPr>
        <w:t xml:space="preserve"> (dále jen „SZŘ“)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5836E2" w:rsidRPr="00A33037">
        <w:rPr>
          <w:u w:val="none"/>
        </w:rPr>
        <w:t>v</w:t>
      </w:r>
      <w:r w:rsidR="005836E2">
        <w:rPr>
          <w:u w:val="none"/>
        </w:rPr>
        <w:t> </w:t>
      </w:r>
      <w:r w:rsidR="00717BEC" w:rsidRPr="00A33037">
        <w:rPr>
          <w:u w:val="none"/>
        </w:rPr>
        <w:t>tomto smyslu SZŘ</w:t>
      </w:r>
      <w:r w:rsidR="00253797">
        <w:rPr>
          <w:u w:val="none"/>
        </w:rPr>
        <w:t xml:space="preserve"> </w:t>
      </w:r>
      <w:r w:rsidR="00717BEC"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6D30E2" w:rsidRDefault="004A5D46">
      <w:pPr>
        <w:spacing w:before="120"/>
        <w:jc w:val="center"/>
        <w:rPr>
          <w:b/>
          <w:sz w:val="27"/>
          <w:rPrChange w:id="4" w:author="Jana Martincová" w:date="2024-04-10T15:41:00Z">
            <w:rPr>
              <w:sz w:val="27"/>
            </w:rPr>
          </w:rPrChange>
        </w:rPr>
        <w:pPrChange w:id="5" w:author="Jana Martincová" w:date="2024-04-10T15:41:00Z">
          <w:pPr>
            <w:pStyle w:val="Default"/>
            <w:spacing w:line="360" w:lineRule="auto"/>
            <w:jc w:val="center"/>
          </w:pPr>
        </w:pPrChange>
      </w:pPr>
      <w:r w:rsidRPr="006D30E2">
        <w:rPr>
          <w:b/>
          <w:color w:val="000000"/>
          <w:sz w:val="27"/>
        </w:rPr>
        <w:lastRenderedPageBreak/>
        <w:t>ČÁST DRUHÁ</w:t>
      </w:r>
    </w:p>
    <w:p w14:paraId="28F8EC16" w14:textId="689DFA83" w:rsidR="004A5D46" w:rsidRPr="006D30E2" w:rsidRDefault="004A5D46">
      <w:pPr>
        <w:spacing w:before="120"/>
        <w:jc w:val="center"/>
        <w:rPr>
          <w:b/>
          <w:sz w:val="27"/>
        </w:rPr>
        <w:pPrChange w:id="6" w:author="Jana Martincová" w:date="2024-04-10T15:41:00Z">
          <w:pPr>
            <w:pStyle w:val="Default"/>
            <w:jc w:val="center"/>
          </w:pPr>
        </w:pPrChange>
      </w:pPr>
      <w:r w:rsidRPr="006D30E2">
        <w:rPr>
          <w:b/>
          <w:color w:val="000000"/>
          <w:sz w:val="27"/>
        </w:rPr>
        <w:t xml:space="preserve">USTANOVENÍ PRO STUDIUM </w:t>
      </w:r>
      <w:r w:rsidR="005836E2" w:rsidRPr="006D30E2">
        <w:rPr>
          <w:b/>
          <w:color w:val="000000"/>
          <w:sz w:val="27"/>
        </w:rPr>
        <w:t>V </w:t>
      </w:r>
      <w:r w:rsidRPr="006D30E2">
        <w:rPr>
          <w:b/>
          <w:color w:val="000000"/>
          <w:sz w:val="27"/>
        </w:rPr>
        <w:t xml:space="preserve">BAKALÁŘSKÝCH </w:t>
      </w:r>
      <w:r w:rsidR="005836E2" w:rsidRPr="006D30E2">
        <w:rPr>
          <w:b/>
          <w:color w:val="000000"/>
          <w:sz w:val="27"/>
        </w:rPr>
        <w:t>A </w:t>
      </w:r>
      <w:r w:rsidRPr="006D30E2">
        <w:rPr>
          <w:b/>
          <w:color w:val="000000"/>
          <w:sz w:val="27"/>
        </w:rPr>
        <w:t>MAGISTERSKÝCH STUDIJNÍCH PROGRAMECH</w:t>
      </w:r>
    </w:p>
    <w:p w14:paraId="7085D2D8" w14:textId="77777777" w:rsidR="00590FA3" w:rsidRDefault="00590FA3">
      <w:pPr>
        <w:spacing w:before="120"/>
        <w:jc w:val="center"/>
        <w:rPr>
          <w:b/>
          <w:bCs/>
          <w:sz w:val="27"/>
          <w:szCs w:val="27"/>
        </w:rPr>
        <w:pPrChange w:id="7" w:author="Jana Martincová" w:date="2024-04-10T15:41:00Z">
          <w:pPr>
            <w:pStyle w:val="Default"/>
            <w:jc w:val="center"/>
          </w:pPr>
        </w:pPrChange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0FA05FCA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 xml:space="preserve">Akademický rok </w:t>
      </w:r>
      <w:r w:rsidR="005836E2" w:rsidRPr="00690EE0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690EE0">
        <w:rPr>
          <w:b/>
          <w:bCs/>
          <w:szCs w:val="23"/>
        </w:rPr>
        <w:t>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05790FDB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Jeden týden semestru může ředitel ústavu vyhradit pro samostudium. </w:t>
      </w:r>
    </w:p>
    <w:p w14:paraId="646C7C1F" w14:textId="1061F890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4</w:t>
      </w:r>
      <w:r w:rsidRPr="00A66AA9">
        <w:rPr>
          <w:szCs w:val="23"/>
          <w:u w:val="single"/>
        </w:rPr>
        <w:t xml:space="preserve">) SZŘ: </w:t>
      </w:r>
    </w:p>
    <w:p w14:paraId="30E2AC72" w14:textId="168786F3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 xml:space="preserve">kombinované formě studia probíhá podle blokových rozvrhů. </w:t>
      </w:r>
    </w:p>
    <w:p w14:paraId="02FE5C92" w14:textId="1989620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5</w:t>
      </w:r>
      <w:r w:rsidRPr="00A66AA9">
        <w:rPr>
          <w:szCs w:val="23"/>
          <w:u w:val="single"/>
        </w:rPr>
        <w:t xml:space="preserve">) SZŘ: </w:t>
      </w:r>
    </w:p>
    <w:p w14:paraId="733207A1" w14:textId="1F98F413" w:rsidR="004A5D46" w:rsidRPr="00B758CF" w:rsidRDefault="004A5D46">
      <w:pPr>
        <w:pStyle w:val="Default"/>
        <w:spacing w:before="120" w:after="240"/>
        <w:jc w:val="both"/>
        <w:rPr>
          <w:strike/>
          <w:rPrChange w:id="8" w:author="Jana Martincová" w:date="2024-04-10T15:41:00Z">
            <w:rPr/>
          </w:rPrChange>
        </w:rPr>
        <w:pPrChange w:id="9" w:author="Jana Martincová" w:date="2024-04-10T15:41:00Z">
          <w:pPr>
            <w:pStyle w:val="Default"/>
            <w:spacing w:before="120" w:after="120"/>
            <w:jc w:val="both"/>
          </w:pPr>
        </w:pPrChange>
      </w:pPr>
      <w:r w:rsidRPr="00A66AA9">
        <w:rPr>
          <w:szCs w:val="23"/>
        </w:rPr>
        <w:t>Rozdělení studentů do přednáškových</w:t>
      </w:r>
      <w:r w:rsidR="005E5F83">
        <w:rPr>
          <w:szCs w:val="23"/>
        </w:rPr>
        <w:t xml:space="preserve"> </w:t>
      </w:r>
      <w:r w:rsidR="005836E2">
        <w:rPr>
          <w:szCs w:val="23"/>
        </w:rPr>
        <w:t>a </w:t>
      </w:r>
      <w:r w:rsidR="005E5F83">
        <w:rPr>
          <w:szCs w:val="23"/>
        </w:rPr>
        <w:t>studijních</w:t>
      </w:r>
      <w:r w:rsidRPr="00A66AA9">
        <w:rPr>
          <w:szCs w:val="23"/>
        </w:rPr>
        <w:t xml:space="preserve"> skupin probíhá na základě zvoleného předmětu/rozvrhov</w:t>
      </w:r>
      <w:r w:rsidR="00117993">
        <w:rPr>
          <w:szCs w:val="23"/>
        </w:rPr>
        <w:t>ých</w:t>
      </w:r>
      <w:r w:rsidRPr="00A66AA9">
        <w:rPr>
          <w:szCs w:val="23"/>
        </w:rPr>
        <w:t xml:space="preserve"> akc</w:t>
      </w:r>
      <w:r w:rsidR="00117993">
        <w:rPr>
          <w:szCs w:val="23"/>
        </w:rPr>
        <w:t>í</w:t>
      </w:r>
      <w:r w:rsidRPr="00A66AA9">
        <w:rPr>
          <w:szCs w:val="23"/>
        </w:rPr>
        <w:t xml:space="preserve"> předmětu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>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</w:t>
      </w:r>
      <w:proofErr w:type="spellStart"/>
      <w:r w:rsidR="001943D1">
        <w:rPr>
          <w:szCs w:val="23"/>
        </w:rPr>
        <w:t>předzápis</w:t>
      </w:r>
      <w:proofErr w:type="spellEnd"/>
      <w:r w:rsidR="001943D1">
        <w:rPr>
          <w:szCs w:val="23"/>
        </w:rPr>
        <w:t>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541F05AE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 xml:space="preserve">konce </w:t>
      </w:r>
      <w:r w:rsidR="00570F8A">
        <w:rPr>
          <w:szCs w:val="23"/>
        </w:rPr>
        <w:t>května</w:t>
      </w:r>
      <w:r w:rsidR="000108D5">
        <w:rPr>
          <w:szCs w:val="23"/>
        </w:rPr>
        <w:t>.</w:t>
      </w: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5B54CDF2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</w:t>
      </w:r>
      <w:del w:id="10" w:author="Jana Martincová" w:date="2024-04-10T15:41:00Z">
        <w:r w:rsidRPr="00A66AA9">
          <w:rPr>
            <w:szCs w:val="23"/>
          </w:rPr>
          <w:delText xml:space="preserve"> oborů</w:delText>
        </w:r>
      </w:del>
      <w:r w:rsidRPr="00A66AA9">
        <w:rPr>
          <w:szCs w:val="23"/>
        </w:rPr>
        <w:t xml:space="preserve"> bakalářských</w:t>
      </w:r>
      <w:r w:rsidR="00BA6DFB">
        <w:rPr>
          <w:szCs w:val="23"/>
        </w:rPr>
        <w:t xml:space="preserve"> </w:t>
      </w:r>
      <w:r w:rsidR="005836E2">
        <w:rPr>
          <w:szCs w:val="23"/>
        </w:rPr>
        <w:t>a </w:t>
      </w:r>
      <w:r w:rsidR="00A22D73">
        <w:rPr>
          <w:szCs w:val="23"/>
        </w:rPr>
        <w:t>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5836E2">
        <w:rPr>
          <w:szCs w:val="23"/>
        </w:rPr>
        <w:t>v 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5F227728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F6DA630" w14:textId="77777777" w:rsidR="00203454" w:rsidRPr="006B3D18" w:rsidRDefault="00C41D3F" w:rsidP="006B3D18">
      <w:pPr>
        <w:autoSpaceDE w:val="0"/>
        <w:autoSpaceDN w:val="0"/>
        <w:adjustRightInd w:val="0"/>
        <w:spacing w:before="120" w:after="240"/>
        <w:jc w:val="both"/>
        <w:rPr>
          <w:del w:id="11" w:author="Jana Martincová" w:date="2024-04-10T15:41:00Z"/>
          <w:szCs w:val="23"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</w:t>
      </w:r>
      <w:r w:rsidR="005836E2">
        <w:rPr>
          <w:szCs w:val="23"/>
        </w:rPr>
        <w:t>a </w:t>
      </w:r>
      <w:r w:rsidR="002F1390">
        <w:rPr>
          <w:szCs w:val="23"/>
        </w:rPr>
        <w:t>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5836E2">
        <w:rPr>
          <w:szCs w:val="23"/>
        </w:rPr>
        <w:t>a </w:t>
      </w:r>
      <w:r w:rsidR="00016A46">
        <w:rPr>
          <w:szCs w:val="23"/>
        </w:rPr>
        <w:t>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 xml:space="preserve">proděkan pro </w:t>
      </w:r>
      <w:r w:rsidR="00570F8A">
        <w:rPr>
          <w:szCs w:val="23"/>
        </w:rPr>
        <w:t>studium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</w:t>
      </w:r>
      <w:r w:rsidR="005836E2">
        <w:rPr>
          <w:szCs w:val="23"/>
        </w:rPr>
        <w:t>a </w:t>
      </w:r>
      <w:r w:rsidR="002500D2">
        <w:rPr>
          <w:szCs w:val="23"/>
        </w:rPr>
        <w:t>vedoucí studijního oddělení</w:t>
      </w:r>
      <w:r w:rsidR="005745ED">
        <w:rPr>
          <w:szCs w:val="23"/>
        </w:rPr>
        <w:t>.</w:t>
      </w:r>
    </w:p>
    <w:p w14:paraId="0C8D6126" w14:textId="77777777" w:rsidR="00EB1D2B" w:rsidRDefault="00EB1D2B" w:rsidP="00965414">
      <w:pPr>
        <w:pStyle w:val="Default"/>
        <w:jc w:val="center"/>
        <w:rPr>
          <w:del w:id="12" w:author="Jana Martincová" w:date="2024-04-10T15:41:00Z"/>
          <w:b/>
          <w:bCs/>
          <w:szCs w:val="23"/>
        </w:rPr>
      </w:pPr>
    </w:p>
    <w:p w14:paraId="5991D86C" w14:textId="49D85265" w:rsidR="000A32D5" w:rsidRPr="00B746C2" w:rsidRDefault="000A32D5">
      <w:pPr>
        <w:autoSpaceDE w:val="0"/>
        <w:autoSpaceDN w:val="0"/>
        <w:adjustRightInd w:val="0"/>
        <w:spacing w:before="120" w:after="240"/>
        <w:jc w:val="both"/>
        <w:rPr>
          <w:b/>
          <w:rPrChange w:id="13" w:author="Jana Martincová" w:date="2024-04-10T15:41:00Z">
            <w:rPr>
              <w:b/>
              <w:color w:val="000000"/>
            </w:rPr>
          </w:rPrChange>
        </w:rPr>
        <w:pPrChange w:id="14" w:author="Jana Martincová" w:date="2024-04-10T15:41:00Z">
          <w:pPr/>
        </w:pPrChange>
      </w:pPr>
      <w:r>
        <w:rPr>
          <w:b/>
          <w:bCs/>
          <w:szCs w:val="23"/>
        </w:rPr>
        <w:br w:type="page"/>
      </w:r>
    </w:p>
    <w:p w14:paraId="0E2EA600" w14:textId="6F959C16" w:rsidR="00E313A4" w:rsidRPr="00471336" w:rsidRDefault="00E313A4" w:rsidP="00965414">
      <w:pPr>
        <w:pStyle w:val="Default"/>
        <w:jc w:val="center"/>
        <w:rPr>
          <w:b/>
          <w:rPrChange w:id="15" w:author="Jana Martincová" w:date="2024-04-10T15:41:00Z">
            <w:rPr/>
          </w:rPrChange>
        </w:rPr>
      </w:pPr>
      <w:r w:rsidRPr="00A66AA9">
        <w:rPr>
          <w:b/>
          <w:bCs/>
          <w:szCs w:val="23"/>
        </w:rPr>
        <w:lastRenderedPageBreak/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Kreditový systém</w:t>
      </w:r>
    </w:p>
    <w:p w14:paraId="3D404538" w14:textId="2B055BE7" w:rsidR="00E313A4" w:rsidRPr="00A66AA9" w:rsidRDefault="000A32D5" w:rsidP="000A32D5">
      <w:pPr>
        <w:pStyle w:val="Default"/>
        <w:tabs>
          <w:tab w:val="center" w:pos="4703"/>
          <w:tab w:val="left" w:pos="6403"/>
        </w:tabs>
        <w:spacing w:after="240"/>
        <w:rPr>
          <w:szCs w:val="23"/>
        </w:rPr>
      </w:pPr>
      <w:r>
        <w:rPr>
          <w:szCs w:val="23"/>
        </w:rPr>
        <w:tab/>
      </w:r>
      <w:r w:rsidR="00E313A4"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="00E313A4" w:rsidRPr="00A66AA9">
        <w:rPr>
          <w:szCs w:val="23"/>
        </w:rPr>
        <w:t>upřesnění)</w:t>
      </w:r>
      <w:r>
        <w:rPr>
          <w:szCs w:val="23"/>
        </w:rPr>
        <w:tab/>
      </w:r>
    </w:p>
    <w:p w14:paraId="1D471CAE" w14:textId="6875C085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</w:t>
      </w:r>
      <w:r w:rsidR="005836E2" w:rsidRPr="00A66AA9">
        <w:rPr>
          <w:b/>
          <w:bCs/>
          <w:szCs w:val="23"/>
        </w:rPr>
        <w:t>6</w:t>
      </w:r>
      <w:r w:rsidR="005836E2">
        <w:rPr>
          <w:b/>
          <w:bCs/>
          <w:szCs w:val="23"/>
        </w:rPr>
        <w:t> 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2ADC8A85" w:rsidR="00E313A4" w:rsidRPr="00DF630E" w:rsidRDefault="00B22C42" w:rsidP="00731E7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E313A4"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="00E313A4"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="00E313A4"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570F8A">
        <w:rPr>
          <w:szCs w:val="23"/>
        </w:rPr>
        <w:t xml:space="preserve"> stanovený garantem studijního programu</w:t>
      </w:r>
      <w:r w:rsidR="00E411AC">
        <w:rPr>
          <w:szCs w:val="23"/>
        </w:rPr>
        <w:t>.</w:t>
      </w:r>
      <w:r w:rsidR="00650953">
        <w:rPr>
          <w:szCs w:val="23"/>
        </w:rPr>
        <w:t xml:space="preserve"> V případě, že aktuální studijní program nenabízí uznatelný náhradní předmět, stanoví garant studijního programu </w:t>
      </w:r>
      <w:r w:rsidR="00117993">
        <w:rPr>
          <w:szCs w:val="23"/>
        </w:rPr>
        <w:t xml:space="preserve">studentovi individuální </w:t>
      </w:r>
      <w:r w:rsidR="00650953">
        <w:rPr>
          <w:szCs w:val="23"/>
        </w:rPr>
        <w:t>podmínky pro zakončení předmětu</w:t>
      </w:r>
      <w:r w:rsidR="00660A91">
        <w:rPr>
          <w:szCs w:val="23"/>
        </w:rPr>
        <w:t xml:space="preserve"> v souladu se studijním programem, do kterého je student zapsán</w:t>
      </w:r>
      <w:r w:rsidR="00650953">
        <w:rPr>
          <w:szCs w:val="23"/>
        </w:rPr>
        <w:t>.</w:t>
      </w:r>
    </w:p>
    <w:p w14:paraId="1D4CE464" w14:textId="5A7F0EE6" w:rsidR="00E313A4" w:rsidRPr="00DF630E" w:rsidRDefault="00B22C42" w:rsidP="00DF63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2</w:t>
      </w:r>
      <w:r w:rsidR="00E313A4" w:rsidRPr="00DF630E">
        <w:rPr>
          <w:szCs w:val="23"/>
        </w:rPr>
        <w:t xml:space="preserve">) Nesplněný povinně volitelný </w:t>
      </w:r>
      <w:r w:rsidR="00B70E1F">
        <w:rPr>
          <w:szCs w:val="23"/>
        </w:rPr>
        <w:t xml:space="preserve">nebo volitelný </w:t>
      </w:r>
      <w:r w:rsidR="00E313A4" w:rsidRPr="00DF630E">
        <w:rPr>
          <w:szCs w:val="23"/>
        </w:rPr>
        <w:t>předmět si student zapíše znovu</w:t>
      </w:r>
      <w:r w:rsidR="000713E7">
        <w:rPr>
          <w:szCs w:val="23"/>
        </w:rPr>
        <w:t xml:space="preserve"> v následujícím akademickém roce</w:t>
      </w:r>
      <w:r w:rsidR="00E313A4" w:rsidRPr="00DF630E">
        <w:rPr>
          <w:szCs w:val="23"/>
        </w:rPr>
        <w:t>; není-li předmět vyučován, zv</w:t>
      </w:r>
      <w:r w:rsidR="002635A3">
        <w:rPr>
          <w:szCs w:val="23"/>
        </w:rPr>
        <w:t xml:space="preserve">olí si jiný </w:t>
      </w:r>
      <w:r w:rsidR="005836E2">
        <w:rPr>
          <w:szCs w:val="23"/>
        </w:rPr>
        <w:t>z </w:t>
      </w:r>
      <w:r w:rsidR="002635A3">
        <w:rPr>
          <w:szCs w:val="23"/>
        </w:rPr>
        <w:t>aktuální nabídky.</w:t>
      </w:r>
    </w:p>
    <w:p w14:paraId="29E2A0F4" w14:textId="576B6F8F" w:rsidR="00E313A4" w:rsidRPr="00570F8A" w:rsidRDefault="00B22C42" w:rsidP="00DF630E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3</w:t>
      </w:r>
      <w:r w:rsidR="00E313A4" w:rsidRPr="00DF630E">
        <w:rPr>
          <w:szCs w:val="23"/>
        </w:rPr>
        <w:t xml:space="preserve">) </w:t>
      </w:r>
      <w:r w:rsidR="00011311" w:rsidRPr="00570F8A">
        <w:t xml:space="preserve">Změny </w:t>
      </w:r>
      <w:r w:rsidR="005836E2" w:rsidRPr="00570F8A">
        <w:t>v</w:t>
      </w:r>
      <w:r w:rsidR="005836E2">
        <w:t> </w:t>
      </w:r>
      <w:r w:rsidR="008D624A" w:rsidRPr="00570F8A">
        <w:t xml:space="preserve">zápisu </w:t>
      </w:r>
      <w:r w:rsidR="00011311" w:rsidRPr="00570F8A">
        <w:t xml:space="preserve">předmětů lze provádět za poplatek po </w:t>
      </w:r>
      <w:proofErr w:type="spellStart"/>
      <w:r w:rsidR="00011311" w:rsidRPr="00570F8A">
        <w:t>předzápisu</w:t>
      </w:r>
      <w:proofErr w:type="spellEnd"/>
      <w:r w:rsidR="00011311" w:rsidRPr="00570F8A">
        <w:t xml:space="preserve"> pouze do data stanoveného vnitřní normou FHS.</w:t>
      </w:r>
    </w:p>
    <w:p w14:paraId="764580B3" w14:textId="7E8AD36F" w:rsidR="00E313A4" w:rsidRPr="00B1292D" w:rsidRDefault="00B22C42" w:rsidP="000108D5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4</w:t>
      </w:r>
      <w:r w:rsidR="00AA466E">
        <w:rPr>
          <w:szCs w:val="23"/>
        </w:rPr>
        <w:t xml:space="preserve">) </w:t>
      </w:r>
      <w:r w:rsidR="005836E2" w:rsidRPr="00590E20">
        <w:rPr>
          <w:szCs w:val="23"/>
        </w:rPr>
        <w:t>U</w:t>
      </w:r>
      <w:r w:rsidR="005836E2">
        <w:rPr>
          <w:szCs w:val="23"/>
        </w:rPr>
        <w:t> </w:t>
      </w:r>
      <w:r w:rsidR="0036118D" w:rsidRPr="00590E20">
        <w:rPr>
          <w:szCs w:val="23"/>
        </w:rPr>
        <w:t xml:space="preserve">předmětu zakončeného </w:t>
      </w:r>
      <w:r w:rsidR="0046791E" w:rsidRPr="00CD6DBE">
        <w:t xml:space="preserve">vykonáním zkoušky po předchozím získání zápočtu </w:t>
      </w:r>
      <w:r w:rsidR="0036118D" w:rsidRPr="00B22C42">
        <w:t>znamená klasifikace FX, že</w:t>
      </w:r>
      <w:r w:rsidR="0036118D" w:rsidRPr="002F10BE">
        <w:t xml:space="preserve"> při opakovaném zápisu se splněný </w:t>
      </w:r>
      <w:r w:rsidR="004D0BAD" w:rsidRPr="002F10BE">
        <w:t>zápočet</w:t>
      </w:r>
      <w:r w:rsidR="0036118D" w:rsidRPr="002F10BE">
        <w:t xml:space="preserve"> automaticky uzná. Při klasifikaci </w:t>
      </w:r>
      <w:r w:rsidR="005836E2" w:rsidRPr="004D5505">
        <w:t>F </w:t>
      </w:r>
      <w:r w:rsidR="0036118D" w:rsidRPr="004D5505">
        <w:t xml:space="preserve">se splněný </w:t>
      </w:r>
      <w:r w:rsidR="004D0BAD" w:rsidRPr="00B54596">
        <w:t>zápočet</w:t>
      </w:r>
      <w:r w:rsidR="0036118D" w:rsidRPr="00B54596">
        <w:t xml:space="preserve"> neuzná.</w:t>
      </w:r>
    </w:p>
    <w:p w14:paraId="0B8B1BC2" w14:textId="77777777" w:rsidR="00FF7C4F" w:rsidRPr="00275CA2" w:rsidRDefault="00FF7C4F" w:rsidP="000A32D5">
      <w:pPr>
        <w:pStyle w:val="Default"/>
        <w:spacing w:before="240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0548F28D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Způsoby výuky </w:t>
      </w:r>
      <w:r w:rsidR="005836E2" w:rsidRPr="00275CA2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275CA2">
        <w:rPr>
          <w:b/>
          <w:bCs/>
          <w:szCs w:val="23"/>
        </w:rPr>
        <w:t>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7948D813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="00303BDD" w:rsidRPr="00275CA2">
        <w:rPr>
          <w:szCs w:val="23"/>
        </w:rPr>
        <w:t xml:space="preserve">slouží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prohloubení znalostí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dovedností získaných studiem. Velký důraz je kladen především na procvičení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upevnění dovedností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="00303BDD" w:rsidRPr="00275CA2">
        <w:rPr>
          <w:szCs w:val="23"/>
        </w:rPr>
        <w:t>reálných podmínkách</w:t>
      </w:r>
      <w:r w:rsidR="009154D2">
        <w:rPr>
          <w:szCs w:val="23"/>
        </w:rPr>
        <w:t xml:space="preserve"> institucí</w:t>
      </w:r>
      <w:r w:rsidR="00303BDD" w:rsidRPr="00275CA2">
        <w:rPr>
          <w:szCs w:val="23"/>
        </w:rPr>
        <w:t xml:space="preserve">. </w:t>
      </w:r>
    </w:p>
    <w:p w14:paraId="7447D5A7" w14:textId="26D49CE3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2) Na studenta, který vykonává</w:t>
      </w:r>
      <w:del w:id="16" w:author="Jana Martincová" w:date="2024-04-10T15:41:00Z">
        <w:r w:rsidR="00303BDD">
          <w:rPr>
            <w:szCs w:val="23"/>
          </w:rPr>
          <w:delText xml:space="preserve"> </w:delText>
        </w:r>
        <w:r w:rsidR="00106D0D">
          <w:rPr>
            <w:szCs w:val="23"/>
          </w:rPr>
          <w:delText>odbornou</w:delText>
        </w:r>
      </w:del>
      <w:r w:rsidR="00303BDD">
        <w:rPr>
          <w:szCs w:val="23"/>
        </w:rPr>
        <w:t xml:space="preserve"> </w:t>
      </w:r>
      <w:r w:rsidR="00303BDD"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="00303BDD" w:rsidRPr="00275CA2">
        <w:rPr>
          <w:szCs w:val="23"/>
        </w:rPr>
        <w:t xml:space="preserve"> </w:t>
      </w:r>
    </w:p>
    <w:p w14:paraId="02DC6361" w14:textId="0CA28A72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836E2" w:rsidRPr="00540596">
        <w:rPr>
          <w:szCs w:val="23"/>
        </w:rPr>
        <w:t>o</w:t>
      </w:r>
      <w:r w:rsidR="005836E2">
        <w:rPr>
          <w:szCs w:val="23"/>
        </w:rPr>
        <w:t> </w:t>
      </w:r>
      <w:r w:rsidR="00540596" w:rsidRPr="00540596">
        <w:rPr>
          <w:szCs w:val="23"/>
        </w:rPr>
        <w:t>ochraně zdraví před škodlivými účinky návykových látek</w:t>
      </w:r>
      <w:r w:rsidR="00346757" w:rsidRPr="00275CA2">
        <w:rPr>
          <w:szCs w:val="23"/>
        </w:rPr>
        <w:t xml:space="preserve">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5836E2" w:rsidRPr="00275CA2">
        <w:rPr>
          <w:szCs w:val="23"/>
        </w:rPr>
        <w:t>o</w:t>
      </w:r>
      <w:r w:rsidR="005836E2">
        <w:rPr>
          <w:szCs w:val="23"/>
        </w:rPr>
        <w:t> </w:t>
      </w:r>
      <w:r w:rsidR="00346757" w:rsidRPr="00275CA2">
        <w:rPr>
          <w:szCs w:val="23"/>
        </w:rPr>
        <w:t>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15A90932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</w:t>
      </w:r>
      <w:r w:rsidR="00117993">
        <w:rPr>
          <w:szCs w:val="23"/>
        </w:rPr>
        <w:t xml:space="preserve"> na pracovišti, na němž praxe probíhá</w:t>
      </w:r>
      <w:r w:rsidR="00D229A6" w:rsidRPr="000108D5">
        <w:rPr>
          <w:szCs w:val="23"/>
        </w:rPr>
        <w:t>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 xml:space="preserve">, zřetelná únava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>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 xml:space="preserve">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>student povinen na vyzvání podrobit se vyšetření na zjištění obsahu alkoholu 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</w:t>
      </w:r>
      <w:r w:rsidR="005836E2" w:rsidRPr="000108D5">
        <w:rPr>
          <w:szCs w:val="23"/>
        </w:rPr>
        <w:t>v</w:t>
      </w:r>
      <w:r w:rsidR="005836E2">
        <w:rPr>
          <w:szCs w:val="23"/>
        </w:rPr>
        <w:t> </w:t>
      </w:r>
      <w:r w:rsidR="00C77BA5" w:rsidRPr="000108D5">
        <w:rPr>
          <w:szCs w:val="23"/>
        </w:rPr>
        <w:t>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45937F24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lastRenderedPageBreak/>
        <w:t xml:space="preserve">Oprávnění </w:t>
      </w:r>
      <w:r w:rsidR="00B47E5E">
        <w:rPr>
          <w:szCs w:val="23"/>
        </w:rPr>
        <w:t xml:space="preserve">zjišťovat </w:t>
      </w:r>
      <w:r w:rsidR="005836E2">
        <w:rPr>
          <w:szCs w:val="23"/>
        </w:rPr>
        <w:t>u </w:t>
      </w:r>
      <w:r w:rsidRPr="00275CA2">
        <w:rPr>
          <w:szCs w:val="23"/>
        </w:rPr>
        <w:t>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 xml:space="preserve">aranti </w:t>
      </w:r>
      <w:del w:id="17" w:author="Jana Martincová" w:date="2024-04-10T15:41:00Z">
        <w:r w:rsidR="00DB724D">
          <w:rPr>
            <w:szCs w:val="23"/>
          </w:rPr>
          <w:delText xml:space="preserve">odborné </w:delText>
        </w:r>
      </w:del>
      <w:r w:rsidR="00DB724D">
        <w:rPr>
          <w:szCs w:val="23"/>
        </w:rPr>
        <w:t>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 xml:space="preserve">kterém praxe probíhá, </w:t>
      </w:r>
      <w:r w:rsidR="005836E2">
        <w:rPr>
          <w:szCs w:val="23"/>
        </w:rPr>
        <w:t>a </w:t>
      </w:r>
      <w:r w:rsidR="00F5282A">
        <w:rPr>
          <w:szCs w:val="23"/>
        </w:rPr>
        <w:t xml:space="preserve">v odůvodněných případech </w:t>
      </w:r>
      <w:r w:rsidR="005836E2">
        <w:rPr>
          <w:szCs w:val="23"/>
        </w:rPr>
        <w:t>i </w:t>
      </w:r>
      <w:r w:rsidR="00F5282A">
        <w:rPr>
          <w:szCs w:val="23"/>
        </w:rPr>
        <w:t>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46815747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Pokud při výkonu</w:t>
      </w:r>
      <w:del w:id="18" w:author="Jana Martincová" w:date="2024-04-10T15:41:00Z">
        <w:r w:rsidRPr="00275CA2">
          <w:rPr>
            <w:szCs w:val="23"/>
          </w:rPr>
          <w:delText xml:space="preserve"> </w:delText>
        </w:r>
        <w:r w:rsidR="00106D0D">
          <w:rPr>
            <w:szCs w:val="23"/>
          </w:rPr>
          <w:delText>odborné</w:delText>
        </w:r>
      </w:del>
      <w:r w:rsidRPr="00275CA2">
        <w:rPr>
          <w:szCs w:val="23"/>
        </w:rPr>
        <w:t xml:space="preserve"> </w:t>
      </w:r>
      <w:r w:rsidR="00106D0D">
        <w:rPr>
          <w:szCs w:val="23"/>
        </w:rPr>
        <w:t>praxe</w:t>
      </w:r>
      <w:r w:rsidRPr="00275CA2">
        <w:rPr>
          <w:szCs w:val="23"/>
        </w:rPr>
        <w:t xml:space="preserve"> dojde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 xml:space="preserve">UTB </w:t>
      </w:r>
      <w:r w:rsidR="00106D0D">
        <w:rPr>
          <w:szCs w:val="23"/>
        </w:rPr>
        <w:t xml:space="preserve">(záznam </w:t>
      </w:r>
      <w:r w:rsidR="005836E2">
        <w:rPr>
          <w:szCs w:val="23"/>
        </w:rPr>
        <w:t>o </w:t>
      </w:r>
      <w:r w:rsidR="00106D0D">
        <w:rPr>
          <w:szCs w:val="23"/>
        </w:rPr>
        <w:t xml:space="preserve">úrazu studenta se sepisuje </w:t>
      </w:r>
      <w:r w:rsidR="005836E2">
        <w:rPr>
          <w:szCs w:val="23"/>
        </w:rPr>
        <w:t>u </w:t>
      </w:r>
      <w:r w:rsidR="00106D0D">
        <w:rPr>
          <w:szCs w:val="23"/>
        </w:rPr>
        <w:t>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6AFE1868" w:rsidR="00303BDD" w:rsidRPr="00275CA2" w:rsidRDefault="00B22C42" w:rsidP="00303BDD">
      <w:pPr>
        <w:pStyle w:val="Default"/>
        <w:spacing w:before="120" w:after="240"/>
        <w:jc w:val="both"/>
        <w:rPr>
          <w:szCs w:val="23"/>
        </w:rPr>
      </w:pPr>
      <w:r>
        <w:t>(</w:t>
      </w:r>
      <w:r w:rsidR="00303BDD" w:rsidRPr="00275CA2">
        <w:t>3) Na vedení praxí se vedle akademických pracovníků mohou pod</w:t>
      </w:r>
      <w:r w:rsidR="006B3D18">
        <w:t xml:space="preserve">ílet </w:t>
      </w:r>
      <w:r w:rsidR="005836E2">
        <w:t>i </w:t>
      </w:r>
      <w:r w:rsidR="006B3D18">
        <w:t xml:space="preserve">odborníci </w:t>
      </w:r>
      <w:r w:rsidR="005836E2">
        <w:t>z </w:t>
      </w:r>
      <w:r w:rsidR="006B3D18">
        <w:t>praxe, např. </w:t>
      </w:r>
      <w:r w:rsidR="00303BDD" w:rsidRPr="00275CA2">
        <w:t>školitelé</w:t>
      </w:r>
      <w:r w:rsidR="00AE091D">
        <w:t xml:space="preserve">, </w:t>
      </w:r>
      <w:r w:rsidR="00303BDD" w:rsidRPr="00275CA2">
        <w:t>mentoři</w:t>
      </w:r>
      <w:r w:rsidR="00AE091D">
        <w:t xml:space="preserve"> nebo fakultní učitelé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</w:t>
      </w:r>
      <w:r w:rsidR="005836E2" w:rsidRPr="000A0E00">
        <w:t>v</w:t>
      </w:r>
      <w:r w:rsidR="005836E2">
        <w:t> </w:t>
      </w:r>
      <w:r w:rsidR="00682B12">
        <w:t xml:space="preserve">průběhu </w:t>
      </w:r>
      <w:del w:id="19" w:author="Jana Martincová" w:date="2024-04-10T15:41:00Z">
        <w:r w:rsidR="00682B12">
          <w:delText xml:space="preserve">odborné </w:delText>
        </w:r>
      </w:del>
      <w:r w:rsidR="00682B12">
        <w:t>praxe a</w:t>
      </w:r>
      <w:r w:rsidR="009154D2">
        <w:t> </w:t>
      </w:r>
      <w:r w:rsidR="00682B12">
        <w:t>zajišťují mu podporu při získávání profesních zkušeností</w:t>
      </w:r>
      <w:r w:rsidR="00303BDD"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103CA8F5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</w:t>
      </w:r>
      <w:r w:rsidR="005836E2" w:rsidRPr="00275CA2">
        <w:rPr>
          <w:szCs w:val="23"/>
        </w:rPr>
        <w:t>2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hodiny. Přehled termínů konzultací jednotlivých vyučujících zveřejní vhodným způsobem ředitelé ústavů </w:t>
      </w:r>
      <w:r w:rsidR="005836E2">
        <w:t>a </w:t>
      </w:r>
      <w:r w:rsidR="00462B63">
        <w:t xml:space="preserve">center (dále jen „ředitel“) </w:t>
      </w:r>
      <w:r w:rsidRPr="00275CA2">
        <w:rPr>
          <w:szCs w:val="23"/>
        </w:rPr>
        <w:t xml:space="preserve">na začátku výuky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Pr="00275CA2">
        <w:rPr>
          <w:szCs w:val="23"/>
        </w:rPr>
        <w:t>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</w:t>
      </w:r>
      <w:r w:rsidR="005836E2">
        <w:rPr>
          <w:szCs w:val="23"/>
        </w:rPr>
        <w:t>a </w:t>
      </w:r>
      <w:r w:rsidR="002C19C5">
        <w:rPr>
          <w:szCs w:val="23"/>
        </w:rPr>
        <w:t xml:space="preserve">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836E2">
        <w:rPr>
          <w:szCs w:val="23"/>
        </w:rPr>
        <w:t>a 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  <w:r w:rsidR="00D61F03">
        <w:rPr>
          <w:szCs w:val="23"/>
        </w:rPr>
        <w:t xml:space="preserve"> </w:t>
      </w:r>
      <w:r w:rsidR="00AE091D">
        <w:rPr>
          <w:szCs w:val="23"/>
        </w:rPr>
        <w:t>Individuální konzultace lze poskytovat pomocí prostředků komunikace na dálku.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080A56CE" w:rsidR="005B0ACE" w:rsidRPr="007457DF" w:rsidRDefault="00B22C42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1</w:t>
      </w:r>
      <w:r w:rsidR="005B0ACE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každém semestru a</w:t>
      </w:r>
      <w:r w:rsidR="005B0ACE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případě vyšší omluvitelné neúčasti (</w:t>
      </w:r>
      <w:r w:rsidR="005B0ACE">
        <w:rPr>
          <w:szCs w:val="23"/>
        </w:rPr>
        <w:t>dlouhodobá nemoc, pobyt v </w:t>
      </w:r>
      <w:r w:rsidR="005B0ACE" w:rsidRPr="007457DF">
        <w:rPr>
          <w:szCs w:val="23"/>
        </w:rPr>
        <w:t xml:space="preserve">zahraničí </w:t>
      </w:r>
      <w:r w:rsidR="005B0ACE">
        <w:rPr>
          <w:szCs w:val="23"/>
        </w:rPr>
        <w:t xml:space="preserve">související se studiem </w:t>
      </w:r>
      <w:r w:rsidR="005B0ACE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splnění předmětu </w:t>
      </w:r>
      <w:r w:rsidR="0075793C">
        <w:rPr>
          <w:szCs w:val="23"/>
        </w:rPr>
        <w:t xml:space="preserve">garant předmětu </w:t>
      </w:r>
      <w:r w:rsidR="005B0ACE" w:rsidRPr="007457DF">
        <w:rPr>
          <w:szCs w:val="23"/>
        </w:rPr>
        <w:t>na</w:t>
      </w:r>
      <w:r w:rsidR="005B0ACE">
        <w:rPr>
          <w:szCs w:val="23"/>
        </w:rPr>
        <w:t> </w:t>
      </w:r>
      <w:r w:rsidR="005B0ACE" w:rsidRPr="007457DF">
        <w:rPr>
          <w:szCs w:val="23"/>
        </w:rPr>
        <w:t xml:space="preserve">základě žádosti studenta. </w:t>
      </w:r>
    </w:p>
    <w:p w14:paraId="3D0E31B1" w14:textId="30FB30EA" w:rsidR="005B0ACE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2</w:t>
      </w:r>
      <w:r w:rsidR="005B0ACE" w:rsidRPr="007457DF">
        <w:rPr>
          <w:szCs w:val="23"/>
        </w:rPr>
        <w:t xml:space="preserve">) Ve </w:t>
      </w:r>
      <w:r w:rsidR="00117993">
        <w:rPr>
          <w:szCs w:val="23"/>
        </w:rPr>
        <w:t xml:space="preserve">všech </w:t>
      </w:r>
      <w:r w:rsidR="005B0ACE" w:rsidRPr="007457DF">
        <w:rPr>
          <w:szCs w:val="23"/>
        </w:rPr>
        <w:t xml:space="preserve">studijních programech </w:t>
      </w:r>
      <w:r w:rsidR="005B0ACE">
        <w:rPr>
          <w:szCs w:val="23"/>
        </w:rPr>
        <w:t>je </w:t>
      </w:r>
      <w:r w:rsidR="005B0ACE" w:rsidRPr="007457DF">
        <w:rPr>
          <w:szCs w:val="23"/>
        </w:rPr>
        <w:t>požadována 100% úč</w:t>
      </w:r>
      <w:r w:rsidR="005B0ACE">
        <w:rPr>
          <w:szCs w:val="23"/>
        </w:rPr>
        <w:t xml:space="preserve">ast na </w:t>
      </w:r>
      <w:del w:id="20" w:author="Jana Martincová" w:date="2024-04-10T15:41:00Z">
        <w:r w:rsidR="005B0ACE">
          <w:rPr>
            <w:szCs w:val="23"/>
          </w:rPr>
          <w:delText xml:space="preserve">odborné </w:delText>
        </w:r>
      </w:del>
      <w:r w:rsidR="005B0ACE">
        <w:rPr>
          <w:szCs w:val="23"/>
        </w:rPr>
        <w:t>praxi.</w:t>
      </w:r>
    </w:p>
    <w:p w14:paraId="4BFAEA19" w14:textId="0F9B8310" w:rsidR="00066E78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066E78"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 w:rsidR="005836E2">
        <w:rPr>
          <w:szCs w:val="23"/>
        </w:rPr>
        <w:t>8 </w:t>
      </w:r>
      <w:r w:rsidR="00066E78">
        <w:rPr>
          <w:szCs w:val="23"/>
        </w:rPr>
        <w:t>odst.</w:t>
      </w:r>
      <w:r w:rsidR="00D761CC">
        <w:rPr>
          <w:szCs w:val="23"/>
        </w:rPr>
        <w:t> </w:t>
      </w:r>
      <w:r w:rsidR="005836E2">
        <w:rPr>
          <w:szCs w:val="23"/>
        </w:rPr>
        <w:t>1 </w:t>
      </w:r>
      <w:r w:rsidR="00066E78">
        <w:rPr>
          <w:szCs w:val="23"/>
        </w:rPr>
        <w:t>písm. j) SZŘ.</w:t>
      </w:r>
    </w:p>
    <w:p w14:paraId="406F6721" w14:textId="0C5934B6" w:rsidR="0075793C" w:rsidRDefault="0075793C" w:rsidP="0075793C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(6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77D95A7B" w14:textId="2F904079" w:rsidR="00C264D1" w:rsidRDefault="00C264D1" w:rsidP="0075793C">
      <w:pPr>
        <w:pStyle w:val="Default"/>
        <w:spacing w:before="120" w:after="240"/>
        <w:jc w:val="both"/>
        <w:rPr>
          <w:szCs w:val="23"/>
        </w:rPr>
      </w:pPr>
      <w:del w:id="21" w:author="Jana Martincová" w:date="2024-04-10T15:41:00Z">
        <w:r>
          <w:rPr>
            <w:szCs w:val="23"/>
          </w:rPr>
          <w:delText xml:space="preserve">(1) </w:delText>
        </w:r>
      </w:del>
      <w:r>
        <w:rPr>
          <w:szCs w:val="23"/>
        </w:rPr>
        <w:t>Student</w:t>
      </w:r>
      <w:r w:rsidR="005E0FA1">
        <w:rPr>
          <w:szCs w:val="23"/>
        </w:rPr>
        <w:t xml:space="preserve">ům je doporučeno </w:t>
      </w:r>
      <w:r>
        <w:rPr>
          <w:szCs w:val="23"/>
        </w:rPr>
        <w:t xml:space="preserve">zajistit si potřebnou </w:t>
      </w:r>
      <w:r w:rsidR="00310D32">
        <w:rPr>
          <w:szCs w:val="23"/>
        </w:rPr>
        <w:t>techniku pro výuku předmětů s kontrolovanou účastí za elektronické přítomnosti pomocí prostředků komunikace na dálku (dále jen „elektronická přítomnost</w:t>
      </w:r>
      <w:r w:rsidR="00AE091D">
        <w:rPr>
          <w:szCs w:val="23"/>
        </w:rPr>
        <w:t>“</w:t>
      </w:r>
      <w:r w:rsidR="00310D32">
        <w:rPr>
          <w:szCs w:val="23"/>
        </w:rPr>
        <w:t>).</w:t>
      </w:r>
    </w:p>
    <w:p w14:paraId="144C20C9" w14:textId="100B5A66" w:rsidR="00FD0E5C" w:rsidRPr="00726093" w:rsidRDefault="00FD0E5C" w:rsidP="000A32D5">
      <w:pPr>
        <w:pStyle w:val="Default"/>
        <w:spacing w:before="240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2AB4A9C9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</w:t>
      </w:r>
      <w:r w:rsidR="005836E2" w:rsidRPr="00726093">
        <w:rPr>
          <w:szCs w:val="23"/>
          <w:u w:val="single"/>
        </w:rPr>
        <w:t>a</w:t>
      </w:r>
      <w:r w:rsidR="005836E2">
        <w:rPr>
          <w:szCs w:val="23"/>
          <w:u w:val="single"/>
        </w:rPr>
        <w:t> </w:t>
      </w:r>
      <w:r w:rsidRPr="00726093">
        <w:rPr>
          <w:szCs w:val="23"/>
          <w:u w:val="single"/>
        </w:rPr>
        <w:t xml:space="preserve">(2) SZŘ: </w:t>
      </w:r>
    </w:p>
    <w:p w14:paraId="3D14D74C" w14:textId="4C063607" w:rsidR="00921C2C" w:rsidRDefault="00FD0E5C" w:rsidP="00A41E77">
      <w:pPr>
        <w:pStyle w:val="Default"/>
        <w:spacing w:before="120" w:after="240"/>
        <w:jc w:val="both"/>
        <w:rPr>
          <w:ins w:id="22" w:author="Jana Martincová" w:date="2024-04-10T15:41:00Z"/>
        </w:rPr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</w:t>
      </w:r>
      <w:r w:rsidR="005836E2" w:rsidRPr="00726093">
        <w:t>v</w:t>
      </w:r>
      <w:r w:rsidR="005836E2">
        <w:t> </w:t>
      </w:r>
      <w:r w:rsidRPr="00726093">
        <w:t xml:space="preserve">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 xml:space="preserve">zahájení </w:t>
      </w:r>
      <w:proofErr w:type="spellStart"/>
      <w:r w:rsidR="00590E20">
        <w:t>předzápisu</w:t>
      </w:r>
      <w:proofErr w:type="spellEnd"/>
      <w:r w:rsidR="00D77A71">
        <w:t xml:space="preserve"> n</w:t>
      </w:r>
      <w:r w:rsidR="00066E78">
        <w:t>elze měnit položky dokumentace podle</w:t>
      </w:r>
      <w:r w:rsidR="00C74F09">
        <w:t xml:space="preserve"> </w:t>
      </w:r>
      <w:r w:rsidR="00066E78">
        <w:t xml:space="preserve">čl. </w:t>
      </w:r>
      <w:r w:rsidR="005836E2">
        <w:t>8 </w:t>
      </w:r>
      <w:r w:rsidR="00066E78">
        <w:t xml:space="preserve">odst. </w:t>
      </w:r>
      <w:r w:rsidR="005836E2">
        <w:t>1 </w:t>
      </w:r>
      <w:del w:id="23" w:author="Jana Martincová" w:date="2024-04-10T15:41:00Z">
        <w:r w:rsidR="00066E78">
          <w:delText>písm. a</w:delText>
        </w:r>
        <w:r w:rsidR="008E3617">
          <w:delText>)</w:delText>
        </w:r>
        <w:r w:rsidR="005E6C31">
          <w:delText xml:space="preserve"> až </w:delText>
        </w:r>
        <w:r w:rsidR="00066E78">
          <w:delText>e</w:delText>
        </w:r>
        <w:r w:rsidR="008E3617">
          <w:delText xml:space="preserve">) </w:delText>
        </w:r>
        <w:r w:rsidR="005836E2">
          <w:delText>a </w:delText>
        </w:r>
        <w:r w:rsidR="005E6C31">
          <w:delText xml:space="preserve">písm. </w:delText>
        </w:r>
        <w:r w:rsidR="00C74F09">
          <w:delText>l</w:delText>
        </w:r>
        <w:r w:rsidR="008E3617">
          <w:delText xml:space="preserve">) </w:delText>
        </w:r>
        <w:r w:rsidR="005836E2">
          <w:delText>a </w:delText>
        </w:r>
        <w:r w:rsidR="00C74F09">
          <w:delText>m</w:delText>
        </w:r>
        <w:r w:rsidR="008E3617">
          <w:delText>)</w:delText>
        </w:r>
      </w:del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588A71A4" w14:textId="1A88A657" w:rsidR="002C66B4" w:rsidRDefault="002C66B4" w:rsidP="00A41E77">
      <w:pPr>
        <w:pStyle w:val="Default"/>
        <w:spacing w:before="120" w:after="240"/>
        <w:jc w:val="both"/>
        <w:rPr>
          <w:ins w:id="24" w:author="Jana Martincová" w:date="2024-04-10T15:41:00Z"/>
        </w:rPr>
      </w:pPr>
    </w:p>
    <w:p w14:paraId="07620ED5" w14:textId="77777777" w:rsidR="00C37EF4" w:rsidRDefault="00C37EF4" w:rsidP="00A41E77">
      <w:pPr>
        <w:pStyle w:val="Default"/>
        <w:spacing w:before="120" w:after="240"/>
        <w:jc w:val="both"/>
      </w:pPr>
    </w:p>
    <w:p w14:paraId="4DF23B5C" w14:textId="23451E41" w:rsidR="00921C2C" w:rsidRPr="00921C2C" w:rsidRDefault="00921C2C" w:rsidP="000A32D5">
      <w:pPr>
        <w:pStyle w:val="Default"/>
        <w:spacing w:before="240"/>
        <w:jc w:val="center"/>
        <w:rPr>
          <w:szCs w:val="23"/>
        </w:rPr>
      </w:pPr>
      <w:r w:rsidRPr="00921C2C">
        <w:rPr>
          <w:b/>
          <w:bCs/>
          <w:szCs w:val="23"/>
        </w:rPr>
        <w:lastRenderedPageBreak/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405DDCD8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OVĚŘOVÁNÍ </w:t>
      </w:r>
      <w:r w:rsidR="005836E2">
        <w:rPr>
          <w:i/>
          <w:color w:val="000000"/>
        </w:rPr>
        <w:t>A </w:t>
      </w:r>
      <w:r>
        <w:rPr>
          <w:i/>
          <w:color w:val="000000"/>
        </w:rPr>
        <w:t>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25537CBE" w:rsidR="007A2D02" w:rsidRDefault="00186AE1" w:rsidP="009154D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 xml:space="preserve">Studenti ve studijních programech uskutečňovaných FHS mohou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příslušném akademickém roce získat zápočet</w:t>
      </w:r>
      <w:r w:rsidR="002E7BCA">
        <w:rPr>
          <w:szCs w:val="23"/>
        </w:rPr>
        <w:t>, klasifikovaný zápočet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konat zkoušku zpravidla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del w:id="25" w:author="Jana Martincová" w:date="2024-04-10T15:41:00Z">
        <w:r w:rsidR="007A2D02" w:rsidRPr="009D4C1D">
          <w:rPr>
            <w:szCs w:val="23"/>
          </w:rPr>
          <w:delText>termínech určených</w:delText>
        </w:r>
      </w:del>
      <w:ins w:id="26" w:author="Jana Martincová" w:date="2024-04-10T15:41:00Z">
        <w:r w:rsidR="006B4561">
          <w:rPr>
            <w:szCs w:val="23"/>
          </w:rPr>
          <w:t>období</w:t>
        </w:r>
        <w:r w:rsidR="006B4561" w:rsidRPr="009D4C1D">
          <w:rPr>
            <w:szCs w:val="23"/>
          </w:rPr>
          <w:t xml:space="preserve"> </w:t>
        </w:r>
        <w:r w:rsidR="007A2D02" w:rsidRPr="009D4C1D">
          <w:rPr>
            <w:szCs w:val="23"/>
          </w:rPr>
          <w:t>určen</w:t>
        </w:r>
        <w:r w:rsidR="006B4561">
          <w:rPr>
            <w:szCs w:val="23"/>
          </w:rPr>
          <w:t>ém</w:t>
        </w:r>
      </w:ins>
      <w:r w:rsidR="007A2D02" w:rsidRPr="009D4C1D">
        <w:rPr>
          <w:szCs w:val="23"/>
        </w:rPr>
        <w:t xml:space="preserve">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</w:t>
      </w:r>
      <w:r w:rsidR="00EF63FF">
        <w:rPr>
          <w:szCs w:val="23"/>
        </w:rPr>
        <w:t>, klasifikovaných zápočtů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>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 xml:space="preserve">d jim nebyla udělena výjimka podle čl. 16 odst. </w:t>
      </w:r>
      <w:r w:rsidR="005836E2">
        <w:rPr>
          <w:szCs w:val="23"/>
        </w:rPr>
        <w:t>3 </w:t>
      </w:r>
      <w:r w:rsidR="00AD2B34">
        <w:rPr>
          <w:szCs w:val="23"/>
        </w:rPr>
        <w:t>SZŘ</w:t>
      </w:r>
      <w:r w:rsidR="00D336EA">
        <w:rPr>
          <w:szCs w:val="23"/>
        </w:rPr>
        <w:t>.</w:t>
      </w:r>
    </w:p>
    <w:p w14:paraId="2658502A" w14:textId="3109F950" w:rsidR="002E7BCA" w:rsidRPr="009D4C1D" w:rsidRDefault="002E7BCA" w:rsidP="009154D2">
      <w:pPr>
        <w:pStyle w:val="Default"/>
        <w:spacing w:before="120" w:after="240"/>
        <w:jc w:val="both"/>
        <w:rPr>
          <w:szCs w:val="23"/>
        </w:rPr>
      </w:pPr>
      <w:r w:rsidRPr="002E7BCA">
        <w:rPr>
          <w:szCs w:val="23"/>
        </w:rPr>
        <w:t xml:space="preserve">(2) </w:t>
      </w:r>
      <w:r w:rsidR="00294F58" w:rsidRPr="00294F58">
        <w:rPr>
          <w:szCs w:val="23"/>
        </w:rPr>
        <w:t xml:space="preserve">Při ověřování studijních výsledků pomocí prostředků komunikace na dálku má vyučující právo požadovat sdílení obrazovky </w:t>
      </w:r>
      <w:r w:rsidR="005836E2" w:rsidRPr="00294F58">
        <w:rPr>
          <w:szCs w:val="23"/>
        </w:rPr>
        <w:t>a</w:t>
      </w:r>
      <w:r w:rsidR="005836E2">
        <w:rPr>
          <w:szCs w:val="23"/>
        </w:rPr>
        <w:t> </w:t>
      </w:r>
      <w:r w:rsidR="00294F58" w:rsidRPr="00294F58">
        <w:rPr>
          <w:szCs w:val="23"/>
        </w:rPr>
        <w:t>zapnutí kamery snímající nejbližší okolí pracovního prostoru studenta.</w:t>
      </w:r>
    </w:p>
    <w:p w14:paraId="6898AF4D" w14:textId="2E7B5304" w:rsidR="009154D2" w:rsidRDefault="00186AE1" w:rsidP="009154D2">
      <w:pPr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3</w:t>
      </w:r>
      <w:r w:rsidR="00471336">
        <w:rPr>
          <w:szCs w:val="23"/>
        </w:rPr>
        <w:t xml:space="preserve">) </w:t>
      </w:r>
      <w:r w:rsidR="007A2D02" w:rsidRPr="009D4C1D">
        <w:rPr>
          <w:szCs w:val="23"/>
        </w:rPr>
        <w:t xml:space="preserve">Pokud student absolvuje zkoušku/klasifikovaný zápočet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prospěchem lepším než </w:t>
      </w:r>
      <w:r w:rsidR="00404EC0">
        <w:rPr>
          <w:szCs w:val="23"/>
        </w:rPr>
        <w:br/>
      </w:r>
      <w:r w:rsidR="005836E2" w:rsidRPr="009D4C1D">
        <w:rPr>
          <w:szCs w:val="23"/>
        </w:rPr>
        <w:t>F</w:t>
      </w:r>
      <w:r w:rsidR="005836E2">
        <w:rPr>
          <w:szCs w:val="23"/>
        </w:rPr>
        <w:t> </w:t>
      </w:r>
      <w:r w:rsidR="007A2D02" w:rsidRPr="009D4C1D">
        <w:rPr>
          <w:szCs w:val="23"/>
        </w:rPr>
        <w:t>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 xml:space="preserve">)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není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>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</w:t>
      </w:r>
      <w:r w:rsidR="00294F58">
        <w:rPr>
          <w:szCs w:val="23"/>
        </w:rPr>
        <w:t>/klasifikovaného zápočtu</w:t>
      </w:r>
      <w:r w:rsidR="007A2D02" w:rsidRPr="009D4C1D">
        <w:rPr>
          <w:szCs w:val="23"/>
        </w:rPr>
        <w:t>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 xml:space="preserve">ohledu na výsledek předcházejícího pokusu. Rozhodnutí </w:t>
      </w:r>
      <w:r w:rsidR="005836E2" w:rsidRPr="009D4C1D">
        <w:rPr>
          <w:szCs w:val="23"/>
        </w:rPr>
        <w:t>o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možnosti opakovat úspěšně absolvovanou zkoušku/klasifikovaný zápočet je zcela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kompetenci zkoušejícího, který nemá povinnost své rozhodnutí zdůvodňovat.</w:t>
      </w:r>
    </w:p>
    <w:p w14:paraId="0EE54278" w14:textId="77777777" w:rsidR="00A91482" w:rsidRDefault="006D3608" w:rsidP="006D3608">
      <w:pPr>
        <w:spacing w:before="120" w:after="240"/>
        <w:jc w:val="both"/>
        <w:rPr>
          <w:del w:id="27" w:author="Jana Martincová" w:date="2024-04-10T15:41:00Z"/>
          <w:szCs w:val="20"/>
        </w:rPr>
      </w:pPr>
      <w:del w:id="28" w:author="Jana Martincová" w:date="2024-04-10T15:41:00Z">
        <w:r>
          <w:rPr>
            <w:szCs w:val="20"/>
          </w:rPr>
          <w:delText>(</w:delText>
        </w:r>
        <w:r w:rsidR="002E7BCA">
          <w:rPr>
            <w:szCs w:val="20"/>
          </w:rPr>
          <w:delText>4</w:delText>
        </w:r>
        <w:r>
          <w:rPr>
            <w:szCs w:val="20"/>
          </w:rPr>
          <w:delText xml:space="preserve">) </w:delText>
        </w:r>
        <w:r w:rsidR="00B324A9">
          <w:rPr>
            <w:szCs w:val="20"/>
          </w:rPr>
          <w:delText>O</w:delText>
        </w:r>
        <w:r>
          <w:rPr>
            <w:szCs w:val="20"/>
          </w:rPr>
          <w:delText xml:space="preserve">věřování studijních výsledků </w:delText>
        </w:r>
        <w:r w:rsidR="00B324A9">
          <w:rPr>
            <w:szCs w:val="20"/>
          </w:rPr>
          <w:delText xml:space="preserve">ústní formou probíhá </w:delText>
        </w:r>
        <w:r>
          <w:rPr>
            <w:szCs w:val="20"/>
          </w:rPr>
          <w:delText xml:space="preserve">elektronicky </w:delText>
        </w:r>
        <w:r w:rsidR="005836E2" w:rsidRPr="006D3608">
          <w:rPr>
            <w:szCs w:val="20"/>
          </w:rPr>
          <w:delText>v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době, kdy osobní přítomnost studentů není možná </w:delText>
        </w:r>
        <w:r w:rsidR="005836E2" w:rsidRPr="006D3608">
          <w:rPr>
            <w:szCs w:val="20"/>
          </w:rPr>
          <w:delText>z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důvodu krizového opatření vyhlášeného podle krizového zákona nebo </w:delText>
        </w:r>
        <w:r w:rsidR="005836E2" w:rsidRPr="006D3608">
          <w:rPr>
            <w:szCs w:val="20"/>
          </w:rPr>
          <w:delText>z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důvodu nařízení mimořádného opatření podle zvláštního zákona </w:delText>
        </w:r>
        <w:r w:rsidR="005836E2" w:rsidRPr="006D3608">
          <w:rPr>
            <w:szCs w:val="20"/>
          </w:rPr>
          <w:delText>a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umožněného rozhodnutím Ministerstva školství, mládeže </w:delText>
        </w:r>
        <w:r w:rsidR="005836E2">
          <w:rPr>
            <w:szCs w:val="20"/>
          </w:rPr>
          <w:delText>a </w:delText>
        </w:r>
        <w:r>
          <w:rPr>
            <w:szCs w:val="20"/>
          </w:rPr>
          <w:delText>tělovýchovy</w:delText>
        </w:r>
        <w:r w:rsidR="00B324A9">
          <w:rPr>
            <w:szCs w:val="20"/>
          </w:rPr>
          <w:delText xml:space="preserve"> ČR</w:delText>
        </w:r>
        <w:r w:rsidR="00A91482">
          <w:rPr>
            <w:szCs w:val="20"/>
          </w:rPr>
          <w:delText xml:space="preserve"> </w:delText>
        </w:r>
        <w:r w:rsidR="00A91482" w:rsidRPr="00A91482">
          <w:rPr>
            <w:szCs w:val="20"/>
          </w:rPr>
          <w:delText>(dále jen „opatření orgánu veřejné moci“)</w:delText>
        </w:r>
        <w:r>
          <w:rPr>
            <w:szCs w:val="20"/>
          </w:rPr>
          <w:delText xml:space="preserve">. </w:delText>
        </w:r>
      </w:del>
    </w:p>
    <w:p w14:paraId="5401B1C2" w14:textId="0C33A6FA" w:rsidR="00A91482" w:rsidRDefault="002E7BCA" w:rsidP="006D3608">
      <w:pPr>
        <w:spacing w:before="120" w:after="240"/>
        <w:jc w:val="both"/>
        <w:rPr>
          <w:ins w:id="29" w:author="Jana Martincová" w:date="2024-04-10T15:41:00Z"/>
          <w:szCs w:val="20"/>
        </w:rPr>
      </w:pPr>
      <w:del w:id="30" w:author="Jana Martincová" w:date="2024-04-10T15:41:00Z">
        <w:r w:rsidRPr="002E7BCA">
          <w:rPr>
            <w:szCs w:val="20"/>
          </w:rPr>
          <w:delText>(5</w:delText>
        </w:r>
      </w:del>
      <w:ins w:id="31" w:author="Jana Martincová" w:date="2024-04-10T15:41:00Z">
        <w:r w:rsidR="0011119E">
          <w:rPr>
            <w:szCs w:val="20"/>
          </w:rPr>
          <w:t xml:space="preserve">(4) </w:t>
        </w:r>
        <w:r w:rsidR="009837DB">
          <w:rPr>
            <w:szCs w:val="20"/>
          </w:rPr>
          <w:t xml:space="preserve">Elektronické ověřování studijních výsledků na dálku může probíhat ústní a písemnou formou. Garant předmětu podává žádost o realizaci elektronického ověřování studijních výsledků na dálku řediteli příslušného ústavu. </w:t>
        </w:r>
        <w:r w:rsidR="003901D2">
          <w:rPr>
            <w:szCs w:val="20"/>
          </w:rPr>
          <w:t xml:space="preserve">Při elektronickém ověřování studijních výsledků je doporučeno využívání </w:t>
        </w:r>
        <w:r w:rsidR="00504075">
          <w:rPr>
            <w:szCs w:val="20"/>
          </w:rPr>
          <w:t>nástrojů a technologií minimalizujících podvodné jednání studenta</w:t>
        </w:r>
        <w:r w:rsidR="003901D2">
          <w:rPr>
            <w:szCs w:val="20"/>
          </w:rPr>
          <w:t xml:space="preserve">. Jakékoliv podvodné jednání je řešeno disciplinárním řízením. </w:t>
        </w:r>
      </w:ins>
    </w:p>
    <w:p w14:paraId="79C4A0EA" w14:textId="19A0BCE5" w:rsidR="00504075" w:rsidRDefault="00504075" w:rsidP="006D3608">
      <w:pPr>
        <w:spacing w:before="120" w:after="240"/>
        <w:jc w:val="both"/>
        <w:rPr>
          <w:ins w:id="32" w:author="Jana Martincová" w:date="2024-04-10T15:41:00Z"/>
          <w:szCs w:val="20"/>
        </w:rPr>
      </w:pPr>
      <w:ins w:id="33" w:author="Jana Martincová" w:date="2024-04-10T15:41:00Z">
        <w:r>
          <w:rPr>
            <w:szCs w:val="20"/>
          </w:rPr>
          <w:t xml:space="preserve">(5) Studentům je doporučeno si zkontrolovat, </w:t>
        </w:r>
        <w:r w:rsidR="00F90F07">
          <w:rPr>
            <w:szCs w:val="20"/>
          </w:rPr>
          <w:t>zda</w:t>
        </w:r>
        <w:r>
          <w:rPr>
            <w:szCs w:val="20"/>
          </w:rPr>
          <w:t xml:space="preserve"> mají přístup na všechny platformy komunikace na dálku, na kterých vyučující </w:t>
        </w:r>
        <w:r w:rsidR="00F90F07">
          <w:rPr>
            <w:szCs w:val="20"/>
          </w:rPr>
          <w:t>realizují</w:t>
        </w:r>
        <w:r>
          <w:rPr>
            <w:szCs w:val="20"/>
          </w:rPr>
          <w:t xml:space="preserve"> elektronické ověřování studijních výsledků. </w:t>
        </w:r>
      </w:ins>
    </w:p>
    <w:p w14:paraId="707C58F6" w14:textId="6E5DD065" w:rsidR="002E7BCA" w:rsidRDefault="002E7BCA" w:rsidP="006D3608">
      <w:pPr>
        <w:spacing w:before="120" w:after="240"/>
        <w:jc w:val="both"/>
        <w:rPr>
          <w:szCs w:val="20"/>
        </w:rPr>
      </w:pPr>
      <w:ins w:id="34" w:author="Jana Martincová" w:date="2024-04-10T15:41:00Z">
        <w:r w:rsidRPr="002E7BCA">
          <w:rPr>
            <w:szCs w:val="20"/>
          </w:rPr>
          <w:t>(</w:t>
        </w:r>
        <w:r w:rsidR="00504075">
          <w:rPr>
            <w:szCs w:val="20"/>
          </w:rPr>
          <w:t>6</w:t>
        </w:r>
      </w:ins>
      <w:r w:rsidRPr="002E7BCA">
        <w:rPr>
          <w:szCs w:val="20"/>
        </w:rPr>
        <w:t xml:space="preserve">) Zkoušející musí předat vhodným způsobem studentům jasné pokyny pro zahájení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průběh elektronického ověřování studijních výsledků. Pokud student </w:t>
      </w:r>
      <w:r w:rsidR="005836E2" w:rsidRPr="002E7BCA">
        <w:rPr>
          <w:szCs w:val="20"/>
        </w:rPr>
        <w:t>u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ověřování studijních výsledků neuspěje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je klasifikován stupněm „nedostatečně“ nebo „nesplnil“, může vyučující požadovat, aby další pokus proběhl za fyzické přítomnosti studenta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zkoušejícího. Ověřování studijních výsledků </w:t>
      </w:r>
      <w:r w:rsidRPr="002E7BCA">
        <w:rPr>
          <w:szCs w:val="20"/>
        </w:rPr>
        <w:lastRenderedPageBreak/>
        <w:t xml:space="preserve">mohou </w:t>
      </w:r>
      <w:r w:rsidR="005309B3">
        <w:rPr>
          <w:szCs w:val="20"/>
        </w:rPr>
        <w:t>být přítomni</w:t>
      </w:r>
      <w:r w:rsidR="005309B3" w:rsidRPr="002E7BCA">
        <w:rPr>
          <w:szCs w:val="20"/>
        </w:rPr>
        <w:t xml:space="preserve"> </w:t>
      </w:r>
      <w:r w:rsidR="005836E2" w:rsidRPr="002E7BCA">
        <w:rPr>
          <w:szCs w:val="20"/>
        </w:rPr>
        <w:t>i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další akademičtí pracovníci. Právo hodnotit výsledek ověřování má však pouze zkoušející. </w:t>
      </w:r>
    </w:p>
    <w:p w14:paraId="180C0930" w14:textId="34996CD5" w:rsidR="00A91482" w:rsidRPr="006D3608" w:rsidRDefault="00A91482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del w:id="35" w:author="Jana Martincová" w:date="2024-04-10T15:41:00Z">
        <w:r w:rsidR="00660A91">
          <w:rPr>
            <w:szCs w:val="20"/>
          </w:rPr>
          <w:delText>6</w:delText>
        </w:r>
      </w:del>
      <w:ins w:id="36" w:author="Jana Martincová" w:date="2024-04-10T15:41:00Z">
        <w:r w:rsidR="00504075">
          <w:rPr>
            <w:szCs w:val="20"/>
          </w:rPr>
          <w:t>7</w:t>
        </w:r>
      </w:ins>
      <w:r>
        <w:rPr>
          <w:szCs w:val="20"/>
        </w:rPr>
        <w:t xml:space="preserve">)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 přerušení </w:t>
      </w:r>
      <w:r w:rsidR="00A522D9">
        <w:rPr>
          <w:szCs w:val="20"/>
        </w:rPr>
        <w:t xml:space="preserve">elektronického </w:t>
      </w:r>
      <w:r w:rsidR="00EF63FF">
        <w:rPr>
          <w:szCs w:val="20"/>
        </w:rPr>
        <w:t>ověřování studijních výsledků</w:t>
      </w:r>
      <w:r w:rsidR="00EF63FF" w:rsidRPr="00A91482">
        <w:rPr>
          <w:szCs w:val="20"/>
        </w:rPr>
        <w:t xml:space="preserve"> </w:t>
      </w:r>
      <w:r w:rsidR="005836E2" w:rsidRPr="00A91482">
        <w:rPr>
          <w:szCs w:val="20"/>
        </w:rPr>
        <w:t>z</w:t>
      </w:r>
      <w:r w:rsidR="005836E2">
        <w:rPr>
          <w:szCs w:val="20"/>
        </w:rPr>
        <w:t> </w:t>
      </w:r>
      <w:r w:rsidRPr="00A91482">
        <w:rPr>
          <w:szCs w:val="20"/>
        </w:rPr>
        <w:t>důvodu výpadku</w:t>
      </w:r>
      <w:r w:rsidR="005309B3">
        <w:rPr>
          <w:szCs w:val="20"/>
        </w:rPr>
        <w:t xml:space="preserve"> spojení</w:t>
      </w:r>
      <w:r w:rsidRPr="00A91482">
        <w:rPr>
          <w:szCs w:val="20"/>
        </w:rPr>
        <w:t xml:space="preserve"> jak na straně studenta, tak na straně zkoušejícího, zadá zkoušející studentovi při obnovení spojení novou otázku.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případě, že spojení není obnoveno do konce vypsaného času </w:t>
      </w:r>
      <w:r w:rsidR="00B324A9">
        <w:rPr>
          <w:szCs w:val="20"/>
        </w:rPr>
        <w:t>ověřování</w:t>
      </w:r>
      <w:r w:rsidRPr="00A91482">
        <w:rPr>
          <w:szCs w:val="20"/>
        </w:rPr>
        <w:t xml:space="preserve">, rozhodne zkoušející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>tom, zda dosavadní průběh umožnil studenta ohodnotit. Pokud hodnocení není možné, má zkoušející právo požadovat opakování</w:t>
      </w:r>
      <w:r w:rsidR="00B324A9">
        <w:rPr>
          <w:szCs w:val="20"/>
        </w:rPr>
        <w:t xml:space="preserve"> zápočtu</w:t>
      </w:r>
      <w:r w:rsidR="00EF63FF">
        <w:rPr>
          <w:szCs w:val="20"/>
        </w:rPr>
        <w:t>, klasifikovaného zápočtu</w:t>
      </w:r>
      <w:r w:rsidR="00B324A9">
        <w:rPr>
          <w:szCs w:val="20"/>
        </w:rPr>
        <w:t xml:space="preserve"> či</w:t>
      </w:r>
      <w:r w:rsidRPr="00A91482">
        <w:rPr>
          <w:szCs w:val="20"/>
        </w:rPr>
        <w:t xml:space="preserve"> zkoušky. Nehodnocený pokus je do IS/STAG zadán jako omluvený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zkoušející předá asistentce ústavu stručný záznam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realizaci </w:t>
      </w:r>
      <w:r w:rsidR="00B324A9">
        <w:rPr>
          <w:szCs w:val="20"/>
        </w:rPr>
        <w:t>ověřování, které</w:t>
      </w:r>
      <w:r w:rsidRPr="00A91482">
        <w:rPr>
          <w:szCs w:val="20"/>
        </w:rPr>
        <w:t xml:space="preserve"> musel</w:t>
      </w:r>
      <w:r w:rsidR="00B324A9">
        <w:rPr>
          <w:szCs w:val="20"/>
        </w:rPr>
        <w:t xml:space="preserve">o být předčasně ukončeno. Záznam obsahuje </w:t>
      </w:r>
      <w:r w:rsidRPr="00A91482">
        <w:rPr>
          <w:szCs w:val="20"/>
        </w:rPr>
        <w:t xml:space="preserve">jméno zkoušeného studenta, předmět, datum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zkoušky, důvod </w:t>
      </w:r>
      <w:r w:rsidR="00B324A9">
        <w:rPr>
          <w:szCs w:val="20"/>
        </w:rPr>
        <w:t xml:space="preserve">pro </w:t>
      </w:r>
      <w:r w:rsidRPr="00A91482">
        <w:rPr>
          <w:szCs w:val="20"/>
        </w:rPr>
        <w:t xml:space="preserve">přerušení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nehodnocení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zkoušky. </w:t>
      </w:r>
      <w:r w:rsidR="005836E2" w:rsidRPr="003F4068">
        <w:rPr>
          <w:szCs w:val="20"/>
        </w:rPr>
        <w:t>V</w:t>
      </w:r>
      <w:r w:rsidR="005836E2">
        <w:rPr>
          <w:szCs w:val="20"/>
        </w:rPr>
        <w:t> </w:t>
      </w:r>
      <w:r w:rsidR="003F4068" w:rsidRPr="003F4068">
        <w:rPr>
          <w:szCs w:val="20"/>
        </w:rPr>
        <w:t xml:space="preserve">případě opakovaných výpadků </w:t>
      </w:r>
      <w:r w:rsidR="003F4068">
        <w:rPr>
          <w:szCs w:val="20"/>
        </w:rPr>
        <w:t>lze</w:t>
      </w:r>
      <w:r w:rsidR="003F4068" w:rsidRPr="003F4068">
        <w:rPr>
          <w:szCs w:val="20"/>
        </w:rPr>
        <w:t xml:space="preserve"> požadovat fyzickou přítomnost studenta.</w:t>
      </w:r>
    </w:p>
    <w:p w14:paraId="7CF10111" w14:textId="77777777" w:rsidR="006D3608" w:rsidRDefault="006D3608" w:rsidP="006D3608">
      <w:pPr>
        <w:spacing w:before="120" w:after="240"/>
        <w:jc w:val="both"/>
        <w:rPr>
          <w:del w:id="37" w:author="Jana Martincová" w:date="2024-04-10T15:41:00Z"/>
          <w:szCs w:val="20"/>
        </w:rPr>
      </w:pPr>
      <w:del w:id="38" w:author="Jana Martincová" w:date="2024-04-10T15:41:00Z">
        <w:r>
          <w:rPr>
            <w:szCs w:val="20"/>
          </w:rPr>
          <w:delText>(</w:delText>
        </w:r>
        <w:r w:rsidR="00660A91">
          <w:rPr>
            <w:szCs w:val="20"/>
          </w:rPr>
          <w:delText>7</w:delText>
        </w:r>
        <w:r>
          <w:rPr>
            <w:szCs w:val="20"/>
          </w:rPr>
          <w:delText xml:space="preserve">) </w:delText>
        </w:r>
        <w:r w:rsidR="00B324A9">
          <w:rPr>
            <w:szCs w:val="20"/>
          </w:rPr>
          <w:delText>Ov</w:delText>
        </w:r>
        <w:r>
          <w:rPr>
            <w:szCs w:val="20"/>
          </w:rPr>
          <w:delText xml:space="preserve">ěřování studijních výsledků </w:delText>
        </w:r>
        <w:r w:rsidR="00B324A9">
          <w:rPr>
            <w:szCs w:val="20"/>
          </w:rPr>
          <w:delText xml:space="preserve">písemnou formou </w:delText>
        </w:r>
        <w:r>
          <w:rPr>
            <w:szCs w:val="20"/>
          </w:rPr>
          <w:delText xml:space="preserve">elektronicky je možné provádět po schválení garantem předmětu pro daný semestr, kdy je předmět vyučován. Zkoušející zajistí rovnost podmínek pro všechny studenty. Studenti jsou povinni </w:delText>
        </w:r>
        <w:r w:rsidR="00EF63FF">
          <w:rPr>
            <w:szCs w:val="20"/>
          </w:rPr>
          <w:delText xml:space="preserve">si </w:delText>
        </w:r>
        <w:r>
          <w:rPr>
            <w:szCs w:val="20"/>
          </w:rPr>
          <w:delText xml:space="preserve">zkontrolovat, že mají přístup na všechny platformy komunikace na dálku, na kterých vyučující ověřování </w:delText>
        </w:r>
        <w:r w:rsidR="00B324A9">
          <w:rPr>
            <w:szCs w:val="20"/>
          </w:rPr>
          <w:delText xml:space="preserve">písemnou formou </w:delText>
        </w:r>
        <w:r>
          <w:rPr>
            <w:szCs w:val="20"/>
          </w:rPr>
          <w:delText xml:space="preserve">organizují. </w:delText>
        </w:r>
      </w:del>
    </w:p>
    <w:p w14:paraId="2E15F74D" w14:textId="48F0B599" w:rsidR="000E3792" w:rsidRPr="00DC0111" w:rsidRDefault="000E3792">
      <w:pPr>
        <w:pStyle w:val="Default"/>
        <w:spacing w:before="120" w:after="120"/>
        <w:rPr>
          <w:szCs w:val="23"/>
          <w:u w:val="single"/>
        </w:rPr>
        <w:pPrChange w:id="39" w:author="Jana Martincová" w:date="2024-04-10T15:41:00Z">
          <w:pPr>
            <w:pStyle w:val="Default"/>
            <w:spacing w:before="120"/>
            <w:jc w:val="both"/>
          </w:pPr>
        </w:pPrChange>
      </w:pPr>
      <w:r w:rsidRPr="00DC0111">
        <w:rPr>
          <w:szCs w:val="23"/>
          <w:u w:val="single"/>
        </w:rPr>
        <w:t>Ad odst. (</w:t>
      </w:r>
      <w:r w:rsidR="00FE0A18">
        <w:rPr>
          <w:szCs w:val="23"/>
          <w:u w:val="single"/>
        </w:rPr>
        <w:t>6</w:t>
      </w:r>
      <w:r w:rsidRPr="00DC0111">
        <w:rPr>
          <w:szCs w:val="23"/>
          <w:u w:val="single"/>
        </w:rPr>
        <w:t>) SZŘ:</w:t>
      </w:r>
    </w:p>
    <w:p w14:paraId="3D9C6E0B" w14:textId="0BF7898C" w:rsidR="00DD37F3" w:rsidRPr="00A66AA9" w:rsidRDefault="000E3792">
      <w:pPr>
        <w:pStyle w:val="Default"/>
        <w:spacing w:after="240"/>
        <w:jc w:val="both"/>
        <w:rPr>
          <w:b/>
          <w:bCs/>
          <w:szCs w:val="23"/>
        </w:rPr>
        <w:pPrChange w:id="40" w:author="Jana Martincová" w:date="2024-04-10T15:41:00Z">
          <w:pPr>
            <w:pStyle w:val="Default"/>
            <w:jc w:val="both"/>
          </w:pPr>
        </w:pPrChange>
      </w:pPr>
      <w:r w:rsidRPr="00DC0111">
        <w:t xml:space="preserve">Výkaz </w:t>
      </w:r>
      <w:r w:rsidR="005836E2" w:rsidRPr="00DC0111">
        <w:t>o</w:t>
      </w:r>
      <w:r w:rsidR="005836E2">
        <w:t> </w:t>
      </w:r>
      <w:r w:rsidRPr="00DC0111">
        <w:t xml:space="preserve">studiu je v souladu </w:t>
      </w:r>
      <w:r w:rsidR="005836E2" w:rsidRPr="00DC0111">
        <w:t>s</w:t>
      </w:r>
      <w:r w:rsidR="005836E2">
        <w:t> </w:t>
      </w:r>
      <w:r w:rsidRPr="00DC0111">
        <w:t xml:space="preserve">§ 57 odst. </w:t>
      </w:r>
      <w:r w:rsidR="005836E2" w:rsidRPr="00DC0111">
        <w:t>3</w:t>
      </w:r>
      <w:r w:rsidR="005836E2">
        <w:t> </w:t>
      </w:r>
      <w:r w:rsidRPr="00DC0111">
        <w:t>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</w:t>
      </w:r>
      <w:r w:rsidR="005836E2" w:rsidRPr="00DC0111">
        <w:t>a</w:t>
      </w:r>
      <w:r w:rsidR="005836E2">
        <w:t> </w:t>
      </w:r>
      <w:r w:rsidR="006770B2" w:rsidRPr="00DC0111">
        <w:t xml:space="preserve">který obsahuje </w:t>
      </w:r>
      <w:r w:rsidR="00892652" w:rsidRPr="00DC0111">
        <w:t>přehled</w:t>
      </w:r>
      <w:r w:rsidR="006770B2" w:rsidRPr="00DC0111">
        <w:t xml:space="preserve"> </w:t>
      </w:r>
      <w:r w:rsidR="005836E2" w:rsidRPr="00DC0111">
        <w:t>o</w:t>
      </w:r>
      <w:r w:rsidR="005836E2">
        <w:t> </w:t>
      </w:r>
      <w:r w:rsidR="00892652" w:rsidRPr="00DC0111">
        <w:t>dosažených</w:t>
      </w:r>
      <w:r w:rsidR="00B36FE5" w:rsidRPr="00DC0111">
        <w:t xml:space="preserve"> </w:t>
      </w:r>
      <w:r w:rsidR="006770B2" w:rsidRPr="00DC0111">
        <w:t>studijních výsledcích</w:t>
      </w:r>
      <w:r w:rsidRPr="00DC0111">
        <w:rPr>
          <w:szCs w:val="20"/>
        </w:rPr>
        <w:t>.</w:t>
      </w:r>
    </w:p>
    <w:p w14:paraId="35366461" w14:textId="1AD37307" w:rsidR="00B36FE5" w:rsidRPr="0046084C" w:rsidRDefault="00B36FE5" w:rsidP="000A32D5">
      <w:pPr>
        <w:pStyle w:val="Default"/>
        <w:spacing w:before="240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3264705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</w:t>
      </w:r>
      <w:r w:rsidR="005836E2" w:rsidRPr="0046084C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46084C">
        <w:rPr>
          <w:b/>
          <w:bCs/>
          <w:szCs w:val="23"/>
        </w:rPr>
        <w:t xml:space="preserve">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4B5C6B26" w:rsidR="00660081" w:rsidRDefault="00B36FE5" w:rsidP="0060500B">
      <w:pPr>
        <w:pStyle w:val="Default"/>
        <w:tabs>
          <w:tab w:val="left" w:pos="851"/>
        </w:tabs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Pr="0046084C">
        <w:rPr>
          <w:szCs w:val="23"/>
        </w:rPr>
        <w:t xml:space="preserve">klasifikovaného zápočtu stanoví garant předmětu </w:t>
      </w:r>
      <w:r w:rsidR="00186AE1">
        <w:rPr>
          <w:szCs w:val="23"/>
        </w:rPr>
        <w:t>nejpozději</w:t>
      </w:r>
      <w:r w:rsidR="00660A91">
        <w:rPr>
          <w:szCs w:val="23"/>
        </w:rPr>
        <w:t xml:space="preserve"> v posledním týdnu před zahájením výuky</w:t>
      </w:r>
      <w:r w:rsidR="003F4068">
        <w:rPr>
          <w:szCs w:val="23"/>
        </w:rPr>
        <w:t xml:space="preserve"> </w:t>
      </w:r>
      <w:r w:rsidR="005836E2">
        <w:rPr>
          <w:szCs w:val="23"/>
        </w:rPr>
        <w:t>a </w:t>
      </w:r>
      <w:r w:rsidR="003F4068">
        <w:rPr>
          <w:szCs w:val="23"/>
        </w:rPr>
        <w:t>zajistí aktualizaci sylabu předmětu</w:t>
      </w:r>
      <w:r w:rsidRPr="0046084C">
        <w:rPr>
          <w:szCs w:val="23"/>
        </w:rPr>
        <w:t xml:space="preserve">. Při zakončování předmětu musí student </w:t>
      </w:r>
      <w:r w:rsidR="005836E2" w:rsidRPr="002209EC">
        <w:rPr>
          <w:szCs w:val="23"/>
        </w:rPr>
        <w:t>v</w:t>
      </w:r>
      <w:r w:rsidR="005836E2">
        <w:rPr>
          <w:szCs w:val="23"/>
        </w:rPr>
        <w:t> </w:t>
      </w:r>
      <w:r w:rsidR="002209EC" w:rsidRPr="002209EC">
        <w:rPr>
          <w:szCs w:val="23"/>
        </w:rPr>
        <w:t>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</w:t>
      </w:r>
      <w:r w:rsidR="005836E2" w:rsidRPr="0046084C">
        <w:rPr>
          <w:szCs w:val="23"/>
        </w:rPr>
        <w:t>K</w:t>
      </w:r>
      <w:r w:rsidR="005836E2">
        <w:rPr>
          <w:szCs w:val="23"/>
        </w:rPr>
        <w:t> 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>předmětu 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742F1540" w14:textId="192469FF" w:rsidR="00A279A4" w:rsidRPr="0060500B" w:rsidRDefault="00B22C42" w:rsidP="00B22C42">
      <w:pPr>
        <w:pStyle w:val="Default"/>
        <w:spacing w:before="120" w:after="240"/>
        <w:jc w:val="both"/>
        <w:rPr>
          <w:szCs w:val="23"/>
          <w:highlight w:val="lightGray"/>
        </w:rPr>
      </w:pPr>
      <w:r>
        <w:rPr>
          <w:szCs w:val="23"/>
        </w:rPr>
        <w:t xml:space="preserve">(1) </w:t>
      </w:r>
      <w:r w:rsidR="00B36FE5" w:rsidRPr="0046084C">
        <w:rPr>
          <w:szCs w:val="23"/>
        </w:rPr>
        <w:t xml:space="preserve">Student má možnost získat zápočet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klasifikovaný zápočet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47E5E">
        <w:rPr>
          <w:szCs w:val="23"/>
        </w:rPr>
        <w:t>jednom</w:t>
      </w:r>
      <w:r w:rsidR="00B36FE5" w:rsidRPr="0046084C">
        <w:rPr>
          <w:szCs w:val="23"/>
        </w:rPr>
        <w:t xml:space="preserve"> opravném termínu, tj. celkem ve dvou termínech.</w:t>
      </w:r>
      <w:r w:rsidR="0066094C">
        <w:rPr>
          <w:szCs w:val="23"/>
        </w:rPr>
        <w:t xml:space="preserve"> </w:t>
      </w:r>
      <w:ins w:id="41" w:author="Jana Martincová" w:date="2024-04-10T15:41:00Z">
        <w:r w:rsidR="0066094C">
          <w:rPr>
            <w:szCs w:val="23"/>
          </w:rPr>
          <w:t>Další opravný termín není možný.</w:t>
        </w:r>
        <w:r w:rsidR="00B36FE5" w:rsidRPr="0046084C">
          <w:rPr>
            <w:szCs w:val="23"/>
          </w:rPr>
          <w:t xml:space="preserve"> </w:t>
        </w:r>
      </w:ins>
      <w:r w:rsidR="00B36FE5" w:rsidRPr="0046084C">
        <w:rPr>
          <w:szCs w:val="23"/>
        </w:rPr>
        <w:t xml:space="preserve">Řádné </w:t>
      </w:r>
      <w:r w:rsidR="005836E2" w:rsidRPr="0046084C">
        <w:rPr>
          <w:szCs w:val="23"/>
        </w:rPr>
        <w:t>i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opravné termíny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klasifikovaného zápočtu stanoví zkoušející předmětu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="00B36FE5" w:rsidRPr="0046084C">
        <w:rPr>
          <w:szCs w:val="23"/>
        </w:rPr>
        <w:t xml:space="preserve">. Opravného termínu se lze zúčastnit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nebo opravném zkouškovém období. Omluva </w:t>
      </w:r>
      <w:r w:rsidR="00B36FE5" w:rsidRPr="004D3F07">
        <w:rPr>
          <w:szCs w:val="23"/>
        </w:rPr>
        <w:t xml:space="preserve">neúčasti se podává vyučujícímu nejpozději </w:t>
      </w:r>
      <w:r w:rsidR="005836E2" w:rsidRPr="004D3F07">
        <w:rPr>
          <w:szCs w:val="23"/>
        </w:rPr>
        <w:t>v</w:t>
      </w:r>
      <w:r w:rsidR="005836E2">
        <w:rPr>
          <w:szCs w:val="23"/>
        </w:rPr>
        <w:t> </w:t>
      </w:r>
      <w:r w:rsidR="00B36FE5" w:rsidRPr="004D3F07">
        <w:rPr>
          <w:szCs w:val="23"/>
        </w:rPr>
        <w:t>den konání zápočtu/klasifikovaného zápočtu.</w:t>
      </w:r>
    </w:p>
    <w:p w14:paraId="44C2D346" w14:textId="77777777" w:rsidR="007B7612" w:rsidRDefault="007B7612" w:rsidP="00FE02B9">
      <w:pPr>
        <w:pStyle w:val="Default"/>
        <w:spacing w:before="120" w:after="240"/>
        <w:jc w:val="both"/>
        <w:rPr>
          <w:del w:id="42" w:author="Jana Martincová" w:date="2024-04-10T15:41:00Z"/>
          <w:szCs w:val="23"/>
        </w:rPr>
      </w:pPr>
    </w:p>
    <w:p w14:paraId="63F7810E" w14:textId="2573ED15" w:rsidR="007B7612" w:rsidRDefault="00B22C42" w:rsidP="00210112">
      <w:pPr>
        <w:pStyle w:val="Default"/>
        <w:spacing w:before="120" w:after="240"/>
        <w:jc w:val="both"/>
        <w:rPr>
          <w:szCs w:val="23"/>
        </w:rPr>
      </w:pPr>
      <w:r>
        <w:t>(</w:t>
      </w:r>
      <w:r w:rsidR="007B7612">
        <w:t>2</w:t>
      </w:r>
      <w:r w:rsidR="007B7612" w:rsidRPr="00B22C42">
        <w:rPr>
          <w:color w:val="000000" w:themeColor="text1"/>
        </w:rPr>
        <w:t xml:space="preserve">) </w:t>
      </w:r>
      <w:r w:rsidR="00210112" w:rsidRPr="00210112">
        <w:rPr>
          <w:color w:val="000000" w:themeColor="text1"/>
        </w:rPr>
        <w:t>Dostatečný počet termínů v závislosti na počtu</w:t>
      </w:r>
      <w:r w:rsidR="00210112">
        <w:rPr>
          <w:color w:val="000000" w:themeColor="text1"/>
        </w:rPr>
        <w:t xml:space="preserve"> </w:t>
      </w:r>
      <w:r w:rsidR="00210112" w:rsidRPr="00210112">
        <w:rPr>
          <w:color w:val="000000" w:themeColor="text1"/>
        </w:rPr>
        <w:t>zapsaných studentů na předmětu a s ohledem na průběh konání zápočtů a klasifikovaných zápočtů (minimálně dva termíny) je zkoušející povinen zveřejnit v IS/STAG nejpozději 7 kalendářních dnů před ukončením výuky v</w:t>
      </w:r>
      <w:r w:rsidR="00210112">
        <w:rPr>
          <w:color w:val="000000" w:themeColor="text1"/>
        </w:rPr>
        <w:t> </w:t>
      </w:r>
      <w:r w:rsidR="00210112" w:rsidRPr="00210112">
        <w:rPr>
          <w:color w:val="000000" w:themeColor="text1"/>
        </w:rPr>
        <w:t>semestru</w:t>
      </w:r>
      <w:r w:rsidR="00210112">
        <w:rPr>
          <w:color w:val="000000" w:themeColor="text1"/>
        </w:rPr>
        <w:t>.</w:t>
      </w:r>
    </w:p>
    <w:p w14:paraId="13AC981E" w14:textId="1C9D3E51" w:rsidR="009306F9" w:rsidRDefault="002F10BE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60500B">
        <w:rPr>
          <w:szCs w:val="23"/>
        </w:rPr>
        <w:t>3</w:t>
      </w:r>
      <w:r w:rsidR="00762B4C">
        <w:rPr>
          <w:szCs w:val="23"/>
        </w:rPr>
        <w:t>)</w:t>
      </w:r>
      <w:r w:rsidR="009306F9">
        <w:rPr>
          <w:szCs w:val="23"/>
        </w:rPr>
        <w:t xml:space="preserve"> </w:t>
      </w:r>
      <w:r w:rsidR="009306F9" w:rsidRPr="009306F9">
        <w:rPr>
          <w:szCs w:val="23"/>
        </w:rPr>
        <w:t xml:space="preserve">Na žádost studenta nebo </w:t>
      </w:r>
      <w:r w:rsidR="005836E2" w:rsidRPr="009306F9">
        <w:rPr>
          <w:szCs w:val="23"/>
        </w:rPr>
        <w:t>z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vlastního podnětu může vedoucí zaměstnanec ústavu ve výjimečných případech rozhodnout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</w:t>
      </w:r>
      <w:r w:rsidR="009306F9">
        <w:rPr>
          <w:szCs w:val="23"/>
        </w:rPr>
        <w:t>zápočtu</w:t>
      </w:r>
      <w:r w:rsidR="009306F9" w:rsidRPr="009306F9">
        <w:rPr>
          <w:szCs w:val="23"/>
        </w:rPr>
        <w:t xml:space="preserve"> </w:t>
      </w:r>
      <w:r w:rsidR="005836E2">
        <w:rPr>
          <w:szCs w:val="23"/>
        </w:rPr>
        <w:t>a </w:t>
      </w:r>
      <w:r w:rsidR="00232E44">
        <w:rPr>
          <w:szCs w:val="23"/>
        </w:rPr>
        <w:t xml:space="preserve">klasifikovaného zápočtu </w:t>
      </w:r>
      <w:r w:rsidR="009306F9" w:rsidRPr="009306F9">
        <w:rPr>
          <w:szCs w:val="23"/>
        </w:rPr>
        <w:t xml:space="preserve">před komisí, kterou jmenuje. Komise je minimálně tříčlenná. Je-li </w:t>
      </w:r>
      <w:r w:rsidR="00660A91">
        <w:rPr>
          <w:szCs w:val="23"/>
        </w:rPr>
        <w:t xml:space="preserve">zkoušejícím nebo </w:t>
      </w:r>
      <w:r w:rsidR="00232E44">
        <w:rPr>
          <w:szCs w:val="23"/>
        </w:rPr>
        <w:t>členem komise</w:t>
      </w:r>
      <w:r w:rsidR="009306F9" w:rsidRPr="009306F9">
        <w:rPr>
          <w:szCs w:val="23"/>
        </w:rPr>
        <w:t xml:space="preserve"> vedoucí zaměstnanec ústavu,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zápočtu </w:t>
      </w:r>
      <w:r w:rsidR="005836E2">
        <w:rPr>
          <w:szCs w:val="23"/>
        </w:rPr>
        <w:t>a </w:t>
      </w:r>
      <w:r w:rsidR="00232E44">
        <w:rPr>
          <w:szCs w:val="23"/>
        </w:rPr>
        <w:t>klasifikovaného zápočtu</w:t>
      </w:r>
      <w:r w:rsidR="009306F9" w:rsidRPr="009306F9">
        <w:rPr>
          <w:szCs w:val="23"/>
        </w:rPr>
        <w:t xml:space="preserve"> před komisí rozhoduje </w:t>
      </w:r>
      <w:r w:rsidR="005836E2" w:rsidRPr="009306F9">
        <w:rPr>
          <w:szCs w:val="23"/>
        </w:rPr>
        <w:lastRenderedPageBreak/>
        <w:t>a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komisi jmenuje děkan fakulty zajišťující daný předmět. </w:t>
      </w:r>
      <w:r w:rsidR="002644EA">
        <w:rPr>
          <w:szCs w:val="23"/>
        </w:rPr>
        <w:t xml:space="preserve">Návrh na udělení zápočtu nebo klasifikovaného zápočtu je přijat, získal-li většinu hlasů přítomných členů komise. </w:t>
      </w:r>
      <w:r w:rsidR="005836E2">
        <w:rPr>
          <w:szCs w:val="23"/>
        </w:rPr>
        <w:t>O </w:t>
      </w:r>
      <w:r w:rsidR="008A1E49">
        <w:rPr>
          <w:szCs w:val="23"/>
        </w:rPr>
        <w:t xml:space="preserve">průběhu konání ústní části zápočtu </w:t>
      </w:r>
      <w:r w:rsidR="005836E2">
        <w:rPr>
          <w:szCs w:val="23"/>
        </w:rPr>
        <w:t>a </w:t>
      </w:r>
      <w:r w:rsidR="008A1E49">
        <w:rPr>
          <w:szCs w:val="23"/>
        </w:rPr>
        <w:t xml:space="preserve">klasifikovaného zápočtu před komisí je veden protokol, který je </w:t>
      </w:r>
      <w:r w:rsidR="000A32D5">
        <w:rPr>
          <w:szCs w:val="23"/>
        </w:rPr>
        <w:t>uložen</w:t>
      </w:r>
      <w:r w:rsidR="008A1E49"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 w:rsidR="00B324A9">
        <w:rPr>
          <w:szCs w:val="23"/>
        </w:rPr>
        <w:t>.</w:t>
      </w:r>
      <w:r w:rsidR="008A1E49">
        <w:rPr>
          <w:szCs w:val="23"/>
        </w:rPr>
        <w:t xml:space="preserve"> </w:t>
      </w:r>
      <w:r w:rsidR="00232E44">
        <w:rPr>
          <w:szCs w:val="23"/>
        </w:rPr>
        <w:t xml:space="preserve">Zápočet </w:t>
      </w:r>
      <w:r w:rsidR="005836E2">
        <w:rPr>
          <w:szCs w:val="23"/>
        </w:rPr>
        <w:t>a </w:t>
      </w:r>
      <w:r w:rsidR="00232E44">
        <w:rPr>
          <w:szCs w:val="23"/>
        </w:rPr>
        <w:t>klasifikovaný zápočet</w:t>
      </w:r>
      <w:r w:rsidR="009306F9" w:rsidRPr="009306F9">
        <w:rPr>
          <w:szCs w:val="23"/>
        </w:rPr>
        <w:t xml:space="preserve"> před komisí není </w:t>
      </w:r>
      <w:r w:rsidR="00232E44">
        <w:rPr>
          <w:szCs w:val="23"/>
        </w:rPr>
        <w:t>termínem</w:t>
      </w:r>
      <w:r w:rsidR="002644EA">
        <w:rPr>
          <w:szCs w:val="23"/>
        </w:rPr>
        <w:t xml:space="preserve"> navíc.</w:t>
      </w:r>
    </w:p>
    <w:p w14:paraId="08D61157" w14:textId="78B43BE0" w:rsidR="00B36FE5" w:rsidRPr="00036E09" w:rsidRDefault="00B36FE5">
      <w:pPr>
        <w:spacing w:before="120" w:after="120"/>
        <w:jc w:val="both"/>
        <w:rPr>
          <w:szCs w:val="23"/>
          <w:u w:val="single"/>
        </w:rPr>
        <w:pPrChange w:id="43" w:author="Jana Martincová" w:date="2024-04-10T15:41:00Z">
          <w:pPr>
            <w:pStyle w:val="Default"/>
            <w:spacing w:before="120" w:after="240"/>
            <w:jc w:val="both"/>
          </w:pPr>
        </w:pPrChange>
      </w:pPr>
      <w:r w:rsidRPr="00036E09">
        <w:rPr>
          <w:szCs w:val="23"/>
          <w:u w:val="single"/>
        </w:rPr>
        <w:t xml:space="preserve">Ad odst. (6) SZŘ: </w:t>
      </w:r>
    </w:p>
    <w:p w14:paraId="602D72D5" w14:textId="37C65124" w:rsidR="00B37FD4" w:rsidRDefault="00B36FE5">
      <w:pPr>
        <w:spacing w:after="240"/>
        <w:jc w:val="both"/>
        <w:pPrChange w:id="44" w:author="Jana Martincová" w:date="2024-04-10T15:41:00Z">
          <w:pPr>
            <w:jc w:val="both"/>
          </w:pPr>
        </w:pPrChange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5836E2">
        <w:t>v </w:t>
      </w:r>
      <w:r w:rsidRPr="00341D23">
        <w:t xml:space="preserve">IS/STAG </w:t>
      </w:r>
      <w:r w:rsidR="00E668D4">
        <w:t>po</w:t>
      </w:r>
      <w:r w:rsidRPr="00341D23">
        <w:t xml:space="preserve">dle </w:t>
      </w:r>
      <w:r w:rsidR="000A20DF" w:rsidRPr="00341D23">
        <w:t>čl</w:t>
      </w:r>
      <w:r w:rsidR="000A20DF">
        <w:t>.</w:t>
      </w:r>
      <w:r w:rsidR="000A20DF" w:rsidRPr="00341D23">
        <w:t xml:space="preserve"> </w:t>
      </w:r>
      <w:r w:rsidR="00440B6E">
        <w:t>61</w:t>
      </w:r>
      <w:r w:rsidRPr="00341D23">
        <w:t>.</w:t>
      </w:r>
    </w:p>
    <w:p w14:paraId="01300611" w14:textId="77777777" w:rsidR="00B37FD4" w:rsidRDefault="00B37FD4" w:rsidP="00D512B3">
      <w:pPr>
        <w:jc w:val="both"/>
        <w:rPr>
          <w:del w:id="45" w:author="Jana Martincová" w:date="2024-04-10T15:41:00Z"/>
        </w:rPr>
      </w:pPr>
    </w:p>
    <w:p w14:paraId="214C33C1" w14:textId="4B1995F0" w:rsidR="00B37FD4" w:rsidRPr="00BB4A59" w:rsidRDefault="00B37FD4">
      <w:pPr>
        <w:spacing w:before="120" w:after="120"/>
        <w:jc w:val="both"/>
        <w:rPr>
          <w:u w:val="single"/>
        </w:rPr>
        <w:pPrChange w:id="46" w:author="Jana Martincová" w:date="2024-04-10T15:41:00Z">
          <w:pPr>
            <w:jc w:val="both"/>
          </w:pPr>
        </w:pPrChange>
      </w:pPr>
      <w:r w:rsidRPr="00F77072">
        <w:rPr>
          <w:u w:val="single"/>
        </w:rPr>
        <w:t>Ad odst. (7) SZŘ:</w:t>
      </w:r>
    </w:p>
    <w:p w14:paraId="2A65614A" w14:textId="77777777" w:rsidR="00B37FD4" w:rsidRDefault="00B37FD4" w:rsidP="00B37FD4">
      <w:pPr>
        <w:pStyle w:val="Default"/>
        <w:rPr>
          <w:del w:id="47" w:author="Jana Martincová" w:date="2024-04-10T15:41:00Z"/>
        </w:rPr>
      </w:pPr>
    </w:p>
    <w:p w14:paraId="036A3774" w14:textId="7AE31156" w:rsidR="00B37FD4" w:rsidRPr="00B37FD4" w:rsidRDefault="00B37FD4">
      <w:pPr>
        <w:pStyle w:val="Default"/>
        <w:spacing w:after="240"/>
        <w:jc w:val="both"/>
        <w:pPrChange w:id="48" w:author="Jana Martincová" w:date="2024-04-10T15:41:00Z">
          <w:pPr>
            <w:pStyle w:val="Default"/>
            <w:jc w:val="both"/>
          </w:pPr>
        </w:pPrChange>
      </w:pPr>
      <w:r w:rsidRPr="0060500B">
        <w:t xml:space="preserve">Splnění nebo nesplnění podmínek zápočtu, resp. klasifikovaného zápočtu, zaznamená vyučující do IS/STAG nejpozději do </w:t>
      </w:r>
      <w:r w:rsidR="005836E2" w:rsidRPr="0060500B">
        <w:t>7 </w:t>
      </w:r>
      <w:r w:rsidRPr="0060500B">
        <w:t>pracovních dnů</w:t>
      </w:r>
      <w:r w:rsidR="000357D5">
        <w:t xml:space="preserve"> </w:t>
      </w:r>
      <w:ins w:id="49" w:author="Jana Martincová" w:date="2024-04-10T15:41:00Z">
        <w:r w:rsidR="000357D5">
          <w:t>(</w:t>
        </w:r>
        <w:r w:rsidR="000357D5" w:rsidRPr="00A36FB8">
          <w:t>11 pracovních dnů, pokud je na termínu zapsáno více než 100 studentů</w:t>
        </w:r>
        <w:r w:rsidR="000357D5">
          <w:t>)</w:t>
        </w:r>
        <w:r w:rsidRPr="0060500B">
          <w:t xml:space="preserve"> </w:t>
        </w:r>
      </w:ins>
      <w:r w:rsidRPr="0060500B">
        <w:t>od data konání zápočtu, resp. klasifikovaného zápočtu.</w:t>
      </w:r>
      <w:r w:rsidRPr="00B37FD4">
        <w:t xml:space="preserve"> </w:t>
      </w:r>
    </w:p>
    <w:p w14:paraId="7DBB623B" w14:textId="4EEE3966" w:rsidR="0018197B" w:rsidRPr="00D401A4" w:rsidRDefault="0018197B" w:rsidP="000A32D5">
      <w:pPr>
        <w:spacing w:before="240"/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101F1B12" w:rsidR="0018197B" w:rsidRPr="00CE5D97" w:rsidRDefault="002F10BE" w:rsidP="0018197B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="0018197B" w:rsidRPr="00CE5D97">
        <w:rPr>
          <w:szCs w:val="23"/>
        </w:rPr>
        <w:t xml:space="preserve">předmětu na začátku výuky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>daném semestru zkoušením z</w:t>
      </w:r>
      <w:r w:rsidR="00F73D8E">
        <w:rPr>
          <w:szCs w:val="23"/>
        </w:rPr>
        <w:t> </w:t>
      </w:r>
      <w:r w:rsidR="0018197B"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="0018197B" w:rsidRPr="00CE5D97">
        <w:rPr>
          <w:szCs w:val="23"/>
        </w:rPr>
        <w:t>. V</w:t>
      </w:r>
      <w:r w:rsidR="0018197B">
        <w:rPr>
          <w:szCs w:val="23"/>
        </w:rPr>
        <w:t> </w:t>
      </w:r>
      <w:r w:rsidR="0018197B" w:rsidRPr="00CE5D97">
        <w:rPr>
          <w:szCs w:val="23"/>
        </w:rPr>
        <w:t xml:space="preserve">odůvodněných případech může zkoušejícího ředitel odvolat.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 xml:space="preserve">případě, že tímto </w:t>
      </w:r>
      <w:r w:rsidR="0018197B"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="0018197B"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="0018197B"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="0018197B"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="0018197B" w:rsidRPr="00920157">
        <w:rPr>
          <w:szCs w:val="23"/>
        </w:rPr>
        <w:t>.</w:t>
      </w:r>
      <w:r w:rsidR="0018197B" w:rsidRPr="00CE5D97">
        <w:rPr>
          <w:szCs w:val="23"/>
        </w:rPr>
        <w:t xml:space="preserve"> </w:t>
      </w:r>
    </w:p>
    <w:p w14:paraId="542C8363" w14:textId="145E4581" w:rsidR="0018197B" w:rsidRDefault="002F10BE" w:rsidP="0018197B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="0018197B" w:rsidRPr="00CE5D97">
        <w:rPr>
          <w:szCs w:val="23"/>
        </w:rPr>
        <w:t>m</w:t>
      </w:r>
      <w:r w:rsidR="00A016E7">
        <w:rPr>
          <w:szCs w:val="23"/>
        </w:rPr>
        <w:t xml:space="preserve"> </w:t>
      </w:r>
      <w:r w:rsidR="005836E2">
        <w:rPr>
          <w:szCs w:val="23"/>
        </w:rPr>
        <w:t>v 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 xml:space="preserve">. </w:t>
      </w:r>
      <w:r w:rsidR="005836E2">
        <w:rPr>
          <w:szCs w:val="23"/>
        </w:rPr>
        <w:t>8 a </w:t>
      </w:r>
      <w:r w:rsidR="00D512B3">
        <w:rPr>
          <w:szCs w:val="23"/>
        </w:rPr>
        <w:t>čl. 19 SZŘ</w:t>
      </w:r>
      <w:r w:rsidR="0018197B" w:rsidRPr="00CE5D97">
        <w:rPr>
          <w:szCs w:val="23"/>
        </w:rPr>
        <w:t>.</w:t>
      </w:r>
    </w:p>
    <w:p w14:paraId="77454CE1" w14:textId="137BD637" w:rsidR="002C7641" w:rsidRDefault="002F10BE" w:rsidP="00210112">
      <w:pPr>
        <w:pStyle w:val="Default"/>
        <w:spacing w:before="120" w:after="24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(</w:t>
      </w:r>
      <w:r w:rsidR="007B7612" w:rsidRPr="002F10BE">
        <w:rPr>
          <w:color w:val="000000" w:themeColor="text1"/>
          <w:szCs w:val="23"/>
        </w:rPr>
        <w:t xml:space="preserve">3) </w:t>
      </w:r>
      <w:r w:rsidR="00210112" w:rsidRPr="00210112">
        <w:rPr>
          <w:color w:val="000000" w:themeColor="text1"/>
          <w:szCs w:val="23"/>
        </w:rPr>
        <w:t>Dostatečný počet termínů v závislosti na počtu</w:t>
      </w:r>
      <w:r w:rsidR="00210112">
        <w:rPr>
          <w:color w:val="000000" w:themeColor="text1"/>
          <w:szCs w:val="23"/>
        </w:rPr>
        <w:t xml:space="preserve"> </w:t>
      </w:r>
      <w:r w:rsidR="00210112" w:rsidRPr="00210112">
        <w:rPr>
          <w:color w:val="000000" w:themeColor="text1"/>
          <w:szCs w:val="23"/>
        </w:rPr>
        <w:t xml:space="preserve">zapsaných studentů na předmětu a s ohledem na průběh konání </w:t>
      </w:r>
      <w:r w:rsidR="00210112">
        <w:rPr>
          <w:color w:val="000000" w:themeColor="text1"/>
          <w:szCs w:val="23"/>
        </w:rPr>
        <w:t>zkoušky</w:t>
      </w:r>
      <w:r w:rsidR="00210112" w:rsidRPr="00210112">
        <w:rPr>
          <w:color w:val="000000" w:themeColor="text1"/>
          <w:szCs w:val="23"/>
        </w:rPr>
        <w:t xml:space="preserve"> (minimálně dva termíny) je zkoušející povinen zveřejnit v IS/STAG nejpozději 7 kalendářních dnů před ukončením výuky v</w:t>
      </w:r>
      <w:r w:rsidR="00465C0F">
        <w:rPr>
          <w:color w:val="000000" w:themeColor="text1"/>
          <w:szCs w:val="23"/>
        </w:rPr>
        <w:t> </w:t>
      </w:r>
      <w:r w:rsidR="00210112" w:rsidRPr="00210112">
        <w:rPr>
          <w:color w:val="000000" w:themeColor="text1"/>
          <w:szCs w:val="23"/>
        </w:rPr>
        <w:t>semestru</w:t>
      </w:r>
      <w:r w:rsidR="00465C0F">
        <w:rPr>
          <w:color w:val="000000" w:themeColor="text1"/>
          <w:szCs w:val="23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36B8F425" w14:textId="467B57EF" w:rsidR="0099225E" w:rsidRDefault="0018197B" w:rsidP="0099225E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 xml:space="preserve">Student má možnost vykonat zkoušku </w:t>
      </w:r>
      <w:r w:rsidR="005836E2" w:rsidRPr="00DC0111">
        <w:rPr>
          <w:szCs w:val="23"/>
        </w:rPr>
        <w:t>v</w:t>
      </w:r>
      <w:r w:rsidR="005836E2">
        <w:rPr>
          <w:szCs w:val="23"/>
        </w:rPr>
        <w:t> </w:t>
      </w:r>
      <w:r w:rsidR="00290FEB">
        <w:rPr>
          <w:szCs w:val="23"/>
        </w:rPr>
        <w:t>řádném</w:t>
      </w:r>
      <w:r w:rsidR="00291A25" w:rsidRPr="00DC0111">
        <w:rPr>
          <w:szCs w:val="23"/>
        </w:rPr>
        <w:t xml:space="preserve"> </w:t>
      </w:r>
      <w:r w:rsidR="005836E2" w:rsidRPr="00DC0111">
        <w:rPr>
          <w:szCs w:val="23"/>
        </w:rPr>
        <w:t>a</w:t>
      </w:r>
      <w:r w:rsidR="005836E2">
        <w:rPr>
          <w:szCs w:val="23"/>
        </w:rPr>
        <w:t> 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</w:t>
      </w:r>
      <w:r w:rsidR="003B4EDD" w:rsidRPr="009306F9">
        <w:t>termínu</w:t>
      </w:r>
      <w:r w:rsidR="00290FEB" w:rsidRPr="004D6E57">
        <w:t xml:space="preserve">, tj. celkem ve dvou termínech. </w:t>
      </w:r>
      <w:ins w:id="50" w:author="Jana Martincová" w:date="2024-04-10T15:41:00Z">
        <w:r w:rsidR="0034219D">
          <w:rPr>
            <w:szCs w:val="23"/>
          </w:rPr>
          <w:t>Další opravný termín není možný</w:t>
        </w:r>
        <w:r w:rsidR="00471336">
          <w:rPr>
            <w:szCs w:val="23"/>
          </w:rPr>
          <w:t>.</w:t>
        </w:r>
        <w:r w:rsidR="0034219D" w:rsidRPr="009306F9">
          <w:t xml:space="preserve"> </w:t>
        </w:r>
      </w:ins>
      <w:r w:rsidRPr="009306F9">
        <w:t xml:space="preserve">Řádné </w:t>
      </w:r>
      <w:r w:rsidR="005836E2" w:rsidRPr="009306F9">
        <w:t>i</w:t>
      </w:r>
      <w:r w:rsidR="005836E2">
        <w:t> </w:t>
      </w:r>
      <w:r w:rsidRPr="009306F9">
        <w:t xml:space="preserve">opravné termíny zkoušek stanoví zkoušející </w:t>
      </w:r>
      <w:r w:rsidR="005836E2" w:rsidRPr="009306F9">
        <w:t>a</w:t>
      </w:r>
      <w:r w:rsidR="005836E2">
        <w:t> </w:t>
      </w:r>
      <w:r w:rsidRPr="009306F9">
        <w:t>studenti</w:t>
      </w:r>
      <w:r w:rsidRPr="00CE5D97">
        <w:rPr>
          <w:szCs w:val="23"/>
        </w:rPr>
        <w:t xml:space="preserve"> se na ně přihlašují prostřednictvím IS/STAG. </w:t>
      </w:r>
      <w:r w:rsidRPr="00D65D22">
        <w:rPr>
          <w:szCs w:val="23"/>
        </w:rPr>
        <w:t>Řádný termín zkoušky lze absolvovat nejpozději do konce řádného zkouškového období; pokud se student řádného termínu nezúčastní,</w:t>
      </w:r>
      <w:r w:rsidRPr="00CE5D97">
        <w:rPr>
          <w:szCs w:val="23"/>
        </w:rPr>
        <w:t xml:space="preserve">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5836E2">
        <w:rPr>
          <w:szCs w:val="23"/>
        </w:rPr>
        <w:t>i 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 xml:space="preserve">řádném </w:t>
      </w:r>
      <w:r w:rsidR="00291A25">
        <w:rPr>
          <w:szCs w:val="23"/>
        </w:rPr>
        <w:t>zkouškovém období.</w:t>
      </w:r>
    </w:p>
    <w:p w14:paraId="55FFC50D" w14:textId="0CCAE10A" w:rsidR="00AA466E" w:rsidRDefault="00903D97" w:rsidP="00AA466E">
      <w:pPr>
        <w:rPr>
          <w:szCs w:val="23"/>
          <w:u w:val="single"/>
        </w:rPr>
      </w:pPr>
      <w:r>
        <w:rPr>
          <w:szCs w:val="23"/>
          <w:u w:val="single"/>
        </w:rPr>
        <w:t>Ad odst. (5</w:t>
      </w:r>
      <w:r w:rsidR="008A1E49">
        <w:rPr>
          <w:szCs w:val="23"/>
          <w:u w:val="single"/>
        </w:rPr>
        <w:t>) SZŘ:</w:t>
      </w:r>
    </w:p>
    <w:p w14:paraId="751B0B2C" w14:textId="303E02D7" w:rsidR="008A1E49" w:rsidRPr="00CE5D97" w:rsidRDefault="008A1E49" w:rsidP="00AA466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Návrh na klasifikaci je přijat, získal-li většinu hlasů přítomných členů komise. </w:t>
      </w:r>
      <w:r w:rsidR="005836E2">
        <w:rPr>
          <w:szCs w:val="23"/>
        </w:rPr>
        <w:t>O </w:t>
      </w:r>
      <w:r>
        <w:rPr>
          <w:szCs w:val="23"/>
        </w:rPr>
        <w:t xml:space="preserve">průběhu konání zkoušky před komisí je veden protokol, který je </w:t>
      </w:r>
      <w:r w:rsidR="000A32D5">
        <w:rPr>
          <w:szCs w:val="23"/>
        </w:rPr>
        <w:t>uložen</w:t>
      </w:r>
      <w:r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>
        <w:rPr>
          <w:szCs w:val="23"/>
        </w:rPr>
        <w:t>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62DF5763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="000A20DF" w:rsidRPr="00CE5D97">
        <w:rPr>
          <w:szCs w:val="23"/>
        </w:rPr>
        <w:t>čl</w:t>
      </w:r>
      <w:r w:rsidR="000A20DF">
        <w:rPr>
          <w:szCs w:val="23"/>
        </w:rPr>
        <w:t xml:space="preserve">.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1CCCBD50" w14:textId="23C039A5" w:rsidR="005262FD" w:rsidRDefault="00BB753F" w:rsidP="005262FD">
      <w:pPr>
        <w:pStyle w:val="Default"/>
        <w:spacing w:after="120"/>
        <w:jc w:val="both"/>
      </w:pPr>
      <w:r w:rsidRPr="00B00781">
        <w:rPr>
          <w:u w:val="single"/>
        </w:rPr>
        <w:lastRenderedPageBreak/>
        <w:t>Ad odst. (8) SZŘ:</w:t>
      </w:r>
    </w:p>
    <w:p w14:paraId="11696617" w14:textId="17973369" w:rsidR="007B38D4" w:rsidRPr="00B37FD4" w:rsidRDefault="00BB753F" w:rsidP="005262FD">
      <w:pPr>
        <w:pStyle w:val="Default"/>
        <w:spacing w:after="120"/>
        <w:jc w:val="both"/>
      </w:pPr>
      <w:r w:rsidRPr="00D65D22">
        <w:t xml:space="preserve">Výsledek zkoušky zaznamená vyučující do IS/STAG nejpozději do </w:t>
      </w:r>
      <w:r w:rsidR="005836E2" w:rsidRPr="00D65D22">
        <w:t>7 </w:t>
      </w:r>
      <w:r w:rsidRPr="00D65D22">
        <w:t xml:space="preserve">pracovních dnů </w:t>
      </w:r>
      <w:ins w:id="51" w:author="Jana Martincová" w:date="2024-04-10T15:41:00Z">
        <w:r w:rsidR="000357D5">
          <w:t>(</w:t>
        </w:r>
        <w:r w:rsidR="000357D5" w:rsidRPr="00A36FB8">
          <w:t>11 pracovních dnů, pokud je na termínu zapsáno více než 100 studentů</w:t>
        </w:r>
        <w:r w:rsidR="000357D5">
          <w:t xml:space="preserve">) </w:t>
        </w:r>
      </w:ins>
      <w:r w:rsidRPr="00D65D22">
        <w:t xml:space="preserve">od data konání </w:t>
      </w:r>
      <w:r w:rsidR="00DF6560" w:rsidRPr="00D65D22">
        <w:rPr>
          <w:color w:val="auto"/>
        </w:rPr>
        <w:t>zkoušky</w:t>
      </w:r>
      <w:r w:rsidRPr="00D65D22">
        <w:rPr>
          <w:color w:val="auto"/>
        </w:rPr>
        <w:t>.</w:t>
      </w:r>
      <w:r w:rsidRPr="00B56389">
        <w:rPr>
          <w:color w:val="auto"/>
        </w:rPr>
        <w:t xml:space="preserve"> </w:t>
      </w:r>
    </w:p>
    <w:p w14:paraId="54C8BB3B" w14:textId="0496629B" w:rsidR="00831B3A" w:rsidRPr="004D6E57" w:rsidRDefault="00831B3A" w:rsidP="000A32D5">
      <w:pPr>
        <w:spacing w:before="240"/>
        <w:jc w:val="center"/>
        <w:rPr>
          <w:b/>
        </w:rPr>
      </w:pPr>
      <w:r w:rsidRPr="004D6E57">
        <w:rPr>
          <w:b/>
        </w:rPr>
        <w:t>Článek 13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 xml:space="preserve">Souborná zkouška </w:t>
      </w:r>
    </w:p>
    <w:p w14:paraId="6E532042" w14:textId="77777777" w:rsidR="005262FD" w:rsidRDefault="00571BB8" w:rsidP="005262FD">
      <w:pPr>
        <w:pStyle w:val="Default"/>
        <w:spacing w:after="120"/>
        <w:jc w:val="both"/>
      </w:pPr>
      <w:r w:rsidRPr="00B00781">
        <w:rPr>
          <w:szCs w:val="23"/>
          <w:u w:val="single"/>
        </w:rPr>
        <w:t>Ad odst. (5) SZŘ:</w:t>
      </w:r>
    </w:p>
    <w:p w14:paraId="0F260ED2" w14:textId="662681EC" w:rsidR="00571BB8" w:rsidRDefault="002F10BE" w:rsidP="005262FD">
      <w:pPr>
        <w:pStyle w:val="Default"/>
        <w:spacing w:after="120"/>
        <w:jc w:val="both"/>
      </w:pPr>
      <w:r>
        <w:t>(</w:t>
      </w:r>
      <w:r w:rsidR="009F3922">
        <w:t xml:space="preserve">1) </w:t>
      </w:r>
      <w:r w:rsidR="009F3922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9F3922" w:rsidRPr="008710BC">
        <w:t>dostatečném předstihu.</w:t>
      </w:r>
      <w:r w:rsidR="009F3922">
        <w:t xml:space="preserve"> </w:t>
      </w:r>
    </w:p>
    <w:p w14:paraId="07AB4D0A" w14:textId="46203530" w:rsidR="00953590" w:rsidRDefault="002F10BE" w:rsidP="00953590">
      <w:pPr>
        <w:pStyle w:val="Odstavec-2"/>
      </w:pPr>
      <w:r>
        <w:t>(</w:t>
      </w:r>
      <w:r w:rsidR="00953590">
        <w:t>2) Předseda komise:</w:t>
      </w:r>
    </w:p>
    <w:p w14:paraId="51B7382C" w14:textId="14AE76F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09637342" w14:textId="0415F7A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zopakuje členům komise zásady postupu při </w:t>
      </w:r>
      <w:r>
        <w:t>souborné zkoušce</w:t>
      </w:r>
      <w:r w:rsidRPr="00147A13">
        <w:t xml:space="preserve">: student si losuje číslo tematického okruhu, zkouška je vedena formou rozpravy, průběh </w:t>
      </w:r>
      <w:r w:rsidR="00E7780A">
        <w:t xml:space="preserve">souborné </w:t>
      </w:r>
      <w:r w:rsidRPr="00147A13">
        <w:t xml:space="preserve">zkoušky </w:t>
      </w:r>
      <w:r w:rsidR="00E7780A">
        <w:t xml:space="preserve">se zaznamenává do protokolu </w:t>
      </w:r>
      <w:r w:rsidR="005836E2">
        <w:t>o </w:t>
      </w:r>
      <w:r w:rsidR="00E7780A">
        <w:t>souborné zkoušce.</w:t>
      </w:r>
    </w:p>
    <w:p w14:paraId="0E5226AF" w14:textId="77777777" w:rsidR="00953590" w:rsidRPr="00147A13" w:rsidRDefault="00953590" w:rsidP="00953590">
      <w:pPr>
        <w:pStyle w:val="Odstavec-1"/>
        <w:spacing w:before="60"/>
        <w:rPr>
          <w:del w:id="52" w:author="Jana Martincová" w:date="2024-04-10T15:41:00Z"/>
          <w:sz w:val="23"/>
        </w:rPr>
      </w:pPr>
    </w:p>
    <w:p w14:paraId="484484E6" w14:textId="36712CD9" w:rsidR="00953590" w:rsidRDefault="00E7780A">
      <w:pPr>
        <w:pStyle w:val="Default"/>
        <w:spacing w:after="120"/>
        <w:jc w:val="both"/>
        <w:pPrChange w:id="53" w:author="Jana Martincová" w:date="2024-04-10T15:41:00Z">
          <w:pPr>
            <w:pStyle w:val="Default"/>
            <w:jc w:val="both"/>
          </w:pPr>
        </w:pPrChange>
      </w:pPr>
      <w:r>
        <w:t>(3</w:t>
      </w:r>
      <w:r w:rsidR="00953590" w:rsidRPr="00266FC6">
        <w:t>) Všichni členové ko</w:t>
      </w:r>
      <w:r>
        <w:t xml:space="preserve">mise mají právo při zkoušce </w:t>
      </w:r>
      <w:r w:rsidR="00953590" w:rsidRPr="00266FC6">
        <w:t xml:space="preserve">klást studentům doplňující otázky. </w:t>
      </w:r>
    </w:p>
    <w:p w14:paraId="00A2BB8B" w14:textId="77777777" w:rsidR="00E7780A" w:rsidRDefault="00E7780A" w:rsidP="007065E8">
      <w:pPr>
        <w:pStyle w:val="Default"/>
        <w:jc w:val="both"/>
        <w:rPr>
          <w:del w:id="54" w:author="Jana Martincová" w:date="2024-04-10T15:41:00Z"/>
        </w:rPr>
      </w:pPr>
    </w:p>
    <w:p w14:paraId="68B90C34" w14:textId="6BD249C5" w:rsidR="009F3922" w:rsidRPr="009F3922" w:rsidRDefault="009850CC" w:rsidP="00BB4A59">
      <w:pPr>
        <w:pStyle w:val="Default"/>
        <w:spacing w:after="240"/>
        <w:jc w:val="both"/>
      </w:pPr>
      <w:r>
        <w:t>(</w:t>
      </w:r>
      <w:r w:rsidR="00E7780A">
        <w:t>4</w:t>
      </w:r>
      <w:r w:rsidR="009F3922">
        <w:t xml:space="preserve">) </w:t>
      </w:r>
      <w:r w:rsidR="009F3922" w:rsidRPr="009F3922">
        <w:rPr>
          <w:szCs w:val="23"/>
        </w:rPr>
        <w:t xml:space="preserve">Závěrečná porada komise </w:t>
      </w:r>
      <w:r w:rsidR="005836E2" w:rsidRPr="009F3922">
        <w:rPr>
          <w:szCs w:val="23"/>
        </w:rPr>
        <w:t>o</w:t>
      </w:r>
      <w:r w:rsidR="005836E2">
        <w:rPr>
          <w:szCs w:val="23"/>
        </w:rPr>
        <w:t> </w:t>
      </w:r>
      <w:r w:rsidR="009F3922" w:rsidRPr="009F3922">
        <w:rPr>
          <w:szCs w:val="23"/>
        </w:rPr>
        <w:t xml:space="preserve">výsledcích souborné zkoušky je </w:t>
      </w:r>
      <w:r w:rsidR="009F3922">
        <w:rPr>
          <w:szCs w:val="23"/>
        </w:rPr>
        <w:t>neveřejná.</w:t>
      </w:r>
    </w:p>
    <w:p w14:paraId="6DE3E0C6" w14:textId="349F213A" w:rsidR="00571BB8" w:rsidRPr="00B00781" w:rsidRDefault="00571BB8" w:rsidP="005262FD">
      <w:pPr>
        <w:pStyle w:val="Default"/>
        <w:spacing w:after="120"/>
        <w:jc w:val="both"/>
        <w:rPr>
          <w:u w:val="single"/>
        </w:rPr>
      </w:pPr>
      <w:r w:rsidRPr="00B00781">
        <w:rPr>
          <w:u w:val="single"/>
        </w:rPr>
        <w:t>Ad odst. (6) SZŘ:</w:t>
      </w:r>
    </w:p>
    <w:p w14:paraId="45FE9048" w14:textId="7D64F9FB" w:rsidR="00571BB8" w:rsidRDefault="009850CC" w:rsidP="005262FD">
      <w:pPr>
        <w:pStyle w:val="Default"/>
        <w:spacing w:after="120"/>
        <w:jc w:val="both"/>
      </w:pPr>
      <w:r>
        <w:t>(</w:t>
      </w:r>
      <w:r w:rsidR="009F3922">
        <w:t xml:space="preserve">1) Obsahovou </w:t>
      </w:r>
      <w:r w:rsidR="005836E2">
        <w:t>a </w:t>
      </w:r>
      <w:r w:rsidR="009F3922">
        <w:t xml:space="preserve">organizační stránkou přípravy </w:t>
      </w:r>
      <w:r w:rsidR="005836E2">
        <w:t>a </w:t>
      </w:r>
      <w:r w:rsidR="00A92FDE">
        <w:t xml:space="preserve">průběhu </w:t>
      </w:r>
      <w:r w:rsidR="008F294C">
        <w:t>souborné zkoušky</w:t>
      </w:r>
      <w:r w:rsidR="009F3922">
        <w:t xml:space="preserve"> jsou děkanem pověřeni ředitelé ústavů. </w:t>
      </w:r>
      <w:r w:rsidR="009F3922" w:rsidRPr="00571BB8">
        <w:t xml:space="preserve">Souborná zkouška se koná vždy ve zkouškovém období zimního </w:t>
      </w:r>
      <w:r w:rsidR="005836E2" w:rsidRPr="00571BB8">
        <w:t>a</w:t>
      </w:r>
      <w:r w:rsidR="005836E2">
        <w:t> </w:t>
      </w:r>
      <w:r w:rsidR="009F3922" w:rsidRPr="00571BB8">
        <w:t>letního semestru daného akademického roku</w:t>
      </w:r>
      <w:r w:rsidR="009F3922">
        <w:t xml:space="preserve">. </w:t>
      </w:r>
      <w:r w:rsidR="009F3922" w:rsidRPr="009F3922">
        <w:t xml:space="preserve">Studenti se přihlašují </w:t>
      </w:r>
      <w:r w:rsidR="009F3922">
        <w:t xml:space="preserve">na soubornou zkoušku </w:t>
      </w:r>
      <w:r w:rsidR="009F3922" w:rsidRPr="009F3922">
        <w:t>elektronicky</w:t>
      </w:r>
      <w:r w:rsidR="009F3922">
        <w:t xml:space="preserve"> přes IS/STAG. </w:t>
      </w:r>
      <w:r w:rsidR="009F3922" w:rsidRPr="009F3922">
        <w:t xml:space="preserve">Časový rozpis studentů pro konání </w:t>
      </w:r>
      <w:r w:rsidR="009F3922">
        <w:t>souborné zkoušky</w:t>
      </w:r>
      <w:r w:rsidR="009F3922" w:rsidRPr="009F3922">
        <w:t xml:space="preserve"> </w:t>
      </w:r>
      <w:r w:rsidR="009F3922">
        <w:t xml:space="preserve">ve vyhlášeném termínu </w:t>
      </w:r>
      <w:r w:rsidR="009F3922" w:rsidRPr="009F3922">
        <w:t xml:space="preserve">(výlučně na základě osobních čísel studentů) </w:t>
      </w:r>
      <w:r w:rsidR="009F3922" w:rsidRPr="00D65D22">
        <w:t xml:space="preserve">zveřejní ředitel příslušného ústavu </w:t>
      </w:r>
      <w:r w:rsidR="005836E2" w:rsidRPr="00D65D22">
        <w:t>s </w:t>
      </w:r>
      <w:r w:rsidR="009F3922" w:rsidRPr="00D65D22">
        <w:t>dostatečným předstihem.</w:t>
      </w:r>
    </w:p>
    <w:p w14:paraId="3072F508" w14:textId="77777777" w:rsidR="0044040F" w:rsidRDefault="004D5505" w:rsidP="00571BB8">
      <w:pPr>
        <w:pStyle w:val="Default"/>
        <w:spacing w:after="240"/>
        <w:jc w:val="both"/>
      </w:pPr>
      <w:r>
        <w:t>(</w:t>
      </w:r>
      <w:r w:rsidR="009F3922">
        <w:t xml:space="preserve">2) Tematické okruhy z jednotlivých předmětů jsou stanoveny </w:t>
      </w:r>
      <w:r w:rsidR="009F3922" w:rsidRPr="008710BC">
        <w:t>Radou studijních programů</w:t>
      </w:r>
      <w:r w:rsidR="009F3922">
        <w:t xml:space="preserve"> </w:t>
      </w:r>
      <w:r w:rsidR="008F294C">
        <w:t xml:space="preserve">v souladu s akreditací </w:t>
      </w:r>
      <w:r w:rsidR="009F3922">
        <w:t>tak, aby odpovídaly povinným a vybraným povinně volitelným předmětům, které student absolvoval. S</w:t>
      </w:r>
      <w:r w:rsidR="005E1B8E">
        <w:t> </w:t>
      </w:r>
      <w:r w:rsidR="009F3922">
        <w:t xml:space="preserve">požadovanou strukturou </w:t>
      </w:r>
      <w:r w:rsidR="005836E2">
        <w:t>a </w:t>
      </w:r>
      <w:r w:rsidR="009F3922">
        <w:t xml:space="preserve">náplní předmětů souborné zkoušky musí být studenti seznámeni nejméně </w:t>
      </w:r>
      <w:r w:rsidR="005836E2">
        <w:t>2 </w:t>
      </w:r>
      <w:r w:rsidR="009F3922">
        <w:t>měsíce před termínem souborné zkoušky.</w:t>
      </w:r>
    </w:p>
    <w:p w14:paraId="7E01628D" w14:textId="77777777" w:rsidR="005262FD" w:rsidRDefault="005262FD">
      <w:pPr>
        <w:rPr>
          <w:del w:id="55" w:author="Jana Martincová" w:date="2024-04-10T15:41:00Z"/>
          <w:color w:val="000000"/>
          <w:szCs w:val="23"/>
          <w:u w:val="single"/>
        </w:rPr>
      </w:pPr>
      <w:del w:id="56" w:author="Jana Martincová" w:date="2024-04-10T15:41:00Z">
        <w:r>
          <w:rPr>
            <w:szCs w:val="23"/>
            <w:u w:val="single"/>
          </w:rPr>
          <w:br w:type="page"/>
        </w:r>
      </w:del>
    </w:p>
    <w:p w14:paraId="1D723DAF" w14:textId="36F00F36" w:rsidR="00571BB8" w:rsidRPr="00471336" w:rsidRDefault="00571BB8" w:rsidP="00471336">
      <w:pPr>
        <w:pStyle w:val="Default"/>
        <w:spacing w:after="240"/>
        <w:jc w:val="both"/>
        <w:rPr>
          <w:rPrChange w:id="57" w:author="Jana Martincová" w:date="2024-04-10T15:41:00Z">
            <w:rPr>
              <w:u w:val="single"/>
            </w:rPr>
          </w:rPrChange>
        </w:rPr>
      </w:pPr>
      <w:r w:rsidRPr="00AA466E">
        <w:rPr>
          <w:u w:val="single"/>
        </w:rPr>
        <w:t>Ad odst. (7) SZŘ:</w:t>
      </w:r>
    </w:p>
    <w:p w14:paraId="155DB506" w14:textId="33DE27C2" w:rsidR="00C37EF4" w:rsidRDefault="005836E2">
      <w:pPr>
        <w:pStyle w:val="Default"/>
        <w:spacing w:before="120" w:after="240"/>
        <w:jc w:val="both"/>
        <w:rPr>
          <w:szCs w:val="23"/>
        </w:rPr>
        <w:pPrChange w:id="58" w:author="Jana Martincová" w:date="2024-04-10T15:41:00Z">
          <w:pPr>
            <w:pStyle w:val="Default"/>
            <w:spacing w:after="240"/>
            <w:jc w:val="both"/>
          </w:pPr>
        </w:pPrChange>
      </w:pPr>
      <w:r w:rsidRPr="00AA466E">
        <w:rPr>
          <w:szCs w:val="23"/>
        </w:rPr>
        <w:t>O </w:t>
      </w:r>
      <w:r w:rsidR="00571BB8" w:rsidRPr="00AA466E">
        <w:rPr>
          <w:szCs w:val="23"/>
        </w:rPr>
        <w:t>průběhu konání souborné</w:t>
      </w:r>
      <w:r w:rsidR="00571BB8" w:rsidRPr="00C750B3">
        <w:t xml:space="preserve"> zkoušky před zkušební </w:t>
      </w:r>
      <w:r w:rsidR="00571BB8" w:rsidRPr="0011119E">
        <w:t>komisí je veden protokol v listinné formě</w:t>
      </w:r>
      <w:r w:rsidR="00571BB8" w:rsidRPr="003901D2">
        <w:t xml:space="preserve">, který je </w:t>
      </w:r>
      <w:r w:rsidR="000A32D5" w:rsidRPr="0044040F">
        <w:t>uložen</w:t>
      </w:r>
      <w:r w:rsidR="00571BB8" w:rsidRPr="0044040F">
        <w:t xml:space="preserve"> spolu se zkouškovým</w:t>
      </w:r>
      <w:r w:rsidR="00571BB8" w:rsidRPr="00571BB8">
        <w:rPr>
          <w:szCs w:val="23"/>
        </w:rPr>
        <w:t xml:space="preserve"> katalo</w:t>
      </w:r>
      <w:r w:rsidR="00571BB8">
        <w:rPr>
          <w:szCs w:val="23"/>
        </w:rPr>
        <w:t xml:space="preserve">gem na příslušném ústavu/centru. </w:t>
      </w:r>
      <w:r w:rsidR="00571BB8" w:rsidRPr="00571BB8">
        <w:rPr>
          <w:szCs w:val="23"/>
        </w:rPr>
        <w:t xml:space="preserve">Protokol vede tajemník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 (jmenovaný děkanem) podle pokynů předsedy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komise. </w:t>
      </w:r>
      <w:r w:rsidR="00571BB8" w:rsidRPr="006C6731">
        <w:rPr>
          <w:szCs w:val="23"/>
        </w:rPr>
        <w:t xml:space="preserve">Za správnost </w:t>
      </w:r>
      <w:r w:rsidRPr="006C6731">
        <w:rPr>
          <w:szCs w:val="23"/>
        </w:rPr>
        <w:t>a </w:t>
      </w:r>
      <w:r w:rsidR="00571BB8" w:rsidRPr="006C6731">
        <w:rPr>
          <w:szCs w:val="23"/>
        </w:rPr>
        <w:t xml:space="preserve">úplnost zápisu </w:t>
      </w:r>
      <w:r w:rsidRPr="006C6731">
        <w:rPr>
          <w:szCs w:val="23"/>
        </w:rPr>
        <w:t>v </w:t>
      </w:r>
      <w:r w:rsidR="00571BB8" w:rsidRPr="006C6731">
        <w:rPr>
          <w:szCs w:val="23"/>
        </w:rPr>
        <w:t>protokolu odpovídá předseda zkušební komise děkanovi.</w:t>
      </w:r>
      <w:r w:rsidR="00571BB8">
        <w:rPr>
          <w:szCs w:val="23"/>
        </w:rPr>
        <w:t xml:space="preserve"> Zkontrolovaný protokol</w:t>
      </w:r>
      <w:r w:rsidR="00571BB8" w:rsidRPr="00571BB8">
        <w:rPr>
          <w:szCs w:val="23"/>
        </w:rPr>
        <w:t xml:space="preserve"> </w:t>
      </w: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podepíše předseda </w:t>
      </w:r>
      <w:r w:rsidRPr="00571BB8">
        <w:rPr>
          <w:szCs w:val="23"/>
        </w:rPr>
        <w:t>a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všichni přítomní členové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komise.</w:t>
      </w:r>
    </w:p>
    <w:p w14:paraId="6CA80E52" w14:textId="77777777" w:rsidR="00C37EF4" w:rsidRPr="00571BB8" w:rsidRDefault="00C37EF4" w:rsidP="00471336">
      <w:pPr>
        <w:pStyle w:val="Default"/>
        <w:spacing w:before="120" w:after="240"/>
        <w:jc w:val="both"/>
        <w:rPr>
          <w:ins w:id="59" w:author="Jana Martincová" w:date="2024-04-10T15:41:00Z"/>
          <w:szCs w:val="23"/>
        </w:rPr>
      </w:pP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64499E03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</w:t>
      </w:r>
      <w:r w:rsidR="005836E2" w:rsidRPr="00CE5D97">
        <w:rPr>
          <w:szCs w:val="23"/>
        </w:rPr>
        <w:t>a</w:t>
      </w:r>
      <w:r w:rsidR="005836E2">
        <w:rPr>
          <w:szCs w:val="23"/>
        </w:rPr>
        <w:t> </w:t>
      </w:r>
      <w:r w:rsidRPr="00CE5D97">
        <w:rPr>
          <w:szCs w:val="23"/>
        </w:rPr>
        <w:t>upřesnění)</w:t>
      </w:r>
    </w:p>
    <w:p w14:paraId="684FBE3D" w14:textId="57788AF4" w:rsidR="00831B3A" w:rsidRPr="00CE5D97" w:rsidRDefault="00831B3A" w:rsidP="000A32D5">
      <w:pPr>
        <w:pStyle w:val="Default"/>
        <w:spacing w:before="240"/>
        <w:jc w:val="center"/>
        <w:rPr>
          <w:szCs w:val="23"/>
        </w:rPr>
      </w:pPr>
      <w:r w:rsidRPr="00CE5D97">
        <w:rPr>
          <w:b/>
          <w:bCs/>
          <w:szCs w:val="23"/>
        </w:rPr>
        <w:lastRenderedPageBreak/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5965A3F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1)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2F7F34" w:rsidRPr="00F47EAA">
        <w:rPr>
          <w:szCs w:val="23"/>
        </w:rPr>
        <w:t>tomu, aby mohl student pokračovat ve studiu v</w:t>
      </w:r>
      <w:r w:rsidR="00A84389">
        <w:rPr>
          <w:szCs w:val="23"/>
        </w:rPr>
        <w:t> </w:t>
      </w:r>
      <w:r w:rsidR="002F7F34" w:rsidRPr="00F47EAA">
        <w:rPr>
          <w:b/>
          <w:bCs/>
          <w:szCs w:val="23"/>
        </w:rPr>
        <w:t>letním semestru 1. roku</w:t>
      </w:r>
      <w:r w:rsidR="002F7F34"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="002F7F34"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 xml:space="preserve">20 kreditů. </w:t>
      </w:r>
    </w:p>
    <w:p w14:paraId="6F4FFDBB" w14:textId="2B504413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2) Podmínkou pro pokračování ve </w:t>
      </w:r>
      <w:r w:rsidR="002F7F34"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2F7F34" w:rsidRPr="00F47EAA">
        <w:rPr>
          <w:szCs w:val="23"/>
        </w:rPr>
        <w:t>1. ro</w:t>
      </w:r>
      <w:r w:rsidR="00E87B1D">
        <w:rPr>
          <w:szCs w:val="23"/>
        </w:rPr>
        <w:t>ce</w:t>
      </w:r>
      <w:r w:rsidR="002F7F34"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="002F7F34"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="002F7F34"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="002F7F34"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="002F7F34" w:rsidRPr="00F47EAA">
        <w:rPr>
          <w:szCs w:val="23"/>
        </w:rPr>
        <w:t xml:space="preserve"> </w:t>
      </w:r>
    </w:p>
    <w:p w14:paraId="6AC5E551" w14:textId="162EB360" w:rsidR="002F7F34" w:rsidRPr="00F47EAA" w:rsidRDefault="00D865A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  <w:pPrChange w:id="60" w:author="Jana Martincová" w:date="2024-04-10T15:41:00Z">
          <w:pPr>
            <w:pStyle w:val="Default"/>
            <w:spacing w:before="120"/>
            <w:jc w:val="both"/>
          </w:pPr>
        </w:pPrChange>
      </w:pPr>
      <w:del w:id="61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neukončené </w:t>
      </w:r>
      <w:r w:rsidR="001E64B1">
        <w:rPr>
          <w:szCs w:val="23"/>
        </w:rPr>
        <w:t xml:space="preserve">povinné </w:t>
      </w:r>
      <w:r w:rsidR="002F7F34"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="002F7F34" w:rsidRPr="00F47EAA">
        <w:rPr>
          <w:szCs w:val="23"/>
        </w:rPr>
        <w:t xml:space="preserve"> za poplatek zapsány studijním oddělením do IS/STAG), </w:t>
      </w:r>
    </w:p>
    <w:p w14:paraId="44FB5454" w14:textId="18A41FC0" w:rsidR="002F7F34" w:rsidRDefault="00D865A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  <w:pPrChange w:id="62" w:author="Jana Martincová" w:date="2024-04-10T15:41:00Z">
          <w:pPr>
            <w:pStyle w:val="Default"/>
            <w:spacing w:before="120"/>
            <w:jc w:val="both"/>
          </w:pPr>
        </w:pPrChange>
      </w:pPr>
      <w:del w:id="63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</w:t>
      </w:r>
      <w:r w:rsidR="005C0DB9">
        <w:rPr>
          <w:szCs w:val="23"/>
        </w:rPr>
        <w:t>ě volitelné předměty 2. ročníku,</w:t>
      </w:r>
      <w:r w:rsidR="002F7F34" w:rsidRPr="00F47EAA">
        <w:rPr>
          <w:szCs w:val="23"/>
        </w:rPr>
        <w:t xml:space="preserve"> </w:t>
      </w:r>
    </w:p>
    <w:p w14:paraId="78DEF6C0" w14:textId="6B62D33A" w:rsidR="005C0DB9" w:rsidRPr="00F47EAA" w:rsidRDefault="00D865A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  <w:pPrChange w:id="64" w:author="Jana Martincová" w:date="2024-04-10T15:41:00Z">
          <w:pPr>
            <w:pStyle w:val="Default"/>
            <w:spacing w:before="120"/>
            <w:jc w:val="both"/>
          </w:pPr>
        </w:pPrChange>
      </w:pPr>
      <w:del w:id="65" w:author="Jana Martincová" w:date="2024-04-10T15:41:00Z">
        <w:r w:rsidRPr="002C4BAB">
          <w:delText>–</w:delText>
        </w:r>
        <w:r w:rsidR="005C0DB9">
          <w:rPr>
            <w:szCs w:val="23"/>
          </w:rPr>
          <w:delText xml:space="preserve"> </w:delText>
        </w:r>
      </w:del>
      <w:r w:rsidR="005C0DB9">
        <w:rPr>
          <w:szCs w:val="23"/>
        </w:rPr>
        <w:t>vybrané</w:t>
      </w:r>
      <w:r w:rsidR="005C0DB9" w:rsidRPr="00F47EAA">
        <w:rPr>
          <w:szCs w:val="23"/>
        </w:rPr>
        <w:t xml:space="preserve"> </w:t>
      </w:r>
      <w:r w:rsidR="005C0DB9">
        <w:rPr>
          <w:szCs w:val="23"/>
        </w:rPr>
        <w:t>volitelné předměty.</w:t>
      </w:r>
    </w:p>
    <w:p w14:paraId="1CAD1498" w14:textId="415064B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3) Podmínkou pro pokračování ve studiu ve </w:t>
      </w:r>
      <w:r w:rsidR="002F7F34"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2. rok</w:t>
      </w:r>
      <w:r w:rsidR="00CE3D0C">
        <w:rPr>
          <w:szCs w:val="23"/>
        </w:rPr>
        <w:t xml:space="preserve"> studia</w:t>
      </w:r>
      <w:r w:rsidR="002F7F34"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494E470A" w:rsidR="002F7F34" w:rsidRPr="00F47EAA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66" w:author="Jana Martincová" w:date="2024-04-10T15:41:00Z">
          <w:pPr>
            <w:pStyle w:val="Default"/>
            <w:spacing w:before="120"/>
            <w:jc w:val="both"/>
          </w:pPr>
        </w:pPrChange>
      </w:pPr>
      <w:del w:id="67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="002F7F34"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za poplatek zapsány studijním oddělením do IS/STAG), </w:t>
      </w:r>
    </w:p>
    <w:p w14:paraId="74322994" w14:textId="5B0824EC" w:rsidR="002F7F34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68" w:author="Jana Martincová" w:date="2024-04-10T15:41:00Z">
          <w:pPr>
            <w:pStyle w:val="Default"/>
            <w:spacing w:before="120"/>
            <w:jc w:val="both"/>
          </w:pPr>
        </w:pPrChange>
      </w:pPr>
      <w:del w:id="69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</w:t>
      </w:r>
      <w:r>
        <w:rPr>
          <w:szCs w:val="23"/>
        </w:rPr>
        <w:t xml:space="preserve"> volitelné předměty 3. ročníku,</w:t>
      </w:r>
    </w:p>
    <w:p w14:paraId="4371FEBD" w14:textId="627D46DA" w:rsidR="00A6062A" w:rsidRPr="00F47EAA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0" w:author="Jana Martincová" w:date="2024-04-10T15:41:00Z">
          <w:pPr>
            <w:pStyle w:val="Default"/>
            <w:spacing w:before="120"/>
            <w:jc w:val="both"/>
          </w:pPr>
        </w:pPrChange>
      </w:pPr>
      <w:del w:id="71" w:author="Jana Martincová" w:date="2024-04-10T15:41:00Z">
        <w:r w:rsidRPr="002C4BAB">
          <w:delText>–</w:delText>
        </w:r>
        <w:r w:rsidR="00A6062A">
          <w:rPr>
            <w:szCs w:val="23"/>
          </w:rPr>
          <w:delText xml:space="preserve"> </w:delText>
        </w:r>
      </w:del>
      <w:r w:rsidR="00A6062A">
        <w:rPr>
          <w:szCs w:val="23"/>
        </w:rPr>
        <w:t>vybrané</w:t>
      </w:r>
      <w:r w:rsidR="00A6062A" w:rsidRPr="00F47EAA">
        <w:rPr>
          <w:szCs w:val="23"/>
        </w:rPr>
        <w:t xml:space="preserve"> </w:t>
      </w:r>
      <w:r w:rsidR="00A6062A">
        <w:rPr>
          <w:szCs w:val="23"/>
        </w:rPr>
        <w:t>volitelné předměty.</w:t>
      </w:r>
    </w:p>
    <w:p w14:paraId="074668C3" w14:textId="6C994A49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B9540A"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</w:t>
      </w:r>
      <w:r w:rsidR="005836E2" w:rsidRPr="00F47EAA">
        <w:rPr>
          <w:szCs w:val="23"/>
        </w:rPr>
        <w:t>3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letech bakalářského studia. Pokud student tohoto počtu nedosáhl, </w:t>
      </w:r>
      <w:r w:rsidR="00F2274E">
        <w:rPr>
          <w:szCs w:val="23"/>
        </w:rPr>
        <w:t>jeho studium je ukončeno</w:t>
      </w:r>
      <w:r w:rsidR="002F7F34" w:rsidRPr="00F47EAA">
        <w:rPr>
          <w:szCs w:val="23"/>
        </w:rPr>
        <w:t xml:space="preserve"> pro 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763ABAFD" w:rsidR="001D7B4D" w:rsidRDefault="002F7F34" w:rsidP="002F7F34">
      <w:pPr>
        <w:pStyle w:val="Default"/>
        <w:spacing w:before="120"/>
        <w:jc w:val="both"/>
        <w:rPr>
          <w:rPrChange w:id="72" w:author="Jana Martincová" w:date="2024-04-10T15:41:00Z">
            <w:rPr>
              <w:b/>
            </w:rPr>
          </w:rPrChange>
        </w:rPr>
      </w:pPr>
      <w:r w:rsidRPr="00F47EAA">
        <w:rPr>
          <w:szCs w:val="23"/>
        </w:rPr>
        <w:t xml:space="preserve"> </w:t>
      </w:r>
    </w:p>
    <w:p w14:paraId="4624603D" w14:textId="77777777" w:rsidR="00BB4A59" w:rsidRDefault="00BB4A59" w:rsidP="002F7F34">
      <w:pPr>
        <w:pStyle w:val="Default"/>
        <w:spacing w:before="120"/>
        <w:jc w:val="both"/>
        <w:rPr>
          <w:ins w:id="73" w:author="Jana Martincová" w:date="2024-04-10T15:41:00Z"/>
          <w:b/>
          <w:szCs w:val="23"/>
        </w:rPr>
      </w:pP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lastRenderedPageBreak/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4FC3B101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7B140038" w:rsidR="002F7F34" w:rsidRPr="00F47EAA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4" w:author="Jana Martincová" w:date="2024-04-10T15:41:00Z">
          <w:pPr>
            <w:pStyle w:val="Default"/>
            <w:spacing w:before="120"/>
            <w:jc w:val="both"/>
          </w:pPr>
        </w:pPrChange>
      </w:pPr>
      <w:del w:id="75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="002F7F34" w:rsidRPr="00F47EAA">
        <w:rPr>
          <w:szCs w:val="23"/>
        </w:rPr>
        <w:t xml:space="preserve">zapsány studijním oddělením do IS/STAG), </w:t>
      </w:r>
    </w:p>
    <w:p w14:paraId="6E89C3F1" w14:textId="49595B2E" w:rsidR="002F7F34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6" w:author="Jana Martincová" w:date="2024-04-10T15:41:00Z">
          <w:pPr>
            <w:pStyle w:val="Default"/>
            <w:spacing w:before="120"/>
            <w:jc w:val="both"/>
          </w:pPr>
        </w:pPrChange>
      </w:pPr>
      <w:del w:id="77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 volitelné předměty 2. ročníku toho</w:t>
      </w:r>
      <w:r w:rsidR="00AC68B1">
        <w:rPr>
          <w:szCs w:val="23"/>
        </w:rPr>
        <w:t xml:space="preserve">to </w:t>
      </w:r>
      <w:r w:rsidR="00F2274E">
        <w:rPr>
          <w:szCs w:val="23"/>
        </w:rPr>
        <w:t xml:space="preserve">studijního </w:t>
      </w:r>
      <w:r w:rsidR="00AC68B1">
        <w:rPr>
          <w:szCs w:val="23"/>
        </w:rPr>
        <w:t>programu,</w:t>
      </w:r>
    </w:p>
    <w:p w14:paraId="362EED30" w14:textId="040BD0DA" w:rsidR="0086006F" w:rsidRPr="00F47EAA" w:rsidRDefault="0086006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8" w:author="Jana Martincová" w:date="2024-04-10T15:41:00Z">
          <w:pPr>
            <w:pStyle w:val="Default"/>
            <w:spacing w:before="120"/>
            <w:jc w:val="both"/>
          </w:pPr>
        </w:pPrChange>
      </w:pPr>
      <w:del w:id="79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216A4F27" w:rsidR="00BE78D6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 xml:space="preserve">roce </w:t>
      </w:r>
      <w:r w:rsidR="005836E2">
        <w:rPr>
          <w:szCs w:val="23"/>
        </w:rPr>
        <w:t>a </w:t>
      </w:r>
      <w:r w:rsidR="00F97F5D">
        <w:rPr>
          <w:szCs w:val="23"/>
        </w:rPr>
        <w:t>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6AD2FAAB" w14:textId="14B76FA1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066B5234" w:rsidR="00DD37F3" w:rsidRPr="005C3672" w:rsidRDefault="004D5505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(</w:t>
      </w:r>
      <w:r w:rsidR="00254E28"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tomu, aby mohl student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5E3D4FDC" w:rsidR="00580894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prezenční </w:t>
      </w:r>
      <w:r w:rsidR="005836E2" w:rsidRPr="00F47EAA">
        <w:rPr>
          <w:szCs w:val="23"/>
        </w:rPr>
        <w:t>i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5457E634" w:rsidR="00F6712F" w:rsidRPr="00F47EAA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0" w:author="Jana Martincová" w:date="2024-04-10T15:41:00Z">
          <w:pPr>
            <w:pStyle w:val="Default"/>
            <w:spacing w:before="120"/>
            <w:jc w:val="both"/>
          </w:pPr>
        </w:pPrChange>
      </w:pPr>
      <w:del w:id="81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4B273CC5" w:rsidR="00F6712F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2" w:author="Jana Martincová" w:date="2024-04-10T15:41:00Z">
          <w:pPr>
            <w:pStyle w:val="Default"/>
            <w:spacing w:before="120"/>
            <w:jc w:val="both"/>
          </w:pPr>
        </w:pPrChange>
      </w:pPr>
      <w:del w:id="83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3B533047" w:rsidR="00F6712F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4" w:author="Jana Martincová" w:date="2024-04-10T15:41:00Z">
          <w:pPr>
            <w:pStyle w:val="Default"/>
            <w:spacing w:before="120"/>
            <w:jc w:val="both"/>
          </w:pPr>
        </w:pPrChange>
      </w:pPr>
      <w:del w:id="85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712D82E3" w:rsidR="00F6712F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016FDE0D" w:rsidR="00F6712F" w:rsidRPr="00F47EAA" w:rsidRDefault="00F11286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6" w:author="Jana Martincová" w:date="2024-04-10T15:41:00Z">
          <w:pPr>
            <w:pStyle w:val="Default"/>
            <w:spacing w:before="120"/>
            <w:jc w:val="both"/>
          </w:pPr>
        </w:pPrChange>
      </w:pPr>
      <w:del w:id="87" w:author="Jana Martincová" w:date="2024-04-10T15:41:00Z">
        <w:r>
          <w:rPr>
            <w:szCs w:val="23"/>
          </w:rPr>
          <w:delText xml:space="preserve"> </w:delText>
        </w:r>
        <w:r w:rsidR="001A615D" w:rsidRPr="002C4BAB">
          <w:delText>–</w:delText>
        </w:r>
        <w:r w:rsidR="001A615D" w:rsidRPr="00F47EAA">
          <w:rPr>
            <w:szCs w:val="23"/>
          </w:rPr>
          <w:delText xml:space="preserve"> </w:delText>
        </w:r>
      </w:del>
      <w:r w:rsidR="00F6712F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="00F6712F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za poplatek zapsány studijním oddělením do IS/STAG), </w:t>
      </w:r>
    </w:p>
    <w:p w14:paraId="57C3B082" w14:textId="3BA64C6C" w:rsidR="00F6712F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8" w:author="Jana Martincová" w:date="2024-04-10T15:41:00Z">
          <w:pPr>
            <w:pStyle w:val="Default"/>
            <w:spacing w:before="120"/>
            <w:jc w:val="both"/>
          </w:pPr>
        </w:pPrChange>
      </w:pPr>
      <w:del w:id="89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75CEB1CF" w:rsidR="00F6712F" w:rsidRPr="00F47EAA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0" w:author="Jana Martincová" w:date="2024-04-10T15:41:00Z">
          <w:pPr>
            <w:pStyle w:val="Default"/>
            <w:spacing w:before="120"/>
            <w:jc w:val="both"/>
          </w:pPr>
        </w:pPrChange>
      </w:pPr>
      <w:del w:id="91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7A0321BE" w:rsidR="009E0485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lastRenderedPageBreak/>
        <w:t>(</w:t>
      </w:r>
      <w:r w:rsidR="00254E28"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 xml:space="preserve">0 kreditů </w:t>
      </w:r>
      <w:r w:rsidR="005836E2">
        <w:rPr>
          <w:szCs w:val="23"/>
        </w:rPr>
        <w:t>z </w:t>
      </w:r>
      <w:r w:rsidR="009E0485">
        <w:rPr>
          <w:szCs w:val="23"/>
        </w:rPr>
        <w:t>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1588510E" w:rsidR="009E0485" w:rsidRPr="00F47EAA" w:rsidRDefault="00E2002E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2" w:author="Jana Martincová" w:date="2024-04-10T15:41:00Z">
          <w:pPr>
            <w:pStyle w:val="Default"/>
            <w:spacing w:before="120"/>
            <w:jc w:val="both"/>
          </w:pPr>
        </w:pPrChange>
      </w:pPr>
      <w:del w:id="93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="009E0485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="009E0485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za poplatek zapsány studijním oddělením do IS/STAG), </w:t>
      </w:r>
    </w:p>
    <w:p w14:paraId="5E28CA28" w14:textId="299A4D7F" w:rsidR="009E0485" w:rsidRDefault="009E0485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4" w:author="Jana Martincová" w:date="2024-04-10T15:41:00Z">
          <w:pPr>
            <w:pStyle w:val="Default"/>
            <w:spacing w:before="120"/>
            <w:jc w:val="both"/>
          </w:pPr>
        </w:pPrChange>
      </w:pPr>
      <w:del w:id="95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1F9BB896" w:rsidR="009E0485" w:rsidRDefault="009E0485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6" w:author="Jana Martincová" w:date="2024-04-10T15:41:00Z">
          <w:pPr>
            <w:pStyle w:val="Default"/>
            <w:spacing w:before="120"/>
            <w:jc w:val="both"/>
          </w:pPr>
        </w:pPrChange>
      </w:pPr>
      <w:del w:id="97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29229A1B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 xml:space="preserve">kou pro pokračování ve studiu </w:t>
      </w:r>
      <w:r w:rsidR="005836E2">
        <w:rPr>
          <w:szCs w:val="23"/>
        </w:rPr>
        <w:t>v 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2F7EC3CB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</w:t>
      </w:r>
      <w:r w:rsidR="005836E2" w:rsidRPr="00850BBA">
        <w:rPr>
          <w:szCs w:val="23"/>
        </w:rPr>
        <w:t>v</w:t>
      </w:r>
      <w:r w:rsidR="005836E2">
        <w:rPr>
          <w:szCs w:val="23"/>
        </w:rPr>
        <w:t> </w:t>
      </w:r>
      <w:r w:rsidR="00886E5F" w:rsidRPr="00F11286">
        <w:rPr>
          <w:szCs w:val="23"/>
        </w:rPr>
        <w:t>IS/STAG:</w:t>
      </w:r>
    </w:p>
    <w:p w14:paraId="5BEDE552" w14:textId="340515DB" w:rsidR="00AD09B6" w:rsidRPr="00F47EAA" w:rsidRDefault="00AD09B6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8" w:author="Jana Martincová" w:date="2024-04-10T15:41:00Z">
          <w:pPr>
            <w:pStyle w:val="Default"/>
            <w:spacing w:before="120"/>
            <w:jc w:val="both"/>
          </w:pPr>
        </w:pPrChange>
      </w:pPr>
      <w:del w:id="99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42243159" w:rsidR="00AD09B6" w:rsidRDefault="00AD09B6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100" w:author="Jana Martincová" w:date="2024-04-10T15:41:00Z">
          <w:pPr>
            <w:pStyle w:val="Default"/>
            <w:spacing w:before="120"/>
            <w:jc w:val="both"/>
          </w:pPr>
        </w:pPrChange>
      </w:pPr>
      <w:del w:id="101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>
        <w:rPr>
          <w:szCs w:val="23"/>
        </w:rPr>
        <w:t xml:space="preserve"> volitelné předměty 5. ročníku,</w:t>
      </w:r>
    </w:p>
    <w:p w14:paraId="59389753" w14:textId="0186056B" w:rsidR="00AD09B6" w:rsidRPr="00F47EAA" w:rsidRDefault="00AD09B6">
      <w:pPr>
        <w:pStyle w:val="Default"/>
        <w:numPr>
          <w:ilvl w:val="0"/>
          <w:numId w:val="30"/>
        </w:numPr>
        <w:spacing w:before="120" w:after="120"/>
        <w:jc w:val="both"/>
        <w:rPr>
          <w:szCs w:val="23"/>
        </w:rPr>
        <w:pPrChange w:id="102" w:author="Jana Martincová" w:date="2024-04-10T15:41:00Z">
          <w:pPr>
            <w:pStyle w:val="Default"/>
            <w:spacing w:before="120" w:after="120"/>
            <w:jc w:val="both"/>
          </w:pPr>
        </w:pPrChange>
      </w:pPr>
      <w:del w:id="103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653269C9" w:rsidR="00730F79" w:rsidRPr="00391726" w:rsidRDefault="004D5505">
      <w:pPr>
        <w:pStyle w:val="Default"/>
        <w:spacing w:before="120" w:after="240"/>
        <w:jc w:val="both"/>
        <w:rPr>
          <w:szCs w:val="23"/>
        </w:rPr>
        <w:pPrChange w:id="104" w:author="Jana Martincová" w:date="2024-04-10T15:41:00Z">
          <w:pPr>
            <w:pStyle w:val="Default"/>
            <w:spacing w:before="120"/>
            <w:jc w:val="both"/>
          </w:pPr>
        </w:pPrChange>
      </w:pPr>
      <w:r>
        <w:rPr>
          <w:szCs w:val="23"/>
        </w:rPr>
        <w:t>(</w:t>
      </w:r>
      <w:r w:rsidR="00B93749"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 xml:space="preserve">roku studia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tomto programu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 xml:space="preserve"> předchozích </w:t>
      </w:r>
      <w:r w:rsidR="005836E2">
        <w:rPr>
          <w:szCs w:val="23"/>
        </w:rPr>
        <w:t>5 </w:t>
      </w:r>
      <w:r w:rsidR="00DC2490" w:rsidRPr="00F47EAA">
        <w:rPr>
          <w:szCs w:val="23"/>
        </w:rPr>
        <w:t xml:space="preserve">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DC2490" w:rsidRPr="00F47EAA">
        <w:rPr>
          <w:szCs w:val="23"/>
        </w:rPr>
        <w:t xml:space="preserve">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0D8A846F" w14:textId="77777777" w:rsidR="006B3D18" w:rsidRDefault="006B3D18" w:rsidP="00965414">
      <w:pPr>
        <w:pStyle w:val="Default"/>
        <w:jc w:val="center"/>
        <w:rPr>
          <w:del w:id="105" w:author="Jana Martincová" w:date="2024-04-10T15:41:00Z"/>
          <w:b/>
          <w:bCs/>
          <w:szCs w:val="23"/>
        </w:rPr>
      </w:pPr>
    </w:p>
    <w:p w14:paraId="16A5847C" w14:textId="3537F619" w:rsidR="00385C4F" w:rsidRDefault="00385C4F" w:rsidP="00385C4F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(4</w:t>
      </w:r>
      <w:r w:rsidRPr="00F47EAA">
        <w:rPr>
          <w:szCs w:val="23"/>
          <w:u w:val="single"/>
        </w:rPr>
        <w:t xml:space="preserve">) SZŘ: </w:t>
      </w:r>
    </w:p>
    <w:p w14:paraId="00D902BF" w14:textId="11067299" w:rsidR="00385C4F" w:rsidRPr="00DF630E" w:rsidRDefault="00385C4F">
      <w:pPr>
        <w:pStyle w:val="Default"/>
        <w:spacing w:before="120" w:after="240"/>
        <w:jc w:val="both"/>
        <w:rPr>
          <w:szCs w:val="23"/>
        </w:rPr>
        <w:pPrChange w:id="106" w:author="Jana Martincová" w:date="2024-04-10T15:41:00Z">
          <w:pPr>
            <w:pStyle w:val="Default"/>
            <w:spacing w:before="120"/>
            <w:jc w:val="both"/>
          </w:pPr>
        </w:pPrChange>
      </w:pPr>
      <w:r w:rsidRPr="00DF630E">
        <w:rPr>
          <w:szCs w:val="23"/>
        </w:rPr>
        <w:t>Pokud předmět již není dále vyučován, zapíše si student</w:t>
      </w:r>
      <w:r>
        <w:rPr>
          <w:szCs w:val="23"/>
        </w:rPr>
        <w:t xml:space="preserve"> náhradní předmět stanovený garantem studijního programu V případě, že aktuální studijní program nenabízí uznatelný náhradní předmět, stanoví garant studijního programu </w:t>
      </w:r>
      <w:r w:rsidR="00B324A9">
        <w:rPr>
          <w:szCs w:val="23"/>
        </w:rPr>
        <w:t xml:space="preserve">studentovi individuální </w:t>
      </w:r>
      <w:r>
        <w:rPr>
          <w:szCs w:val="23"/>
        </w:rPr>
        <w:t>podmínky pro zakončení předmětu</w:t>
      </w:r>
      <w:r w:rsidR="005E0FA1">
        <w:rPr>
          <w:szCs w:val="23"/>
        </w:rPr>
        <w:t xml:space="preserve"> v souladu se studijním programem, do kterého je student zapsán</w:t>
      </w:r>
      <w:r>
        <w:rPr>
          <w:szCs w:val="23"/>
        </w:rPr>
        <w:t>.</w:t>
      </w:r>
    </w:p>
    <w:p w14:paraId="33F00FC5" w14:textId="36080F72" w:rsidR="008B4873" w:rsidRPr="007457DF" w:rsidRDefault="008B4873" w:rsidP="000A32D5">
      <w:pPr>
        <w:spacing w:before="240"/>
        <w:jc w:val="center"/>
        <w:rPr>
          <w:szCs w:val="23"/>
        </w:rPr>
      </w:pPr>
      <w:r w:rsidRPr="007457DF">
        <w:rPr>
          <w:b/>
          <w:bCs/>
          <w:szCs w:val="23"/>
        </w:rPr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4DAB7256" w14:textId="5A113649" w:rsidR="00825632" w:rsidRPr="007457DF" w:rsidRDefault="004D5505" w:rsidP="009F4483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D1F1C">
        <w:rPr>
          <w:szCs w:val="23"/>
        </w:rPr>
        <w:t>1</w:t>
      </w:r>
      <w:r w:rsidR="005D1F1C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každém semestru a</w:t>
      </w:r>
      <w:r w:rsidR="005D1F1C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případě vyšší omluvitelné neúčasti (</w:t>
      </w:r>
      <w:r w:rsidR="005D1F1C">
        <w:rPr>
          <w:szCs w:val="23"/>
        </w:rPr>
        <w:t>dlouhodobá nemoc, pobyt v </w:t>
      </w:r>
      <w:r w:rsidR="005D1F1C" w:rsidRPr="007457DF">
        <w:rPr>
          <w:szCs w:val="23"/>
        </w:rPr>
        <w:t xml:space="preserve">zahraničí </w:t>
      </w:r>
      <w:r w:rsidR="005D1F1C">
        <w:rPr>
          <w:szCs w:val="23"/>
        </w:rPr>
        <w:t xml:space="preserve">související se studiem </w:t>
      </w:r>
      <w:r w:rsidR="005D1F1C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splnění předmětu </w:t>
      </w:r>
      <w:r w:rsidR="005D1F1C">
        <w:rPr>
          <w:szCs w:val="23"/>
        </w:rPr>
        <w:t xml:space="preserve">garant předmětu </w:t>
      </w:r>
      <w:r w:rsidR="005D1F1C" w:rsidRPr="007457DF">
        <w:rPr>
          <w:szCs w:val="23"/>
        </w:rPr>
        <w:t>na</w:t>
      </w:r>
      <w:r w:rsidR="005D1F1C">
        <w:rPr>
          <w:szCs w:val="23"/>
        </w:rPr>
        <w:t> </w:t>
      </w:r>
      <w:r w:rsidR="005D1F1C" w:rsidRPr="007457DF">
        <w:rPr>
          <w:szCs w:val="23"/>
        </w:rPr>
        <w:t xml:space="preserve">základě žádosti studenta. </w:t>
      </w:r>
    </w:p>
    <w:p w14:paraId="1910BCC7" w14:textId="16075066" w:rsidR="006C6731" w:rsidRDefault="004D5505" w:rsidP="009F4483">
      <w:pPr>
        <w:pStyle w:val="Zkladntextodsazen"/>
        <w:autoSpaceDE w:val="0"/>
        <w:autoSpaceDN w:val="0"/>
        <w:ind w:left="0"/>
        <w:jc w:val="both"/>
        <w:rPr>
          <w:color w:val="000000"/>
        </w:rPr>
      </w:pPr>
      <w:r>
        <w:rPr>
          <w:szCs w:val="23"/>
        </w:rPr>
        <w:t>(</w:t>
      </w:r>
      <w:r w:rsidR="005D1F1C">
        <w:rPr>
          <w:szCs w:val="23"/>
        </w:rPr>
        <w:t>2</w:t>
      </w:r>
      <w:r w:rsidR="005D1F1C" w:rsidRPr="007457DF">
        <w:rPr>
          <w:szCs w:val="23"/>
        </w:rPr>
        <w:t xml:space="preserve">) Ve </w:t>
      </w:r>
      <w:r w:rsidR="005D1F1C">
        <w:rPr>
          <w:szCs w:val="23"/>
        </w:rPr>
        <w:t xml:space="preserve">všech </w:t>
      </w:r>
      <w:r w:rsidR="005D1F1C" w:rsidRPr="007457DF">
        <w:rPr>
          <w:szCs w:val="23"/>
        </w:rPr>
        <w:t xml:space="preserve">studijních programech </w:t>
      </w:r>
      <w:r w:rsidR="005D1F1C">
        <w:rPr>
          <w:szCs w:val="23"/>
        </w:rPr>
        <w:t>je </w:t>
      </w:r>
      <w:r w:rsidR="005D1F1C" w:rsidRPr="007457DF">
        <w:rPr>
          <w:szCs w:val="23"/>
        </w:rPr>
        <w:t>požadována 100% úč</w:t>
      </w:r>
      <w:r w:rsidR="005D1F1C">
        <w:rPr>
          <w:szCs w:val="23"/>
        </w:rPr>
        <w:t xml:space="preserve">ast na </w:t>
      </w:r>
      <w:del w:id="107" w:author="Jana Martincová" w:date="2024-04-10T15:41:00Z">
        <w:r w:rsidR="005D1F1C">
          <w:rPr>
            <w:szCs w:val="23"/>
          </w:rPr>
          <w:delText xml:space="preserve">odborné </w:delText>
        </w:r>
      </w:del>
      <w:r w:rsidR="005D1F1C">
        <w:rPr>
          <w:szCs w:val="23"/>
        </w:rPr>
        <w:t>praxi</w:t>
      </w:r>
      <w:r>
        <w:rPr>
          <w:szCs w:val="23"/>
        </w:rPr>
        <w:t>.</w:t>
      </w:r>
    </w:p>
    <w:p w14:paraId="2C4660A5" w14:textId="61972DF1" w:rsidR="00201F79" w:rsidRPr="002C66B4" w:rsidRDefault="00471336">
      <w:pPr>
        <w:pStyle w:val="elementtoproof"/>
        <w:spacing w:after="240"/>
        <w:jc w:val="both"/>
        <w:pPrChange w:id="108" w:author="Jana Martincová" w:date="2024-04-10T15:41:00Z">
          <w:pPr>
            <w:pStyle w:val="Zkladntextodsazen"/>
            <w:autoSpaceDE w:val="0"/>
            <w:autoSpaceDN w:val="0"/>
            <w:spacing w:after="60"/>
            <w:ind w:left="0"/>
            <w:jc w:val="both"/>
          </w:pPr>
        </w:pPrChange>
      </w:pPr>
      <w:r w:rsidRPr="002C66B4">
        <w:rPr>
          <w:rPrChange w:id="109" w:author="Jana Martincová" w:date="2024-04-10T15:41:00Z">
            <w:rPr>
              <w:color w:val="000000" w:themeColor="text1"/>
            </w:rPr>
          </w:rPrChange>
        </w:rPr>
        <w:t xml:space="preserve">(3) </w:t>
      </w:r>
      <w:bookmarkStart w:id="110" w:name="_Hlk99367706"/>
      <w:r w:rsidR="00201F79" w:rsidRPr="002C66B4">
        <w:rPr>
          <w:rPrChange w:id="111" w:author="Jana Martincová" w:date="2024-04-10T15:41:00Z">
            <w:rPr>
              <w:color w:val="000000" w:themeColor="text1"/>
            </w:rPr>
          </w:rPrChange>
        </w:rPr>
        <w:t xml:space="preserve">Pokud se student </w:t>
      </w:r>
      <w:del w:id="112" w:author="Jana Martincová" w:date="2024-04-10T15:41:00Z">
        <w:r w:rsidR="00E61C85" w:rsidRPr="00A36FB8">
          <w:rPr>
            <w:color w:val="000000" w:themeColor="text1"/>
          </w:rPr>
          <w:delText xml:space="preserve">v průběhu </w:delText>
        </w:r>
      </w:del>
      <w:r w:rsidR="00201F79" w:rsidRPr="002C66B4">
        <w:rPr>
          <w:rPrChange w:id="113" w:author="Jana Martincová" w:date="2024-04-10T15:41:00Z">
            <w:rPr>
              <w:color w:val="000000" w:themeColor="text1"/>
            </w:rPr>
          </w:rPrChange>
        </w:rPr>
        <w:t>první</w:t>
      </w:r>
      <w:r w:rsidR="003B1C96" w:rsidRPr="002C66B4">
        <w:rPr>
          <w:rPrChange w:id="114" w:author="Jana Martincová" w:date="2024-04-10T15:41:00Z">
            <w:rPr>
              <w:color w:val="000000" w:themeColor="text1"/>
            </w:rPr>
          </w:rPrChange>
        </w:rPr>
        <w:t>ho</w:t>
      </w:r>
      <w:r w:rsidR="00201F79" w:rsidRPr="002C66B4">
        <w:rPr>
          <w:rPrChange w:id="115" w:author="Jana Martincová" w:date="2024-04-10T15:41:00Z">
            <w:rPr>
              <w:color w:val="000000" w:themeColor="text1"/>
            </w:rPr>
          </w:rPrChange>
        </w:rPr>
        <w:t xml:space="preserve"> semestru bakalářského nebo magisterského </w:t>
      </w:r>
      <w:r w:rsidR="00201F79" w:rsidRPr="00C37EF4">
        <w:rPr>
          <w:color w:val="000000" w:themeColor="text1"/>
        </w:rPr>
        <w:t xml:space="preserve">studia </w:t>
      </w:r>
      <w:ins w:id="116" w:author="Jana Martincová" w:date="2024-04-10T15:41:00Z">
        <w:r w:rsidR="00201F79" w:rsidRPr="00C37EF4">
          <w:rPr>
            <w:color w:val="000000" w:themeColor="text1"/>
          </w:rPr>
          <w:t xml:space="preserve">po dobu čtyř týdnů v průběhu září a října </w:t>
        </w:r>
      </w:ins>
      <w:r w:rsidR="00201F79" w:rsidRPr="00C37EF4">
        <w:rPr>
          <w:color w:val="000000" w:themeColor="text1"/>
        </w:rPr>
        <w:t xml:space="preserve">prokazatelně neúčastní </w:t>
      </w:r>
      <w:del w:id="117" w:author="Jana Martincová" w:date="2024-04-10T15:41:00Z">
        <w:r w:rsidR="00E61C85" w:rsidRPr="00A36FB8">
          <w:rPr>
            <w:color w:val="000000" w:themeColor="text1"/>
          </w:rPr>
          <w:delText xml:space="preserve">v prvních čtyřech týdnech </w:delText>
        </w:r>
      </w:del>
      <w:r w:rsidR="00201F79" w:rsidRPr="00C37EF4">
        <w:rPr>
          <w:color w:val="000000" w:themeColor="text1"/>
        </w:rPr>
        <w:t>výuky v</w:t>
      </w:r>
      <w:del w:id="118" w:author="Jana Martincová" w:date="2024-04-10T15:41:00Z">
        <w:r w:rsidR="00E61C85" w:rsidRPr="00A36FB8">
          <w:rPr>
            <w:color w:val="000000" w:themeColor="text1"/>
          </w:rPr>
          <w:delText> </w:delText>
        </w:r>
      </w:del>
      <w:ins w:id="119" w:author="Jana Martincová" w:date="2024-04-10T15:41:00Z">
        <w:r w:rsidR="00201F79" w:rsidRPr="00C37EF4">
          <w:rPr>
            <w:color w:val="000000" w:themeColor="text1"/>
          </w:rPr>
          <w:t xml:space="preserve"> </w:t>
        </w:r>
      </w:ins>
      <w:r w:rsidR="00201F79" w:rsidRPr="00C37EF4">
        <w:rPr>
          <w:color w:val="000000" w:themeColor="text1"/>
        </w:rPr>
        <w:t>předmětech s</w:t>
      </w:r>
      <w:del w:id="120" w:author="Jana Martincová" w:date="2024-04-10T15:41:00Z">
        <w:r w:rsidR="00E61C85" w:rsidRPr="00A36FB8">
          <w:rPr>
            <w:color w:val="000000" w:themeColor="text1"/>
          </w:rPr>
          <w:delText> </w:delText>
        </w:r>
      </w:del>
      <w:ins w:id="121" w:author="Jana Martincová" w:date="2024-04-10T15:41:00Z">
        <w:r w:rsidR="00201F79" w:rsidRPr="00C37EF4">
          <w:rPr>
            <w:color w:val="000000" w:themeColor="text1"/>
          </w:rPr>
          <w:t xml:space="preserve"> </w:t>
        </w:r>
      </w:ins>
      <w:r w:rsidR="00201F79" w:rsidRPr="00C37EF4">
        <w:rPr>
          <w:color w:val="000000" w:themeColor="text1"/>
        </w:rPr>
        <w:t xml:space="preserve">kontrolovanou účastí </w:t>
      </w:r>
      <w:r w:rsidR="00201F79" w:rsidRPr="002C66B4">
        <w:rPr>
          <w:rPrChange w:id="122" w:author="Jana Martincová" w:date="2024-04-10T15:41:00Z">
            <w:rPr>
              <w:color w:val="000000" w:themeColor="text1"/>
            </w:rPr>
          </w:rPrChange>
        </w:rPr>
        <w:t>a</w:t>
      </w:r>
      <w:del w:id="123" w:author="Jana Martincová" w:date="2024-04-10T15:41:00Z">
        <w:r w:rsidR="00A36FB8" w:rsidRPr="00A36FB8">
          <w:rPr>
            <w:color w:val="000000" w:themeColor="text1"/>
          </w:rPr>
          <w:delText> </w:delText>
        </w:r>
      </w:del>
      <w:ins w:id="124" w:author="Jana Martincová" w:date="2024-04-10T15:41:00Z">
        <w:r w:rsidR="00201F79" w:rsidRPr="002C66B4">
          <w:t xml:space="preserve"> </w:t>
        </w:r>
      </w:ins>
      <w:r w:rsidR="00201F79" w:rsidRPr="002C66B4">
        <w:rPr>
          <w:rPrChange w:id="125" w:author="Jana Martincová" w:date="2024-04-10T15:41:00Z">
            <w:rPr>
              <w:color w:val="000000" w:themeColor="text1"/>
            </w:rPr>
          </w:rPrChange>
        </w:rPr>
        <w:t>svoji neúčast na této výuce řádně neomluví, bude jeho studium ukončeno podle § 56 odst. 1 písm.</w:t>
      </w:r>
      <w:del w:id="126" w:author="Jana Martincová" w:date="2024-04-10T15:41:00Z">
        <w:r w:rsidR="00A36FB8" w:rsidRPr="00A36FB8">
          <w:rPr>
            <w:color w:val="000000" w:themeColor="text1"/>
          </w:rPr>
          <w:delText> </w:delText>
        </w:r>
      </w:del>
      <w:ins w:id="127" w:author="Jana Martincová" w:date="2024-04-10T15:41:00Z">
        <w:r w:rsidR="00201F79" w:rsidRPr="002C66B4">
          <w:t xml:space="preserve"> </w:t>
        </w:r>
      </w:ins>
      <w:r w:rsidR="00201F79" w:rsidRPr="002C66B4">
        <w:rPr>
          <w:rPrChange w:id="128" w:author="Jana Martincová" w:date="2024-04-10T15:41:00Z">
            <w:rPr>
              <w:color w:val="000000" w:themeColor="text1"/>
            </w:rPr>
          </w:rPrChange>
        </w:rPr>
        <w:t>b) zákona. Na postup v této věci se vztahuje § 68 zákona.</w:t>
      </w:r>
      <w:bookmarkEnd w:id="110"/>
      <w:ins w:id="129" w:author="Jana Martincová" w:date="2024-04-10T15:41:00Z">
        <w:r w:rsidR="00201F79" w:rsidRPr="002C66B4">
          <w:t> </w:t>
        </w:r>
      </w:ins>
    </w:p>
    <w:p w14:paraId="04D91576" w14:textId="551C5D66" w:rsidR="000A435F" w:rsidRPr="00742C45" w:rsidRDefault="000A435F" w:rsidP="000A32D5">
      <w:pPr>
        <w:pStyle w:val="Default"/>
        <w:spacing w:before="240"/>
        <w:jc w:val="center"/>
        <w:rPr>
          <w:szCs w:val="23"/>
        </w:rPr>
      </w:pPr>
      <w:r w:rsidRPr="00742C45">
        <w:rPr>
          <w:b/>
          <w:bCs/>
          <w:szCs w:val="23"/>
        </w:rPr>
        <w:lastRenderedPageBreak/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0C42DC92" w:rsidR="000A435F" w:rsidRPr="00742C45" w:rsidRDefault="00B54596" w:rsidP="000A435F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="000A435F"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="000A435F"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="000A435F"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</w:t>
      </w:r>
      <w:r w:rsidR="005836E2" w:rsidRPr="009E1C70">
        <w:t>a</w:t>
      </w:r>
      <w:r w:rsidR="005836E2">
        <w:t> </w:t>
      </w:r>
      <w:r w:rsidR="00537A7C" w:rsidRPr="009E1C70">
        <w:t xml:space="preserve">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1142C84D" w:rsidR="000A435F" w:rsidRPr="00742C45" w:rsidRDefault="00B54596" w:rsidP="00F677D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  <w:ins w:id="130" w:author="Jana Martincová" w:date="2024-04-10T15:41:00Z">
        <w:r w:rsidR="0079085B">
          <w:rPr>
            <w:szCs w:val="23"/>
          </w:rPr>
          <w:t xml:space="preserve"> </w:t>
        </w:r>
      </w:ins>
    </w:p>
    <w:p w14:paraId="2E5E8CF9" w14:textId="43C4B14E" w:rsidR="000A435F" w:rsidRPr="00742C45" w:rsidRDefault="000A435F">
      <w:pPr>
        <w:pStyle w:val="Default"/>
        <w:spacing w:before="120" w:after="120"/>
        <w:jc w:val="both"/>
        <w:rPr>
          <w:szCs w:val="23"/>
          <w:u w:val="single"/>
        </w:rPr>
        <w:pPrChange w:id="131" w:author="Jana Martincová" w:date="2024-04-10T15:41:00Z">
          <w:pPr>
            <w:pStyle w:val="Default"/>
            <w:spacing w:before="120"/>
            <w:jc w:val="both"/>
          </w:pPr>
        </w:pPrChange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4A0ADA49" w:rsidR="00BE03E2" w:rsidRDefault="000A435F">
      <w:pPr>
        <w:pStyle w:val="Default"/>
        <w:spacing w:after="240"/>
        <w:jc w:val="both"/>
        <w:rPr>
          <w:szCs w:val="23"/>
        </w:rPr>
        <w:pPrChange w:id="132" w:author="Jana Martincová" w:date="2024-04-10T15:41:00Z">
          <w:pPr>
            <w:pStyle w:val="Default"/>
            <w:jc w:val="both"/>
          </w:pPr>
        </w:pPrChange>
      </w:pPr>
      <w:r w:rsidRPr="00742C45">
        <w:rPr>
          <w:szCs w:val="23"/>
        </w:rPr>
        <w:t xml:space="preserve">Pokud se student bez omluvy nezapíše ve stanoveném termínu nebo není-li jeho omluva přijata, jeho studium je ukončeno podle § 56 odst. </w:t>
      </w:r>
      <w:r w:rsidR="005836E2" w:rsidRPr="00742C45">
        <w:rPr>
          <w:szCs w:val="23"/>
        </w:rPr>
        <w:t>1</w:t>
      </w:r>
      <w:r w:rsidR="005836E2">
        <w:rPr>
          <w:szCs w:val="23"/>
        </w:rPr>
        <w:t> </w:t>
      </w:r>
      <w:r w:rsidRPr="00742C45">
        <w:rPr>
          <w:szCs w:val="23"/>
        </w:rPr>
        <w:t>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 xml:space="preserve">prostřednictvím studijního oddělení nejpozději do </w:t>
      </w:r>
      <w:r w:rsidR="005836E2" w:rsidRPr="00742C45">
        <w:rPr>
          <w:szCs w:val="23"/>
        </w:rPr>
        <w:t>5</w:t>
      </w:r>
      <w:r w:rsidR="005836E2">
        <w:rPr>
          <w:szCs w:val="23"/>
        </w:rPr>
        <w:t> </w:t>
      </w:r>
      <w:r w:rsidR="002A3E01">
        <w:rPr>
          <w:szCs w:val="23"/>
        </w:rPr>
        <w:t>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4A29A8B1" w14:textId="77777777" w:rsidR="005C7091" w:rsidRPr="002942E0" w:rsidRDefault="005C7091" w:rsidP="000A32D5">
      <w:pPr>
        <w:pStyle w:val="Default"/>
        <w:spacing w:before="240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1C01340E" w14:textId="09599670" w:rsidR="000F5B5F" w:rsidRDefault="00F06CCE" w:rsidP="000F5B5F">
      <w:pPr>
        <w:pStyle w:val="Default"/>
        <w:jc w:val="center"/>
        <w:rPr>
          <w:b/>
          <w:bCs/>
          <w:szCs w:val="23"/>
        </w:rPr>
      </w:pPr>
      <w:r w:rsidRPr="00F06CCE">
        <w:rPr>
          <w:b/>
          <w:bCs/>
          <w:szCs w:val="23"/>
        </w:rPr>
        <w:t>Pravidla vytváření studijního plánu studenta</w:t>
      </w:r>
    </w:p>
    <w:p w14:paraId="23462B4C" w14:textId="76D31CB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3B92C29B" w:rsidR="005C7091" w:rsidRPr="002942E0" w:rsidRDefault="00B54596" w:rsidP="00B54596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Při tvorbě svého studijního plánu je student povinen dodržet návaznosti předmětů. Na případné porušení pravidel návazností je upozorněn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AB6715">
        <w:rPr>
          <w:szCs w:val="23"/>
        </w:rPr>
        <w:t>IS/STAG</w:t>
      </w:r>
      <w:r w:rsidR="005C7091" w:rsidRPr="002942E0">
        <w:rPr>
          <w:szCs w:val="23"/>
        </w:rPr>
        <w:t xml:space="preserve">. </w:t>
      </w:r>
    </w:p>
    <w:p w14:paraId="7B1C1624" w14:textId="7A726EC4" w:rsidR="00B54596" w:rsidRPr="00471336" w:rsidRDefault="00B54596" w:rsidP="0044040F">
      <w:pPr>
        <w:pStyle w:val="Default"/>
        <w:spacing w:before="120" w:after="240"/>
        <w:jc w:val="both"/>
        <w:rPr>
          <w:u w:val="single"/>
          <w:rPrChange w:id="133" w:author="Jana Martincová" w:date="2024-04-10T15:41:00Z">
            <w:rPr/>
          </w:rPrChange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Vzájemné návaznosti předmětů jsou definovány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dokumentaci předmětů uložené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IS/STAG. </w:t>
      </w:r>
    </w:p>
    <w:p w14:paraId="7FCA4F43" w14:textId="77777777" w:rsidR="00B54596" w:rsidRDefault="00B54596">
      <w:pPr>
        <w:rPr>
          <w:del w:id="134" w:author="Jana Martincová" w:date="2024-04-10T15:41:00Z"/>
          <w:color w:val="000000"/>
          <w:szCs w:val="23"/>
          <w:u w:val="single"/>
        </w:rPr>
      </w:pPr>
      <w:del w:id="135" w:author="Jana Martincová" w:date="2024-04-10T15:41:00Z">
        <w:r>
          <w:rPr>
            <w:szCs w:val="23"/>
            <w:u w:val="single"/>
          </w:rPr>
          <w:br w:type="page"/>
        </w:r>
      </w:del>
    </w:p>
    <w:p w14:paraId="06A7354D" w14:textId="09E85253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7F8A648D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Doba pro tvorbu studijního plánu studenta je stanovena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časovém plánu příslušného akademického roku. Zápisem </w:t>
      </w:r>
      <w:r w:rsidR="0063277D">
        <w:rPr>
          <w:szCs w:val="23"/>
        </w:rPr>
        <w:t>do</w:t>
      </w:r>
      <w:r w:rsidR="005C7091"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="005C7091" w:rsidRPr="002942E0">
        <w:rPr>
          <w:szCs w:val="23"/>
        </w:rPr>
        <w:t xml:space="preserve"> nebo zápisem do další části studia se studijní plán studenta stane závazným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nelze ho již měnit. </w:t>
      </w:r>
    </w:p>
    <w:p w14:paraId="40E2A4C7" w14:textId="7B4070A0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</w:t>
      </w:r>
      <w:r w:rsidR="005C7091"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="005C7091" w:rsidRPr="002942E0">
        <w:rPr>
          <w:szCs w:val="23"/>
        </w:rPr>
        <w:t xml:space="preserve"> předepsanou skladbu kreditů podle následujících pravidel: </w:t>
      </w:r>
    </w:p>
    <w:p w14:paraId="51D84ED1" w14:textId="0F4FBFF1" w:rsidR="005C7091" w:rsidRPr="002942E0" w:rsidRDefault="005C7091">
      <w:pPr>
        <w:pStyle w:val="Default"/>
        <w:numPr>
          <w:ilvl w:val="0"/>
          <w:numId w:val="36"/>
        </w:numPr>
        <w:spacing w:before="60"/>
        <w:jc w:val="both"/>
        <w:rPr>
          <w:szCs w:val="23"/>
        </w:rPr>
        <w:pPrChange w:id="136" w:author="Jana Martincová" w:date="2024-04-10T15:41:00Z">
          <w:pPr>
            <w:pStyle w:val="Default"/>
            <w:spacing w:before="60"/>
            <w:jc w:val="both"/>
          </w:pPr>
        </w:pPrChange>
      </w:pPr>
      <w:del w:id="137" w:author="Jana Martincová" w:date="2024-04-10T15:41:00Z">
        <w:r w:rsidRPr="002942E0">
          <w:rPr>
            <w:szCs w:val="23"/>
          </w:rPr>
          <w:delText xml:space="preserve">a) </w:delText>
        </w:r>
      </w:del>
      <w:r w:rsidRPr="002942E0">
        <w:rPr>
          <w:szCs w:val="23"/>
        </w:rPr>
        <w:t xml:space="preserve">získá kredity za všechny povinné předměty, </w:t>
      </w:r>
    </w:p>
    <w:p w14:paraId="313F1424" w14:textId="01834B1C" w:rsidR="005C7091" w:rsidRDefault="005C7091">
      <w:pPr>
        <w:pStyle w:val="Default"/>
        <w:numPr>
          <w:ilvl w:val="0"/>
          <w:numId w:val="36"/>
        </w:numPr>
        <w:spacing w:before="60"/>
        <w:jc w:val="both"/>
        <w:rPr>
          <w:szCs w:val="23"/>
        </w:rPr>
        <w:pPrChange w:id="138" w:author="Jana Martincová" w:date="2024-04-10T15:41:00Z">
          <w:pPr>
            <w:pStyle w:val="Default"/>
            <w:spacing w:before="60"/>
            <w:jc w:val="both"/>
          </w:pPr>
        </w:pPrChange>
      </w:pPr>
      <w:del w:id="139" w:author="Jana Martincová" w:date="2024-04-10T15:41:00Z">
        <w:r w:rsidRPr="002942E0">
          <w:rPr>
            <w:szCs w:val="23"/>
          </w:rPr>
          <w:delText xml:space="preserve">b) </w:delText>
        </w:r>
      </w:del>
      <w:r w:rsidRPr="002942E0">
        <w:rPr>
          <w:szCs w:val="23"/>
        </w:rPr>
        <w:t xml:space="preserve">získá příslušný (minimální až maximální povolený) počet kreditů </w:t>
      </w:r>
      <w:r w:rsidR="005836E2" w:rsidRPr="002942E0">
        <w:rPr>
          <w:szCs w:val="23"/>
        </w:rPr>
        <w:t>z</w:t>
      </w:r>
      <w:r w:rsidR="005836E2">
        <w:rPr>
          <w:szCs w:val="23"/>
        </w:rPr>
        <w:t> </w:t>
      </w:r>
      <w:r w:rsidRPr="002942E0">
        <w:rPr>
          <w:szCs w:val="23"/>
        </w:rPr>
        <w:t>každého bloku povinně volitelných předmětů</w:t>
      </w:r>
      <w:r w:rsidR="004842A3">
        <w:rPr>
          <w:szCs w:val="23"/>
        </w:rPr>
        <w:t>.</w:t>
      </w:r>
    </w:p>
    <w:p w14:paraId="4C161CA6" w14:textId="722DB09E" w:rsidR="005C7091" w:rsidRPr="002942E0" w:rsidRDefault="00B54596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056FF">
        <w:rPr>
          <w:szCs w:val="23"/>
        </w:rPr>
        <w:t>3</w:t>
      </w:r>
      <w:r w:rsidR="005C7091" w:rsidRPr="002942E0">
        <w:rPr>
          <w:szCs w:val="23"/>
        </w:rPr>
        <w:t xml:space="preserve">) Předmět je možno zapsat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absolvovat pouze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>tom seme</w:t>
      </w:r>
      <w:r w:rsidR="005C7091">
        <w:rPr>
          <w:szCs w:val="23"/>
        </w:rPr>
        <w:t xml:space="preserve">stru, </w:t>
      </w:r>
      <w:r w:rsidR="005836E2">
        <w:rPr>
          <w:szCs w:val="23"/>
        </w:rPr>
        <w:t>v </w:t>
      </w:r>
      <w:r w:rsidR="005C7091">
        <w:rPr>
          <w:szCs w:val="23"/>
        </w:rPr>
        <w:t xml:space="preserve">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0755F00A" w14:textId="12F1FF5D" w:rsidR="005C7091" w:rsidRPr="000B2DD9" w:rsidRDefault="005C7091" w:rsidP="004D6E57">
      <w:pPr>
        <w:rPr>
          <w:szCs w:val="23"/>
          <w:u w:val="single"/>
        </w:rPr>
      </w:pPr>
      <w:r w:rsidRPr="000B2DD9">
        <w:rPr>
          <w:szCs w:val="23"/>
          <w:u w:val="single"/>
        </w:rPr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24E51A62" w:rsidR="005C7091" w:rsidRPr="002942E0" w:rsidRDefault="005C7091">
      <w:pPr>
        <w:pStyle w:val="Default"/>
        <w:numPr>
          <w:ilvl w:val="0"/>
          <w:numId w:val="38"/>
        </w:numPr>
        <w:spacing w:before="60"/>
        <w:jc w:val="both"/>
        <w:rPr>
          <w:szCs w:val="23"/>
        </w:rPr>
        <w:pPrChange w:id="140" w:author="Jana Martincová" w:date="2024-04-10T15:41:00Z">
          <w:pPr>
            <w:pStyle w:val="Default"/>
            <w:spacing w:before="60"/>
            <w:jc w:val="both"/>
          </w:pPr>
        </w:pPrChange>
      </w:pPr>
      <w:del w:id="141" w:author="Jana Martincová" w:date="2024-04-10T15:41:00Z">
        <w:r w:rsidRPr="002942E0">
          <w:rPr>
            <w:szCs w:val="23"/>
          </w:rPr>
          <w:delText xml:space="preserve">a) </w:delText>
        </w:r>
      </w:del>
      <w:r w:rsidRPr="002942E0">
        <w:rPr>
          <w:szCs w:val="23"/>
        </w:rPr>
        <w:t xml:space="preserve">přihlásit se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období </w:t>
      </w:r>
      <w:proofErr w:type="spellStart"/>
      <w:r w:rsidR="00F2274E">
        <w:rPr>
          <w:szCs w:val="23"/>
        </w:rPr>
        <w:t>předzápisu</w:t>
      </w:r>
      <w:proofErr w:type="spellEnd"/>
      <w:r w:rsidRPr="002942E0">
        <w:rPr>
          <w:szCs w:val="23"/>
        </w:rPr>
        <w:t xml:space="preserve"> do IS/STAG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potvrdit volbu povinných předmětů studijního plánu, </w:t>
      </w:r>
    </w:p>
    <w:p w14:paraId="367FFD17" w14:textId="0431F7B3" w:rsidR="005C7091" w:rsidRDefault="005C7091" w:rsidP="002C66B4">
      <w:pPr>
        <w:pStyle w:val="Default"/>
        <w:numPr>
          <w:ilvl w:val="0"/>
          <w:numId w:val="38"/>
        </w:numPr>
        <w:spacing w:before="60" w:after="240"/>
        <w:ind w:left="1003" w:hanging="357"/>
        <w:jc w:val="both"/>
        <w:rPr>
          <w:ins w:id="142" w:author="Jana Martincová" w:date="2024-04-10T15:41:00Z"/>
          <w:szCs w:val="23"/>
        </w:rPr>
      </w:pPr>
      <w:del w:id="143" w:author="Jana Martincová" w:date="2024-04-10T15:41:00Z">
        <w:r w:rsidRPr="002942E0">
          <w:rPr>
            <w:szCs w:val="23"/>
          </w:rPr>
          <w:delText xml:space="preserve">b) </w:delText>
        </w:r>
      </w:del>
      <w:r w:rsidRPr="002942E0">
        <w:rPr>
          <w:szCs w:val="23"/>
        </w:rPr>
        <w:t>zvolit si další předměty, zejména povinně voliteln</w:t>
      </w:r>
      <w:r w:rsidR="0006477B">
        <w:rPr>
          <w:szCs w:val="23"/>
        </w:rPr>
        <w:t xml:space="preserve">é předměty </w:t>
      </w:r>
      <w:r w:rsidR="005836E2">
        <w:rPr>
          <w:szCs w:val="23"/>
        </w:rPr>
        <w:t>a </w:t>
      </w:r>
      <w:r w:rsidR="0006477B">
        <w:rPr>
          <w:szCs w:val="23"/>
        </w:rPr>
        <w:t>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760BB625" w14:textId="77777777" w:rsidR="00BB4A59" w:rsidRDefault="00BB4A59">
      <w:pPr>
        <w:pStyle w:val="Default"/>
        <w:spacing w:before="240"/>
        <w:jc w:val="center"/>
        <w:rPr>
          <w:b/>
          <w:rPrChange w:id="144" w:author="Jana Martincová" w:date="2024-04-10T15:41:00Z">
            <w:rPr/>
          </w:rPrChange>
        </w:rPr>
        <w:pPrChange w:id="145" w:author="Jana Martincová" w:date="2024-04-10T15:41:00Z">
          <w:pPr>
            <w:pStyle w:val="Default"/>
            <w:spacing w:before="60" w:after="200"/>
            <w:ind w:left="284"/>
            <w:jc w:val="both"/>
          </w:pPr>
        </w:pPrChange>
      </w:pPr>
    </w:p>
    <w:p w14:paraId="63C5B0E8" w14:textId="6D808218" w:rsidR="00160055" w:rsidRPr="001A39EF" w:rsidRDefault="00160055" w:rsidP="000A32D5">
      <w:pPr>
        <w:pStyle w:val="Default"/>
        <w:spacing w:before="240"/>
        <w:jc w:val="center"/>
        <w:rPr>
          <w:szCs w:val="23"/>
        </w:rPr>
      </w:pPr>
      <w:r w:rsidRPr="001A39EF">
        <w:rPr>
          <w:b/>
          <w:bCs/>
          <w:szCs w:val="23"/>
        </w:rPr>
        <w:lastRenderedPageBreak/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5DDD9F66" w:rsidR="00160055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4D4249"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 xml:space="preserve">období </w:t>
      </w:r>
      <w:proofErr w:type="spellStart"/>
      <w:r w:rsidR="00160055" w:rsidRPr="001A39EF">
        <w:rPr>
          <w:szCs w:val="23"/>
        </w:rPr>
        <w:t>předzápisu</w:t>
      </w:r>
      <w:proofErr w:type="spellEnd"/>
      <w:r w:rsidR="00160055" w:rsidRPr="001A39EF">
        <w:rPr>
          <w:szCs w:val="23"/>
        </w:rPr>
        <w:t xml:space="preserve">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 xml:space="preserve">IS/STAG </w:t>
      </w:r>
      <w:r w:rsidR="005836E2" w:rsidRPr="001A39EF">
        <w:rPr>
          <w:szCs w:val="23"/>
        </w:rPr>
        <w:t>a</w:t>
      </w:r>
      <w:r w:rsidR="005836E2">
        <w:rPr>
          <w:szCs w:val="23"/>
        </w:rPr>
        <w:t> </w:t>
      </w:r>
      <w:r w:rsidR="00160055" w:rsidRPr="001A39EF">
        <w:rPr>
          <w:szCs w:val="23"/>
        </w:rPr>
        <w:t>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 xml:space="preserve">povinné, povinně volitelné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2B6CA0" w:rsidRPr="00742C45">
        <w:rPr>
          <w:szCs w:val="23"/>
        </w:rPr>
        <w:t>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proofErr w:type="spellStart"/>
      <w:r w:rsidR="00217A97">
        <w:rPr>
          <w:szCs w:val="23"/>
        </w:rPr>
        <w:t>předzápis</w:t>
      </w:r>
      <w:proofErr w:type="spellEnd"/>
      <w:r w:rsidR="00217A97">
        <w:rPr>
          <w:szCs w:val="23"/>
        </w:rPr>
        <w:t xml:space="preserve">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1A38EB97" w:rsidR="00160055" w:rsidRPr="001A39EF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="00160055" w:rsidRPr="001A39EF">
        <w:rPr>
          <w:szCs w:val="23"/>
        </w:rPr>
        <w:t xml:space="preserve">Student je povinen během </w:t>
      </w:r>
      <w:proofErr w:type="spellStart"/>
      <w:r w:rsidR="00160055" w:rsidRPr="001A39EF">
        <w:rPr>
          <w:szCs w:val="23"/>
        </w:rPr>
        <w:t>předzápisu</w:t>
      </w:r>
      <w:proofErr w:type="spellEnd"/>
      <w:r w:rsidR="00160055" w:rsidRPr="001A39EF">
        <w:rPr>
          <w:szCs w:val="23"/>
        </w:rPr>
        <w:t xml:space="preserve"> sám kontrolovat, zda skladba předmětů jeho studijního plánu je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souladu se strukturovaným seznamem předmětů příslušného studijního oboru</w:t>
      </w:r>
      <w:r w:rsidR="00DF090D">
        <w:rPr>
          <w:szCs w:val="23"/>
        </w:rPr>
        <w:t>/programu</w:t>
      </w:r>
      <w:r w:rsidR="00160055" w:rsidRPr="001A39EF">
        <w:rPr>
          <w:szCs w:val="23"/>
        </w:rPr>
        <w:t xml:space="preserve">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zápisem na rozvrhovou akci </w:t>
      </w:r>
      <w:r w:rsidR="005836E2" w:rsidRPr="00742C45">
        <w:rPr>
          <w:szCs w:val="23"/>
        </w:rPr>
        <w:t>v</w:t>
      </w:r>
      <w:r w:rsidR="005836E2">
        <w:rPr>
          <w:szCs w:val="23"/>
        </w:rPr>
        <w:t> </w:t>
      </w:r>
      <w:r w:rsidR="002B6CA0" w:rsidRPr="00742C45">
        <w:rPr>
          <w:szCs w:val="23"/>
        </w:rPr>
        <w:t>IS/STAG.</w:t>
      </w:r>
    </w:p>
    <w:p w14:paraId="37C5B3D3" w14:textId="14B2CA0A" w:rsidR="00160055" w:rsidRPr="004503C2" w:rsidRDefault="00B54596" w:rsidP="007163B0">
      <w:pPr>
        <w:pStyle w:val="Zkladntext"/>
        <w:spacing w:before="120"/>
        <w:rPr>
          <w:b/>
          <w:bCs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29FD8E5E" w:rsidR="00160055" w:rsidRPr="00423378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</w:t>
      </w:r>
      <w:r w:rsidR="005836E2" w:rsidRPr="00742C45">
        <w:rPr>
          <w:szCs w:val="23"/>
        </w:rPr>
        <w:t>i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předměty </w:t>
      </w:r>
      <w:r w:rsidR="005836E2" w:rsidRPr="00742C45">
        <w:rPr>
          <w:szCs w:val="23"/>
        </w:rPr>
        <w:t>z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jsou dodrženy věcné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časové návaznosti studijních předmětů, resp. etapy jejich studia. </w:t>
      </w:r>
    </w:p>
    <w:p w14:paraId="5EB1AAE1" w14:textId="7F4B707B" w:rsidR="00F677DE" w:rsidRDefault="00B54596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 xml:space="preserve">5) </w:t>
      </w:r>
      <w:r w:rsidR="00F677DE"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416302E9" w:rsidR="00160055" w:rsidRDefault="00B54596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</w:t>
      </w:r>
      <w:r w:rsidR="005836E2" w:rsidRPr="00423378">
        <w:rPr>
          <w:szCs w:val="23"/>
        </w:rPr>
        <w:t>v</w:t>
      </w:r>
      <w:r w:rsidR="005836E2">
        <w:rPr>
          <w:szCs w:val="23"/>
        </w:rPr>
        <w:t> </w:t>
      </w:r>
      <w:r w:rsidR="00160055" w:rsidRPr="00423378">
        <w:rPr>
          <w:szCs w:val="23"/>
        </w:rPr>
        <w:t xml:space="preserve">odůvodněných případech </w:t>
      </w:r>
      <w:r w:rsidR="00404EC0">
        <w:rPr>
          <w:szCs w:val="23"/>
        </w:rPr>
        <w:br/>
      </w:r>
      <w:r w:rsidR="005836E2" w:rsidRPr="00423378">
        <w:rPr>
          <w:szCs w:val="23"/>
        </w:rPr>
        <w:t>a</w:t>
      </w:r>
      <w:r w:rsidR="005836E2">
        <w:rPr>
          <w:szCs w:val="23"/>
        </w:rPr>
        <w:t> </w:t>
      </w:r>
      <w:r w:rsidR="00160055" w:rsidRPr="00423378">
        <w:rPr>
          <w:szCs w:val="23"/>
        </w:rPr>
        <w:t>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087EE1BD" w14:textId="05030DBF" w:rsidR="003B4BB0" w:rsidRPr="00B00781" w:rsidRDefault="003B4BB0">
      <w:pPr>
        <w:pStyle w:val="Default"/>
        <w:spacing w:before="120" w:after="120"/>
        <w:jc w:val="both"/>
        <w:rPr>
          <w:szCs w:val="23"/>
          <w:u w:val="single"/>
        </w:rPr>
        <w:pPrChange w:id="146" w:author="Jana Martincová" w:date="2024-04-10T15:41:00Z">
          <w:pPr>
            <w:pStyle w:val="Default"/>
            <w:spacing w:before="120" w:after="240"/>
            <w:jc w:val="both"/>
          </w:pPr>
        </w:pPrChange>
      </w:pPr>
      <w:r w:rsidRPr="00B00781">
        <w:rPr>
          <w:szCs w:val="23"/>
          <w:u w:val="single"/>
        </w:rPr>
        <w:t>Ad odst. (2) SZŘ:</w:t>
      </w:r>
    </w:p>
    <w:p w14:paraId="61331DFE" w14:textId="3B0860B1" w:rsidR="003B4BB0" w:rsidRDefault="003B4BB0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Maximální počet studentů, pro něž budou jednotlivé předměty otevřeny, je předem nastaven jako limit k příslušné rozvrhové akci, na kterou se student zapisuje. Limity jsou stanoveny s ohledem na celkový počet studentů v daném studijním programu.</w:t>
      </w:r>
    </w:p>
    <w:p w14:paraId="37132A44" w14:textId="0428F1E6" w:rsidR="004D4249" w:rsidRPr="009B7687" w:rsidRDefault="004D4249" w:rsidP="000A32D5">
      <w:pPr>
        <w:spacing w:before="240"/>
        <w:jc w:val="center"/>
        <w:rPr>
          <w:szCs w:val="23"/>
        </w:rPr>
      </w:pPr>
      <w:r w:rsidRPr="009B7687">
        <w:rPr>
          <w:b/>
          <w:bCs/>
          <w:szCs w:val="23"/>
        </w:rPr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51DED2F9" w:rsidR="004D4249" w:rsidRDefault="00B54596" w:rsidP="00D401A4">
      <w:pPr>
        <w:pStyle w:val="Default"/>
        <w:spacing w:before="120" w:after="120"/>
        <w:rPr>
          <w:szCs w:val="23"/>
        </w:rPr>
      </w:pPr>
      <w:r>
        <w:rPr>
          <w:szCs w:val="23"/>
        </w:rPr>
        <w:t>(</w:t>
      </w:r>
      <w:r w:rsidR="004D4249" w:rsidRPr="009B7687">
        <w:rPr>
          <w:szCs w:val="23"/>
        </w:rPr>
        <w:t xml:space="preserve">1) </w:t>
      </w:r>
      <w:r w:rsidR="005836E2" w:rsidRPr="009B7687">
        <w:rPr>
          <w:szCs w:val="23"/>
        </w:rPr>
        <w:t>O</w:t>
      </w:r>
      <w:r w:rsidR="005836E2">
        <w:rPr>
          <w:szCs w:val="23"/>
        </w:rPr>
        <w:t> </w:t>
      </w:r>
      <w:r w:rsidR="004D4249" w:rsidRPr="009B7687">
        <w:rPr>
          <w:szCs w:val="23"/>
        </w:rPr>
        <w:t xml:space="preserve">povolení přerušení studia rozhoduje </w:t>
      </w:r>
      <w:r w:rsidR="004D4249"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6C507737" w:rsidR="004B41FF" w:rsidRDefault="00B54596">
      <w:pPr>
        <w:pStyle w:val="Default"/>
        <w:spacing w:before="120" w:after="240"/>
        <w:jc w:val="both"/>
        <w:rPr>
          <w:szCs w:val="23"/>
        </w:rPr>
        <w:pPrChange w:id="147" w:author="Jana Martincová" w:date="2024-04-10T15:41:00Z">
          <w:pPr>
            <w:pStyle w:val="Default"/>
            <w:spacing w:before="120" w:after="120"/>
            <w:jc w:val="both"/>
          </w:pPr>
        </w:pPrChange>
      </w:pPr>
      <w:r>
        <w:rPr>
          <w:szCs w:val="23"/>
        </w:rPr>
        <w:t>(</w:t>
      </w:r>
      <w:r w:rsidR="004B41FF" w:rsidRPr="009B7687">
        <w:rPr>
          <w:szCs w:val="23"/>
        </w:rPr>
        <w:t xml:space="preserve">2) </w:t>
      </w:r>
      <w:r w:rsidR="005836E2" w:rsidRPr="009B7687">
        <w:rPr>
          <w:szCs w:val="23"/>
        </w:rPr>
        <w:t>V</w:t>
      </w:r>
      <w:r w:rsidR="005836E2">
        <w:rPr>
          <w:szCs w:val="23"/>
        </w:rPr>
        <w:t> </w:t>
      </w:r>
      <w:r w:rsidR="004B41FF" w:rsidRPr="009B7687">
        <w:rPr>
          <w:szCs w:val="23"/>
        </w:rPr>
        <w:t>době přerušení studia nelze konat zkoušky</w:t>
      </w:r>
      <w:r w:rsidR="006413FB">
        <w:rPr>
          <w:szCs w:val="23"/>
        </w:rPr>
        <w:t xml:space="preserve"> </w:t>
      </w:r>
      <w:r w:rsidR="004B41FF"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="004B41FF"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</w:t>
      </w:r>
      <w:r w:rsidR="005836E2">
        <w:rPr>
          <w:szCs w:val="23"/>
        </w:rPr>
        <w:t>a </w:t>
      </w:r>
      <w:r w:rsidR="00D8709B">
        <w:rPr>
          <w:szCs w:val="23"/>
        </w:rPr>
        <w:t>konzultací</w:t>
      </w:r>
      <w:r w:rsidR="002E29E8">
        <w:rPr>
          <w:szCs w:val="23"/>
        </w:rPr>
        <w:t xml:space="preserve"> k bakalářské nebo diplomové práci</w:t>
      </w:r>
      <w:r w:rsidR="004B41FF" w:rsidRPr="009B7687">
        <w:rPr>
          <w:szCs w:val="23"/>
        </w:rPr>
        <w:t>).</w:t>
      </w:r>
    </w:p>
    <w:p w14:paraId="0BF841B2" w14:textId="77777777" w:rsidR="000A32D5" w:rsidRDefault="000A32D5">
      <w:pPr>
        <w:rPr>
          <w:del w:id="148" w:author="Jana Martincová" w:date="2024-04-10T15:41:00Z"/>
          <w:b/>
          <w:bCs/>
          <w:color w:val="000000"/>
          <w:szCs w:val="23"/>
        </w:rPr>
      </w:pPr>
    </w:p>
    <w:p w14:paraId="7D5790BF" w14:textId="69366ABB" w:rsidR="00F21A2F" w:rsidRPr="00B54596" w:rsidRDefault="00F21A2F" w:rsidP="00B54596">
      <w:pPr>
        <w:jc w:val="center"/>
        <w:rPr>
          <w:b/>
        </w:rPr>
      </w:pPr>
      <w:r w:rsidRPr="00B54596">
        <w:rPr>
          <w:b/>
        </w:rPr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319AE96C" w14:textId="4911C456" w:rsidR="00F21A2F" w:rsidRDefault="005836E2">
      <w:pPr>
        <w:pStyle w:val="Default"/>
        <w:spacing w:before="120" w:after="240"/>
        <w:jc w:val="both"/>
        <w:rPr>
          <w:szCs w:val="23"/>
        </w:rPr>
        <w:pPrChange w:id="149" w:author="Jana Martincová" w:date="2024-04-10T15:41:00Z">
          <w:pPr>
            <w:pStyle w:val="Default"/>
            <w:spacing w:before="120"/>
            <w:jc w:val="both"/>
          </w:pPr>
        </w:pPrChange>
      </w:pPr>
      <w:r>
        <w:rPr>
          <w:szCs w:val="23"/>
        </w:rPr>
        <w:t>O </w:t>
      </w:r>
      <w:r w:rsidR="002D7ADC">
        <w:rPr>
          <w:szCs w:val="23"/>
        </w:rPr>
        <w:t>změně</w:t>
      </w:r>
      <w:r w:rsidR="00516185"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="00516185" w:rsidRPr="00B71C6C">
        <w:rPr>
          <w:szCs w:val="23"/>
        </w:rPr>
        <w:t xml:space="preserve"> studia rozhoduje </w:t>
      </w:r>
      <w:r w:rsidR="00516185" w:rsidRPr="008710BC">
        <w:rPr>
          <w:szCs w:val="23"/>
        </w:rPr>
        <w:t>děkan</w:t>
      </w:r>
      <w:r w:rsidR="00516185" w:rsidRPr="00B71C6C">
        <w:rPr>
          <w:szCs w:val="23"/>
        </w:rPr>
        <w:t xml:space="preserve"> na </w:t>
      </w:r>
      <w:r w:rsidR="00516185">
        <w:rPr>
          <w:szCs w:val="23"/>
        </w:rPr>
        <w:t xml:space="preserve">základě písemné žádosti studenta po </w:t>
      </w:r>
      <w:r w:rsidR="00516185" w:rsidRPr="00B71C6C">
        <w:rPr>
          <w:szCs w:val="23"/>
        </w:rPr>
        <w:t xml:space="preserve">doporučení </w:t>
      </w:r>
      <w:r w:rsidR="00F06CCE">
        <w:rPr>
          <w:szCs w:val="23"/>
        </w:rPr>
        <w:t xml:space="preserve">proděkana pro studium </w:t>
      </w:r>
      <w:r>
        <w:rPr>
          <w:szCs w:val="23"/>
        </w:rPr>
        <w:t>a </w:t>
      </w:r>
      <w:r w:rsidR="00516185" w:rsidRPr="00B71C6C">
        <w:rPr>
          <w:szCs w:val="23"/>
        </w:rPr>
        <w:t>ředitele příslušného ústavu, který posoudí shodnost studijních plánů v</w:t>
      </w:r>
      <w:r w:rsidR="009F2878">
        <w:rPr>
          <w:szCs w:val="23"/>
        </w:rPr>
        <w:t> </w:t>
      </w:r>
      <w:r w:rsidR="00516185" w:rsidRPr="00B71C6C">
        <w:rPr>
          <w:szCs w:val="23"/>
        </w:rPr>
        <w:t xml:space="preserve">obou formách studia </w:t>
      </w:r>
      <w:r w:rsidRPr="00B71C6C">
        <w:rPr>
          <w:szCs w:val="23"/>
        </w:rPr>
        <w:t>a</w:t>
      </w:r>
      <w:r>
        <w:rPr>
          <w:szCs w:val="23"/>
        </w:rPr>
        <w:t> </w:t>
      </w:r>
      <w:r w:rsidR="00516185" w:rsidRPr="00B71C6C">
        <w:rPr>
          <w:szCs w:val="23"/>
        </w:rPr>
        <w:t>případně stanoví rozdílné předměty, které student musí absolvovat.</w:t>
      </w:r>
    </w:p>
    <w:p w14:paraId="6006018C" w14:textId="77777777" w:rsidR="00BB4A59" w:rsidRDefault="00BB4A59" w:rsidP="000A32D5">
      <w:pPr>
        <w:pStyle w:val="Default"/>
        <w:spacing w:before="240"/>
        <w:jc w:val="center"/>
        <w:rPr>
          <w:ins w:id="150" w:author="Jana Martincová" w:date="2024-04-10T15:41:00Z"/>
          <w:b/>
          <w:bCs/>
          <w:szCs w:val="23"/>
        </w:rPr>
      </w:pPr>
    </w:p>
    <w:p w14:paraId="6A672E48" w14:textId="3DFE4E13" w:rsidR="007D46AE" w:rsidRPr="00C546CF" w:rsidRDefault="007D46AE" w:rsidP="000A32D5">
      <w:pPr>
        <w:pStyle w:val="Default"/>
        <w:spacing w:before="240"/>
        <w:jc w:val="center"/>
        <w:rPr>
          <w:szCs w:val="23"/>
        </w:rPr>
      </w:pPr>
      <w:r w:rsidRPr="00C546CF">
        <w:rPr>
          <w:b/>
          <w:bCs/>
          <w:szCs w:val="23"/>
        </w:rPr>
        <w:lastRenderedPageBreak/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2E7F0642" w14:textId="38FFF9C2" w:rsidR="00DF090D" w:rsidRPr="004D6E57" w:rsidRDefault="00DF090D" w:rsidP="004D6E57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11C447B" w14:textId="0109E2AE" w:rsidR="00F423B4" w:rsidRDefault="005836E2">
      <w:pPr>
        <w:pStyle w:val="Default"/>
        <w:spacing w:before="120" w:after="240"/>
        <w:jc w:val="both"/>
        <w:rPr>
          <w:szCs w:val="23"/>
        </w:rPr>
        <w:pPrChange w:id="151" w:author="Jana Martincová" w:date="2024-04-10T15:41:00Z">
          <w:pPr>
            <w:pStyle w:val="Default"/>
            <w:spacing w:before="120" w:after="120"/>
            <w:jc w:val="both"/>
          </w:pPr>
        </w:pPrChange>
      </w:pPr>
      <w:r w:rsidRPr="00C546CF">
        <w:rPr>
          <w:szCs w:val="23"/>
        </w:rPr>
        <w:t>O</w:t>
      </w:r>
      <w:r>
        <w:rPr>
          <w:szCs w:val="23"/>
        </w:rPr>
        <w:t> </w:t>
      </w:r>
      <w:r w:rsidR="007D46AE" w:rsidRPr="00C546CF">
        <w:rPr>
          <w:szCs w:val="23"/>
        </w:rPr>
        <w:t xml:space="preserve">rozhodnutí zanechat studia informuje student písemně </w:t>
      </w:r>
      <w:r w:rsidR="007D46AE" w:rsidRPr="007D46AE">
        <w:rPr>
          <w:szCs w:val="23"/>
        </w:rPr>
        <w:t>děkan</w:t>
      </w:r>
      <w:r w:rsidR="009E6FB3">
        <w:rPr>
          <w:szCs w:val="23"/>
        </w:rPr>
        <w:t>a</w:t>
      </w:r>
      <w:r w:rsidR="007D46AE"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</w:t>
      </w:r>
      <w:r>
        <w:rPr>
          <w:szCs w:val="23"/>
        </w:rPr>
        <w:t>o </w:t>
      </w:r>
      <w:r w:rsidR="00727CF9">
        <w:rPr>
          <w:szCs w:val="23"/>
        </w:rPr>
        <w:t>zanechání studia.</w:t>
      </w:r>
    </w:p>
    <w:p w14:paraId="0FEA5C84" w14:textId="77777777" w:rsidR="00696336" w:rsidRPr="00B71C6C" w:rsidRDefault="00696336" w:rsidP="000A32D5">
      <w:pPr>
        <w:pStyle w:val="Default"/>
        <w:spacing w:before="240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32826D69" w:rsidR="00B527D2" w:rsidRPr="00404EC0" w:rsidRDefault="00B54596" w:rsidP="00B527D2">
      <w:pPr>
        <w:pStyle w:val="Odstavec-1"/>
      </w:pPr>
      <w:r>
        <w:t>(</w:t>
      </w:r>
      <w:r w:rsidR="00184DC3"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 xml:space="preserve">na vysoké škole </w:t>
      </w:r>
      <w:r w:rsidR="005836E2" w:rsidRPr="006C59CB">
        <w:rPr>
          <w:szCs w:val="24"/>
        </w:rPr>
        <w:t>v</w:t>
      </w:r>
      <w:r w:rsidR="005836E2">
        <w:rPr>
          <w:szCs w:val="24"/>
        </w:rPr>
        <w:t> </w:t>
      </w:r>
      <w:r w:rsidR="009D456C" w:rsidRPr="006C59CB">
        <w:rPr>
          <w:szCs w:val="24"/>
        </w:rPr>
        <w:t>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</w:t>
      </w:r>
      <w:r w:rsidR="005836E2" w:rsidRPr="006C59CB">
        <w:rPr>
          <w:szCs w:val="24"/>
        </w:rPr>
        <w:t>a</w:t>
      </w:r>
      <w:r w:rsidR="005836E2">
        <w:rPr>
          <w:szCs w:val="24"/>
        </w:rPr>
        <w:t> </w:t>
      </w:r>
      <w:r w:rsidR="009D456C" w:rsidRPr="006C59CB">
        <w:rPr>
          <w:szCs w:val="24"/>
        </w:rPr>
        <w:t xml:space="preserve">zkoušky. </w:t>
      </w:r>
      <w:r w:rsidR="005836E2" w:rsidRPr="00404EC0">
        <w:t>O</w:t>
      </w:r>
      <w:r w:rsidR="005836E2">
        <w:t> </w:t>
      </w:r>
      <w:r w:rsidR="00B527D2" w:rsidRPr="00404EC0">
        <w:t xml:space="preserve">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5836E2" w:rsidRPr="00404EC0">
        <w:t>s</w:t>
      </w:r>
      <w:r w:rsidR="005836E2">
        <w:t> </w:t>
      </w:r>
      <w:r w:rsidR="00B527D2" w:rsidRPr="00404EC0">
        <w:t xml:space="preserve">přihlédnutím k míře shody mezi tematickými celky předmětu absolvovaného na jiné škole </w:t>
      </w:r>
      <w:r w:rsidR="005836E2" w:rsidRPr="00404EC0">
        <w:t>a</w:t>
      </w:r>
      <w:r w:rsidR="005836E2">
        <w:t> </w:t>
      </w:r>
      <w:r w:rsidR="00B527D2" w:rsidRPr="00404EC0">
        <w:t xml:space="preserve">příslušného předmětu na FHS </w:t>
      </w:r>
      <w:r w:rsidR="005836E2" w:rsidRPr="00404EC0">
        <w:t>a</w:t>
      </w:r>
      <w:r w:rsidR="005836E2">
        <w:t> </w:t>
      </w:r>
      <w:r w:rsidR="00B527D2" w:rsidRPr="00404EC0">
        <w:t>také s</w:t>
      </w:r>
      <w:r w:rsidR="00F97F5D">
        <w:t> ohledem na </w:t>
      </w:r>
      <w:r w:rsidR="006A2A46" w:rsidRPr="00404EC0">
        <w:t>dobu</w:t>
      </w:r>
      <w:r w:rsidR="00B527D2" w:rsidRPr="00404EC0">
        <w:t xml:space="preserve">, která uplynula od splnění předmětu. Při rozhodování přihlíží zejména </w:t>
      </w:r>
      <w:r w:rsidR="005836E2" w:rsidRPr="00404EC0">
        <w:t>k</w:t>
      </w:r>
      <w:r w:rsidR="005836E2">
        <w:t> </w:t>
      </w:r>
      <w:r w:rsidR="00B527D2" w:rsidRPr="00404EC0">
        <w:t>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</w:t>
      </w:r>
      <w:r w:rsidR="00B00781">
        <w:t> </w:t>
      </w:r>
      <w:r w:rsidR="005836E2" w:rsidRPr="00404EC0">
        <w:t>l</w:t>
      </w:r>
      <w:r w:rsidR="005836E2">
        <w:t> </w:t>
      </w:r>
      <w:r w:rsidR="00B527D2" w:rsidRPr="0066094C">
        <w:t>SZŘ</w:t>
      </w:r>
      <w:ins w:id="152" w:author="Jana Martincová" w:date="2024-04-10T15:41:00Z">
        <w:r w:rsidR="00B65E1D" w:rsidRPr="0066094C">
          <w:t xml:space="preserve"> a ke způsobu zakončení předmětu</w:t>
        </w:r>
      </w:ins>
      <w:r w:rsidR="00B527D2" w:rsidRPr="00404EC0">
        <w:t xml:space="preserve">. </w:t>
      </w:r>
      <w:r w:rsidR="008D6C9E" w:rsidRPr="008D6C9E">
        <w:t xml:space="preserve">Předmět může být uznán, pokud od jeho absolvování neuplynulo více než </w:t>
      </w:r>
      <w:r w:rsidR="005836E2" w:rsidRPr="008D6C9E">
        <w:t>5</w:t>
      </w:r>
      <w:r w:rsidR="005836E2">
        <w:t> </w:t>
      </w:r>
      <w:r w:rsidR="008D6C9E" w:rsidRPr="008D6C9E">
        <w:t>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 xml:space="preserve">vaný zápočet může být </w:t>
      </w:r>
      <w:proofErr w:type="gramStart"/>
      <w:r w:rsidR="001B45A3" w:rsidRPr="00404EC0">
        <w:t>uznán(a),</w:t>
      </w:r>
      <w:r w:rsidR="00DC3F82">
        <w:t xml:space="preserve"> </w:t>
      </w:r>
      <w:r w:rsidR="00B527D2" w:rsidRPr="00404EC0">
        <w:t>pokud</w:t>
      </w:r>
      <w:proofErr w:type="gramEnd"/>
      <w:r w:rsidR="00B527D2" w:rsidRPr="00404EC0">
        <w:t xml:space="preserve">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 xml:space="preserve">B, </w:t>
      </w:r>
      <w:r w:rsidR="005836E2" w:rsidRPr="00404EC0">
        <w:t>C</w:t>
      </w:r>
      <w:r w:rsidR="005836E2">
        <w:t> </w:t>
      </w:r>
      <w:r w:rsidR="00B527D2" w:rsidRPr="00404EC0">
        <w:t xml:space="preserve">podle stupnice ECTS. Písemné žádosti </w:t>
      </w:r>
      <w:r w:rsidR="005836E2" w:rsidRPr="00404EC0">
        <w:t>o</w:t>
      </w:r>
      <w:r w:rsidR="005836E2">
        <w:t> </w:t>
      </w:r>
      <w:r w:rsidR="00B527D2" w:rsidRPr="00404EC0">
        <w:t xml:space="preserve">uznání předmětu daného semestru přijímá studijní oddělení nejpozději </w:t>
      </w:r>
      <w:r w:rsidR="005836E2" w:rsidRPr="00404EC0">
        <w:t>2</w:t>
      </w:r>
      <w:r w:rsidR="005836E2">
        <w:t> </w:t>
      </w:r>
      <w:r w:rsidR="00B527D2" w:rsidRPr="00404EC0">
        <w:t xml:space="preserve">týdny po zahájení výuky </w:t>
      </w:r>
      <w:r w:rsidR="005836E2" w:rsidRPr="00404EC0">
        <w:t>v</w:t>
      </w:r>
      <w:r w:rsidR="005836E2">
        <w:t> </w:t>
      </w:r>
      <w:r w:rsidR="00B527D2" w:rsidRPr="00404EC0">
        <w:t>semestru.</w:t>
      </w:r>
    </w:p>
    <w:p w14:paraId="32B408CC" w14:textId="1BC7F0EC" w:rsidR="00B527D2" w:rsidRPr="00404EC0" w:rsidRDefault="00B54596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184DC3"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5836E2" w:rsidRPr="00404EC0">
        <w:rPr>
          <w:szCs w:val="23"/>
        </w:rPr>
        <w:t>o</w:t>
      </w:r>
      <w:r w:rsidR="005836E2">
        <w:rPr>
          <w:szCs w:val="23"/>
        </w:rPr>
        <w:t> </w:t>
      </w:r>
      <w:r w:rsidR="00B527D2" w:rsidRPr="00404EC0">
        <w:rPr>
          <w:szCs w:val="23"/>
        </w:rPr>
        <w:t>uznání části studia v zahraničí v rámci mobilit, platí následující ustanovení:</w:t>
      </w:r>
    </w:p>
    <w:p w14:paraId="3FC25200" w14:textId="4DFCF336" w:rsidR="00B527D2" w:rsidRPr="00404EC0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</w:t>
      </w:r>
      <w:r>
        <w:t> </w:t>
      </w:r>
      <w:r w:rsidR="00B527D2" w:rsidRPr="00404EC0">
        <w:t>veškerými podmínkami, které se týkají uznání zahraničního studia, musí být student seznámen před výjezdem na studijní pobyt</w:t>
      </w:r>
      <w:r w:rsidR="00315B3A" w:rsidRPr="00404EC0">
        <w:t xml:space="preserve">; podrobnosti stanoví </w:t>
      </w:r>
      <w:ins w:id="153" w:author="Jana Martincová" w:date="2024-04-10T15:41:00Z">
        <w:r w:rsidR="0079085B">
          <w:t xml:space="preserve">příslušná </w:t>
        </w:r>
      </w:ins>
      <w:r w:rsidR="00315B3A" w:rsidRPr="00404EC0">
        <w:t>směrnice děkan</w:t>
      </w:r>
      <w:r w:rsidR="009E6FB3" w:rsidRPr="00404EC0">
        <w:t>a</w:t>
      </w:r>
      <w:del w:id="154" w:author="Jana Martincová" w:date="2024-04-10T15:41:00Z">
        <w:r w:rsidR="00315B3A" w:rsidRPr="00404EC0">
          <w:delText xml:space="preserve"> Studium </w:delText>
        </w:r>
        <w:r w:rsidRPr="00404EC0">
          <w:delText>a</w:delText>
        </w:r>
        <w:r>
          <w:delText> </w:delText>
        </w:r>
        <w:r w:rsidR="00315B3A" w:rsidRPr="00404EC0">
          <w:delText>stáže v zahraničí</w:delText>
        </w:r>
      </w:del>
      <w:r w:rsidR="00315B3A" w:rsidRPr="00404EC0">
        <w:t>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2749656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Pokud student během zahraničního studijního pobytu neabsolvoval </w:t>
      </w:r>
      <w:r w:rsidR="005836E2" w:rsidRPr="00404EC0">
        <w:t>a</w:t>
      </w:r>
      <w:r w:rsidR="005836E2">
        <w:t> </w:t>
      </w:r>
      <w:r w:rsidRPr="00404EC0">
        <w:t xml:space="preserve">zkouškou neukončil předměty, </w:t>
      </w:r>
      <w:r w:rsidR="000571B0">
        <w:t>jejichž obsah je</w:t>
      </w:r>
      <w:r w:rsidRPr="00404EC0">
        <w:t xml:space="preserve"> součástí státní závěrečné zkoušky, je povinen </w:t>
      </w:r>
      <w:r w:rsidR="00F06CCE">
        <w:t xml:space="preserve">si znalosti </w:t>
      </w:r>
      <w:r w:rsidR="005836E2">
        <w:t>v </w:t>
      </w:r>
      <w:r w:rsidRPr="00404EC0">
        <w:t>t</w:t>
      </w:r>
      <w:r w:rsidR="00F06CCE">
        <w:t>ěchto</w:t>
      </w:r>
      <w:r w:rsidRPr="00404EC0">
        <w:t xml:space="preserve"> předmět</w:t>
      </w:r>
      <w:r w:rsidR="00F06CCE">
        <w:t>ech</w:t>
      </w:r>
      <w:r w:rsidRPr="00404EC0">
        <w:t xml:space="preserve"> </w:t>
      </w:r>
      <w:r w:rsidR="00F06CCE">
        <w:t>sám doplnit</w:t>
      </w:r>
      <w:r w:rsidRPr="00404EC0">
        <w:t xml:space="preserve">. Pobyt </w:t>
      </w:r>
      <w:r w:rsidR="005836E2" w:rsidRPr="00404EC0">
        <w:t>v</w:t>
      </w:r>
      <w:r w:rsidR="005836E2">
        <w:t> </w:t>
      </w:r>
      <w:r w:rsidRPr="00404EC0">
        <w:t xml:space="preserve">zahraničí není omluvou pro neznalosti </w:t>
      </w:r>
      <w:r w:rsidR="005836E2" w:rsidRPr="00404EC0">
        <w:t>u</w:t>
      </w:r>
      <w:r w:rsidR="005836E2">
        <w:t> </w:t>
      </w:r>
      <w:r w:rsidRPr="00404EC0">
        <w:t xml:space="preserve">státní závěrečné zkoušky. </w:t>
      </w:r>
    </w:p>
    <w:p w14:paraId="26179214" w14:textId="45C3E42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 xml:space="preserve">podmínkách pro zahraniční mobility studentů, </w:t>
      </w:r>
      <w:r w:rsidR="00F2274E">
        <w:t xml:space="preserve">doplní si </w:t>
      </w:r>
      <w:r w:rsidRPr="002C4BAB">
        <w:t>chybějící počet kreditů předměty</w:t>
      </w:r>
      <w:r w:rsidR="00756948" w:rsidRPr="00756948">
        <w:t xml:space="preserve"> </w:t>
      </w:r>
      <w:r w:rsidR="00756948" w:rsidRPr="002C4BAB">
        <w:t>na FHS</w:t>
      </w:r>
      <w:r w:rsidRPr="002C4BAB">
        <w:t xml:space="preserve">, které kvůli svému pobytu </w:t>
      </w:r>
      <w:r w:rsidR="005836E2" w:rsidRPr="002C4BAB">
        <w:t>v</w:t>
      </w:r>
      <w:r w:rsidR="005836E2">
        <w:t> </w:t>
      </w:r>
      <w:r w:rsidRPr="002C4BAB">
        <w:t>zahraničí neabsolvoval.</w:t>
      </w:r>
    </w:p>
    <w:p w14:paraId="714BBD7D" w14:textId="64EBFEBA" w:rsidR="00B527D2" w:rsidRPr="002C4BAB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</w:t>
      </w:r>
      <w:r>
        <w:t> </w:t>
      </w:r>
      <w:r w:rsidR="00B527D2" w:rsidRPr="002C4BAB">
        <w:t xml:space="preserve">případě, že se liší počet kreditů </w:t>
      </w:r>
      <w:r w:rsidRPr="002C4BAB">
        <w:t>u</w:t>
      </w:r>
      <w:r>
        <w:t> </w:t>
      </w:r>
      <w:r w:rsidR="00B527D2" w:rsidRPr="002C4BAB">
        <w:t xml:space="preserve">srovnatelných předmětů </w:t>
      </w:r>
      <w:r w:rsidRPr="002C4BAB">
        <w:t>v</w:t>
      </w:r>
      <w:r>
        <w:t> </w:t>
      </w:r>
      <w:r w:rsidR="00B527D2" w:rsidRPr="002C4BAB">
        <w:t xml:space="preserve">příslušném studijním programu FHS </w:t>
      </w:r>
      <w:r w:rsidRPr="002C4BAB">
        <w:t>a</w:t>
      </w:r>
      <w:r>
        <w:t> </w:t>
      </w:r>
      <w:r w:rsidR="00B527D2" w:rsidRPr="002C4BAB">
        <w:t xml:space="preserve">studijním programu na zahraniční univerzitě, </w:t>
      </w:r>
      <w:r w:rsidR="001A05AC">
        <w:t>započte se</w:t>
      </w:r>
      <w:r w:rsidR="00B527D2" w:rsidRPr="002C4BAB">
        <w:t xml:space="preserve"> kreditové hodnocení platné na zahraniční univerzitě</w:t>
      </w:r>
      <w:r w:rsidR="006A2A46">
        <w:t>, kde student kurz absolvoval</w:t>
      </w:r>
      <w:r w:rsidR="00B527D2"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61763F1C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105FFA8E" w14:textId="4D1BC3D8" w:rsidR="00BB4A59" w:rsidRDefault="00BB4A59" w:rsidP="00FE02B9">
      <w:pPr>
        <w:pStyle w:val="Default"/>
        <w:spacing w:before="120" w:line="360" w:lineRule="auto"/>
        <w:jc w:val="center"/>
        <w:rPr>
          <w:ins w:id="155" w:author="Jana Martincová" w:date="2024-04-10T15:41:00Z"/>
          <w:b/>
          <w:bCs/>
          <w:szCs w:val="23"/>
        </w:rPr>
      </w:pPr>
    </w:p>
    <w:p w14:paraId="3D352064" w14:textId="3A287DE3" w:rsidR="00BB4A59" w:rsidRDefault="00BB4A59" w:rsidP="00FE02B9">
      <w:pPr>
        <w:pStyle w:val="Default"/>
        <w:spacing w:before="120" w:line="360" w:lineRule="auto"/>
        <w:jc w:val="center"/>
        <w:rPr>
          <w:ins w:id="156" w:author="Jana Martincová" w:date="2024-04-10T15:41:00Z"/>
          <w:b/>
          <w:bCs/>
          <w:szCs w:val="23"/>
        </w:rPr>
      </w:pPr>
    </w:p>
    <w:p w14:paraId="3E7233F9" w14:textId="77777777" w:rsidR="00BB4A59" w:rsidRDefault="00BB4A59" w:rsidP="00FE02B9">
      <w:pPr>
        <w:pStyle w:val="Default"/>
        <w:spacing w:before="120" w:line="360" w:lineRule="auto"/>
        <w:jc w:val="center"/>
        <w:rPr>
          <w:ins w:id="157" w:author="Jana Martincová" w:date="2024-04-10T15:41:00Z"/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4C9802B5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Pr="00A66AA9">
        <w:rPr>
          <w:szCs w:val="23"/>
        </w:rPr>
        <w:t>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6D2C4B4E" w14:textId="1BCA9E1C" w:rsidR="00AA67F1" w:rsidRDefault="00AA67F1" w:rsidP="00A8576B">
      <w:pPr>
        <w:pStyle w:val="Ad"/>
        <w:spacing w:before="0"/>
      </w:pPr>
      <w:r>
        <w:t>Ad odst. (1) SZŘ:</w:t>
      </w:r>
    </w:p>
    <w:p w14:paraId="7B48AAEE" w14:textId="7C0B40E2" w:rsidR="00AA67F1" w:rsidRPr="009F3F78" w:rsidRDefault="00B54596" w:rsidP="009F3F78">
      <w:pPr>
        <w:pStyle w:val="Ad"/>
        <w:jc w:val="both"/>
        <w:rPr>
          <w:u w:val="none"/>
        </w:rPr>
      </w:pPr>
      <w:r>
        <w:rPr>
          <w:u w:val="none"/>
        </w:rPr>
        <w:t>(</w:t>
      </w:r>
      <w:r w:rsidR="006A04A2" w:rsidRPr="009F3F78">
        <w:rPr>
          <w:u w:val="none"/>
        </w:rPr>
        <w:t xml:space="preserve">1) </w:t>
      </w:r>
      <w:r w:rsidR="00AA67F1" w:rsidRPr="009F3F78">
        <w:rPr>
          <w:u w:val="none"/>
        </w:rPr>
        <w:t xml:space="preserve">Obsahovou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organizační stránkou přípravy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průběhu </w:t>
      </w:r>
      <w:del w:id="158" w:author="Jana Martincová" w:date="2024-04-10T15:41:00Z">
        <w:r w:rsidR="00AA67F1" w:rsidRPr="009F3F78">
          <w:rPr>
            <w:u w:val="none"/>
          </w:rPr>
          <w:delText>SZZ</w:delText>
        </w:r>
      </w:del>
      <w:ins w:id="159" w:author="Jana Martincová" w:date="2024-04-10T15:41:00Z">
        <w:r w:rsidR="000357D5">
          <w:rPr>
            <w:u w:val="none"/>
          </w:rPr>
          <w:t xml:space="preserve">státní závěrečné zkoušky (dále </w:t>
        </w:r>
        <w:proofErr w:type="gramStart"/>
        <w:r w:rsidR="000357D5">
          <w:rPr>
            <w:u w:val="none"/>
          </w:rPr>
          <w:t>jen ,,SZZ</w:t>
        </w:r>
        <w:proofErr w:type="gramEnd"/>
        <w:r w:rsidR="000357D5">
          <w:rPr>
            <w:u w:val="none"/>
          </w:rPr>
          <w:t xml:space="preserve">“) </w:t>
        </w:r>
      </w:ins>
      <w:r w:rsidR="00AA67F1" w:rsidRPr="009F3F78">
        <w:rPr>
          <w:u w:val="none"/>
        </w:rPr>
        <w:t xml:space="preserve"> jsou děkanem pověřeni ředitelé ústavů. Na sekretariátech příslušných ústavů jsou vedeny veškeré administrativní náležitosti spojené se zadáváním diplomových nebo bakalářských prací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>jejich obhajobami, jakož i</w:t>
      </w:r>
      <w:r w:rsidR="00F425C0">
        <w:rPr>
          <w:u w:val="none"/>
        </w:rPr>
        <w:t> </w:t>
      </w:r>
      <w:r w:rsidR="00AA67F1" w:rsidRPr="009F3F78">
        <w:rPr>
          <w:u w:val="none"/>
        </w:rPr>
        <w:t>s</w:t>
      </w:r>
      <w:r w:rsidR="00F425C0">
        <w:rPr>
          <w:u w:val="none"/>
        </w:rPr>
        <w:t> </w:t>
      </w:r>
      <w:r w:rsidR="00AA67F1" w:rsidRPr="009F3F78">
        <w:rPr>
          <w:u w:val="none"/>
        </w:rPr>
        <w:t>průběhem SZZ.</w:t>
      </w:r>
    </w:p>
    <w:p w14:paraId="58040C4F" w14:textId="56C51397" w:rsidR="009B4D28" w:rsidRPr="00D62533" w:rsidRDefault="00B54596" w:rsidP="009B4D28">
      <w:pPr>
        <w:pStyle w:val="Odstavec-2"/>
      </w:pPr>
      <w:r>
        <w:t>(</w:t>
      </w:r>
      <w:r w:rsidR="009B4D28">
        <w:t xml:space="preserve">2) </w:t>
      </w:r>
      <w:r w:rsidR="009B4D28" w:rsidRPr="006A04A2">
        <w:t>Celková doba trvání SZZ (</w:t>
      </w:r>
      <w:r w:rsidR="0079085B">
        <w:t xml:space="preserve">včetně </w:t>
      </w:r>
      <w:del w:id="160" w:author="Jana Martincová" w:date="2024-04-10T15:41:00Z">
        <w:r w:rsidR="009B4D28" w:rsidRPr="006A04A2">
          <w:delText xml:space="preserve">neveřejného zhodnocení, klasifikace </w:delText>
        </w:r>
        <w:r w:rsidR="005836E2" w:rsidRPr="006A04A2">
          <w:delText>a</w:delText>
        </w:r>
        <w:r w:rsidR="005836E2">
          <w:delText> </w:delText>
        </w:r>
        <w:r w:rsidR="009B4D28" w:rsidRPr="006A04A2">
          <w:delText>vyhlášení výsledku studentovi) nesmí přesáhnout</w:delText>
        </w:r>
        <w:r w:rsidR="009B4D28">
          <w:delText xml:space="preserve"> 90 minut, doporučená doba je</w:delText>
        </w:r>
      </w:del>
      <w:ins w:id="161" w:author="Jana Martincová" w:date="2024-04-10T15:41:00Z">
        <w:r w:rsidR="0079085B">
          <w:t>obhajoby a ústního zkoušení</w:t>
        </w:r>
        <w:r w:rsidR="009B4D28" w:rsidRPr="006A04A2">
          <w:t xml:space="preserve">) </w:t>
        </w:r>
        <w:r w:rsidR="001F1964">
          <w:t>zpravidla nepřesáhne</w:t>
        </w:r>
      </w:ins>
      <w:r w:rsidR="001F1964">
        <w:t xml:space="preserve"> </w:t>
      </w:r>
      <w:r w:rsidR="009B4D28">
        <w:t>45</w:t>
      </w:r>
      <w:r w:rsidR="0007157B">
        <w:t xml:space="preserve"> </w:t>
      </w:r>
      <w:r w:rsidR="009B4D28" w:rsidRPr="006A04A2">
        <w:t>minut</w:t>
      </w:r>
      <w:r w:rsidR="009B4D28">
        <w:t xml:space="preserve"> pro bakalářské studijní programy </w:t>
      </w:r>
      <w:r w:rsidR="005836E2">
        <w:t>a </w:t>
      </w:r>
      <w:r w:rsidR="009B4D28">
        <w:t>50 minut pro magisterské studijní programy</w:t>
      </w:r>
      <w:r w:rsidR="009B4D28" w:rsidRPr="006A04A2">
        <w:t>.</w:t>
      </w:r>
    </w:p>
    <w:p w14:paraId="7730478A" w14:textId="5751E19A" w:rsidR="00266D52" w:rsidRDefault="00266D52" w:rsidP="00A8576B">
      <w:pPr>
        <w:pStyle w:val="Ad"/>
        <w:spacing w:before="0"/>
      </w:pPr>
      <w:r>
        <w:t>Ad odst. (</w:t>
      </w:r>
      <w:r w:rsidR="00FA0FD5">
        <w:t>3</w:t>
      </w:r>
      <w:r>
        <w:t xml:space="preserve">) SZŘ: </w:t>
      </w:r>
    </w:p>
    <w:p w14:paraId="12356076" w14:textId="618D5A80" w:rsidR="00266D52" w:rsidRDefault="00B54596" w:rsidP="00266D52">
      <w:pPr>
        <w:pStyle w:val="Odstavec-1"/>
      </w:pPr>
      <w:r>
        <w:t>(</w:t>
      </w:r>
      <w:r w:rsidR="00266D52">
        <w:t xml:space="preserve">1) </w:t>
      </w:r>
      <w:r w:rsidR="005836E2">
        <w:t>V </w:t>
      </w:r>
      <w:r w:rsidR="00266D52">
        <w:t>časovém plánu příslušného akad</w:t>
      </w:r>
      <w:r w:rsidR="001D4405">
        <w:t xml:space="preserve">emického roku (viz čl. </w:t>
      </w:r>
      <w:r w:rsidR="005836E2">
        <w:t>2 </w:t>
      </w:r>
      <w:r w:rsidR="001D4405">
        <w:t xml:space="preserve">odst. </w:t>
      </w:r>
      <w:r w:rsidR="005836E2">
        <w:t>6 </w:t>
      </w:r>
      <w:r w:rsidR="00266D52">
        <w:t xml:space="preserve">SZŘ) jsou na FHS určeny termíny konání </w:t>
      </w:r>
      <w:del w:id="162" w:author="Jana Martincová" w:date="2024-04-10T15:41:00Z">
        <w:r w:rsidR="00266D52">
          <w:delText>státních závěrečných zkoušek (dále jen „SZZ“).</w:delText>
        </w:r>
      </w:del>
      <w:ins w:id="163" w:author="Jana Martincová" w:date="2024-04-10T15:41:00Z">
        <w:r w:rsidR="007506A9">
          <w:t xml:space="preserve">SZZ </w:t>
        </w:r>
        <w:r w:rsidR="00266D52">
          <w:t>.</w:t>
        </w:r>
      </w:ins>
      <w:r w:rsidR="00266D52">
        <w:t xml:space="preserve"> </w:t>
      </w:r>
      <w:r w:rsidR="00AA67F1" w:rsidRPr="00AA67F1">
        <w:t xml:space="preserve">Časový rozpis studentů pro konání SZZ (výlučně na základě osobních čísel studentů) zveřejní ředitel příslušného ústavu </w:t>
      </w:r>
      <w:r w:rsidR="005836E2" w:rsidRPr="00AA67F1">
        <w:t>s</w:t>
      </w:r>
      <w:r w:rsidR="005836E2">
        <w:t> </w:t>
      </w:r>
      <w:r w:rsidR="00AA67F1" w:rsidRPr="00AA67F1">
        <w:t>dostatečným předstihem.</w:t>
      </w:r>
      <w:r w:rsidR="00AA67F1">
        <w:t xml:space="preserve"> </w:t>
      </w:r>
    </w:p>
    <w:p w14:paraId="24C254ED" w14:textId="06D5C7C1" w:rsidR="00D62533" w:rsidRDefault="00B54596" w:rsidP="00D62533">
      <w:pPr>
        <w:pStyle w:val="Odstavec-2"/>
      </w:pPr>
      <w:r>
        <w:t>(</w:t>
      </w:r>
      <w:r w:rsidR="00266D52">
        <w:t>2) SZZ obsahuje</w:t>
      </w:r>
      <w:r w:rsidR="00656725">
        <w:t xml:space="preserve"> dvě části:</w:t>
      </w:r>
      <w:r w:rsidR="00266D52">
        <w:t xml:space="preserve"> </w:t>
      </w:r>
      <w:proofErr w:type="gramStart"/>
      <w:r w:rsidR="00266D52">
        <w:t>obhajobu</w:t>
      </w:r>
      <w:proofErr w:type="gramEnd"/>
      <w:r w:rsidR="00266D52">
        <w:t xml:space="preserve"> bakalářské nebo diplomové práce </w:t>
      </w:r>
      <w:r w:rsidR="005836E2">
        <w:t>a </w:t>
      </w:r>
      <w:r w:rsidR="00266D52">
        <w:t xml:space="preserve">komplexní ústní zkoušku z předmětů, které jsou uvedeny </w:t>
      </w:r>
      <w:r w:rsidR="005836E2">
        <w:t>v </w:t>
      </w:r>
      <w:r w:rsidR="00266D52">
        <w:t>akreditačních materiálech</w:t>
      </w:r>
      <w:r w:rsidR="00756948">
        <w:t xml:space="preserve"> studijního </w:t>
      </w:r>
      <w:r w:rsidR="00727CF9">
        <w:t>programu</w:t>
      </w:r>
      <w:r w:rsidR="00266D52">
        <w:t xml:space="preserve">. </w:t>
      </w:r>
      <w:r w:rsidR="00432152">
        <w:t>Tematické okruhy</w:t>
      </w:r>
      <w:r w:rsidR="00266D52">
        <w:t xml:space="preserve"> z</w:t>
      </w:r>
      <w:r w:rsidR="00166E19">
        <w:t> </w:t>
      </w:r>
      <w:r w:rsidR="00266D52">
        <w:t>jednotlivých předmětů j</w:t>
      </w:r>
      <w:r w:rsidR="00432152">
        <w:t>sou</w:t>
      </w:r>
      <w:r w:rsidR="00266D52">
        <w:t xml:space="preserve"> </w:t>
      </w:r>
      <w:del w:id="164" w:author="Jana Martincová" w:date="2024-04-10T15:41:00Z">
        <w:r w:rsidR="00266D52">
          <w:delText>stanoven</w:delText>
        </w:r>
        <w:r w:rsidR="00432152">
          <w:delText>y</w:delText>
        </w:r>
      </w:del>
      <w:ins w:id="165" w:author="Jana Martincová" w:date="2024-04-10T15:41:00Z">
        <w:r w:rsidR="0079085B">
          <w:t>schváleny</w:t>
        </w:r>
      </w:ins>
      <w:r w:rsidR="0079085B">
        <w:t xml:space="preserve"> </w:t>
      </w:r>
      <w:r w:rsidR="00266D52" w:rsidRPr="008710BC">
        <w:t>Radou studijních programů</w:t>
      </w:r>
      <w:r w:rsidR="00266D52">
        <w:t xml:space="preserve"> tak, aby odpovídal</w:t>
      </w:r>
      <w:r w:rsidR="00204FA1">
        <w:t>y</w:t>
      </w:r>
      <w:r w:rsidR="00266D52">
        <w:t xml:space="preserve"> povinným a</w:t>
      </w:r>
      <w:r w:rsidR="00166E19">
        <w:t> </w:t>
      </w:r>
      <w:r w:rsidR="00266D52">
        <w:t xml:space="preserve">vybraným povinně volitelným předmětům, které student absolvoval. </w:t>
      </w:r>
      <w:r w:rsidR="005836E2">
        <w:t>S </w:t>
      </w:r>
      <w:r w:rsidR="00266D52">
        <w:t xml:space="preserve">požadovanou strukturou </w:t>
      </w:r>
      <w:r w:rsidR="005836E2">
        <w:t>a </w:t>
      </w:r>
      <w:r w:rsidR="00266D52">
        <w:t xml:space="preserve">náplní předmětů </w:t>
      </w:r>
      <w:r w:rsidR="003B31B0">
        <w:t xml:space="preserve">SZZ </w:t>
      </w:r>
      <w:r w:rsidR="00266D52">
        <w:t xml:space="preserve">musí být studenti seznámeni nejméně </w:t>
      </w:r>
      <w:r w:rsidR="005836E2">
        <w:t>2 </w:t>
      </w:r>
      <w:r w:rsidR="00266D52">
        <w:t>měsíce před</w:t>
      </w:r>
      <w:r w:rsidR="00204FA1">
        <w:t> </w:t>
      </w:r>
      <w:r w:rsidR="00266D52">
        <w:t xml:space="preserve">termínem SZZ. </w:t>
      </w:r>
    </w:p>
    <w:p w14:paraId="4E40DB91" w14:textId="027B3DC3" w:rsidR="00FF6F4D" w:rsidRDefault="00FF6F4D" w:rsidP="00FF6F4D">
      <w:pPr>
        <w:pStyle w:val="Ad"/>
        <w:spacing w:before="0"/>
      </w:pPr>
      <w:r>
        <w:t>Ad odst. (</w:t>
      </w:r>
      <w:r w:rsidR="00FA0FD5">
        <w:t>7</w:t>
      </w:r>
      <w:r>
        <w:t xml:space="preserve">) SZŘ: </w:t>
      </w:r>
    </w:p>
    <w:p w14:paraId="1A18F4F6" w14:textId="525CF621" w:rsidR="005971F5" w:rsidRDefault="00FF6F4D">
      <w:pPr>
        <w:pStyle w:val="Default"/>
        <w:spacing w:before="120" w:after="120"/>
        <w:jc w:val="both"/>
        <w:pPrChange w:id="166" w:author="Jana Martincová" w:date="2024-04-10T15:41:00Z">
          <w:pPr>
            <w:pStyle w:val="Odstavec-2"/>
            <w:spacing w:after="120"/>
          </w:pPr>
        </w:pPrChange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 xml:space="preserve">diplomové práce </w:t>
      </w:r>
      <w:r w:rsidR="005836E2" w:rsidRPr="00FF6F4D">
        <w:t>a</w:t>
      </w:r>
      <w:r w:rsidR="005836E2">
        <w:t> </w:t>
      </w:r>
      <w:r w:rsidRPr="00FF6F4D">
        <w:t xml:space="preserve">zkoušky </w:t>
      </w:r>
      <w:r w:rsidR="005836E2" w:rsidRPr="00FF6F4D">
        <w:t>z</w:t>
      </w:r>
      <w:r w:rsidR="005836E2">
        <w:t> </w:t>
      </w:r>
      <w:r w:rsidRPr="00FF6F4D">
        <w:t>p</w:t>
      </w:r>
      <w:r w:rsidR="00EB140D">
        <w:t>ředmětů SZZ se zaznamenávají do </w:t>
      </w:r>
      <w:r w:rsidRPr="00FF6F4D">
        <w:t xml:space="preserve">protokolu </w:t>
      </w:r>
      <w:r w:rsidR="005836E2" w:rsidRPr="00FF6F4D">
        <w:t>o</w:t>
      </w:r>
      <w:r w:rsidR="005836E2">
        <w:t> </w:t>
      </w:r>
      <w:r>
        <w:t>SZZ v IS/</w:t>
      </w:r>
      <w:r w:rsidRPr="00FF6F4D">
        <w:t>STAG</w:t>
      </w:r>
      <w:del w:id="167" w:author="Jana Martincová" w:date="2024-04-10T15:41:00Z">
        <w:r w:rsidRPr="00FF6F4D">
          <w:delText xml:space="preserve">, příp. </w:delText>
        </w:r>
        <w:r w:rsidR="005836E2" w:rsidRPr="00FF6F4D">
          <w:delText>v</w:delText>
        </w:r>
        <w:r w:rsidR="005836E2">
          <w:delText> </w:delText>
        </w:r>
        <w:r w:rsidRPr="00FF6F4D">
          <w:delText>listinné formě.</w:delText>
        </w:r>
      </w:del>
      <w:ins w:id="168" w:author="Jana Martincová" w:date="2024-04-10T15:41:00Z">
        <w:r w:rsidRPr="00FF6F4D">
          <w:t>.</w:t>
        </w:r>
      </w:ins>
      <w:r w:rsidR="005971F5">
        <w:t xml:space="preserve"> </w:t>
      </w:r>
      <w:r w:rsidR="005971F5" w:rsidRPr="00B32B81">
        <w:t>Protokol vede tajemník komise (jmenovaný děkan</w:t>
      </w:r>
      <w:r w:rsidR="005971F5">
        <w:t>em</w:t>
      </w:r>
      <w:r w:rsidR="005971F5" w:rsidRPr="00B32B81">
        <w:t>) podle pokynů předsedy</w:t>
      </w:r>
      <w:r w:rsidR="005971F5">
        <w:t xml:space="preserve"> komise</w:t>
      </w:r>
      <w:r w:rsidR="005971F5" w:rsidRPr="00B32B81">
        <w:t xml:space="preserve">. </w:t>
      </w:r>
      <w:r w:rsidR="005971F5" w:rsidRPr="006C6731">
        <w:t xml:space="preserve">Za správnost </w:t>
      </w:r>
      <w:r w:rsidR="005836E2" w:rsidRPr="006C6731">
        <w:t>a </w:t>
      </w:r>
      <w:r w:rsidR="005971F5" w:rsidRPr="006C6731">
        <w:t>úplnost zápisu v protokolu odpovídá předseda komise děkanovi.</w:t>
      </w:r>
      <w:r w:rsidR="00FE23C5" w:rsidRPr="006C6731">
        <w:t xml:space="preserve"> Zkontrolované protokoly </w:t>
      </w:r>
      <w:r w:rsidR="005836E2" w:rsidRPr="006C6731">
        <w:t>o </w:t>
      </w:r>
      <w:r w:rsidR="00FE23C5" w:rsidRPr="006C6731">
        <w:t xml:space="preserve">průběhu SZZ podepíše předseda </w:t>
      </w:r>
      <w:r w:rsidR="005836E2" w:rsidRPr="006C6731">
        <w:t>a </w:t>
      </w:r>
      <w:r w:rsidR="00FE23C5" w:rsidRPr="006C6731">
        <w:t xml:space="preserve">všichni </w:t>
      </w:r>
      <w:r w:rsidR="00FE23C5" w:rsidRPr="002C66B4">
        <w:rPr>
          <w:szCs w:val="23"/>
        </w:rPr>
        <w:t>přítomní členové komise.</w:t>
      </w:r>
    </w:p>
    <w:p w14:paraId="535B209C" w14:textId="77777777" w:rsidR="00B00781" w:rsidRDefault="00B00781">
      <w:pPr>
        <w:rPr>
          <w:del w:id="169" w:author="Jana Martincová" w:date="2024-04-10T15:41:00Z"/>
          <w:b/>
        </w:rPr>
      </w:pPr>
    </w:p>
    <w:p w14:paraId="6E6E840D" w14:textId="249662BC" w:rsidR="00427C7D" w:rsidRPr="004D6E57" w:rsidRDefault="00427C7D" w:rsidP="004D6E57">
      <w:pPr>
        <w:jc w:val="center"/>
      </w:pPr>
      <w:r w:rsidRPr="004D6E57">
        <w:rPr>
          <w:b/>
        </w:rPr>
        <w:t>Článek 2</w:t>
      </w:r>
      <w:r w:rsidR="00922B54" w:rsidRPr="004D6E57">
        <w:rPr>
          <w:b/>
        </w:rPr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6374A25D" w14:textId="73A107C6" w:rsidR="00D96FF2" w:rsidRDefault="00D91E60" w:rsidP="00B1292D">
      <w:pPr>
        <w:pStyle w:val="Ad"/>
        <w:spacing w:before="100" w:beforeAutospacing="1" w:after="100" w:afterAutospacing="1"/>
        <w:jc w:val="both"/>
      </w:pPr>
      <w:del w:id="170" w:author="Jana Martincová" w:date="2024-04-10T15:41:00Z">
        <w:r w:rsidRPr="003818E7">
          <w:rPr>
            <w:u w:val="none"/>
          </w:rPr>
          <w:delText>Členy zkušebních</w:delText>
        </w:r>
      </w:del>
      <w:ins w:id="171" w:author="Jana Martincová" w:date="2024-04-10T15:41:00Z">
        <w:r w:rsidR="0079085B">
          <w:rPr>
            <w:u w:val="none"/>
          </w:rPr>
          <w:t>Předsedy, místopředsedy a členy</w:t>
        </w:r>
      </w:ins>
      <w:r w:rsidR="0079085B">
        <w:rPr>
          <w:u w:val="none"/>
        </w:rPr>
        <w:t xml:space="preserve"> komisí</w:t>
      </w:r>
      <w:del w:id="172" w:author="Jana Martincová" w:date="2024-04-10T15:41:00Z">
        <w:r w:rsidRPr="003818E7">
          <w:rPr>
            <w:u w:val="none"/>
          </w:rPr>
          <w:delText xml:space="preserve"> pro</w:delText>
        </w:r>
      </w:del>
      <w:r w:rsidR="0079085B">
        <w:rPr>
          <w:u w:val="none"/>
        </w:rPr>
        <w:t xml:space="preserve"> </w:t>
      </w:r>
      <w:r w:rsidRPr="003818E7">
        <w:rPr>
          <w:u w:val="none"/>
        </w:rPr>
        <w:t>SZZ (dále jen „komise“) schvaluje Vědecká rada FHS na návrh děkana.</w:t>
      </w:r>
    </w:p>
    <w:p w14:paraId="23542F90" w14:textId="2B1D1005" w:rsidR="00427C7D" w:rsidRPr="00D62533" w:rsidRDefault="00427C7D" w:rsidP="00B1292D">
      <w:pPr>
        <w:pStyle w:val="Ad"/>
        <w:spacing w:before="100" w:beforeAutospacing="1"/>
      </w:pPr>
      <w:r w:rsidRPr="00D62533">
        <w:t xml:space="preserve">Ad odst. (3) SZŘ: </w:t>
      </w:r>
    </w:p>
    <w:p w14:paraId="0516C4FA" w14:textId="283DE39B" w:rsidR="00B92085" w:rsidRDefault="00B1292D" w:rsidP="00B1292D">
      <w:pPr>
        <w:pStyle w:val="Odstavec-2"/>
        <w:spacing w:after="0"/>
      </w:pPr>
      <w:r>
        <w:t>(</w:t>
      </w:r>
      <w:r w:rsidR="00AA67F1">
        <w:t>1</w:t>
      </w:r>
      <w:r w:rsidR="00F87A1F">
        <w:t xml:space="preserve">) </w:t>
      </w:r>
      <w:r w:rsidR="00F87A1F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F87A1F" w:rsidRPr="008710BC">
        <w:t>dostatečném předstihu.</w:t>
      </w:r>
    </w:p>
    <w:p w14:paraId="558F5F0B" w14:textId="03B423CE" w:rsidR="00B92085" w:rsidRDefault="00B1292D" w:rsidP="00045E54">
      <w:pPr>
        <w:pStyle w:val="Odstavec-2"/>
        <w:spacing w:after="0"/>
      </w:pPr>
      <w:r>
        <w:lastRenderedPageBreak/>
        <w:t>(</w:t>
      </w:r>
      <w:r w:rsidR="00AA67F1">
        <w:t>2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</w:t>
      </w:r>
      <w:r w:rsidR="005836E2" w:rsidRPr="00B32B81">
        <w:t>a</w:t>
      </w:r>
      <w:r w:rsidR="005836E2">
        <w:t> </w:t>
      </w:r>
      <w:r w:rsidR="00B92085" w:rsidRPr="00B32B81">
        <w:t>povinnosti</w:t>
      </w:r>
      <w:r w:rsidR="00B92085">
        <w:t xml:space="preserve">. </w:t>
      </w:r>
      <w:r w:rsidR="00432152">
        <w:t>K</w:t>
      </w:r>
      <w:r w:rsidR="00693B99">
        <w:t xml:space="preserve">omise </w:t>
      </w:r>
      <w:r w:rsidR="00020AB4">
        <w:t>je </w:t>
      </w:r>
      <w:r w:rsidR="00693B99" w:rsidRPr="00AA6579">
        <w:t>usnášeníschopná, jsou-li přítomny alespoň tři pětiny jejích členů, nejméně však tři.</w:t>
      </w:r>
      <w:r w:rsidR="00693B99">
        <w:t xml:space="preserve"> </w:t>
      </w:r>
      <w:r w:rsidR="00221131">
        <w:t xml:space="preserve">Jednání komise v neveřejné části zaměřené na </w:t>
      </w:r>
      <w:ins w:id="173" w:author="Jana Martincová" w:date="2024-04-10T15:41:00Z">
        <w:r w:rsidR="00221131">
          <w:t xml:space="preserve">hodnocení </w:t>
        </w:r>
      </w:ins>
      <w:r w:rsidR="00221131">
        <w:t>obhajoby</w:t>
      </w:r>
      <w:del w:id="174" w:author="Jana Martincová" w:date="2024-04-10T15:41:00Z">
        <w:r w:rsidR="00C84EF3">
          <w:delText xml:space="preserve"> zaměřené na klasifikaci</w:delText>
        </w:r>
      </w:del>
      <w:r w:rsidR="00221131">
        <w:t xml:space="preserve"> bakalářské nebo diplomové práce se s hlasem poradním </w:t>
      </w:r>
      <w:r w:rsidR="00543396" w:rsidRPr="00B32B81">
        <w:t>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C159C66" w14:textId="75548501" w:rsidR="00147A13" w:rsidRDefault="00B1292D" w:rsidP="00147A13">
      <w:pPr>
        <w:pStyle w:val="Odstavec-2"/>
      </w:pPr>
      <w:r>
        <w:t>(</w:t>
      </w:r>
      <w:r w:rsidR="00B14CEC">
        <w:t>3</w:t>
      </w:r>
      <w:r w:rsidR="00147A13">
        <w:t>) Předseda komise:</w:t>
      </w:r>
    </w:p>
    <w:p w14:paraId="08FFB8D3" w14:textId="0113EA05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417C9B3F" w14:textId="417A7DF2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zkontroluje, zda členové komise mají </w:t>
      </w:r>
      <w:r w:rsidR="005836E2" w:rsidRPr="00147A13">
        <w:t>k</w:t>
      </w:r>
      <w:r w:rsidR="005836E2">
        <w:t> </w:t>
      </w:r>
      <w:r w:rsidRPr="00147A13">
        <w:t xml:space="preserve">dispozici podklady ke zkoušce, tj. seznam zkoušených </w:t>
      </w:r>
      <w:r w:rsidR="005836E2" w:rsidRPr="00147A13">
        <w:t>s</w:t>
      </w:r>
      <w:r w:rsidR="005836E2">
        <w:t> </w:t>
      </w:r>
      <w:r w:rsidRPr="00147A13">
        <w:t xml:space="preserve">uvedením jejich studijního prospěchu </w:t>
      </w:r>
      <w:r w:rsidR="005836E2" w:rsidRPr="00147A13">
        <w:t>a</w:t>
      </w:r>
      <w:r w:rsidR="005836E2">
        <w:t> </w:t>
      </w:r>
      <w:r w:rsidRPr="00147A13">
        <w:t xml:space="preserve">bakalářské/diplomové práce, které budou obhajovány, včetně posudků vedoucího </w:t>
      </w:r>
      <w:r w:rsidR="005836E2" w:rsidRPr="00147A13">
        <w:t>i</w:t>
      </w:r>
      <w:r w:rsidR="005836E2">
        <w:t> </w:t>
      </w:r>
      <w:r w:rsidRPr="00147A13">
        <w:t>oponenta práce,</w:t>
      </w:r>
    </w:p>
    <w:p w14:paraId="5388C7BA" w14:textId="77777777" w:rsidR="00316F0D" w:rsidRPr="00471336" w:rsidRDefault="00147A13" w:rsidP="00D225B6">
      <w:pPr>
        <w:pStyle w:val="Odstavec-1"/>
        <w:numPr>
          <w:ilvl w:val="0"/>
          <w:numId w:val="26"/>
        </w:numPr>
        <w:spacing w:before="60"/>
        <w:rPr>
          <w:sz w:val="23"/>
          <w:rPrChange w:id="175" w:author="Jana Martincová" w:date="2024-04-10T15:41:00Z">
            <w:rPr/>
          </w:rPrChange>
        </w:rPr>
      </w:pPr>
      <w:r w:rsidRPr="00147A13">
        <w:t>zopakuje členům komise zásady postupu při SZZ: student si losuje číslo</w:t>
      </w:r>
      <w:r w:rsidR="00B14CEC">
        <w:t xml:space="preserve"> otázky </w:t>
      </w:r>
      <w:r w:rsidR="005836E2">
        <w:t>z </w:t>
      </w:r>
      <w:r w:rsidRPr="00147A13">
        <w:t xml:space="preserve">tematického okruhu, zkouška je vedena formou rozpravy, průběh obhajoby bakalářské/diplomové práce </w:t>
      </w:r>
      <w:r w:rsidR="005836E2" w:rsidRPr="00147A13">
        <w:t>a</w:t>
      </w:r>
      <w:r w:rsidR="005836E2">
        <w:t> </w:t>
      </w:r>
      <w:r w:rsidRPr="00147A13">
        <w:t xml:space="preserve">zkoušky </w:t>
      </w:r>
      <w:r w:rsidR="005836E2" w:rsidRPr="00147A13">
        <w:t>z</w:t>
      </w:r>
      <w:r w:rsidR="005836E2">
        <w:t> </w:t>
      </w:r>
      <w:r w:rsidRPr="00147A13">
        <w:t xml:space="preserve">předmětů SZZ se zaznamenávají do protokolu </w:t>
      </w:r>
      <w:r w:rsidR="005836E2" w:rsidRPr="00147A13">
        <w:t>o</w:t>
      </w:r>
      <w:r w:rsidR="005836E2">
        <w:t> </w:t>
      </w:r>
      <w:r w:rsidRPr="00147A13">
        <w:t>SZZ</w:t>
      </w:r>
      <w:r>
        <w:t>,</w:t>
      </w:r>
    </w:p>
    <w:p w14:paraId="4FD7E312" w14:textId="720F6453" w:rsidR="00147A13" w:rsidRPr="00316F0D" w:rsidRDefault="00147A13">
      <w:pPr>
        <w:pStyle w:val="Odstavec-1"/>
        <w:numPr>
          <w:ilvl w:val="0"/>
          <w:numId w:val="26"/>
        </w:numPr>
        <w:spacing w:before="60"/>
        <w:rPr>
          <w:sz w:val="23"/>
        </w:rPr>
        <w:pPrChange w:id="176" w:author="Jana Martincová" w:date="2024-04-10T15:41:00Z">
          <w:pPr>
            <w:pStyle w:val="Odstavec-1"/>
            <w:spacing w:before="60"/>
          </w:pPr>
        </w:pPrChange>
      </w:pPr>
      <w:r w:rsidRPr="003E3E33">
        <w:t xml:space="preserve">zahajuje </w:t>
      </w:r>
      <w:r w:rsidR="005836E2" w:rsidRPr="003E3E33">
        <w:t>a </w:t>
      </w:r>
      <w:r w:rsidRPr="003E3E33">
        <w:t xml:space="preserve">ukončuje obhajobu bakalářské/diplomové práce </w:t>
      </w:r>
      <w:r w:rsidR="005836E2" w:rsidRPr="003E3E33">
        <w:t>i </w:t>
      </w:r>
      <w:r w:rsidRPr="003E3E33">
        <w:t xml:space="preserve">zkoušku </w:t>
      </w:r>
      <w:r w:rsidR="005836E2" w:rsidRPr="003E3E33">
        <w:t>z </w:t>
      </w:r>
      <w:r w:rsidRPr="003E3E33">
        <w:t>předmětů SZZ při respektování daného časového rámce.</w:t>
      </w:r>
    </w:p>
    <w:p w14:paraId="1115A750" w14:textId="7508094A" w:rsidR="00147A13" w:rsidRDefault="00147A13" w:rsidP="009F3F78">
      <w:pPr>
        <w:pStyle w:val="Default"/>
        <w:spacing w:before="120"/>
        <w:jc w:val="both"/>
      </w:pPr>
      <w:r w:rsidRPr="00266FC6">
        <w:t>(</w:t>
      </w:r>
      <w:r w:rsidR="005836E2">
        <w:t>4</w:t>
      </w:r>
      <w:r w:rsidRPr="00266FC6">
        <w:t xml:space="preserve">) Jednotlivé předměty zkoušejí příslušní vyučující. Všichni členové komise mají právo při zkouškách </w:t>
      </w:r>
      <w:r w:rsidR="005836E2" w:rsidRPr="00266FC6">
        <w:t>i</w:t>
      </w:r>
      <w:r w:rsidR="005836E2">
        <w:t> </w:t>
      </w:r>
      <w:r w:rsidRPr="00266FC6">
        <w:t xml:space="preserve">při obhajobě bakalářské/diplomové práce klást studentům doplňující otázky. </w:t>
      </w:r>
    </w:p>
    <w:p w14:paraId="783E19FC" w14:textId="070CE5A0" w:rsidR="00B92085" w:rsidRDefault="005836E2">
      <w:pPr>
        <w:pStyle w:val="Default"/>
        <w:spacing w:before="120" w:after="360"/>
        <w:jc w:val="both"/>
        <w:pPrChange w:id="177" w:author="Jana Martincová" w:date="2024-04-10T15:41:00Z">
          <w:pPr>
            <w:pStyle w:val="Odstavec-2"/>
            <w:spacing w:after="0"/>
          </w:pPr>
        </w:pPrChange>
      </w:pPr>
      <w:r>
        <w:t>(5</w:t>
      </w:r>
      <w:r w:rsidR="00B92085">
        <w:t xml:space="preserve">) V případě, že </w:t>
      </w:r>
      <w:r w:rsidRPr="00051D11">
        <w:t>v</w:t>
      </w:r>
      <w:r>
        <w:t> </w:t>
      </w:r>
      <w:r w:rsidR="00B92085" w:rsidRPr="00051D11">
        <w:t xml:space="preserve">komisi není dosaženo shody, rozhoduje se </w:t>
      </w:r>
      <w:r w:rsidRPr="00051D11">
        <w:t>o</w:t>
      </w:r>
      <w:r>
        <w:t> </w:t>
      </w:r>
      <w:r w:rsidR="00B92085" w:rsidRPr="00051D11">
        <w:t xml:space="preserve">klasifikaci </w:t>
      </w:r>
      <w:r w:rsidRPr="00051D11">
        <w:t>a</w:t>
      </w:r>
      <w:r>
        <w:t> </w:t>
      </w:r>
      <w:r w:rsidRPr="00051D11">
        <w:t>o</w:t>
      </w:r>
      <w:r>
        <w:t> </w:t>
      </w:r>
      <w:r w:rsidR="00B92085" w:rsidRPr="00051D11">
        <w:t xml:space="preserve">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>
        <w:t>z </w:t>
      </w:r>
      <w:r w:rsidR="00B92085">
        <w:t xml:space="preserve">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 xml:space="preserve">. </w:t>
      </w:r>
      <w:r w:rsidRPr="00051D11">
        <w:t>V</w:t>
      </w:r>
      <w:r>
        <w:t> </w:t>
      </w:r>
      <w:r w:rsidR="00B92085" w:rsidRPr="00051D11">
        <w:t>případě rovnosti hlasů (sudý počet</w:t>
      </w:r>
      <w:ins w:id="178" w:author="Jana Martincová" w:date="2024-04-10T15:41:00Z">
        <w:r w:rsidR="00221131">
          <w:t xml:space="preserve"> hlasujících</w:t>
        </w:r>
      </w:ins>
      <w:r w:rsidR="00B92085" w:rsidRPr="00051D11">
        <w:t xml:space="preserve"> členů komise), rozhoduje hlas předsedy. Výsledek hlasování (poměr hlasů) se zapisuje do protokolu </w:t>
      </w:r>
      <w:r w:rsidRPr="00051D11">
        <w:t>o</w:t>
      </w:r>
      <w:r>
        <w:t> </w:t>
      </w:r>
      <w:r w:rsidR="00B92085" w:rsidRPr="00051D11">
        <w:t>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</w:t>
      </w:r>
      <w:r w:rsidRPr="00B32B81">
        <w:t>F</w:t>
      </w:r>
      <w:r>
        <w:t> </w:t>
      </w:r>
      <w:r w:rsidR="00B92085" w:rsidRPr="00B32B81">
        <w:t>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 xml:space="preserve">), </w:t>
      </w:r>
      <w:r w:rsidRPr="00B32B81">
        <w:t>o</w:t>
      </w:r>
      <w:r>
        <w:t> </w:t>
      </w:r>
      <w:r w:rsidR="00B92085" w:rsidRPr="00B32B81">
        <w:t>výsledku s</w:t>
      </w:r>
      <w:r w:rsidR="00F97F5D">
        <w:t xml:space="preserve">e vždy hlasuje </w:t>
      </w:r>
      <w:r>
        <w:t>a </w:t>
      </w:r>
      <w:r w:rsidR="00F97F5D">
        <w:t>poměr hlasů se </w:t>
      </w:r>
      <w:r w:rsidR="00B92085" w:rsidRPr="00B32B81">
        <w:t>zapisuje do protokolu</w:t>
      </w:r>
      <w:r w:rsidR="00B92085">
        <w:t xml:space="preserve"> </w:t>
      </w:r>
      <w:r>
        <w:t>o </w:t>
      </w:r>
      <w:r w:rsidR="00B92085">
        <w:t>SZZ</w:t>
      </w:r>
      <w:r w:rsidR="00B92085" w:rsidRPr="00B32B81">
        <w:t>.</w:t>
      </w:r>
      <w:r w:rsidR="00B92085">
        <w:t xml:space="preserve"> Při hodnocení stupněm </w:t>
      </w:r>
      <w:r w:rsidRPr="00B32B81">
        <w:t>F</w:t>
      </w:r>
      <w:r>
        <w:t> </w:t>
      </w:r>
      <w:r w:rsidR="00B92085" w:rsidRPr="00B32B81">
        <w:t>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 xml:space="preserve">je student seznámen s odůvodněním hodnocení, které je zapsáno do protokolu </w:t>
      </w:r>
      <w:r>
        <w:t>o </w:t>
      </w:r>
      <w:r w:rsidR="00B92085">
        <w:t>SZZ.</w:t>
      </w:r>
    </w:p>
    <w:p w14:paraId="30CE4677" w14:textId="77777777" w:rsidR="00DD37F3" w:rsidRPr="00A66AA9" w:rsidRDefault="00DD37F3" w:rsidP="00DD37F3">
      <w:pPr>
        <w:pStyle w:val="Default"/>
        <w:rPr>
          <w:del w:id="179" w:author="Jana Martincová" w:date="2024-04-10T15:41:00Z"/>
          <w:b/>
          <w:bCs/>
          <w:szCs w:val="23"/>
        </w:rPr>
      </w:pPr>
    </w:p>
    <w:p w14:paraId="7B1C284E" w14:textId="087305BF" w:rsidR="00FC1B6E" w:rsidRPr="007A7723" w:rsidRDefault="00C37EF4" w:rsidP="00965414">
      <w:pPr>
        <w:pStyle w:val="lnek"/>
        <w:spacing w:line="240" w:lineRule="auto"/>
      </w:pPr>
      <w:r>
        <w:t>Č</w:t>
      </w:r>
      <w:r w:rsidR="00FC1B6E" w:rsidRPr="007A7723">
        <w:t>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1DB90F79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</w:t>
      </w:r>
      <w:r w:rsidR="005836E2" w:rsidRPr="007A7723">
        <w:t>V</w:t>
      </w:r>
      <w:r w:rsidR="005836E2">
        <w:t> </w:t>
      </w:r>
      <w:r w:rsidR="00FC1B6E" w:rsidRPr="007A7723">
        <w:t xml:space="preserve">bakalářské práci musí student prokázat schopnost analyzovat daný problém </w:t>
      </w:r>
      <w:r w:rsidR="005836E2" w:rsidRPr="007A7723">
        <w:t>z</w:t>
      </w:r>
      <w:r w:rsidR="005836E2">
        <w:t> </w:t>
      </w:r>
      <w:r w:rsidR="00FC1B6E" w:rsidRPr="007A7723">
        <w:t xml:space="preserve">oboru. </w:t>
      </w:r>
    </w:p>
    <w:p w14:paraId="57672F39" w14:textId="60D027AD" w:rsidR="00FC1B6E" w:rsidRPr="007A7723" w:rsidRDefault="00446CFF" w:rsidP="00FC1B6E">
      <w:pPr>
        <w:pStyle w:val="Odstavec-1"/>
      </w:pPr>
      <w:r>
        <w:t>(</w:t>
      </w:r>
      <w:r w:rsidR="002C66B4">
        <w:t xml:space="preserve">2) </w:t>
      </w:r>
      <w:r w:rsidR="00FC1B6E" w:rsidRPr="007A7723">
        <w:t>Diplomová práce je projektem tvůrčího řešení problému nebo teoreticko-analytickým či</w:t>
      </w:r>
      <w:r w:rsidR="000C52DE">
        <w:t> </w:t>
      </w:r>
      <w:r w:rsidR="00FC1B6E" w:rsidRPr="007A7723">
        <w:t xml:space="preserve">metodickým řešením vědeckého nebo odborného problému. </w:t>
      </w:r>
    </w:p>
    <w:p w14:paraId="2C8B9405" w14:textId="747218A5" w:rsidR="00FC1B6E" w:rsidRDefault="00446CFF" w:rsidP="00FC1B6E">
      <w:pPr>
        <w:pStyle w:val="Odstavec-2"/>
      </w:pPr>
      <w:r>
        <w:t>(</w:t>
      </w:r>
      <w:r w:rsidR="00FC1B6E" w:rsidRPr="007A7723">
        <w:t xml:space="preserve">3) Za obsah </w:t>
      </w:r>
      <w:r w:rsidR="005836E2" w:rsidRPr="007A7723">
        <w:t>a</w:t>
      </w:r>
      <w:r w:rsidR="005836E2">
        <w:t> </w:t>
      </w:r>
      <w:r w:rsidR="00FC1B6E" w:rsidRPr="007A7723">
        <w:t xml:space="preserve">kvalitu je plně odpovědný student. </w:t>
      </w:r>
      <w:del w:id="180" w:author="Jana Martincová" w:date="2024-04-10T15:41:00Z">
        <w:r w:rsidR="00FC1B6E" w:rsidRPr="007A7723">
          <w:delText xml:space="preserve">Bakalářské nebo diplomové práce jsou písemné </w:delText>
        </w:r>
        <w:r w:rsidR="005836E2" w:rsidRPr="007A7723">
          <w:delText>a</w:delText>
        </w:r>
        <w:r w:rsidR="005836E2">
          <w:delText> </w:delText>
        </w:r>
        <w:r w:rsidR="00FC1B6E" w:rsidRPr="007A7723">
          <w:delText>jsou odevzdávány jak ve formě elektronické, tak tištěné (tištěné jsou po obhajobě studentovi vráceny); obě verze musí být identické. Rozsah bakalářské nebo diplomové práce stanoví ředitelé příslušných ústavů.</w:delText>
        </w:r>
      </w:del>
      <w:ins w:id="181" w:author="Jana Martincová" w:date="2024-04-10T15:41:00Z">
        <w:r w:rsidR="00221131">
          <w:t>Pravidla pro zadávání a zpracování bakalářských a diplomových prací upravuje příslušná směrnice děkana.</w:t>
        </w:r>
      </w:ins>
      <w:r w:rsidR="00504075">
        <w:t xml:space="preserve"> </w:t>
      </w:r>
      <w:r w:rsidR="00FC1B6E" w:rsidRPr="007A7723">
        <w:t xml:space="preserve">Zjištěné plagiátorství je řešeno </w:t>
      </w:r>
      <w:r w:rsidR="005836E2" w:rsidRPr="007A7723">
        <w:t>v</w:t>
      </w:r>
      <w:r w:rsidR="005836E2">
        <w:t> </w:t>
      </w:r>
      <w:r w:rsidR="00FC1B6E" w:rsidRPr="007A7723">
        <w:t xml:space="preserve">rámci disciplinárního řízení. </w:t>
      </w:r>
    </w:p>
    <w:p w14:paraId="01BA5664" w14:textId="7AFC007E" w:rsidR="00FC1B6E" w:rsidRPr="009F3F78" w:rsidRDefault="00FC1B6E" w:rsidP="004D6E57">
      <w:pPr>
        <w:rPr>
          <w:u w:val="single"/>
        </w:rPr>
      </w:pPr>
      <w:r w:rsidRPr="009F3F78">
        <w:rPr>
          <w:u w:val="single"/>
        </w:rPr>
        <w:t>Ad odst. (2) SZŘ:</w:t>
      </w:r>
    </w:p>
    <w:p w14:paraId="6490F43F" w14:textId="1F5E63A8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Ředitelé </w:t>
      </w:r>
      <w:r w:rsidR="001D4330">
        <w:t xml:space="preserve">ústavů </w:t>
      </w:r>
      <w:r w:rsidR="00FC1B6E" w:rsidRPr="007A7723">
        <w:t xml:space="preserve">každoročně, nejpozději do konce dubna předcházejícího akademického roku, zveřejňují vhodným způsobem témata bakalářských </w:t>
      </w:r>
      <w:r w:rsidR="005836E2" w:rsidRPr="007A7723">
        <w:t>a</w:t>
      </w:r>
      <w:r w:rsidR="005836E2">
        <w:t> </w:t>
      </w:r>
      <w:r w:rsidR="00FC1B6E" w:rsidRPr="007A7723">
        <w:t xml:space="preserve">diplomových prací pro další akademický rok. </w:t>
      </w:r>
    </w:p>
    <w:p w14:paraId="27F6FE64" w14:textId="582874D7" w:rsidR="00FC1B6E" w:rsidRPr="007A7723" w:rsidRDefault="00446CFF" w:rsidP="00FC1B6E">
      <w:pPr>
        <w:pStyle w:val="Odstavec-1"/>
      </w:pPr>
      <w:r>
        <w:lastRenderedPageBreak/>
        <w:t>(</w:t>
      </w:r>
      <w:r w:rsidR="00FC1B6E"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="00FC1B6E" w:rsidRPr="007A7723">
        <w:t>bakalářského nebo magis</w:t>
      </w:r>
      <w:r w:rsidR="00020AB4">
        <w:t>terského studijního programu se </w:t>
      </w:r>
      <w:r w:rsidR="00FC1B6E" w:rsidRPr="007A7723">
        <w:t xml:space="preserve">přihlašují </w:t>
      </w:r>
      <w:r w:rsidR="005836E2" w:rsidRPr="007A7723">
        <w:t>k</w:t>
      </w:r>
      <w:r w:rsidR="005836E2">
        <w:t> </w:t>
      </w:r>
      <w:r w:rsidR="00FC1B6E" w:rsidRPr="007A7723">
        <w:t>tématům bakalářských nebo diplomových prací po předběžném projednání s</w:t>
      </w:r>
      <w:r w:rsidR="00FC1B6E">
        <w:t> </w:t>
      </w:r>
      <w:r w:rsidR="00FC1B6E" w:rsidRPr="007A7723">
        <w:t>vedoucím práce nejpozději do</w:t>
      </w:r>
      <w:r w:rsidR="00324066">
        <w:t> </w:t>
      </w:r>
      <w:r w:rsidR="00FC1B6E" w:rsidRPr="007A7723">
        <w:t>konce května</w:t>
      </w:r>
      <w:r w:rsidR="00FC1B6E">
        <w:t xml:space="preserve"> příslušného akademického rok</w:t>
      </w:r>
      <w:r w:rsidR="00504075">
        <w:t>u</w:t>
      </w:r>
      <w:del w:id="182" w:author="Jana Martincová" w:date="2024-04-10T15:41:00Z">
        <w:r w:rsidR="00FC1B6E">
          <w:delText>.</w:delText>
        </w:r>
      </w:del>
      <w:ins w:id="183" w:author="Jana Martincová" w:date="2024-04-10T15:41:00Z">
        <w:r w:rsidR="00504075">
          <w:t xml:space="preserve">, případně </w:t>
        </w:r>
        <w:r w:rsidR="00616A89">
          <w:t xml:space="preserve">do </w:t>
        </w:r>
        <w:r w:rsidR="00504075">
          <w:t>data uvedeného v</w:t>
        </w:r>
        <w:r w:rsidR="00316F0D">
          <w:t> časovém plánu</w:t>
        </w:r>
        <w:r w:rsidR="00504075">
          <w:t xml:space="preserve"> </w:t>
        </w:r>
        <w:r w:rsidR="00616A89">
          <w:t>výuky</w:t>
        </w:r>
        <w:r w:rsidR="00504075">
          <w:t xml:space="preserve">. </w:t>
        </w:r>
      </w:ins>
    </w:p>
    <w:p w14:paraId="23174289" w14:textId="77777777" w:rsidR="00FC1B6E" w:rsidRPr="007A7723" w:rsidRDefault="00446CFF" w:rsidP="00FC1B6E">
      <w:pPr>
        <w:pStyle w:val="Odstavec-1"/>
        <w:rPr>
          <w:del w:id="184" w:author="Jana Martincová" w:date="2024-04-10T15:41:00Z"/>
        </w:rPr>
      </w:pPr>
      <w:del w:id="185" w:author="Jana Martincová" w:date="2024-04-10T15:41:00Z">
        <w:r>
          <w:delText>(</w:delText>
        </w:r>
        <w:r w:rsidR="00FC1B6E" w:rsidRPr="007A7723">
          <w:delText xml:space="preserve">3) Pokud chce student zpracovat vlastní téma, předloží ve stejném přihlašovacím termínu </w:delText>
        </w:r>
        <w:r w:rsidR="00756948">
          <w:delText xml:space="preserve">písemný </w:delText>
        </w:r>
        <w:r w:rsidR="00FC1B6E" w:rsidRPr="007A7723">
          <w:delText xml:space="preserve">návrh </w:delText>
        </w:r>
        <w:r w:rsidR="003E65B2">
          <w:delText>tématu</w:delText>
        </w:r>
        <w:r w:rsidR="00FC1B6E" w:rsidRPr="007A7723">
          <w:delText xml:space="preserve"> řediteli příslušného ústavu, který po konzultaci </w:delText>
        </w:r>
        <w:r w:rsidR="005836E2" w:rsidRPr="007A7723">
          <w:delText>s</w:delText>
        </w:r>
        <w:r w:rsidR="005836E2">
          <w:delText> </w:delText>
        </w:r>
        <w:r w:rsidR="00FC1B6E" w:rsidRPr="007A7723">
          <w:delText xml:space="preserve">navrhovaným vedoucím práce rozhodne </w:delText>
        </w:r>
        <w:r w:rsidR="005836E2" w:rsidRPr="007A7723">
          <w:delText>o</w:delText>
        </w:r>
        <w:r w:rsidR="005836E2">
          <w:delText> </w:delText>
        </w:r>
        <w:r w:rsidR="00FC1B6E" w:rsidRPr="007A7723">
          <w:delText>jeho přijetí</w:delText>
        </w:r>
        <w:r w:rsidR="00BF4F26">
          <w:delText xml:space="preserve"> nebo </w:delText>
        </w:r>
        <w:r w:rsidR="00FC1B6E" w:rsidRPr="007A7723">
          <w:delText xml:space="preserve">nepřijetí </w:delText>
        </w:r>
        <w:r w:rsidR="005836E2" w:rsidRPr="007A7723">
          <w:delText>a</w:delText>
        </w:r>
        <w:r w:rsidR="005836E2">
          <w:delText> </w:delText>
        </w:r>
        <w:r w:rsidR="005836E2" w:rsidRPr="007A7723">
          <w:delText>v</w:delText>
        </w:r>
        <w:r w:rsidR="005836E2">
          <w:delText> </w:delText>
        </w:r>
        <w:r w:rsidR="00FC1B6E" w:rsidRPr="007A7723">
          <w:delText xml:space="preserve">případě souhlasného stanoviska </w:delText>
        </w:r>
        <w:r w:rsidR="009675DA">
          <w:delText xml:space="preserve">oficiálně </w:delText>
        </w:r>
        <w:r w:rsidR="00FC1B6E" w:rsidRPr="007A7723">
          <w:delText>přidělí studentovi vedoucího b</w:delText>
        </w:r>
        <w:r w:rsidR="00FC1B6E">
          <w:delText>akalářské nebo diplomové práce.</w:delText>
        </w:r>
      </w:del>
    </w:p>
    <w:p w14:paraId="738DAC0B" w14:textId="4E6040DC" w:rsidR="00FC1B6E" w:rsidRPr="007A7723" w:rsidRDefault="00446CFF" w:rsidP="00FC1B6E">
      <w:pPr>
        <w:pStyle w:val="Odstavec-1"/>
      </w:pPr>
      <w:del w:id="186" w:author="Jana Martincová" w:date="2024-04-10T15:41:00Z">
        <w:r>
          <w:delText>(4</w:delText>
        </w:r>
      </w:del>
      <w:ins w:id="187" w:author="Jana Martincová" w:date="2024-04-10T15:41:00Z">
        <w:r w:rsidR="00F80164">
          <w:t>(3</w:t>
        </w:r>
      </w:ins>
      <w:r w:rsidR="00FC1B6E" w:rsidRPr="007A7723">
        <w:t xml:space="preserve">) </w:t>
      </w:r>
      <w:r w:rsidR="00F04DD8">
        <w:t>S</w:t>
      </w:r>
      <w:r w:rsidR="00B54E66" w:rsidRPr="00FC1B6E">
        <w:t xml:space="preserve">tudent </w:t>
      </w:r>
      <w:r w:rsidR="005836E2">
        <w:t>v 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="00FC1B6E" w:rsidRPr="007A7723">
        <w:t xml:space="preserve"> příslušného akademického roku. Na žádost studenta </w:t>
      </w:r>
      <w:r w:rsidR="005836E2" w:rsidRPr="007A7723">
        <w:t>a</w:t>
      </w:r>
      <w:r w:rsidR="005836E2">
        <w:t> </w:t>
      </w:r>
      <w:r w:rsidR="00FC1B6E" w:rsidRPr="007A7723">
        <w:t xml:space="preserve">se souhlasem vedoucího bakalářské nebo diplomové práce může ředitel ve výjimečných případech změnit zadání bakalářské nebo diplomové práce </w:t>
      </w:r>
      <w:r w:rsidR="005836E2" w:rsidRPr="007A7723">
        <w:t>v</w:t>
      </w:r>
      <w:r w:rsidR="005836E2">
        <w:t> </w:t>
      </w:r>
      <w:r w:rsidR="00FC1B6E" w:rsidRPr="007A7723">
        <w:t>průběhu jejího řešení.</w:t>
      </w:r>
      <w:r w:rsidR="001C73BA">
        <w:t xml:space="preserve"> Pokud student</w:t>
      </w:r>
      <w:r w:rsidR="00FC1B6E"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</w:t>
      </w:r>
      <w:ins w:id="188" w:author="Jana Martincová" w:date="2024-04-10T15:41:00Z">
        <w:r w:rsidR="000357D5">
          <w:t xml:space="preserve"> a neobhájil</w:t>
        </w:r>
      </w:ins>
      <w:r w:rsidR="001C73BA">
        <w:t>, může být n</w:t>
      </w:r>
      <w:r w:rsidR="00765324">
        <w:t xml:space="preserve">ové zadání vydáno až </w:t>
      </w:r>
      <w:r w:rsidR="005836E2">
        <w:t>v </w:t>
      </w:r>
      <w:r w:rsidR="00765324">
        <w:t>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</w:t>
      </w:r>
      <w:r w:rsidR="005836E2">
        <w:t>7 </w:t>
      </w:r>
      <w:r w:rsidR="00765324" w:rsidRPr="00B71C6C">
        <w:t>SZŘ</w:t>
      </w:r>
      <w:r w:rsidR="00945319">
        <w:t>.</w:t>
      </w:r>
    </w:p>
    <w:p w14:paraId="5DA50F83" w14:textId="77777777" w:rsidR="00FE02B9" w:rsidRDefault="00446CFF" w:rsidP="00045E54">
      <w:pPr>
        <w:pStyle w:val="Odstavec-2"/>
        <w:rPr>
          <w:del w:id="189" w:author="Jana Martincová" w:date="2024-04-10T15:41:00Z"/>
        </w:rPr>
      </w:pPr>
      <w:del w:id="190" w:author="Jana Martincová" w:date="2024-04-10T15:41:00Z">
        <w:r>
          <w:delText>(5</w:delText>
        </w:r>
        <w:r w:rsidR="00FC1B6E" w:rsidRPr="007A7723">
          <w:delText xml:space="preserve">) Studentova bakalářská nebo diplomová práce nebude </w:delText>
        </w:r>
        <w:r w:rsidR="00756948">
          <w:delText xml:space="preserve">na sekretariátu ústavu </w:delText>
        </w:r>
        <w:r w:rsidR="00FC1B6E" w:rsidRPr="007A7723">
          <w:delText xml:space="preserve">převzata, pokud nebude mít student splněny všechny povinnosti dané příslušným studijním plánem </w:delText>
        </w:r>
        <w:r w:rsidR="005836E2" w:rsidRPr="007A7723">
          <w:delText>a</w:delText>
        </w:r>
        <w:r w:rsidR="005836E2">
          <w:delText> </w:delText>
        </w:r>
        <w:r w:rsidR="00FC1B6E" w:rsidRPr="007A7723">
          <w:delText xml:space="preserve">nepředloží </w:delText>
        </w:r>
        <w:r w:rsidR="00FC1B6E" w:rsidRPr="00AD582E">
          <w:delText xml:space="preserve">potvrzení </w:delText>
        </w:r>
        <w:r w:rsidR="005836E2" w:rsidRPr="00AD582E">
          <w:delText>o</w:delText>
        </w:r>
        <w:r w:rsidR="005836E2">
          <w:delText> </w:delText>
        </w:r>
        <w:r w:rsidR="004566AD" w:rsidRPr="00AD582E">
          <w:delText xml:space="preserve">splnění </w:delText>
        </w:r>
        <w:r w:rsidR="00FC1B6E" w:rsidRPr="00AD582E">
          <w:delText>studijních povinností, které vydává studijní oddělení FHS.</w:delText>
        </w:r>
        <w:r w:rsidR="00FC1B6E" w:rsidRPr="007A7723">
          <w:delText xml:space="preserve"> </w:delText>
        </w:r>
      </w:del>
    </w:p>
    <w:p w14:paraId="3F127501" w14:textId="6BE7074E" w:rsidR="00FC1B6E" w:rsidRPr="00FE02B9" w:rsidRDefault="00FC1B6E">
      <w:pPr>
        <w:pStyle w:val="Odstavec-2"/>
        <w:spacing w:before="240" w:after="0"/>
        <w:rPr>
          <w:u w:val="single"/>
        </w:rPr>
        <w:pPrChange w:id="191" w:author="Jana Martincová" w:date="2024-04-10T15:41:00Z">
          <w:pPr>
            <w:pStyle w:val="Odstavec-2"/>
            <w:spacing w:after="0"/>
          </w:pPr>
        </w:pPrChange>
      </w:pPr>
      <w:r w:rsidRPr="00FE02B9">
        <w:rPr>
          <w:u w:val="single"/>
        </w:rPr>
        <w:t xml:space="preserve">Ad odst. (4) SZŘ: </w:t>
      </w:r>
    </w:p>
    <w:p w14:paraId="421F74D7" w14:textId="0AEF012C" w:rsidR="00FC1B6E" w:rsidRPr="007A7723" w:rsidRDefault="00FC1B6E" w:rsidP="00FC1B6E">
      <w:pPr>
        <w:pStyle w:val="Odstavec-2"/>
      </w:pPr>
      <w:r w:rsidRPr="007A7723">
        <w:t>Ve studijní</w:t>
      </w:r>
      <w:r w:rsidR="00711D38">
        <w:t>ch</w:t>
      </w:r>
      <w:r w:rsidRPr="007A7723">
        <w:t xml:space="preserve"> program</w:t>
      </w:r>
      <w:r w:rsidR="00711D38">
        <w:t>ech</w:t>
      </w:r>
      <w:r w:rsidRPr="007A7723">
        <w:t xml:space="preserve"> </w:t>
      </w:r>
      <w:r w:rsidR="00711D38">
        <w:t xml:space="preserve">patřících do oblasti vzdělávání </w:t>
      </w:r>
      <w:r w:rsidRPr="007A7723">
        <w:t>Filologi</w:t>
      </w:r>
      <w:r w:rsidR="00711D38">
        <w:t xml:space="preserve">e </w:t>
      </w:r>
      <w:r w:rsidRPr="007A7723">
        <w:t xml:space="preserve">je bakalářská nebo diplomová práce vypracována </w:t>
      </w:r>
      <w:r w:rsidR="005836E2" w:rsidRPr="007A7723">
        <w:t>a</w:t>
      </w:r>
      <w:r w:rsidR="005836E2">
        <w:t> </w:t>
      </w:r>
      <w:r w:rsidRPr="007A7723">
        <w:t xml:space="preserve">obhajována </w:t>
      </w:r>
      <w:r w:rsidR="005836E2" w:rsidRPr="007A7723">
        <w:t>v</w:t>
      </w:r>
      <w:r w:rsidR="005836E2">
        <w:t> </w:t>
      </w:r>
      <w:r w:rsidRPr="007A7723">
        <w:t xml:space="preserve">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2D70DDAB" w:rsidR="00E21C11" w:rsidRPr="00E21C11" w:rsidRDefault="00446CFF" w:rsidP="00E21C11">
      <w:pPr>
        <w:pStyle w:val="Odstavec-1"/>
      </w:pPr>
      <w:r>
        <w:t>(</w:t>
      </w:r>
      <w:r w:rsidR="00E21C11" w:rsidRPr="00E21C11">
        <w:t xml:space="preserve">1) Posudky vedoucího </w:t>
      </w:r>
      <w:r w:rsidR="005836E2" w:rsidRPr="00E21C11">
        <w:t>a</w:t>
      </w:r>
      <w:r w:rsidR="005836E2">
        <w:t> </w:t>
      </w:r>
      <w:r w:rsidR="00E21C11" w:rsidRPr="00E21C11">
        <w:t>oponenta bakalářské nebo diplomové práce jsou zveřejňovány v</w:t>
      </w:r>
      <w:r w:rsidR="00324066">
        <w:t> </w:t>
      </w:r>
      <w:r w:rsidR="00E21C11" w:rsidRPr="00E21C11">
        <w:t xml:space="preserve">IS/STAG nejpozději tři dny před její obhajobou. </w:t>
      </w:r>
    </w:p>
    <w:p w14:paraId="7450039A" w14:textId="77777777" w:rsidR="00446CFF" w:rsidRDefault="00446CFF">
      <w:pPr>
        <w:pStyle w:val="Odstavec-2"/>
        <w:pPrChange w:id="192" w:author="Jana Martincová" w:date="2024-04-10T15:41:00Z">
          <w:pPr/>
        </w:pPrChange>
      </w:pPr>
      <w:r>
        <w:t>(</w:t>
      </w:r>
      <w:r w:rsidR="00E21C11"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="00E21C11" w:rsidRPr="00E21C11">
        <w:t xml:space="preserve">klasifikačním stupněm </w:t>
      </w:r>
      <w:r w:rsidR="009675DA">
        <w:t>„</w:t>
      </w:r>
      <w:r w:rsidR="00E21C11" w:rsidRPr="00E21C11">
        <w:t>nedostatečně</w:t>
      </w:r>
      <w:r w:rsidR="009675DA">
        <w:t>“ (F)</w:t>
      </w:r>
      <w:r w:rsidR="00E21C11" w:rsidRPr="00E21C11">
        <w:t xml:space="preserve"> bude tato práce přijata </w:t>
      </w:r>
      <w:r w:rsidR="005836E2" w:rsidRPr="00E21C11">
        <w:t>k</w:t>
      </w:r>
      <w:r w:rsidR="005836E2">
        <w:t> </w:t>
      </w:r>
      <w:r w:rsidR="00E21C11" w:rsidRPr="00E21C11">
        <w:t xml:space="preserve">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="00E21C11" w:rsidRPr="00E21C11">
        <w:t>.</w:t>
      </w:r>
    </w:p>
    <w:p w14:paraId="2050FB65" w14:textId="77777777" w:rsidR="00446CFF" w:rsidRDefault="00446CFF" w:rsidP="00446CFF">
      <w:pPr>
        <w:rPr>
          <w:del w:id="193" w:author="Jana Martincová" w:date="2024-04-10T15:41:00Z"/>
        </w:rPr>
      </w:pPr>
    </w:p>
    <w:p w14:paraId="23DDE645" w14:textId="60CC7078" w:rsidR="00FC1B6E" w:rsidRPr="003E2587" w:rsidRDefault="00FC1B6E" w:rsidP="00446CFF">
      <w:pPr>
        <w:rPr>
          <w:u w:val="single"/>
        </w:rPr>
      </w:pPr>
      <w:r w:rsidRPr="003E2587">
        <w:rPr>
          <w:u w:val="single"/>
        </w:rPr>
        <w:t xml:space="preserve">Ad odst. (8) SZŘ: </w:t>
      </w:r>
    </w:p>
    <w:p w14:paraId="12D7A296" w14:textId="6FE3A2C0" w:rsidR="00FC1B6E" w:rsidRDefault="00FC1B6E" w:rsidP="00FC1B6E">
      <w:pPr>
        <w:pStyle w:val="Odstavec-2"/>
        <w:rPr>
          <w:szCs w:val="24"/>
        </w:rPr>
      </w:pPr>
      <w:r w:rsidRPr="007A7723">
        <w:t xml:space="preserve">Pokud student ze závažných, zejména doložených zdravotních důvodů, není schopen odevzdat diplomovou nebo bakalářskou práci </w:t>
      </w:r>
      <w:r w:rsidR="005836E2" w:rsidRPr="007A7723">
        <w:t>v</w:t>
      </w:r>
      <w:r w:rsidR="005836E2">
        <w:t> </w:t>
      </w:r>
      <w:r w:rsidRPr="007A7723">
        <w:t>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</w:t>
      </w:r>
      <w:r w:rsidR="005836E2" w:rsidRPr="007A7723">
        <w:t>o</w:t>
      </w:r>
      <w:r w:rsidR="005836E2">
        <w:t> </w:t>
      </w:r>
      <w:r w:rsidRPr="007A7723">
        <w:t xml:space="preserve">odklad odevzdání diplomové nebo bakalářské práce. Tato žádost musí být podána před stanoveným termínem odevzdání </w:t>
      </w:r>
      <w:r w:rsidR="005836E2" w:rsidRPr="007A7723">
        <w:t>a</w:t>
      </w:r>
      <w:r w:rsidR="005836E2">
        <w:t> </w:t>
      </w:r>
      <w:r w:rsidR="005836E2" w:rsidRPr="007A7723">
        <w:t>s</w:t>
      </w:r>
      <w:r w:rsidR="005836E2">
        <w:t> </w:t>
      </w:r>
      <w:r w:rsidRPr="007A7723">
        <w:t xml:space="preserve">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>termínu 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</w:t>
      </w:r>
      <w:r w:rsidR="005836E2" w:rsidRPr="008710BC">
        <w:rPr>
          <w:szCs w:val="24"/>
        </w:rPr>
        <w:t>v</w:t>
      </w:r>
      <w:r w:rsidR="005836E2">
        <w:rPr>
          <w:szCs w:val="24"/>
        </w:rPr>
        <w:t> </w:t>
      </w:r>
      <w:r w:rsidRPr="008710BC">
        <w:rPr>
          <w:szCs w:val="24"/>
        </w:rPr>
        <w:t>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0AE79E9B" w:rsidR="006B3D18" w:rsidRPr="002C66B4" w:rsidRDefault="000C528A">
      <w:pPr>
        <w:pStyle w:val="Default"/>
        <w:spacing w:before="120" w:after="360"/>
        <w:jc w:val="both"/>
        <w:pPrChange w:id="194" w:author="Jana Martincová" w:date="2024-04-10T15:41:00Z">
          <w:pPr>
            <w:jc w:val="both"/>
          </w:pPr>
        </w:pPrChange>
      </w:pPr>
      <w:r w:rsidRPr="002C66B4">
        <w:t xml:space="preserve">Žádost </w:t>
      </w:r>
      <w:r w:rsidR="005836E2" w:rsidRPr="002C66B4">
        <w:t>o </w:t>
      </w:r>
      <w:r w:rsidRPr="002C66B4">
        <w:rPr>
          <w:bCs/>
        </w:rPr>
        <w:t>odložení zveřejnění bakalářské</w:t>
      </w:r>
      <w:r w:rsidRPr="002C66B4">
        <w:t xml:space="preserve"> nebo </w:t>
      </w:r>
      <w:r w:rsidRPr="002C66B4">
        <w:rPr>
          <w:bCs/>
        </w:rPr>
        <w:t xml:space="preserve">diplomové práce nebo její části podává student </w:t>
      </w:r>
      <w:r w:rsidRPr="002C66B4">
        <w:t xml:space="preserve">děkanovi prostřednictvím studijního oddělení </w:t>
      </w:r>
      <w:r w:rsidR="00760D2D" w:rsidRPr="002C66B4">
        <w:t xml:space="preserve">FHS </w:t>
      </w:r>
      <w:r w:rsidRPr="002C66B4">
        <w:t xml:space="preserve">nejpozději dva měsíce před </w:t>
      </w:r>
      <w:r w:rsidR="00E8692E" w:rsidRPr="002C66B4">
        <w:t>řádným termínem odevzdání práce.</w:t>
      </w:r>
    </w:p>
    <w:p w14:paraId="5DC90D42" w14:textId="77777777" w:rsidR="00D634BB" w:rsidRDefault="00D634BB" w:rsidP="00D634BB">
      <w:pPr>
        <w:jc w:val="both"/>
        <w:rPr>
          <w:del w:id="195" w:author="Jana Martincová" w:date="2024-04-10T15:41:00Z"/>
          <w:b/>
          <w:bCs/>
          <w:color w:val="000000"/>
          <w:szCs w:val="23"/>
        </w:rPr>
      </w:pP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1D41343C" w:rsidR="00103826" w:rsidRPr="008710BC" w:rsidRDefault="00103826" w:rsidP="00965414">
      <w:pPr>
        <w:pStyle w:val="lnek"/>
        <w:spacing w:line="240" w:lineRule="auto"/>
      </w:pPr>
      <w:r w:rsidRPr="008710BC">
        <w:t>Hodnocení státní závěrečn</w:t>
      </w:r>
      <w:r w:rsidR="00980E5B">
        <w:t>é</w:t>
      </w:r>
      <w:r w:rsidRPr="008710BC">
        <w:t xml:space="preserve"> zkoušky </w:t>
      </w:r>
    </w:p>
    <w:p w14:paraId="63A01DD6" w14:textId="15D91C03" w:rsidR="00D24437" w:rsidRDefault="00F06CCE" w:rsidP="00F77072">
      <w:pPr>
        <w:pStyle w:val="Ad"/>
        <w:spacing w:after="120"/>
      </w:pPr>
      <w:r>
        <w:t>Ad odst. (1</w:t>
      </w:r>
      <w:r w:rsidRPr="000A08E7">
        <w:t xml:space="preserve">) SZŘ: </w:t>
      </w:r>
    </w:p>
    <w:p w14:paraId="44515184" w14:textId="6E8DA616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1) Jednotlivé části SZZ jsou hodnoceny stupni,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nichž se v</w:t>
      </w:r>
      <w:r w:rsidR="00020AB4">
        <w:rPr>
          <w:color w:val="000000"/>
          <w:szCs w:val="23"/>
        </w:rPr>
        <w:t>ypočítá aritmetický průměr. Při </w:t>
      </w:r>
      <w:r w:rsidR="00E13B38" w:rsidRPr="00E13B38">
        <w:rPr>
          <w:color w:val="000000"/>
          <w:szCs w:val="23"/>
        </w:rPr>
        <w:t xml:space="preserve">celkovém hodnocení se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klasifikační stupnice ECTS.</w:t>
      </w:r>
    </w:p>
    <w:p w14:paraId="7EB118C1" w14:textId="050E8654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diplomové práce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návrhů vedoucího a</w:t>
      </w:r>
      <w:r w:rsidR="00482C9D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 xml:space="preserve">oponenta práce. Komise na základě obhajoby práce určí její celkovou klasifikaci. Pokud byla </w:t>
      </w:r>
      <w:r w:rsidR="00E13B38" w:rsidRPr="00E13B38">
        <w:rPr>
          <w:color w:val="000000"/>
          <w:szCs w:val="23"/>
        </w:rPr>
        <w:lastRenderedPageBreak/>
        <w:t>obhajoba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diplomové práce hodnocena stupněm „nedostatečně“ (F), rozhodne komise, zda student doplní či </w:t>
      </w:r>
      <w:del w:id="196" w:author="Jana Martincová" w:date="2024-04-10T15:41:00Z">
        <w:r w:rsidR="00E13B38" w:rsidRPr="00E13B38">
          <w:rPr>
            <w:color w:val="000000"/>
            <w:szCs w:val="23"/>
          </w:rPr>
          <w:delText xml:space="preserve">zcela </w:delText>
        </w:r>
      </w:del>
      <w:r w:rsidR="00E13B38" w:rsidRPr="00E13B38">
        <w:rPr>
          <w:color w:val="000000"/>
          <w:szCs w:val="23"/>
        </w:rPr>
        <w:t>přepracuje bakalářskou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diplomovou práci, </w:t>
      </w:r>
      <w:r w:rsidR="00F06CCE">
        <w:rPr>
          <w:color w:val="000000"/>
          <w:szCs w:val="23"/>
        </w:rPr>
        <w:t>a</w:t>
      </w:r>
      <w:r w:rsidR="00E13B38" w:rsidRPr="00E13B38">
        <w:rPr>
          <w:color w:val="000000"/>
          <w:szCs w:val="23"/>
        </w:rPr>
        <w:t xml:space="preserve">nebo vypracuje práci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jiným zadáním.</w:t>
      </w:r>
    </w:p>
    <w:p w14:paraId="6B0FA237" w14:textId="14BA112D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="00E13B38"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4AE00059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4) Student má možnost opakovat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opravném termínu jen tu část SZZ, ve které byl hodnocen stupněm „nedostatečně“ (F).</w:t>
      </w:r>
      <w:ins w:id="197" w:author="Jana Martincová" w:date="2024-04-10T15:41:00Z">
        <w:r w:rsidR="0066094C">
          <w:rPr>
            <w:color w:val="000000"/>
            <w:szCs w:val="23"/>
          </w:rPr>
          <w:t xml:space="preserve"> Další opravný termín SZZ není možný. </w:t>
        </w:r>
      </w:ins>
    </w:p>
    <w:p w14:paraId="50C19930" w14:textId="26C3C08B" w:rsidR="000E3BBA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5) Pokud je student klasifikován stupněm „nedostatečně“ (F)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 xml:space="preserve">obou částech, opakuje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0E3BBA">
        <w:rPr>
          <w:color w:val="000000"/>
          <w:szCs w:val="23"/>
        </w:rPr>
        <w:t>opravném termínu obě části SZZ.</w:t>
      </w:r>
    </w:p>
    <w:p w14:paraId="0F2AA87B" w14:textId="3EBE5A2E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="00E13B38" w:rsidRPr="00E13B38">
        <w:rPr>
          <w:color w:val="000000"/>
          <w:szCs w:val="23"/>
        </w:rPr>
        <w:t xml:space="preserve"> „nedostatečně“ (F) uvede komise zdůvodnění svého rozhodnutí do protokolu </w:t>
      </w:r>
      <w:r w:rsidR="005836E2" w:rsidRPr="00E13B38">
        <w:rPr>
          <w:color w:val="000000"/>
          <w:szCs w:val="23"/>
        </w:rPr>
        <w:t>o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SZZ</w:t>
      </w:r>
      <w:r w:rsidR="00266FC6" w:rsidRPr="00266FC6">
        <w:rPr>
          <w:color w:val="000000"/>
          <w:szCs w:val="23"/>
        </w:rPr>
        <w:t xml:space="preserve"> </w:t>
      </w:r>
      <w:r w:rsidR="005836E2" w:rsidRPr="00266FC6">
        <w:rPr>
          <w:color w:val="000000"/>
          <w:szCs w:val="23"/>
        </w:rPr>
        <w:t>a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student</w:t>
      </w:r>
      <w:r w:rsidR="00E13B38" w:rsidRPr="00E13B38">
        <w:rPr>
          <w:color w:val="000000"/>
          <w:szCs w:val="23"/>
        </w:rPr>
        <w:t xml:space="preserve"> je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tímto zdůvodněním seznámen.</w:t>
      </w:r>
      <w:r w:rsidR="00FE23C5">
        <w:rPr>
          <w:color w:val="000000"/>
          <w:szCs w:val="23"/>
        </w:rPr>
        <w:t xml:space="preserve"> </w:t>
      </w:r>
    </w:p>
    <w:p w14:paraId="194406D4" w14:textId="77777777" w:rsidR="00D24437" w:rsidRDefault="00446CFF" w:rsidP="006B3D18">
      <w:pPr>
        <w:autoSpaceDE w:val="0"/>
        <w:autoSpaceDN w:val="0"/>
        <w:adjustRightInd w:val="0"/>
        <w:spacing w:after="120"/>
        <w:jc w:val="both"/>
        <w:rPr>
          <w:del w:id="198" w:author="Jana Martincová" w:date="2024-04-10T15:41:00Z"/>
        </w:rPr>
      </w:pPr>
      <w:del w:id="199" w:author="Jana Martincová" w:date="2024-04-10T15:41:00Z">
        <w:r>
          <w:rPr>
            <w:color w:val="000000"/>
            <w:szCs w:val="23"/>
          </w:rPr>
          <w:delText>(</w:delText>
        </w:r>
        <w:r w:rsidR="00E13B38" w:rsidRPr="00E13B38">
          <w:rPr>
            <w:color w:val="000000"/>
            <w:szCs w:val="23"/>
          </w:rPr>
          <w:delText>7) Systém hodnocení státní závěrečné zkoušk</w:delText>
        </w:r>
        <w:r w:rsidR="000E3BBA">
          <w:rPr>
            <w:color w:val="000000"/>
            <w:szCs w:val="23"/>
          </w:rPr>
          <w:delText>y dále specifikuje vnitřní norma</w:delText>
        </w:r>
        <w:r w:rsidR="00E13B38" w:rsidRPr="00E13B38">
          <w:rPr>
            <w:color w:val="000000"/>
            <w:szCs w:val="23"/>
          </w:rPr>
          <w:delText xml:space="preserve"> </w:delText>
        </w:r>
        <w:r w:rsidR="00F97242">
          <w:rPr>
            <w:color w:val="000000"/>
            <w:szCs w:val="23"/>
          </w:rPr>
          <w:delText>FHS</w:delText>
        </w:r>
        <w:r w:rsidR="00E13B38" w:rsidRPr="00E13B38">
          <w:rPr>
            <w:color w:val="000000"/>
            <w:szCs w:val="23"/>
          </w:rPr>
          <w:delText>.</w:delText>
        </w:r>
      </w:del>
    </w:p>
    <w:p w14:paraId="7C551097" w14:textId="3A83599E" w:rsidR="0025103A" w:rsidRDefault="0025103A" w:rsidP="00B00781">
      <w:pPr>
        <w:pStyle w:val="lnek"/>
        <w:spacing w:before="240"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F77072">
      <w:pPr>
        <w:pStyle w:val="Ad"/>
        <w:spacing w:after="120"/>
      </w:pPr>
      <w:r w:rsidRPr="000A08E7">
        <w:t xml:space="preserve">Ad odst. (3) SZŘ: </w:t>
      </w:r>
    </w:p>
    <w:p w14:paraId="36FAB437" w14:textId="50FB67CF" w:rsidR="00DD37F3" w:rsidRDefault="005836E2" w:rsidP="005D170B">
      <w:pPr>
        <w:pStyle w:val="Odstavec-2"/>
      </w:pPr>
      <w:r w:rsidRPr="000A08E7">
        <w:t>U</w:t>
      </w:r>
      <w:r>
        <w:t> </w:t>
      </w:r>
      <w:r w:rsidR="0025103A" w:rsidRPr="000A08E7">
        <w:t>studentů v</w:t>
      </w:r>
      <w:r w:rsidR="00E85E9C">
        <w:t>e studijních</w:t>
      </w:r>
      <w:r w:rsidR="0025103A" w:rsidRPr="000A08E7">
        <w:t xml:space="preserve"> programech uskutečňovaných FHS je za vynikající studijní výsledky považován vážený průměr ne horší než 1,30 za celé studium</w:t>
      </w:r>
      <w:r w:rsidR="004D5E60">
        <w:t xml:space="preserve">, průměr 1,50 </w:t>
      </w:r>
      <w:r>
        <w:t>u </w:t>
      </w:r>
      <w:r w:rsidR="00843D58">
        <w:t>SZZ</w:t>
      </w:r>
      <w:r w:rsidR="0025103A" w:rsidRPr="000A08E7">
        <w:t xml:space="preserve"> </w:t>
      </w:r>
      <w:r w:rsidRPr="000A08E7">
        <w:t>a</w:t>
      </w:r>
      <w:r>
        <w:t> </w:t>
      </w:r>
      <w:r w:rsidR="0025103A" w:rsidRPr="000A08E7">
        <w:t xml:space="preserve">všechny zkoušky </w:t>
      </w:r>
      <w:r w:rsidRPr="000A08E7">
        <w:t>a</w:t>
      </w:r>
      <w:r>
        <w:t> </w:t>
      </w:r>
      <w:r w:rsidR="0025103A" w:rsidRPr="000A08E7">
        <w:t>klasifikované zápočty s</w:t>
      </w:r>
      <w:r w:rsidR="00324066">
        <w:t> </w:t>
      </w:r>
      <w:r w:rsidR="0025103A" w:rsidRPr="000A08E7">
        <w:t>hodnocením „výborně“</w:t>
      </w:r>
      <w:r w:rsidR="00843D58">
        <w:t>,</w:t>
      </w:r>
      <w:r w:rsidR="0025103A"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>
        <w:t>B a C </w:t>
      </w:r>
      <w:r w:rsidR="00E2646E">
        <w:t xml:space="preserve">podle ECTS), přičemž </w:t>
      </w:r>
      <w:r w:rsidR="0008790A">
        <w:t>SZZ</w:t>
      </w:r>
      <w:r w:rsidR="00E2646E">
        <w:t xml:space="preserve"> musí student vykonat napoprvé.</w:t>
      </w:r>
    </w:p>
    <w:p w14:paraId="62B8CE54" w14:textId="77777777" w:rsidR="00C37EF4" w:rsidRDefault="00C37EF4">
      <w:pPr>
        <w:spacing w:after="120"/>
        <w:jc w:val="center"/>
        <w:rPr>
          <w:b/>
          <w:sz w:val="27"/>
          <w:rPrChange w:id="200" w:author="Jana Martincová" w:date="2024-04-10T15:41:00Z">
            <w:rPr/>
          </w:rPrChange>
        </w:rPr>
        <w:pPrChange w:id="201" w:author="Jana Martincová" w:date="2024-04-10T15:41:00Z">
          <w:pPr>
            <w:pStyle w:val="Odstavec-2"/>
            <w:jc w:val="center"/>
          </w:pPr>
        </w:pPrChange>
      </w:pPr>
    </w:p>
    <w:p w14:paraId="1D23E531" w14:textId="3FB01F98" w:rsidR="00D0332C" w:rsidRPr="00C17830" w:rsidRDefault="00D0332C" w:rsidP="00B57DB4">
      <w:pPr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ČÁST TŘETÍ</w:t>
      </w:r>
    </w:p>
    <w:p w14:paraId="051C5827" w14:textId="422B7DCA" w:rsidR="00D0332C" w:rsidRPr="00C17830" w:rsidRDefault="00D0332C" w:rsidP="00B57DB4">
      <w:pPr>
        <w:pStyle w:val="Default"/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19858CDF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 xml:space="preserve">ORGANIZACE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3379FC5D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69D33BD9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</w:t>
      </w:r>
      <w:r w:rsidR="005836E2" w:rsidRPr="0026063B">
        <w:t>a</w:t>
      </w:r>
      <w:r w:rsidR="005836E2">
        <w:t> </w:t>
      </w:r>
      <w:r w:rsidRPr="0026063B">
        <w:t xml:space="preserve">časové členění studia </w:t>
      </w:r>
    </w:p>
    <w:p w14:paraId="369F4861" w14:textId="54743502" w:rsidR="00FC2A15" w:rsidRPr="0026063B" w:rsidRDefault="00FC2A15" w:rsidP="00F77072">
      <w:pPr>
        <w:pStyle w:val="Ad"/>
        <w:spacing w:after="120"/>
      </w:pPr>
      <w:r w:rsidRPr="0026063B">
        <w:t xml:space="preserve">Ad odst. (3) SZŘ: </w:t>
      </w:r>
    </w:p>
    <w:p w14:paraId="17A87E0B" w14:textId="66D04AA0" w:rsidR="00FC2A15" w:rsidRDefault="009A5C64">
      <w:pPr>
        <w:pStyle w:val="Default"/>
        <w:spacing w:before="120" w:after="360"/>
        <w:jc w:val="both"/>
        <w:rPr>
          <w:rPrChange w:id="202" w:author="Jana Martincová" w:date="2024-04-10T15:41:00Z">
            <w:rPr>
              <w:u w:val="none"/>
            </w:rPr>
          </w:rPrChange>
        </w:rPr>
        <w:pPrChange w:id="203" w:author="Jana Martincová" w:date="2024-04-10T15:41:00Z">
          <w:pPr>
            <w:pStyle w:val="Ad"/>
            <w:jc w:val="both"/>
          </w:pPr>
        </w:pPrChange>
      </w:pPr>
      <w:r w:rsidRPr="00EB3199">
        <w:t>D</w:t>
      </w:r>
      <w:r w:rsidR="00AB4DCC" w:rsidRPr="00EB3199">
        <w:t xml:space="preserve">élka prázdnin </w:t>
      </w:r>
      <w:r w:rsidR="00F97242" w:rsidRPr="005B3816">
        <w:t xml:space="preserve">v doktorském studijním programu (dále jen „DSP“) </w:t>
      </w:r>
      <w:r w:rsidRPr="005B3816">
        <w:t xml:space="preserve">je </w:t>
      </w:r>
      <w:r w:rsidR="00CC008D" w:rsidRPr="005B3816">
        <w:t xml:space="preserve">stanovena </w:t>
      </w:r>
      <w:r w:rsidR="00021F72" w:rsidRPr="00A36FB8">
        <w:rPr>
          <w:rPrChange w:id="204" w:author="Jana Martincová" w:date="2024-04-10T15:41:00Z">
            <w:rPr/>
          </w:rPrChange>
        </w:rPr>
        <w:t xml:space="preserve">na </w:t>
      </w:r>
      <w:r w:rsidR="00D72662" w:rsidRPr="00A36FB8">
        <w:rPr>
          <w:rPrChange w:id="205" w:author="Jana Martincová" w:date="2024-04-10T15:41:00Z">
            <w:rPr/>
          </w:rPrChange>
        </w:rPr>
        <w:t xml:space="preserve">šest </w:t>
      </w:r>
      <w:r w:rsidR="00021F72" w:rsidRPr="00A36FB8">
        <w:rPr>
          <w:rPrChange w:id="206" w:author="Jana Martincová" w:date="2024-04-10T15:41:00Z">
            <w:rPr/>
          </w:rPrChange>
        </w:rPr>
        <w:t>týdnů</w:t>
      </w:r>
      <w:r w:rsidR="008803E5" w:rsidRPr="0026063B">
        <w:rPr>
          <w:rPrChange w:id="207" w:author="Jana Martincová" w:date="2024-04-10T15:41:00Z">
            <w:rPr/>
          </w:rPrChange>
        </w:rPr>
        <w:t>. Termín prázdnin stanoví školitel po dohodě s</w:t>
      </w:r>
      <w:r w:rsidR="00F97242">
        <w:rPr>
          <w:rPrChange w:id="208" w:author="Jana Martincová" w:date="2024-04-10T15:41:00Z">
            <w:rPr/>
          </w:rPrChange>
        </w:rPr>
        <w:t>e studentem DSP (dále jen</w:t>
      </w:r>
      <w:r w:rsidR="008803E5" w:rsidRPr="0026063B">
        <w:rPr>
          <w:rPrChange w:id="209" w:author="Jana Martincová" w:date="2024-04-10T15:41:00Z">
            <w:rPr/>
          </w:rPrChange>
        </w:rPr>
        <w:t> </w:t>
      </w:r>
      <w:r w:rsidR="00F97242">
        <w:rPr>
          <w:rPrChange w:id="210" w:author="Jana Martincová" w:date="2024-04-10T15:41:00Z">
            <w:rPr/>
          </w:rPrChange>
        </w:rPr>
        <w:t>„</w:t>
      </w:r>
      <w:r w:rsidR="008803E5" w:rsidRPr="0026063B">
        <w:rPr>
          <w:rPrChange w:id="211" w:author="Jana Martincová" w:date="2024-04-10T15:41:00Z">
            <w:rPr/>
          </w:rPrChange>
        </w:rPr>
        <w:t>doktorand</w:t>
      </w:r>
      <w:r w:rsidR="00F97242">
        <w:rPr>
          <w:rPrChange w:id="212" w:author="Jana Martincová" w:date="2024-04-10T15:41:00Z">
            <w:rPr/>
          </w:rPrChange>
        </w:rPr>
        <w:t>“)</w:t>
      </w:r>
      <w:r w:rsidR="008803E5" w:rsidRPr="0026063B">
        <w:rPr>
          <w:rPrChange w:id="213" w:author="Jana Martincová" w:date="2024-04-10T15:41:00Z">
            <w:rPr/>
          </w:rPrChange>
        </w:rPr>
        <w:t xml:space="preserve">, </w:t>
      </w:r>
      <w:r w:rsidR="00CB6894" w:rsidRPr="0026063B">
        <w:rPr>
          <w:rPrChange w:id="214" w:author="Jana Martincová" w:date="2024-04-10T15:41:00Z">
            <w:rPr/>
          </w:rPrChange>
        </w:rPr>
        <w:t xml:space="preserve">přičemž </w:t>
      </w:r>
      <w:r w:rsidR="00F97242">
        <w:rPr>
          <w:rPrChange w:id="215" w:author="Jana Martincová" w:date="2024-04-10T15:41:00Z">
            <w:rPr/>
          </w:rPrChange>
        </w:rPr>
        <w:t>doktorand</w:t>
      </w:r>
      <w:r w:rsidR="00F97242" w:rsidRPr="0026063B">
        <w:rPr>
          <w:rPrChange w:id="216" w:author="Jana Martincová" w:date="2024-04-10T15:41:00Z">
            <w:rPr/>
          </w:rPrChange>
        </w:rPr>
        <w:t xml:space="preserve"> </w:t>
      </w:r>
      <w:r w:rsidR="00540835" w:rsidRPr="0026063B">
        <w:rPr>
          <w:rPrChange w:id="217" w:author="Jana Martincová" w:date="2024-04-10T15:41:00Z">
            <w:rPr/>
          </w:rPrChange>
        </w:rPr>
        <w:t xml:space="preserve">je </w:t>
      </w:r>
      <w:r w:rsidR="008803E5" w:rsidRPr="0026063B">
        <w:rPr>
          <w:rPrChange w:id="218" w:author="Jana Martincová" w:date="2024-04-10T15:41:00Z">
            <w:rPr/>
          </w:rPrChange>
        </w:rPr>
        <w:t xml:space="preserve">povinen </w:t>
      </w:r>
      <w:r w:rsidR="005836E2" w:rsidRPr="0026063B">
        <w:rPr>
          <w:rPrChange w:id="219" w:author="Jana Martincová" w:date="2024-04-10T15:41:00Z">
            <w:rPr/>
          </w:rPrChange>
        </w:rPr>
        <w:t>o</w:t>
      </w:r>
      <w:r w:rsidR="005836E2">
        <w:rPr>
          <w:rPrChange w:id="220" w:author="Jana Martincová" w:date="2024-04-10T15:41:00Z">
            <w:rPr/>
          </w:rPrChange>
        </w:rPr>
        <w:t> </w:t>
      </w:r>
      <w:r w:rsidR="008803E5" w:rsidRPr="0026063B">
        <w:rPr>
          <w:rPrChange w:id="221" w:author="Jana Martincová" w:date="2024-04-10T15:41:00Z">
            <w:rPr/>
          </w:rPrChange>
        </w:rPr>
        <w:t>termínech</w:t>
      </w:r>
      <w:r w:rsidR="00B35A48" w:rsidRPr="0026063B">
        <w:rPr>
          <w:rPrChange w:id="222" w:author="Jana Martincová" w:date="2024-04-10T15:41:00Z">
            <w:rPr/>
          </w:rPrChange>
        </w:rPr>
        <w:t xml:space="preserve"> nejméně týden</w:t>
      </w:r>
      <w:r w:rsidR="008803E5" w:rsidRPr="0026063B">
        <w:rPr>
          <w:rPrChange w:id="223" w:author="Jana Martincová" w:date="2024-04-10T15:41:00Z">
            <w:rPr/>
          </w:rPrChange>
        </w:rPr>
        <w:t xml:space="preserve"> </w:t>
      </w:r>
      <w:r w:rsidR="00A96D55" w:rsidRPr="0026063B">
        <w:rPr>
          <w:rPrChange w:id="224" w:author="Jana Martincová" w:date="2024-04-10T15:41:00Z">
            <w:rPr/>
          </w:rPrChange>
        </w:rPr>
        <w:t xml:space="preserve">předem </w:t>
      </w:r>
      <w:r w:rsidR="008803E5" w:rsidRPr="0026063B">
        <w:rPr>
          <w:rPrChange w:id="225" w:author="Jana Martincová" w:date="2024-04-10T15:41:00Z">
            <w:rPr/>
          </w:rPrChange>
        </w:rPr>
        <w:t>písemně</w:t>
      </w:r>
      <w:r w:rsidR="00CB6894" w:rsidRPr="0026063B">
        <w:rPr>
          <w:rPrChange w:id="226" w:author="Jana Martincová" w:date="2024-04-10T15:41:00Z">
            <w:rPr/>
          </w:rPrChange>
        </w:rPr>
        <w:t xml:space="preserve"> informovat </w:t>
      </w:r>
      <w:r w:rsidRPr="0026063B">
        <w:rPr>
          <w:rPrChange w:id="227" w:author="Jana Martincová" w:date="2024-04-10T15:41:00Z">
            <w:rPr/>
          </w:rPrChange>
        </w:rPr>
        <w:t>příslušn</w:t>
      </w:r>
      <w:r w:rsidR="00923162">
        <w:rPr>
          <w:rPrChange w:id="228" w:author="Jana Martincová" w:date="2024-04-10T15:41:00Z">
            <w:rPr/>
          </w:rPrChange>
        </w:rPr>
        <w:t>ého</w:t>
      </w:r>
      <w:r w:rsidRPr="0026063B">
        <w:rPr>
          <w:rPrChange w:id="229" w:author="Jana Martincová" w:date="2024-04-10T15:41:00Z">
            <w:rPr/>
          </w:rPrChange>
        </w:rPr>
        <w:t xml:space="preserve"> </w:t>
      </w:r>
      <w:r w:rsidR="00923162">
        <w:rPr>
          <w:rPrChange w:id="230" w:author="Jana Martincová" w:date="2024-04-10T15:41:00Z">
            <w:rPr/>
          </w:rPrChange>
        </w:rPr>
        <w:t>referenta.</w:t>
      </w:r>
    </w:p>
    <w:p w14:paraId="5FCBBB5B" w14:textId="77777777" w:rsidR="00C37EF4" w:rsidRPr="0026063B" w:rsidRDefault="00C37EF4" w:rsidP="002C66B4">
      <w:pPr>
        <w:pStyle w:val="Default"/>
        <w:spacing w:before="120" w:after="360"/>
        <w:jc w:val="both"/>
        <w:rPr>
          <w:ins w:id="231" w:author="Jana Martincová" w:date="2024-04-10T15:41:00Z"/>
        </w:rPr>
      </w:pPr>
    </w:p>
    <w:p w14:paraId="0BE78A9B" w14:textId="3AEF4079" w:rsidR="00B57434" w:rsidRPr="0026063B" w:rsidRDefault="00B57434" w:rsidP="00B00781">
      <w:pPr>
        <w:pStyle w:val="lnek"/>
        <w:spacing w:before="240" w:line="240" w:lineRule="auto"/>
      </w:pPr>
      <w:r w:rsidRPr="0026063B">
        <w:lastRenderedPageBreak/>
        <w:t>Článek 3</w:t>
      </w:r>
      <w:r w:rsidR="00DB7236">
        <w:t>3</w:t>
      </w:r>
    </w:p>
    <w:p w14:paraId="4CBD0FB5" w14:textId="77777777" w:rsidR="00B57434" w:rsidRPr="0026063B" w:rsidRDefault="00B57434" w:rsidP="00BB4A59">
      <w:pPr>
        <w:pStyle w:val="lnek"/>
        <w:spacing w:line="240" w:lineRule="auto"/>
      </w:pPr>
      <w:r w:rsidRPr="0026063B">
        <w:t>Formy studia</w:t>
      </w:r>
    </w:p>
    <w:p w14:paraId="6A26F6A0" w14:textId="278D665D" w:rsidR="005D1DFA" w:rsidRDefault="00540835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75924252" w14:textId="77777777" w:rsidR="00EB1583" w:rsidRPr="0026063B" w:rsidRDefault="00EB1583" w:rsidP="00B00781">
      <w:pPr>
        <w:pStyle w:val="lnek"/>
        <w:spacing w:before="240"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697DA228" w:rsidR="00FC4D00" w:rsidRPr="0026063B" w:rsidRDefault="00FC4D00" w:rsidP="00F77072">
      <w:pPr>
        <w:pStyle w:val="Ad"/>
        <w:spacing w:after="120"/>
      </w:pPr>
      <w:r w:rsidRPr="0026063B">
        <w:t>Ad odst. (</w:t>
      </w:r>
      <w:r w:rsidR="00B31F14">
        <w:t>3</w:t>
      </w:r>
      <w:r w:rsidRPr="0026063B">
        <w:t xml:space="preserve">) SZŘ: </w:t>
      </w:r>
    </w:p>
    <w:p w14:paraId="1C2B07E9" w14:textId="77628551" w:rsidR="00B75160" w:rsidRDefault="00FC4D00">
      <w:pPr>
        <w:pStyle w:val="Ad"/>
        <w:spacing w:after="240"/>
        <w:jc w:val="both"/>
        <w:rPr>
          <w:u w:val="none"/>
        </w:rPr>
        <w:pPrChange w:id="232" w:author="Jana Martincová" w:date="2024-04-10T15:41:00Z">
          <w:pPr>
            <w:pStyle w:val="Ad"/>
            <w:jc w:val="both"/>
          </w:pPr>
        </w:pPrChange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61C6C356" w14:textId="77777777" w:rsidR="00B75160" w:rsidRDefault="00B75160">
      <w:pPr>
        <w:rPr>
          <w:del w:id="233" w:author="Jana Martincová" w:date="2024-04-10T15:41:00Z"/>
          <w:b/>
          <w:bCs/>
          <w:color w:val="000000"/>
          <w:szCs w:val="23"/>
        </w:rPr>
      </w:pPr>
      <w:del w:id="234" w:author="Jana Martincová" w:date="2024-04-10T15:41:00Z">
        <w:r>
          <w:br w:type="page"/>
        </w:r>
      </w:del>
    </w:p>
    <w:p w14:paraId="585CAF9F" w14:textId="78D661EA" w:rsidR="00262EB1" w:rsidRPr="0026063B" w:rsidRDefault="00262EB1" w:rsidP="00B00781">
      <w:pPr>
        <w:pStyle w:val="lnek"/>
        <w:spacing w:before="240" w:line="240" w:lineRule="auto"/>
      </w:pPr>
      <w:r w:rsidRPr="0026063B"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F77072">
      <w:pPr>
        <w:pStyle w:val="Ad"/>
        <w:spacing w:after="120"/>
      </w:pPr>
      <w:r w:rsidRPr="0026063B">
        <w:t xml:space="preserve">Ad odst. (3) SZŘ: </w:t>
      </w:r>
    </w:p>
    <w:p w14:paraId="39EBCD68" w14:textId="77777777" w:rsidR="00B75160" w:rsidRPr="00B75160" w:rsidRDefault="00905157">
      <w:pPr>
        <w:pStyle w:val="Ad"/>
        <w:spacing w:before="0" w:after="120"/>
        <w:jc w:val="both"/>
        <w:rPr>
          <w:color w:val="auto"/>
          <w:szCs w:val="24"/>
          <w:u w:val="none"/>
        </w:rPr>
        <w:pPrChange w:id="235" w:author="Jana Martincová" w:date="2024-04-10T15:41:00Z">
          <w:pPr>
            <w:pStyle w:val="Ad"/>
            <w:spacing w:before="0"/>
            <w:jc w:val="both"/>
          </w:pPr>
        </w:pPrChange>
      </w:pPr>
      <w:r w:rsidRPr="00B75160">
        <w:rPr>
          <w:u w:val="none"/>
        </w:rPr>
        <w:t>Školitel</w:t>
      </w:r>
      <w:r w:rsidR="00FC4D00" w:rsidRPr="00B75160">
        <w:rPr>
          <w:u w:val="none"/>
        </w:rPr>
        <w:t xml:space="preserve">e navrhuje </w:t>
      </w:r>
      <w:r w:rsidR="00F97242" w:rsidRPr="00B75160">
        <w:rPr>
          <w:u w:val="none"/>
        </w:rPr>
        <w:t>oborová rada</w:t>
      </w:r>
      <w:r w:rsidR="00FC4D00" w:rsidRPr="00B75160">
        <w:rPr>
          <w:u w:val="none"/>
        </w:rPr>
        <w:t xml:space="preserve">. Školitel zejména </w:t>
      </w:r>
      <w:r w:rsidR="00FB11F6" w:rsidRPr="00B75160">
        <w:rPr>
          <w:u w:val="none"/>
        </w:rPr>
        <w:t>konzult</w:t>
      </w:r>
      <w:r w:rsidR="00FC4D00" w:rsidRPr="00B75160">
        <w:rPr>
          <w:u w:val="none"/>
        </w:rPr>
        <w:t xml:space="preserve">uje </w:t>
      </w:r>
      <w:r w:rsidR="005836E2" w:rsidRPr="00B75160">
        <w:rPr>
          <w:u w:val="none"/>
        </w:rPr>
        <w:t>s </w:t>
      </w:r>
      <w:r w:rsidR="00F97242" w:rsidRPr="00B75160">
        <w:rPr>
          <w:u w:val="none"/>
        </w:rPr>
        <w:t>doktorandem</w:t>
      </w:r>
      <w:r w:rsidR="00FB11F6" w:rsidRPr="00B75160">
        <w:rPr>
          <w:u w:val="none"/>
        </w:rPr>
        <w:t xml:space="preserve"> </w:t>
      </w:r>
      <w:r w:rsidR="00E13B38" w:rsidRPr="00B75160">
        <w:rPr>
          <w:u w:val="none"/>
        </w:rPr>
        <w:t>plnění jeho individuálního studijního plánu</w:t>
      </w:r>
      <w:r w:rsidR="0043763A" w:rsidRPr="00B75160">
        <w:rPr>
          <w:u w:val="none"/>
        </w:rPr>
        <w:t>,</w:t>
      </w:r>
      <w:r w:rsidR="00D920AB" w:rsidRPr="00B75160">
        <w:rPr>
          <w:u w:val="none"/>
        </w:rPr>
        <w:t xml:space="preserve"> </w:t>
      </w:r>
      <w:r w:rsidR="00FB11F6" w:rsidRPr="00B75160">
        <w:rPr>
          <w:u w:val="none"/>
        </w:rPr>
        <w:t>v</w:t>
      </w:r>
      <w:r w:rsidR="00FC4D00" w:rsidRPr="00B75160">
        <w:rPr>
          <w:u w:val="none"/>
        </w:rPr>
        <w:t>ede</w:t>
      </w:r>
      <w:r w:rsidR="00FB11F6" w:rsidRPr="00B75160">
        <w:rPr>
          <w:u w:val="none"/>
        </w:rPr>
        <w:t xml:space="preserve"> </w:t>
      </w:r>
      <w:r w:rsidR="00F97242" w:rsidRPr="00B75160">
        <w:rPr>
          <w:u w:val="none"/>
        </w:rPr>
        <w:t>doktorand</w:t>
      </w:r>
      <w:r w:rsidR="008A02F7" w:rsidRPr="00B75160">
        <w:rPr>
          <w:u w:val="none"/>
        </w:rPr>
        <w:t>a při zpracování disertační práce</w:t>
      </w:r>
      <w:r w:rsidR="003B52F8" w:rsidRPr="00B75160">
        <w:rPr>
          <w:u w:val="none"/>
        </w:rPr>
        <w:t xml:space="preserve">, </w:t>
      </w:r>
      <w:r w:rsidR="00D920AB" w:rsidRPr="00B75160">
        <w:rPr>
          <w:u w:val="none"/>
        </w:rPr>
        <w:t>kontrolu</w:t>
      </w:r>
      <w:r w:rsidR="00E22AAF" w:rsidRPr="00B75160">
        <w:rPr>
          <w:u w:val="none"/>
        </w:rPr>
        <w:t>je</w:t>
      </w:r>
      <w:r w:rsidR="00D920AB" w:rsidRPr="00B75160">
        <w:rPr>
          <w:u w:val="none"/>
        </w:rPr>
        <w:t xml:space="preserve"> plnění studijních povinností, </w:t>
      </w:r>
      <w:r w:rsidR="00A43077" w:rsidRPr="00B75160">
        <w:rPr>
          <w:u w:val="none"/>
        </w:rPr>
        <w:t>hodnot</w:t>
      </w:r>
      <w:r w:rsidR="00FC4D00" w:rsidRPr="00B75160">
        <w:rPr>
          <w:u w:val="none"/>
        </w:rPr>
        <w:t>í</w:t>
      </w:r>
      <w:r w:rsidR="00A43077" w:rsidRPr="00B75160">
        <w:rPr>
          <w:u w:val="none"/>
        </w:rPr>
        <w:t xml:space="preserve"> doktoranda </w:t>
      </w:r>
      <w:r w:rsidR="005836E2" w:rsidRPr="00B75160">
        <w:rPr>
          <w:u w:val="none"/>
        </w:rPr>
        <w:t>a </w:t>
      </w:r>
      <w:r w:rsidR="00A43077" w:rsidRPr="00B75160">
        <w:rPr>
          <w:u w:val="none"/>
        </w:rPr>
        <w:t>inform</w:t>
      </w:r>
      <w:r w:rsidR="00FC4D00" w:rsidRPr="00B75160">
        <w:rPr>
          <w:u w:val="none"/>
        </w:rPr>
        <w:t xml:space="preserve">uje </w:t>
      </w:r>
      <w:r w:rsidR="00F97242" w:rsidRPr="00B75160">
        <w:rPr>
          <w:u w:val="none"/>
        </w:rPr>
        <w:t xml:space="preserve">oborovou radu </w:t>
      </w:r>
      <w:r w:rsidR="005836E2" w:rsidRPr="00B75160">
        <w:rPr>
          <w:u w:val="none"/>
        </w:rPr>
        <w:t>o </w:t>
      </w:r>
      <w:r w:rsidR="009E5157" w:rsidRPr="00B75160">
        <w:rPr>
          <w:u w:val="none"/>
        </w:rPr>
        <w:t>případném</w:t>
      </w:r>
      <w:r w:rsidR="00A43077" w:rsidRPr="00B75160">
        <w:rPr>
          <w:u w:val="none"/>
        </w:rPr>
        <w:t xml:space="preserve"> neplnění </w:t>
      </w:r>
      <w:r w:rsidR="0053344D" w:rsidRPr="00B75160">
        <w:rPr>
          <w:u w:val="none"/>
        </w:rPr>
        <w:t xml:space="preserve">jeho </w:t>
      </w:r>
      <w:r w:rsidR="00B75160" w:rsidRPr="00B75160">
        <w:rPr>
          <w:u w:val="none"/>
        </w:rPr>
        <w:t>povinností.</w:t>
      </w:r>
    </w:p>
    <w:p w14:paraId="2140AFA8" w14:textId="77777777" w:rsidR="00B75160" w:rsidRDefault="00B75160" w:rsidP="00285DFC">
      <w:pPr>
        <w:pStyle w:val="Ad"/>
        <w:spacing w:before="0"/>
        <w:rPr>
          <w:del w:id="236" w:author="Jana Martincová" w:date="2024-04-10T15:41:00Z"/>
          <w:color w:val="auto"/>
          <w:szCs w:val="24"/>
          <w:u w:val="none"/>
        </w:rPr>
      </w:pPr>
    </w:p>
    <w:p w14:paraId="2BED12C9" w14:textId="2633E40D" w:rsidR="00572978" w:rsidRPr="0026063B" w:rsidRDefault="00572978" w:rsidP="00285DFC">
      <w:pPr>
        <w:pStyle w:val="Ad"/>
        <w:spacing w:before="0"/>
      </w:pPr>
      <w:r w:rsidRPr="0026063B">
        <w:t xml:space="preserve">Ad odst. (6) SZŘ: </w:t>
      </w:r>
    </w:p>
    <w:p w14:paraId="362E4B0D" w14:textId="3E36919E" w:rsidR="008E58F8" w:rsidRDefault="00161DB6">
      <w:pPr>
        <w:pStyle w:val="Ad"/>
        <w:spacing w:after="240"/>
        <w:jc w:val="both"/>
        <w:rPr>
          <w:u w:val="none"/>
          <w:rPrChange w:id="237" w:author="Jana Martincová" w:date="2024-04-10T15:41:00Z">
            <w:rPr/>
          </w:rPrChange>
        </w:rPr>
        <w:pPrChange w:id="238" w:author="Jana Martincová" w:date="2024-04-10T15:41:00Z">
          <w:pPr>
            <w:pStyle w:val="Ad"/>
            <w:spacing w:after="100" w:afterAutospacing="1"/>
            <w:jc w:val="both"/>
          </w:pPr>
        </w:pPrChange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5836E2" w:rsidRPr="0026063B">
        <w:rPr>
          <w:u w:val="none"/>
        </w:rPr>
        <w:t>i</w:t>
      </w:r>
      <w:r w:rsidR="005836E2">
        <w:rPr>
          <w:u w:val="none"/>
        </w:rPr>
        <w:t> </w:t>
      </w:r>
      <w:r w:rsidRPr="0026063B">
        <w:rPr>
          <w:u w:val="none"/>
        </w:rPr>
        <w:t xml:space="preserve">nehabilitovaného odborníka z UTB nebo jiné instituce. </w:t>
      </w:r>
    </w:p>
    <w:p w14:paraId="6462AD3B" w14:textId="7A309E1A" w:rsidR="009E5157" w:rsidRPr="00AC35C0" w:rsidRDefault="009E5157" w:rsidP="0040764E">
      <w:pPr>
        <w:pStyle w:val="lnek"/>
        <w:spacing w:before="120" w:line="240" w:lineRule="auto"/>
      </w:pPr>
      <w:r w:rsidRPr="00AC35C0">
        <w:t>Článek 3</w:t>
      </w:r>
      <w:r w:rsidR="00006C59" w:rsidRPr="00AC35C0">
        <w:t>6</w:t>
      </w:r>
    </w:p>
    <w:p w14:paraId="389CA8FE" w14:textId="77777777" w:rsidR="009E5157" w:rsidRPr="00AC35C0" w:rsidRDefault="006960BD" w:rsidP="00965414">
      <w:pPr>
        <w:pStyle w:val="lnek"/>
        <w:spacing w:line="240" w:lineRule="auto"/>
      </w:pPr>
      <w:r w:rsidRPr="00AC35C0">
        <w:t>Individuální studijní plán</w:t>
      </w:r>
    </w:p>
    <w:p w14:paraId="6D0BFC13" w14:textId="54754A19" w:rsidR="009E5157" w:rsidRPr="00AC35C0" w:rsidRDefault="009E5157" w:rsidP="00F77072">
      <w:pPr>
        <w:pStyle w:val="Ad"/>
        <w:spacing w:after="120"/>
      </w:pPr>
      <w:r w:rsidRPr="00AC35C0">
        <w:t>Ad odst. (</w:t>
      </w:r>
      <w:r w:rsidR="00B60F14" w:rsidRPr="00AC35C0">
        <w:t>1</w:t>
      </w:r>
      <w:r w:rsidRPr="00AC35C0">
        <w:t xml:space="preserve">) SZŘ: </w:t>
      </w:r>
    </w:p>
    <w:p w14:paraId="7FD26301" w14:textId="7C97DDBD" w:rsidR="00775F91" w:rsidRPr="00AC35C0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1) </w:t>
      </w:r>
      <w:r w:rsidR="00F97242" w:rsidRPr="00AC35C0">
        <w:rPr>
          <w:b w:val="0"/>
          <w:color w:val="auto"/>
        </w:rPr>
        <w:t xml:space="preserve">Doktorand </w:t>
      </w:r>
      <w:r w:rsidR="005836E2" w:rsidRPr="00AC35C0">
        <w:rPr>
          <w:b w:val="0"/>
          <w:color w:val="auto"/>
        </w:rPr>
        <w:t>v </w:t>
      </w:r>
      <w:r w:rsidR="00AA3A6A" w:rsidRPr="00AC35C0">
        <w:rPr>
          <w:b w:val="0"/>
          <w:color w:val="auto"/>
        </w:rPr>
        <w:t>prezenční form</w:t>
      </w:r>
      <w:r w:rsidR="00F97242" w:rsidRPr="00AC35C0">
        <w:rPr>
          <w:b w:val="0"/>
          <w:color w:val="auto"/>
        </w:rPr>
        <w:t>ě</w:t>
      </w:r>
      <w:r w:rsidR="00AA3A6A" w:rsidRPr="00AC35C0">
        <w:rPr>
          <w:b w:val="0"/>
          <w:color w:val="auto"/>
        </w:rPr>
        <w:t xml:space="preserve"> DSP je zapojen do pedagogické činnosti</w:t>
      </w:r>
      <w:r>
        <w:rPr>
          <w:b w:val="0"/>
          <w:color w:val="auto"/>
        </w:rPr>
        <w:t xml:space="preserve"> </w:t>
      </w:r>
      <w:r w:rsidRPr="00A36FB8">
        <w:rPr>
          <w:b w:val="0"/>
          <w:color w:val="auto"/>
        </w:rPr>
        <w:t>dle platné akreditace.</w:t>
      </w:r>
      <w:r w:rsidR="0040764E">
        <w:rPr>
          <w:b w:val="0"/>
          <w:color w:val="auto"/>
        </w:rPr>
        <w:t xml:space="preserve"> </w:t>
      </w:r>
      <w:r w:rsidR="0040764E" w:rsidRPr="00A36FB8">
        <w:rPr>
          <w:b w:val="0"/>
          <w:color w:val="auto"/>
        </w:rPr>
        <w:t xml:space="preserve">Rozsah </w:t>
      </w:r>
      <w:r w:rsidR="005836E2" w:rsidRPr="00A36FB8">
        <w:rPr>
          <w:b w:val="0"/>
          <w:color w:val="auto"/>
        </w:rPr>
        <w:t>a </w:t>
      </w:r>
      <w:r w:rsidR="00966812" w:rsidRPr="00A36FB8">
        <w:rPr>
          <w:b w:val="0"/>
          <w:color w:val="auto"/>
        </w:rPr>
        <w:t>konkr</w:t>
      </w:r>
      <w:r w:rsidR="00966812" w:rsidRPr="00AC35C0">
        <w:rPr>
          <w:b w:val="0"/>
          <w:color w:val="auto"/>
        </w:rPr>
        <w:t xml:space="preserve">étní forma této činnosti </w:t>
      </w:r>
      <w:r w:rsidR="001C64A1" w:rsidRPr="00AC35C0">
        <w:rPr>
          <w:b w:val="0"/>
          <w:color w:val="auto"/>
        </w:rPr>
        <w:t>j</w:t>
      </w:r>
      <w:r w:rsidR="00A966CF" w:rsidRPr="00AC35C0">
        <w:rPr>
          <w:b w:val="0"/>
          <w:color w:val="auto"/>
        </w:rPr>
        <w:t>sou</w:t>
      </w:r>
      <w:r w:rsidR="00966812" w:rsidRPr="00AC35C0">
        <w:rPr>
          <w:b w:val="0"/>
          <w:color w:val="auto"/>
        </w:rPr>
        <w:t xml:space="preserve"> součástí </w:t>
      </w:r>
      <w:r w:rsidR="00931852" w:rsidRPr="00AC35C0">
        <w:rPr>
          <w:b w:val="0"/>
          <w:color w:val="auto"/>
        </w:rPr>
        <w:t>i</w:t>
      </w:r>
      <w:r w:rsidR="001C64A1" w:rsidRPr="00AC35C0">
        <w:rPr>
          <w:b w:val="0"/>
          <w:color w:val="auto"/>
        </w:rPr>
        <w:t xml:space="preserve">ndividuálního </w:t>
      </w:r>
      <w:r w:rsidR="00966812" w:rsidRPr="00AC35C0">
        <w:rPr>
          <w:b w:val="0"/>
          <w:color w:val="auto"/>
        </w:rPr>
        <w:t>studijního plánu.</w:t>
      </w:r>
      <w:r w:rsidR="00CD234E" w:rsidRPr="00AC35C0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AC35C0">
        <w:rPr>
          <w:b w:val="0"/>
          <w:color w:val="auto"/>
        </w:rPr>
        <w:t>,</w:t>
      </w:r>
      <w:r w:rsidR="00CD234E" w:rsidRPr="00AC35C0">
        <w:rPr>
          <w:b w:val="0"/>
          <w:color w:val="auto"/>
        </w:rPr>
        <w:t xml:space="preserve"> není </w:t>
      </w:r>
      <w:r w:rsidR="00F24F5C" w:rsidRPr="00AC35C0">
        <w:rPr>
          <w:b w:val="0"/>
          <w:color w:val="auto"/>
        </w:rPr>
        <w:t>finančně odměňována.</w:t>
      </w:r>
      <w:r w:rsidR="00966812" w:rsidRPr="00AC35C0">
        <w:rPr>
          <w:b w:val="0"/>
          <w:color w:val="auto"/>
        </w:rPr>
        <w:t xml:space="preserve"> </w:t>
      </w:r>
    </w:p>
    <w:p w14:paraId="452D122D" w14:textId="23BA8B14" w:rsidR="00AA3A6A" w:rsidRPr="0026063B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2) </w:t>
      </w:r>
      <w:r w:rsidR="00F97242" w:rsidRPr="00AC35C0">
        <w:rPr>
          <w:b w:val="0"/>
          <w:color w:val="auto"/>
        </w:rPr>
        <w:t>Doktorandi</w:t>
      </w:r>
      <w:r w:rsidR="00775F91" w:rsidRPr="00AC35C0">
        <w:rPr>
          <w:b w:val="0"/>
          <w:color w:val="auto"/>
        </w:rPr>
        <w:t xml:space="preserve"> jsou na FHS </w:t>
      </w:r>
      <w:r w:rsidR="00F24F5C" w:rsidRPr="00AC35C0">
        <w:rPr>
          <w:b w:val="0"/>
          <w:color w:val="auto"/>
        </w:rPr>
        <w:t>organizačně začleněni</w:t>
      </w:r>
      <w:r w:rsidR="00775F91" w:rsidRPr="00AC35C0">
        <w:rPr>
          <w:b w:val="0"/>
          <w:color w:val="auto"/>
        </w:rPr>
        <w:t xml:space="preserve"> na </w:t>
      </w:r>
      <w:r w:rsidR="00571061" w:rsidRPr="00AC35C0">
        <w:rPr>
          <w:b w:val="0"/>
          <w:color w:val="auto"/>
        </w:rPr>
        <w:t>pracoviště, na kterém</w:t>
      </w:r>
      <w:r w:rsidR="00571061">
        <w:rPr>
          <w:b w:val="0"/>
          <w:color w:val="auto"/>
        </w:rPr>
        <w:t xml:space="preserve">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5E9BF4FB" w:rsidR="005B1595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F80164">
        <w:rPr>
          <w:b w:val="0"/>
          <w:color w:val="auto"/>
        </w:rPr>
        <w:t xml:space="preserve">3) </w:t>
      </w:r>
      <w:r w:rsidR="001E22AE" w:rsidRPr="001E22AE">
        <w:rPr>
          <w:b w:val="0"/>
          <w:color w:val="auto"/>
        </w:rPr>
        <w:t>Doktorandi v prezenční formě studia vykazují měsíčně svoji docházku na příslušném pracovišti, kde pracují na svých tvůrčích a výzkumných úkolech, v rozsahu minimálně 8 dnů v</w:t>
      </w:r>
      <w:r w:rsidR="00A36FB8">
        <w:rPr>
          <w:b w:val="0"/>
          <w:color w:val="auto"/>
        </w:rPr>
        <w:t> </w:t>
      </w:r>
      <w:r w:rsidR="001E22AE" w:rsidRPr="001E22AE">
        <w:rPr>
          <w:b w:val="0"/>
          <w:color w:val="auto"/>
        </w:rPr>
        <w:t>měsíci.</w:t>
      </w:r>
      <w:r w:rsidR="001E22AE" w:rsidRPr="001E22AE" w:rsidDel="001E22AE">
        <w:rPr>
          <w:b w:val="0"/>
          <w:color w:val="auto"/>
        </w:rPr>
        <w:t xml:space="preserve"> </w:t>
      </w:r>
    </w:p>
    <w:p w14:paraId="6D1F2914" w14:textId="190EDDE2" w:rsidR="00864C3B" w:rsidRPr="0026063B" w:rsidRDefault="00AB0C7F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39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>
        <w:rPr>
          <w:b w:val="0"/>
          <w:color w:val="auto"/>
        </w:rPr>
        <w:t>(</w:t>
      </w:r>
      <w:r w:rsidR="005B1595"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535E7B">
        <w:rPr>
          <w:b w:val="0"/>
          <w:color w:val="auto"/>
        </w:rPr>
        <w:t xml:space="preserve"> 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499F8BB5" w14:textId="77777777" w:rsidR="00791697" w:rsidRPr="0026063B" w:rsidRDefault="00791697" w:rsidP="00791697">
      <w:pPr>
        <w:pStyle w:val="Ad"/>
        <w:spacing w:before="0"/>
        <w:rPr>
          <w:del w:id="240" w:author="Jana Martincová" w:date="2024-04-10T15:41:00Z"/>
        </w:rPr>
      </w:pPr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05B9887E" w:rsidR="008A0D8D" w:rsidRDefault="00791697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1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E6F2C" w:rsidRPr="0026063B">
        <w:rPr>
          <w:b w:val="0"/>
          <w:color w:val="auto"/>
        </w:rPr>
        <w:t>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A40AAE">
        <w:rPr>
          <w:b w:val="0"/>
          <w:color w:val="auto"/>
        </w:rPr>
        <w:t>, projednané oborovou radou</w:t>
      </w:r>
      <w:r w:rsidR="00E72BCD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365446" w:rsidRPr="0026063B">
        <w:rPr>
          <w:b w:val="0"/>
          <w:color w:val="auto"/>
        </w:rPr>
        <w:t xml:space="preserve">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242879" w:rsidRPr="00242879">
        <w:rPr>
          <w:b w:val="0"/>
          <w:color w:val="auto"/>
        </w:rPr>
        <w:t xml:space="preserve">Referátu pro tvůrčí činnost </w:t>
      </w:r>
      <w:r w:rsidR="005836E2" w:rsidRPr="00242879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242879" w:rsidRPr="00242879">
        <w:rPr>
          <w:b w:val="0"/>
          <w:color w:val="auto"/>
        </w:rPr>
        <w:t>vnější vztahy FHS</w:t>
      </w:r>
      <w:r w:rsidR="00365446" w:rsidRPr="0026063B">
        <w:rPr>
          <w:b w:val="0"/>
          <w:color w:val="auto"/>
        </w:rPr>
        <w:t>.</w:t>
      </w:r>
    </w:p>
    <w:p w14:paraId="39B5F622" w14:textId="77777777" w:rsidR="00C37EF4" w:rsidRDefault="00C37EF4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2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</w:p>
    <w:p w14:paraId="3842873E" w14:textId="20122CEF" w:rsidR="000F5ABC" w:rsidRPr="0026063B" w:rsidRDefault="000F5ABC" w:rsidP="000F5ABC">
      <w:pPr>
        <w:pStyle w:val="Ad"/>
        <w:spacing w:before="0"/>
      </w:pPr>
      <w:r w:rsidRPr="0026063B">
        <w:lastRenderedPageBreak/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6C571DB9" w:rsidR="00C71362" w:rsidRPr="0026063B" w:rsidRDefault="00AB0C7F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 xml:space="preserve">vyjádření do </w:t>
      </w:r>
      <w:r w:rsidR="00C41CCA" w:rsidRPr="00A36FB8">
        <w:rPr>
          <w:b w:val="0"/>
          <w:color w:val="auto"/>
        </w:rPr>
        <w:t>dvou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 xml:space="preserve">. </w:t>
      </w:r>
    </w:p>
    <w:p w14:paraId="3B797615" w14:textId="202C36CA" w:rsidR="00F974F4" w:rsidRDefault="00AB0C7F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3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 w:rsidRPr="00A36FB8">
        <w:rPr>
          <w:b w:val="0"/>
          <w:color w:val="auto"/>
        </w:rPr>
        <w:t>doktorandem</w:t>
      </w:r>
      <w:r w:rsidR="00F974F4" w:rsidRPr="00A36FB8">
        <w:rPr>
          <w:b w:val="0"/>
          <w:color w:val="auto"/>
        </w:rPr>
        <w:t xml:space="preserve"> </w:t>
      </w:r>
      <w:r w:rsidR="005836E2" w:rsidRPr="00A36FB8">
        <w:rPr>
          <w:b w:val="0"/>
          <w:color w:val="auto"/>
        </w:rPr>
        <w:t>a </w:t>
      </w:r>
      <w:r w:rsidR="00F974F4" w:rsidRPr="00A36FB8">
        <w:rPr>
          <w:b w:val="0"/>
          <w:color w:val="auto"/>
        </w:rPr>
        <w:t xml:space="preserve">výsledky </w:t>
      </w:r>
      <w:r w:rsidR="00564B3E" w:rsidRPr="00A36FB8">
        <w:rPr>
          <w:b w:val="0"/>
          <w:color w:val="auto"/>
        </w:rPr>
        <w:t xml:space="preserve">jeho </w:t>
      </w:r>
      <w:r w:rsidR="00F974F4" w:rsidRPr="00A36FB8">
        <w:rPr>
          <w:b w:val="0"/>
          <w:color w:val="auto"/>
        </w:rPr>
        <w:t xml:space="preserve">pedagogické </w:t>
      </w:r>
      <w:r w:rsidR="005836E2" w:rsidRPr="00A36FB8">
        <w:rPr>
          <w:b w:val="0"/>
          <w:color w:val="auto"/>
        </w:rPr>
        <w:t>a </w:t>
      </w:r>
      <w:r w:rsidR="00F974F4" w:rsidRPr="00A36FB8">
        <w:rPr>
          <w:b w:val="0"/>
          <w:color w:val="auto"/>
        </w:rPr>
        <w:t>tvůrčí činnosti za akademický rok,</w:t>
      </w:r>
      <w:r w:rsidR="00564B3E" w:rsidRPr="00A36FB8">
        <w:rPr>
          <w:b w:val="0"/>
          <w:color w:val="auto"/>
        </w:rPr>
        <w:t xml:space="preserve"> odevzdá školitel </w:t>
      </w:r>
      <w:r w:rsidR="006656FC" w:rsidRPr="00A36FB8">
        <w:rPr>
          <w:b w:val="0"/>
          <w:color w:val="auto"/>
        </w:rPr>
        <w:t>referent</w:t>
      </w:r>
      <w:r w:rsidR="00E318FF" w:rsidRPr="00A36FB8">
        <w:rPr>
          <w:b w:val="0"/>
          <w:color w:val="auto"/>
        </w:rPr>
        <w:t>ovi</w:t>
      </w:r>
      <w:r w:rsidR="00111417" w:rsidRPr="00A36FB8">
        <w:rPr>
          <w:b w:val="0"/>
          <w:color w:val="auto"/>
        </w:rPr>
        <w:t xml:space="preserve"> pro </w:t>
      </w:r>
      <w:r w:rsidR="00A40AAE" w:rsidRPr="00A36FB8">
        <w:rPr>
          <w:b w:val="0"/>
          <w:color w:val="auto"/>
        </w:rPr>
        <w:t xml:space="preserve">doktorské studium </w:t>
      </w:r>
      <w:r w:rsidR="00EB140D" w:rsidRPr="00A36FB8">
        <w:rPr>
          <w:b w:val="0"/>
          <w:color w:val="auto"/>
        </w:rPr>
        <w:t xml:space="preserve">nejpozději </w:t>
      </w:r>
      <w:r w:rsidR="008516A2" w:rsidRPr="00A36FB8">
        <w:rPr>
          <w:b w:val="0"/>
          <w:color w:val="auto"/>
        </w:rPr>
        <w:t xml:space="preserve">do konce </w:t>
      </w:r>
      <w:r w:rsidR="001E22AE" w:rsidRPr="00A36FB8">
        <w:rPr>
          <w:b w:val="0"/>
          <w:color w:val="auto"/>
        </w:rPr>
        <w:t xml:space="preserve">příslušného </w:t>
      </w:r>
      <w:r w:rsidR="008516A2" w:rsidRPr="00A36FB8">
        <w:rPr>
          <w:b w:val="0"/>
          <w:color w:val="auto"/>
        </w:rPr>
        <w:t>akademického roku</w:t>
      </w:r>
      <w:r w:rsidR="00564B3E" w:rsidRPr="00A36FB8">
        <w:rPr>
          <w:b w:val="0"/>
          <w:color w:val="auto"/>
        </w:rPr>
        <w:t>.</w:t>
      </w:r>
    </w:p>
    <w:p w14:paraId="37D11B70" w14:textId="64200FCC" w:rsidR="00E05EC8" w:rsidRPr="0026063B" w:rsidRDefault="00E05EC8" w:rsidP="00B00781">
      <w:pPr>
        <w:pStyle w:val="lnek"/>
        <w:spacing w:before="240" w:line="240" w:lineRule="auto"/>
      </w:pPr>
      <w:r w:rsidRPr="0026063B"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F77072">
      <w:pPr>
        <w:pStyle w:val="Ad"/>
        <w:spacing w:after="120"/>
      </w:pPr>
      <w:r w:rsidRPr="0026063B">
        <w:t xml:space="preserve">Ad odst. (4) SZŘ: </w:t>
      </w:r>
    </w:p>
    <w:p w14:paraId="4B269266" w14:textId="1D360E75" w:rsidR="00B00781" w:rsidRPr="00471336" w:rsidRDefault="00A413FF" w:rsidP="00AB0C7F">
      <w:pPr>
        <w:pStyle w:val="Ad"/>
        <w:spacing w:before="0"/>
        <w:jc w:val="both"/>
        <w:rPr>
          <w:color w:val="auto"/>
          <w:u w:val="none"/>
          <w:rPrChange w:id="244" w:author="Jana Martincová" w:date="2024-04-10T15:41:00Z">
            <w:rPr/>
          </w:rPrChange>
        </w:rPr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</w:t>
      </w:r>
      <w:r w:rsidR="005836E2">
        <w:rPr>
          <w:color w:val="auto"/>
          <w:u w:val="none"/>
        </w:rPr>
        <w:t>a 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3DD5532E" w14:textId="3BE4D9C9" w:rsidR="00F80164" w:rsidRPr="00471336" w:rsidRDefault="00F80164" w:rsidP="00AB0C7F">
      <w:pPr>
        <w:pStyle w:val="Ad"/>
        <w:spacing w:before="0"/>
        <w:jc w:val="both"/>
        <w:rPr>
          <w:color w:val="auto"/>
          <w:u w:val="none"/>
          <w:rPrChange w:id="245" w:author="Jana Martincová" w:date="2024-04-10T15:41:00Z">
            <w:rPr/>
          </w:rPrChange>
        </w:rPr>
      </w:pPr>
    </w:p>
    <w:p w14:paraId="4A6F22CA" w14:textId="105E4BD9" w:rsidR="00E05EC8" w:rsidRPr="0026063B" w:rsidRDefault="00E05EC8" w:rsidP="00E05EC8">
      <w:pPr>
        <w:pStyle w:val="Ad"/>
        <w:spacing w:before="0"/>
      </w:pPr>
      <w:r w:rsidRPr="0026063B">
        <w:t>Ad odst. (</w:t>
      </w:r>
      <w:r w:rsidR="00844F59" w:rsidRPr="0026063B">
        <w:t>6</w:t>
      </w:r>
      <w:r w:rsidRPr="0026063B">
        <w:t xml:space="preserve">) SZŘ: </w:t>
      </w:r>
    </w:p>
    <w:p w14:paraId="725BD08C" w14:textId="484F5883" w:rsidR="00BB4A59" w:rsidRPr="0026063B" w:rsidRDefault="00844F59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6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</w:t>
      </w:r>
      <w:r w:rsidR="009E74F7" w:rsidRPr="00A36FB8">
        <w:rPr>
          <w:b w:val="0"/>
          <w:color w:val="auto"/>
        </w:rPr>
        <w:t xml:space="preserve">výuka </w:t>
      </w:r>
      <w:r w:rsidR="00FF0D0A" w:rsidRPr="00A36FB8">
        <w:rPr>
          <w:b w:val="0"/>
          <w:color w:val="auto"/>
        </w:rPr>
        <w:t>může probíhat</w:t>
      </w:r>
      <w:r w:rsidR="00631A8F" w:rsidRPr="00A36FB8">
        <w:rPr>
          <w:b w:val="0"/>
          <w:color w:val="auto"/>
        </w:rPr>
        <w:t xml:space="preserve"> </w:t>
      </w:r>
      <w:r w:rsidR="009E74F7" w:rsidRPr="00A36FB8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599F1A49" w:rsidR="00E5414D" w:rsidRPr="0026063B" w:rsidRDefault="00E5414D">
      <w:pPr>
        <w:pStyle w:val="Default"/>
        <w:spacing w:after="240"/>
        <w:jc w:val="center"/>
        <w:rPr>
          <w:szCs w:val="23"/>
        </w:rPr>
        <w:pPrChange w:id="247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56AE0E5" w14:textId="505230DC" w:rsidR="0044040F" w:rsidRPr="0026063B" w:rsidRDefault="008F58BB" w:rsidP="0044040F">
      <w:pPr>
        <w:pStyle w:val="lnek"/>
        <w:spacing w:before="240" w:line="240" w:lineRule="auto"/>
      </w:pPr>
      <w:r w:rsidRPr="0026063B">
        <w:t>Článek 3</w:t>
      </w:r>
      <w:r w:rsidR="000C1A64">
        <w:t>9</w:t>
      </w:r>
    </w:p>
    <w:p w14:paraId="5583E300" w14:textId="47C050BD" w:rsidR="008F58BB" w:rsidRPr="0026063B" w:rsidRDefault="00E55615" w:rsidP="001B1A5A">
      <w:pPr>
        <w:pStyle w:val="lnek"/>
        <w:spacing w:line="240" w:lineRule="auto"/>
      </w:pPr>
      <w:r w:rsidRPr="0026063B">
        <w:t xml:space="preserve">Hodnocení </w:t>
      </w:r>
      <w:r w:rsidR="005836E2" w:rsidRPr="0026063B">
        <w:t>a</w:t>
      </w:r>
      <w:r w:rsidR="005836E2">
        <w:t> </w:t>
      </w:r>
      <w:r w:rsidRPr="0026063B">
        <w:t>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572E379B" w:rsidR="00044C2B" w:rsidRDefault="0052562C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8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 xml:space="preserve">svému školiteli 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>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 xml:space="preserve">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08BF8A21" w14:textId="77777777" w:rsidR="00044C2B" w:rsidRPr="0026063B" w:rsidRDefault="00044C2B" w:rsidP="00044C2B">
      <w:pPr>
        <w:pStyle w:val="Ad"/>
        <w:spacing w:before="0"/>
        <w:rPr>
          <w:del w:id="249" w:author="Jana Martincová" w:date="2024-04-10T15:41:00Z"/>
        </w:rPr>
      </w:pP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507EB730" w:rsidR="008F58BB" w:rsidRDefault="00044C2B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50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 xml:space="preserve">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 xml:space="preserve">výsledcích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>dalších aktivitách</w:t>
      </w:r>
      <w:r w:rsidR="009F6CF9">
        <w:rPr>
          <w:b w:val="0"/>
          <w:color w:val="auto"/>
        </w:rPr>
        <w:t>, odrazí se to v</w:t>
      </w:r>
      <w:r w:rsidR="000E5ABD">
        <w:rPr>
          <w:b w:val="0"/>
          <w:color w:val="auto"/>
        </w:rPr>
        <w:t xml:space="preserve"> jeho </w:t>
      </w:r>
      <w:r w:rsidR="009F6CF9">
        <w:rPr>
          <w:b w:val="0"/>
          <w:color w:val="auto"/>
        </w:rPr>
        <w:t>hodnocení školitele</w:t>
      </w:r>
      <w:r w:rsidR="000E5ABD">
        <w:rPr>
          <w:b w:val="0"/>
          <w:color w:val="auto"/>
        </w:rPr>
        <w:t>m</w:t>
      </w:r>
      <w:r w:rsidR="009F6CF9">
        <w:rPr>
          <w:b w:val="0"/>
          <w:color w:val="auto"/>
        </w:rPr>
        <w:t>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 xml:space="preserve">rozhodnout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0B3608" w:rsidRPr="0026063B">
        <w:rPr>
          <w:b w:val="0"/>
          <w:color w:val="auto"/>
        </w:rPr>
        <w:t>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1</w:t>
      </w:r>
      <w:r w:rsidR="005836E2">
        <w:rPr>
          <w:b w:val="0"/>
          <w:color w:val="auto"/>
        </w:rPr>
        <w:t> </w:t>
      </w:r>
      <w:r w:rsidR="0082405F" w:rsidRPr="0026063B">
        <w:rPr>
          <w:b w:val="0"/>
          <w:color w:val="auto"/>
        </w:rPr>
        <w:t>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2AE294F7" w14:textId="77777777" w:rsidR="00635943" w:rsidRPr="0026063B" w:rsidRDefault="00963602" w:rsidP="00234BCD">
      <w:pPr>
        <w:pStyle w:val="lnek"/>
        <w:spacing w:before="200"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284689CD" w:rsidR="00635943" w:rsidRPr="0026063B" w:rsidRDefault="00635943">
      <w:pPr>
        <w:pStyle w:val="Default"/>
        <w:spacing w:after="240"/>
        <w:jc w:val="center"/>
        <w:rPr>
          <w:szCs w:val="23"/>
        </w:rPr>
        <w:pPrChange w:id="251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07F982A0" w14:textId="77777777" w:rsidR="00C37EF4" w:rsidRDefault="00C37EF4" w:rsidP="00234BCD">
      <w:pPr>
        <w:pStyle w:val="lnek"/>
        <w:spacing w:before="180" w:line="240" w:lineRule="auto"/>
        <w:rPr>
          <w:ins w:id="252" w:author="Jana Martincová" w:date="2024-04-10T15:41:00Z"/>
        </w:rPr>
      </w:pPr>
    </w:p>
    <w:p w14:paraId="603682E8" w14:textId="77777777" w:rsidR="00C37EF4" w:rsidRDefault="00C37EF4" w:rsidP="00234BCD">
      <w:pPr>
        <w:pStyle w:val="lnek"/>
        <w:spacing w:before="180" w:line="240" w:lineRule="auto"/>
        <w:rPr>
          <w:ins w:id="253" w:author="Jana Martincová" w:date="2024-04-10T15:41:00Z"/>
        </w:rPr>
      </w:pPr>
    </w:p>
    <w:p w14:paraId="3165DFF3" w14:textId="0A14EF8C" w:rsidR="0090276D" w:rsidRPr="0026063B" w:rsidRDefault="00635943" w:rsidP="00234BCD">
      <w:pPr>
        <w:pStyle w:val="lnek"/>
        <w:spacing w:before="180" w:line="240" w:lineRule="auto"/>
      </w:pPr>
      <w:r w:rsidRPr="0026063B">
        <w:lastRenderedPageBreak/>
        <w:t>Článek 4</w:t>
      </w:r>
      <w:r w:rsidR="00427ABD">
        <w:t>1</w:t>
      </w:r>
    </w:p>
    <w:p w14:paraId="2C4D452B" w14:textId="77777777" w:rsidR="00635943" w:rsidRPr="0026063B" w:rsidRDefault="00635943" w:rsidP="00BB4A59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35213D63" w:rsidR="00635943" w:rsidRPr="0026063B" w:rsidRDefault="00635943">
      <w:pPr>
        <w:pStyle w:val="Default"/>
        <w:spacing w:after="240"/>
        <w:jc w:val="center"/>
        <w:rPr>
          <w:szCs w:val="23"/>
        </w:rPr>
        <w:pPrChange w:id="254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338E9EA" w14:textId="6FCC7886" w:rsidR="00635943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573CD67B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</w:t>
      </w:r>
      <w:r w:rsidR="005836E2" w:rsidRPr="0026063B">
        <w:t>v</w:t>
      </w:r>
      <w:r w:rsidR="005836E2">
        <w:t> 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53FD0C84" w:rsidR="00635943" w:rsidRPr="0026063B" w:rsidRDefault="00635943">
      <w:pPr>
        <w:pStyle w:val="Default"/>
        <w:spacing w:after="240"/>
        <w:jc w:val="center"/>
        <w:rPr>
          <w:szCs w:val="23"/>
        </w:rPr>
        <w:pPrChange w:id="255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2A1B4DF" w14:textId="77777777" w:rsidR="00635943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2DD60A02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</w:t>
      </w:r>
      <w:r w:rsidR="005836E2" w:rsidRPr="0026063B">
        <w:t>v</w:t>
      </w:r>
      <w:r w:rsidR="005836E2">
        <w:t> 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074AB157" w:rsidR="00635943" w:rsidRPr="0026063B" w:rsidRDefault="00635943">
      <w:pPr>
        <w:pStyle w:val="Default"/>
        <w:spacing w:after="240"/>
        <w:jc w:val="center"/>
        <w:rPr>
          <w:szCs w:val="23"/>
        </w:rPr>
        <w:pPrChange w:id="256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3D3C15C6" w14:textId="451C29C4" w:rsidR="00BB4A59" w:rsidRDefault="00BB4A59" w:rsidP="00FF0D0A">
      <w:pPr>
        <w:jc w:val="center"/>
        <w:rPr>
          <w:ins w:id="257" w:author="Jana Martincová" w:date="2024-04-10T15:41:00Z"/>
          <w:i/>
        </w:rPr>
      </w:pPr>
    </w:p>
    <w:p w14:paraId="647B2010" w14:textId="77777777" w:rsidR="00BB4A59" w:rsidRDefault="00BB4A59" w:rsidP="00FF0D0A">
      <w:pPr>
        <w:jc w:val="center"/>
        <w:rPr>
          <w:ins w:id="258" w:author="Jana Martincová" w:date="2024-04-10T15:41:00Z"/>
          <w:i/>
        </w:rPr>
      </w:pPr>
    </w:p>
    <w:p w14:paraId="46D6B270" w14:textId="3FA4B2B4" w:rsidR="00E12A77" w:rsidRPr="005C3672" w:rsidRDefault="00E12A77" w:rsidP="00FF0D0A">
      <w:pPr>
        <w:jc w:val="center"/>
        <w:rPr>
          <w:i/>
        </w:rPr>
      </w:pPr>
      <w:r w:rsidRPr="005C3672">
        <w:rPr>
          <w:i/>
        </w:rPr>
        <w:t>Díl 2</w:t>
      </w:r>
    </w:p>
    <w:p w14:paraId="35884DE0" w14:textId="77777777" w:rsidR="00A731CA" w:rsidRPr="00B20FFC" w:rsidRDefault="00E12A77" w:rsidP="00D651D3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7B04BFE6" w14:textId="6CAD22E3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3722D2A1" w14:textId="77777777" w:rsidR="00A50AF4" w:rsidRDefault="00A50AF4" w:rsidP="00D86C94">
      <w:pPr>
        <w:pStyle w:val="Ad"/>
        <w:spacing w:before="0"/>
        <w:rPr>
          <w:del w:id="259" w:author="Jana Martincová" w:date="2024-04-10T15:41:00Z"/>
        </w:rPr>
      </w:pPr>
    </w:p>
    <w:p w14:paraId="66B6660B" w14:textId="037D9F76" w:rsidR="00D86C94" w:rsidRDefault="00D86C94" w:rsidP="00D86C94">
      <w:pPr>
        <w:pStyle w:val="Ad"/>
        <w:spacing w:before="0"/>
      </w:pPr>
      <w:r>
        <w:t>Ad odst. (</w:t>
      </w:r>
      <w:r w:rsidR="001170B0">
        <w:t>5</w:t>
      </w:r>
      <w:r>
        <w:t xml:space="preserve">) SZŘ: </w:t>
      </w:r>
    </w:p>
    <w:p w14:paraId="7E759660" w14:textId="4DF73EA2" w:rsidR="00274188" w:rsidRPr="0026063B" w:rsidRDefault="00D86C94" w:rsidP="00D17525">
      <w:pPr>
        <w:pStyle w:val="lnek"/>
        <w:spacing w:before="120"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</w:t>
      </w:r>
      <w:r w:rsidR="005836E2" w:rsidRPr="005C3672">
        <w:rPr>
          <w:b w:val="0"/>
        </w:rPr>
        <w:t>o</w:t>
      </w:r>
      <w:r w:rsidR="005836E2">
        <w:rPr>
          <w:b w:val="0"/>
        </w:rPr>
        <w:t> </w:t>
      </w:r>
      <w:r w:rsidRPr="00D86C94">
        <w:rPr>
          <w:b w:val="0"/>
        </w:rPr>
        <w:t>SDZ</w:t>
      </w:r>
      <w:r w:rsidRPr="005C3672">
        <w:rPr>
          <w:b w:val="0"/>
        </w:rPr>
        <w:t xml:space="preserve"> v IS/STAG</w:t>
      </w:r>
      <w:del w:id="260" w:author="Jana Martincová" w:date="2024-04-10T15:41:00Z">
        <w:r w:rsidRPr="005C3672">
          <w:rPr>
            <w:b w:val="0"/>
          </w:rPr>
          <w:delText xml:space="preserve">, </w:delText>
        </w:r>
        <w:r w:rsidRPr="00581E09">
          <w:rPr>
            <w:b w:val="0"/>
          </w:rPr>
          <w:delText xml:space="preserve">příp. </w:delText>
        </w:r>
        <w:r w:rsidR="005836E2" w:rsidRPr="00581E09">
          <w:rPr>
            <w:b w:val="0"/>
          </w:rPr>
          <w:delText>v</w:delText>
        </w:r>
        <w:r w:rsidR="005836E2">
          <w:rPr>
            <w:b w:val="0"/>
          </w:rPr>
          <w:delText> </w:delText>
        </w:r>
        <w:r w:rsidRPr="005C3672">
          <w:rPr>
            <w:b w:val="0"/>
          </w:rPr>
          <w:delText>listinné formě</w:delText>
        </w:r>
      </w:del>
      <w:r w:rsidRPr="005C3672">
        <w:rPr>
          <w:b w:val="0"/>
        </w:rPr>
        <w:t>.</w:t>
      </w:r>
    </w:p>
    <w:p w14:paraId="0016CDAD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6B3719C6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</w:t>
      </w:r>
      <w:r w:rsidR="005836E2" w:rsidRPr="0026063B">
        <w:rPr>
          <w:color w:val="auto"/>
        </w:rPr>
        <w:t>k</w:t>
      </w:r>
      <w:r w:rsidR="005836E2">
        <w:rPr>
          <w:color w:val="auto"/>
        </w:rPr>
        <w:t> 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>na předepsaném formuláři</w:t>
      </w:r>
      <w:r w:rsidR="00BF2C73">
        <w:rPr>
          <w:color w:val="auto"/>
        </w:rPr>
        <w:t xml:space="preserve"> zároveň s přihláškou k obhajobě disertační práce</w:t>
      </w:r>
      <w:r w:rsidRPr="0026063B">
        <w:rPr>
          <w:color w:val="auto"/>
        </w:rPr>
        <w:t xml:space="preserve">. </w:t>
      </w:r>
      <w:r w:rsidR="00593C8A" w:rsidRPr="0026063B">
        <w:rPr>
          <w:color w:val="auto"/>
        </w:rPr>
        <w:t xml:space="preserve">K žádosti uchazeč </w:t>
      </w:r>
      <w:r w:rsidR="00593C8A" w:rsidRPr="00E6474A">
        <w:rPr>
          <w:color w:val="auto"/>
        </w:rPr>
        <w:t>přiloží přehled publikační činnosti, včetně výpisu z OBD, plnou verzi všech výstu</w:t>
      </w:r>
      <w:r w:rsidR="00D0168A" w:rsidRPr="00E6474A">
        <w:rPr>
          <w:color w:val="auto"/>
        </w:rPr>
        <w:t>pů tvůrčí činnosti</w:t>
      </w:r>
      <w:r w:rsidR="00896F95" w:rsidRPr="00E6474A">
        <w:rPr>
          <w:color w:val="auto"/>
        </w:rPr>
        <w:t xml:space="preserve"> </w:t>
      </w:r>
      <w:r w:rsidR="005836E2" w:rsidRPr="00E6474A">
        <w:rPr>
          <w:color w:val="auto"/>
        </w:rPr>
        <w:t>a </w:t>
      </w:r>
      <w:r w:rsidR="00D0168A" w:rsidRPr="00E6474A">
        <w:rPr>
          <w:color w:val="auto"/>
        </w:rPr>
        <w:t>písemné teze disertační práce</w:t>
      </w:r>
      <w:r w:rsidR="00E1607F" w:rsidRPr="00E6474A">
        <w:rPr>
          <w:color w:val="auto"/>
        </w:rPr>
        <w:t xml:space="preserve"> </w:t>
      </w:r>
      <w:r w:rsidR="00705BA6" w:rsidRPr="00E6474A">
        <w:rPr>
          <w:color w:val="auto"/>
        </w:rPr>
        <w:t>po</w:t>
      </w:r>
      <w:r w:rsidR="00E1607F" w:rsidRPr="00E6474A">
        <w:rPr>
          <w:color w:val="auto"/>
        </w:rPr>
        <w:t>dle ustanovení čl</w:t>
      </w:r>
      <w:r w:rsidR="00CC1120" w:rsidRPr="00E6474A">
        <w:rPr>
          <w:color w:val="auto"/>
        </w:rPr>
        <w:t>.</w:t>
      </w:r>
      <w:r w:rsidR="00E1607F" w:rsidRPr="00E6474A">
        <w:rPr>
          <w:color w:val="auto"/>
        </w:rPr>
        <w:t xml:space="preserve"> </w:t>
      </w:r>
      <w:r w:rsidR="00F121A4" w:rsidRPr="00E6474A">
        <w:rPr>
          <w:color w:val="auto"/>
        </w:rPr>
        <w:t>50</w:t>
      </w:r>
      <w:r w:rsidR="00E1607F" w:rsidRPr="00E6474A">
        <w:rPr>
          <w:color w:val="auto"/>
        </w:rPr>
        <w:t xml:space="preserve"> odst.</w:t>
      </w:r>
      <w:r w:rsidR="009A1014" w:rsidRPr="00E6474A">
        <w:rPr>
          <w:color w:val="auto"/>
        </w:rPr>
        <w:t xml:space="preserve"> </w:t>
      </w:r>
      <w:r w:rsidR="005836E2" w:rsidRPr="00E6474A">
        <w:rPr>
          <w:color w:val="auto"/>
        </w:rPr>
        <w:t>2 </w:t>
      </w:r>
      <w:r w:rsidR="00CC1120" w:rsidRPr="00E6474A">
        <w:rPr>
          <w:color w:val="auto"/>
        </w:rPr>
        <w:t>SZŘ</w:t>
      </w:r>
      <w:r w:rsidR="00744704" w:rsidRPr="00E6474A">
        <w:rPr>
          <w:color w:val="auto"/>
        </w:rPr>
        <w:t>.</w:t>
      </w:r>
      <w:r w:rsidR="00744704" w:rsidRPr="0026063B">
        <w:rPr>
          <w:color w:val="auto"/>
        </w:rPr>
        <w:t xml:space="preserve"> </w:t>
      </w:r>
    </w:p>
    <w:p w14:paraId="416317E3" w14:textId="35ADE068" w:rsidR="00744704" w:rsidRPr="0026063B" w:rsidRDefault="00744704">
      <w:pPr>
        <w:pStyle w:val="Default"/>
        <w:spacing w:before="120" w:after="240"/>
        <w:jc w:val="both"/>
        <w:rPr>
          <w:color w:val="auto"/>
        </w:rPr>
        <w:pPrChange w:id="261" w:author="Jana Martincová" w:date="2024-04-10T15:41:00Z">
          <w:pPr>
            <w:pStyle w:val="Default"/>
            <w:spacing w:before="120"/>
            <w:jc w:val="both"/>
          </w:pPr>
        </w:pPrChange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4D9957E" w14:textId="285281BE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5337C421" w:rsidR="00635943" w:rsidRPr="0026063B" w:rsidRDefault="00635943">
      <w:pPr>
        <w:pStyle w:val="lnek"/>
        <w:spacing w:after="240" w:line="240" w:lineRule="auto"/>
        <w:pPrChange w:id="262" w:author="Jana Martincová" w:date="2024-04-10T15:41:00Z">
          <w:pPr>
            <w:pStyle w:val="lnek"/>
            <w:spacing w:line="240" w:lineRule="auto"/>
          </w:pPr>
        </w:pPrChange>
      </w:pPr>
      <w:r w:rsidRPr="00036142">
        <w:t>Z</w:t>
      </w:r>
      <w:r w:rsidR="00CB6791" w:rsidRPr="00036142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212AA605" w:rsidR="009A7D21" w:rsidRDefault="00064746">
      <w:pPr>
        <w:pStyle w:val="Ad"/>
        <w:spacing w:after="240"/>
        <w:jc w:val="both"/>
        <w:rPr>
          <w:u w:val="none"/>
        </w:rPr>
        <w:pPrChange w:id="263" w:author="Jana Martincová" w:date="2024-04-10T15:41:00Z">
          <w:pPr>
            <w:pStyle w:val="Ad"/>
            <w:jc w:val="both"/>
          </w:pPr>
        </w:pPrChange>
      </w:pPr>
      <w:r w:rsidRPr="0026063B">
        <w:rPr>
          <w:u w:val="none"/>
        </w:rPr>
        <w:t xml:space="preserve">Výběr členů komise odpovídá odbornému zaměření požadovaných </w:t>
      </w:r>
      <w:r w:rsidR="005836E2" w:rsidRPr="0026063B">
        <w:rPr>
          <w:u w:val="none"/>
        </w:rPr>
        <w:t>a</w:t>
      </w:r>
      <w:r w:rsidR="005836E2">
        <w:rPr>
          <w:u w:val="none"/>
        </w:rPr>
        <w:t> </w:t>
      </w:r>
      <w:r w:rsidRPr="0026063B">
        <w:rPr>
          <w:u w:val="none"/>
        </w:rPr>
        <w:t>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  <w:del w:id="264" w:author="Jana Martincová" w:date="2024-04-10T15:41:00Z">
        <w:r w:rsidR="009A7D21" w:rsidRPr="0026063B">
          <w:rPr>
            <w:u w:val="none"/>
          </w:rPr>
          <w:delText xml:space="preserve"> </w:delText>
        </w:r>
      </w:del>
    </w:p>
    <w:p w14:paraId="1DEF57C6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2B03257B" w14:textId="18CC84D1" w:rsidR="00FF0D0A" w:rsidRDefault="00635943">
      <w:pPr>
        <w:pStyle w:val="Default"/>
        <w:spacing w:after="240"/>
        <w:jc w:val="center"/>
        <w:rPr>
          <w:szCs w:val="23"/>
        </w:rPr>
        <w:pPrChange w:id="265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910107A" w14:textId="2648EF33" w:rsidR="0044040F" w:rsidRDefault="0044040F">
      <w:pPr>
        <w:pStyle w:val="Default"/>
        <w:jc w:val="center"/>
        <w:rPr>
          <w:b/>
          <w:i/>
          <w:rPrChange w:id="266" w:author="Jana Martincová" w:date="2024-04-10T15:41:00Z">
            <w:rPr>
              <w:b w:val="0"/>
              <w:sz w:val="28"/>
            </w:rPr>
          </w:rPrChange>
        </w:rPr>
        <w:pPrChange w:id="267" w:author="Jana Martincová" w:date="2024-04-10T15:41:00Z">
          <w:pPr>
            <w:pStyle w:val="lnek"/>
            <w:spacing w:after="240" w:line="240" w:lineRule="auto"/>
          </w:pPr>
        </w:pPrChange>
      </w:pPr>
    </w:p>
    <w:p w14:paraId="570D471A" w14:textId="7C2FC722" w:rsidR="00C37EF4" w:rsidRDefault="00FF0D0A" w:rsidP="00471336">
      <w:pPr>
        <w:pStyle w:val="Default"/>
        <w:jc w:val="center"/>
        <w:rPr>
          <w:ins w:id="268" w:author="Jana Martincová" w:date="2024-04-10T15:41:00Z"/>
          <w:b/>
          <w:i/>
        </w:rPr>
      </w:pPr>
      <w:del w:id="269" w:author="Jana Martincová" w:date="2024-04-10T15:41:00Z">
        <w:r>
          <w:rPr>
            <w:b/>
            <w:i/>
          </w:rPr>
          <w:br w:type="page"/>
        </w:r>
      </w:del>
    </w:p>
    <w:p w14:paraId="0BCF2AA9" w14:textId="77777777" w:rsidR="00C37EF4" w:rsidRPr="00471336" w:rsidRDefault="00C37EF4">
      <w:pPr>
        <w:pStyle w:val="Default"/>
        <w:jc w:val="center"/>
        <w:rPr>
          <w:b/>
          <w:i/>
          <w:rPrChange w:id="270" w:author="Jana Martincová" w:date="2024-04-10T15:41:00Z">
            <w:rPr>
              <w:i/>
              <w:color w:val="000000"/>
            </w:rPr>
          </w:rPrChange>
        </w:rPr>
        <w:pPrChange w:id="271" w:author="Jana Martincová" w:date="2024-04-10T15:41:00Z">
          <w:pPr/>
        </w:pPrChange>
      </w:pPr>
    </w:p>
    <w:p w14:paraId="37D92817" w14:textId="04D64434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3</w:t>
      </w:r>
    </w:p>
    <w:p w14:paraId="20E3DDCA" w14:textId="200EC82F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 xml:space="preserve">DISERTAČNÍ PRÁCE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JEJÍ OBHAJOBA</w:t>
      </w:r>
    </w:p>
    <w:p w14:paraId="4E547C6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7899FAB" w14:textId="35B2C41B" w:rsidR="006D6704" w:rsidRPr="0026063B" w:rsidRDefault="00667FF1" w:rsidP="006D6704">
      <w:pPr>
        <w:pStyle w:val="Default"/>
        <w:spacing w:before="120"/>
        <w:jc w:val="both"/>
        <w:rPr>
          <w:szCs w:val="23"/>
        </w:rPr>
      </w:pPr>
      <w:r w:rsidRPr="0026063B">
        <w:rPr>
          <w:szCs w:val="23"/>
        </w:rPr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1025D4A5" w14:textId="77777777" w:rsidR="00BF2C73" w:rsidRPr="0026063B" w:rsidRDefault="00BF2C73" w:rsidP="00BF2C73">
      <w:pPr>
        <w:pStyle w:val="Ad"/>
      </w:pPr>
      <w:r w:rsidRPr="0026063B">
        <w:t xml:space="preserve">Ad odst. (1) SZŘ: </w:t>
      </w:r>
    </w:p>
    <w:p w14:paraId="165B64D5" w14:textId="261A160E" w:rsidR="00BF2C73" w:rsidRPr="0026063B" w:rsidRDefault="00BF2C73" w:rsidP="009F3F7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Termín přihlášení k obhajobě disertační práce stanovuje garant studijního programu.</w:t>
      </w:r>
    </w:p>
    <w:p w14:paraId="281AE9DB" w14:textId="151E7099" w:rsidR="00BF2C73" w:rsidRDefault="00BF2C73" w:rsidP="00373A1D">
      <w:pPr>
        <w:pStyle w:val="Ad"/>
        <w:spacing w:before="0"/>
      </w:pPr>
    </w:p>
    <w:p w14:paraId="4BD26896" w14:textId="77777777" w:rsidR="00D17525" w:rsidRDefault="00D17525" w:rsidP="00373A1D">
      <w:pPr>
        <w:pStyle w:val="Ad"/>
        <w:spacing w:before="0"/>
      </w:pPr>
    </w:p>
    <w:p w14:paraId="0E5151C0" w14:textId="105DE1E4" w:rsidR="00373A1D" w:rsidRPr="0026063B" w:rsidRDefault="00373A1D" w:rsidP="00373A1D">
      <w:pPr>
        <w:pStyle w:val="Ad"/>
        <w:spacing w:before="0"/>
      </w:pPr>
      <w:r w:rsidRPr="0026063B"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18790B61" w:rsidR="00BF4094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disertační práci </w:t>
      </w:r>
      <w:r w:rsidR="009F407A" w:rsidRPr="00B4191A">
        <w:rPr>
          <w:color w:val="auto"/>
        </w:rPr>
        <w:t xml:space="preserve">v tištěné formě </w:t>
      </w:r>
      <w:r w:rsidRPr="00B4191A">
        <w:rPr>
          <w:color w:val="auto"/>
        </w:rPr>
        <w:t>v</w:t>
      </w:r>
      <w:r w:rsidR="00226B41" w:rsidRPr="00B4191A">
        <w:rPr>
          <w:color w:val="auto"/>
        </w:rPr>
        <w:t> </w:t>
      </w:r>
      <w:r w:rsidRPr="00B4191A">
        <w:rPr>
          <w:color w:val="auto"/>
        </w:rPr>
        <w:t>počtu</w:t>
      </w:r>
      <w:r w:rsidR="00226B41" w:rsidRPr="00B4191A">
        <w:rPr>
          <w:color w:val="auto"/>
        </w:rPr>
        <w:t xml:space="preserve"> dvou</w:t>
      </w:r>
      <w:r w:rsidR="00E55AAD" w:rsidRPr="00B4191A">
        <w:rPr>
          <w:color w:val="auto"/>
        </w:rPr>
        <w:t xml:space="preserve"> </w:t>
      </w:r>
      <w:r w:rsidRPr="00B4191A">
        <w:rPr>
          <w:color w:val="auto"/>
        </w:rPr>
        <w:t>kusů</w:t>
      </w:r>
      <w:r w:rsidR="00FF0D0A">
        <w:rPr>
          <w:color w:val="auto"/>
        </w:rPr>
        <w:t xml:space="preserve">, </w:t>
      </w:r>
    </w:p>
    <w:p w14:paraId="77C9D0F1" w14:textId="3AA17841" w:rsidR="00D93EFF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teze disertační práce v rozsahu </w:t>
      </w:r>
      <w:r w:rsidR="00BC4A59" w:rsidRPr="00B4191A">
        <w:rPr>
          <w:color w:val="auto"/>
        </w:rPr>
        <w:t>minimálně</w:t>
      </w:r>
      <w:r w:rsidRPr="00B4191A">
        <w:rPr>
          <w:color w:val="auto"/>
        </w:rPr>
        <w:t xml:space="preserve"> </w:t>
      </w:r>
      <w:r w:rsidR="00E0755D" w:rsidRPr="00B4191A">
        <w:rPr>
          <w:color w:val="auto"/>
        </w:rPr>
        <w:t>2</w:t>
      </w:r>
      <w:r w:rsidRPr="00B4191A">
        <w:rPr>
          <w:color w:val="auto"/>
        </w:rPr>
        <w:t xml:space="preserve">0 normostran </w:t>
      </w:r>
      <w:r w:rsidR="00D93EFF" w:rsidRPr="00B4191A">
        <w:rPr>
          <w:color w:val="auto"/>
        </w:rPr>
        <w:t>v</w:t>
      </w:r>
      <w:r w:rsidR="009F407A" w:rsidRPr="00B4191A">
        <w:rPr>
          <w:color w:val="auto"/>
        </w:rPr>
        <w:t xml:space="preserve"> tištěné formě </w:t>
      </w:r>
      <w:r w:rsidR="005836E2" w:rsidRPr="00B4191A">
        <w:rPr>
          <w:color w:val="auto"/>
        </w:rPr>
        <w:t>v</w:t>
      </w:r>
      <w:r w:rsidR="00FF0D0A">
        <w:rPr>
          <w:color w:val="auto"/>
        </w:rPr>
        <w:t> </w:t>
      </w:r>
      <w:r w:rsidR="00D93EFF" w:rsidRPr="00B4191A">
        <w:rPr>
          <w:color w:val="auto"/>
        </w:rPr>
        <w:t>počtu</w:t>
      </w:r>
      <w:r w:rsidR="00FF0D0A">
        <w:rPr>
          <w:color w:val="auto"/>
        </w:rPr>
        <w:t xml:space="preserve"> deseti kusů,</w:t>
      </w:r>
      <w:r w:rsidR="00D93EFF" w:rsidRPr="00B4191A">
        <w:rPr>
          <w:color w:val="auto"/>
        </w:rPr>
        <w:t xml:space="preserve"> </w:t>
      </w:r>
    </w:p>
    <w:p w14:paraId="1461B4E0" w14:textId="3FF51CBC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 xml:space="preserve">tvůrčích aktivit vykonávaných v průběhu studia DSP, včetně seznamu vyučovaných předmětů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1E9C1218" w14:textId="01B9B9BA" w:rsidR="00A830DC" w:rsidRDefault="00450D29">
      <w:pPr>
        <w:pStyle w:val="Default"/>
        <w:numPr>
          <w:ilvl w:val="0"/>
          <w:numId w:val="10"/>
        </w:numPr>
        <w:spacing w:before="120" w:after="240"/>
        <w:ind w:left="714" w:hanging="357"/>
        <w:jc w:val="both"/>
        <w:rPr>
          <w:color w:val="auto"/>
        </w:rPr>
        <w:pPrChange w:id="272" w:author="Jana Martincová" w:date="2024-04-10T15:41:00Z">
          <w:pPr>
            <w:pStyle w:val="Default"/>
            <w:numPr>
              <w:numId w:val="10"/>
            </w:numPr>
            <w:spacing w:before="120"/>
            <w:ind w:left="720" w:hanging="360"/>
            <w:jc w:val="both"/>
          </w:pPr>
        </w:pPrChange>
      </w:pPr>
      <w:r>
        <w:rPr>
          <w:color w:val="auto"/>
        </w:rPr>
        <w:t>s</w:t>
      </w:r>
      <w:r>
        <w:t>tanovisko školitele doktoranda k disertační práci.</w:t>
      </w:r>
    </w:p>
    <w:p w14:paraId="63C5FF69" w14:textId="54D576F1" w:rsidR="009378BD" w:rsidRPr="00153FB8" w:rsidRDefault="009378BD" w:rsidP="00B00781">
      <w:pPr>
        <w:spacing w:before="240"/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395C3E0D" w:rsidR="009378BD" w:rsidRPr="0026063B" w:rsidRDefault="009378BD">
      <w:pPr>
        <w:pStyle w:val="Default"/>
        <w:spacing w:after="240"/>
        <w:jc w:val="center"/>
        <w:rPr>
          <w:szCs w:val="23"/>
        </w:rPr>
        <w:pPrChange w:id="273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50CA964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22C545D3" w:rsidR="00397E06" w:rsidRPr="0026063B" w:rsidRDefault="00397E06">
      <w:pPr>
        <w:pStyle w:val="Default"/>
        <w:spacing w:after="240"/>
        <w:jc w:val="center"/>
        <w:rPr>
          <w:szCs w:val="23"/>
        </w:rPr>
        <w:pPrChange w:id="274" w:author="Jana Martincová" w:date="2024-04-10T15:41:00Z">
          <w:pPr>
            <w:pStyle w:val="Default"/>
            <w:jc w:val="center"/>
          </w:pPr>
        </w:pPrChange>
      </w:pPr>
      <w:r w:rsidRPr="00404EC0">
        <w:rPr>
          <w:szCs w:val="23"/>
        </w:rPr>
        <w:t xml:space="preserve">(bez doplňků </w:t>
      </w:r>
      <w:r w:rsidR="005836E2" w:rsidRPr="00404EC0">
        <w:rPr>
          <w:szCs w:val="23"/>
        </w:rPr>
        <w:t>a</w:t>
      </w:r>
      <w:r w:rsidR="005836E2">
        <w:rPr>
          <w:szCs w:val="23"/>
        </w:rPr>
        <w:t> </w:t>
      </w:r>
      <w:r w:rsidRPr="00404EC0">
        <w:rPr>
          <w:szCs w:val="23"/>
        </w:rPr>
        <w:t>upřesnění)</w:t>
      </w:r>
      <w:r w:rsidRPr="0026063B">
        <w:rPr>
          <w:szCs w:val="23"/>
        </w:rPr>
        <w:t xml:space="preserve"> </w:t>
      </w:r>
    </w:p>
    <w:p w14:paraId="1EB58123" w14:textId="3870A8FE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2</w:t>
      </w:r>
    </w:p>
    <w:p w14:paraId="3427EE5D" w14:textId="051485F9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</w:t>
      </w:r>
      <w:r w:rsidR="005836E2" w:rsidRPr="0026063B">
        <w:t>a</w:t>
      </w:r>
      <w:r w:rsidR="005836E2">
        <w:t> </w:t>
      </w:r>
      <w:r w:rsidRPr="0026063B">
        <w:t xml:space="preserve">jejich posudky </w:t>
      </w:r>
    </w:p>
    <w:p w14:paraId="35C2CA8F" w14:textId="139F3E37" w:rsidR="00885E41" w:rsidRPr="0026063B" w:rsidRDefault="00B0480E">
      <w:pPr>
        <w:pStyle w:val="Default"/>
        <w:spacing w:after="240"/>
        <w:jc w:val="center"/>
        <w:rPr>
          <w:szCs w:val="23"/>
        </w:rPr>
        <w:pPrChange w:id="275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237E3FB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>
      <w:pPr>
        <w:pStyle w:val="lnek"/>
        <w:spacing w:after="240" w:line="240" w:lineRule="auto"/>
        <w:pPrChange w:id="276" w:author="Jana Martincová" w:date="2024-04-10T15:41:00Z">
          <w:pPr>
            <w:pStyle w:val="lnek"/>
            <w:spacing w:line="240" w:lineRule="auto"/>
          </w:pPr>
        </w:pPrChange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203BE138" w14:textId="4FF761D4" w:rsidR="00D85C4F" w:rsidRPr="0026063B" w:rsidRDefault="00D86C94" w:rsidP="00885488">
      <w:pPr>
        <w:pStyle w:val="Default"/>
        <w:spacing w:before="120"/>
        <w:jc w:val="both"/>
        <w:rPr>
          <w:ins w:id="277" w:author="Jana Martincová" w:date="2024-04-10T15:41:00Z"/>
        </w:rPr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>STAG</w:t>
      </w:r>
      <w:del w:id="278" w:author="Jana Martincová" w:date="2024-04-10T15:41:00Z">
        <w:r w:rsidRPr="00FF6F4D">
          <w:delText xml:space="preserve">, příp. </w:delText>
        </w:r>
        <w:r w:rsidR="005836E2" w:rsidRPr="00FF6F4D">
          <w:delText>v</w:delText>
        </w:r>
        <w:r w:rsidR="005836E2">
          <w:delText> </w:delText>
        </w:r>
        <w:r w:rsidRPr="00FF6F4D">
          <w:delText>listinné formě.</w:delText>
        </w:r>
      </w:del>
      <w:ins w:id="279" w:author="Jana Martincová" w:date="2024-04-10T15:41:00Z">
        <w:r w:rsidRPr="00FF6F4D">
          <w:t>.</w:t>
        </w:r>
      </w:ins>
    </w:p>
    <w:p w14:paraId="2140F625" w14:textId="77777777" w:rsidR="00F80164" w:rsidRDefault="00F80164">
      <w:pPr>
        <w:pStyle w:val="lnek"/>
        <w:spacing w:line="240" w:lineRule="auto"/>
        <w:rPr>
          <w:i/>
          <w:rPrChange w:id="280" w:author="Jana Martincová" w:date="2024-04-10T15:41:00Z">
            <w:rPr/>
          </w:rPrChange>
        </w:rPr>
        <w:pPrChange w:id="281" w:author="Jana Martincová" w:date="2024-04-10T15:41:00Z">
          <w:pPr>
            <w:pStyle w:val="Default"/>
            <w:spacing w:before="120"/>
            <w:jc w:val="both"/>
          </w:pPr>
        </w:pPrChange>
      </w:pPr>
    </w:p>
    <w:p w14:paraId="284A190C" w14:textId="1BDF8932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1AD5A1AF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CF213AA" w14:textId="0915D967" w:rsidR="009D552D" w:rsidRDefault="009D552D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6070F33B" w14:textId="77777777" w:rsidR="00642825" w:rsidRDefault="00642825" w:rsidP="00642825">
      <w:pPr>
        <w:pStyle w:val="Default"/>
        <w:spacing w:line="360" w:lineRule="auto"/>
        <w:rPr>
          <w:del w:id="282" w:author="Jana Martincová" w:date="2024-04-10T15:41:00Z"/>
          <w:b/>
          <w:bCs/>
          <w:sz w:val="27"/>
          <w:szCs w:val="27"/>
        </w:rPr>
      </w:pPr>
    </w:p>
    <w:p w14:paraId="118A0F90" w14:textId="340D9B91" w:rsidR="00D0332C" w:rsidRPr="0026063B" w:rsidRDefault="00642825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Č</w:t>
      </w:r>
      <w:r w:rsidR="00D0332C" w:rsidRPr="0026063B">
        <w:rPr>
          <w:b/>
          <w:bCs/>
          <w:sz w:val="27"/>
          <w:szCs w:val="27"/>
        </w:rPr>
        <w:t>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2A170511" w14:textId="77777777" w:rsidR="009D552D" w:rsidRDefault="009D552D" w:rsidP="00A50AF4">
      <w:pPr>
        <w:pStyle w:val="lnek"/>
        <w:spacing w:line="240" w:lineRule="auto"/>
      </w:pPr>
    </w:p>
    <w:p w14:paraId="1A583ACD" w14:textId="336AFA74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693B0F52" w14:textId="77777777" w:rsidR="0048120B" w:rsidRDefault="006179E1" w:rsidP="006B3D18">
      <w:pPr>
        <w:pStyle w:val="Default"/>
        <w:spacing w:before="120"/>
        <w:jc w:val="both"/>
        <w:rPr>
          <w:szCs w:val="23"/>
        </w:rPr>
      </w:pPr>
      <w:r w:rsidRPr="009F3F78">
        <w:rPr>
          <w:szCs w:val="23"/>
          <w:u w:val="single"/>
        </w:rPr>
        <w:t>Ad odst. (3) SZŘ:</w:t>
      </w:r>
    </w:p>
    <w:p w14:paraId="707A5343" w14:textId="0E5E25A3" w:rsidR="006179E1" w:rsidRDefault="005836E2" w:rsidP="006B3D18">
      <w:pPr>
        <w:pStyle w:val="Default"/>
        <w:spacing w:before="120"/>
        <w:jc w:val="both"/>
        <w:rPr>
          <w:szCs w:val="23"/>
        </w:rPr>
      </w:pPr>
      <w:r w:rsidRPr="006179E1">
        <w:rPr>
          <w:szCs w:val="23"/>
        </w:rPr>
        <w:t>V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souladu </w:t>
      </w:r>
      <w:r w:rsidRPr="006179E1">
        <w:rPr>
          <w:szCs w:val="23"/>
        </w:rPr>
        <w:t>s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§ 46 odst. </w:t>
      </w:r>
      <w:r w:rsidRPr="006179E1">
        <w:rPr>
          <w:szCs w:val="23"/>
        </w:rPr>
        <w:t>5</w:t>
      </w:r>
      <w:r>
        <w:rPr>
          <w:szCs w:val="23"/>
        </w:rPr>
        <w:t> </w:t>
      </w:r>
      <w:r w:rsidR="006179E1" w:rsidRPr="006179E1">
        <w:rPr>
          <w:szCs w:val="23"/>
        </w:rPr>
        <w:t>zákona uděluje FHS ve</w:t>
      </w:r>
      <w:r w:rsidR="0048120B">
        <w:rPr>
          <w:szCs w:val="23"/>
        </w:rPr>
        <w:t xml:space="preserve"> všech oborech rigorózního řízení (dále jen „RŘ“)</w:t>
      </w:r>
      <w:r w:rsidR="006179E1" w:rsidRPr="006179E1">
        <w:rPr>
          <w:szCs w:val="23"/>
        </w:rPr>
        <w:t xml:space="preserve"> </w:t>
      </w:r>
      <w:r w:rsidR="006179E1" w:rsidRPr="00A36FB8">
        <w:rPr>
          <w:szCs w:val="23"/>
        </w:rPr>
        <w:t xml:space="preserve">po </w:t>
      </w:r>
      <w:r w:rsidR="00166528" w:rsidRPr="00A36FB8">
        <w:rPr>
          <w:szCs w:val="23"/>
        </w:rPr>
        <w:t xml:space="preserve">jejich </w:t>
      </w:r>
      <w:r w:rsidR="006179E1" w:rsidRPr="00A36FB8">
        <w:rPr>
          <w:szCs w:val="23"/>
        </w:rPr>
        <w:t xml:space="preserve">úspěšném absolvování titul „doktor filozofie“ (ve zkratce „PhDr.“ </w:t>
      </w:r>
      <w:r w:rsidR="00C11540" w:rsidRPr="00A36FB8">
        <w:rPr>
          <w:szCs w:val="23"/>
        </w:rPr>
        <w:t xml:space="preserve">uváděný </w:t>
      </w:r>
      <w:r w:rsidR="006179E1" w:rsidRPr="00A36FB8">
        <w:rPr>
          <w:szCs w:val="23"/>
        </w:rPr>
        <w:t>před</w:t>
      </w:r>
      <w:r w:rsidR="006179E1" w:rsidRPr="006179E1">
        <w:rPr>
          <w:szCs w:val="23"/>
        </w:rPr>
        <w:t xml:space="preserve"> jménem).</w:t>
      </w:r>
    </w:p>
    <w:p w14:paraId="4464A5CA" w14:textId="77777777" w:rsidR="00C301B4" w:rsidRPr="00A50AF4" w:rsidRDefault="00C301B4" w:rsidP="00B00781">
      <w:pPr>
        <w:pStyle w:val="lnek"/>
        <w:spacing w:before="240"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683009E1" w14:textId="77777777" w:rsidR="00EB6E95" w:rsidRDefault="00EB6E95" w:rsidP="0093305F">
      <w:pPr>
        <w:pStyle w:val="Default"/>
        <w:jc w:val="center"/>
        <w:rPr>
          <w:del w:id="283" w:author="Jana Martincová" w:date="2024-04-10T15:41:00Z"/>
          <w:szCs w:val="23"/>
        </w:rPr>
      </w:pPr>
    </w:p>
    <w:p w14:paraId="41316568" w14:textId="34BB81A7" w:rsidR="006179E1" w:rsidRPr="009F3F78" w:rsidRDefault="006179E1" w:rsidP="00B7591C">
      <w:pPr>
        <w:pStyle w:val="Default"/>
        <w:spacing w:after="120"/>
        <w:rPr>
          <w:u w:val="single"/>
        </w:rPr>
      </w:pPr>
      <w:r w:rsidRPr="009F3F78">
        <w:rPr>
          <w:u w:val="single"/>
        </w:rPr>
        <w:t>Ad odst. (1) SZŘ:</w:t>
      </w:r>
    </w:p>
    <w:p w14:paraId="56491F98" w14:textId="15F7E8B6" w:rsidR="006179E1" w:rsidRDefault="006179E1" w:rsidP="00B7591C">
      <w:pPr>
        <w:pStyle w:val="Default"/>
        <w:spacing w:after="120"/>
        <w:jc w:val="both"/>
      </w:pPr>
      <w:r w:rsidRPr="006179E1">
        <w:t xml:space="preserve">Na FHS lze konat </w:t>
      </w:r>
      <w:r w:rsidR="005836E2">
        <w:t>státní rigorózní zkoušku (dále jen „</w:t>
      </w:r>
      <w:r w:rsidR="005836E2" w:rsidRPr="0048120B">
        <w:t>SRZ</w:t>
      </w:r>
      <w:r w:rsidR="005836E2">
        <w:t xml:space="preserve">“) </w:t>
      </w:r>
      <w:r w:rsidR="005836E2" w:rsidRPr="006179E1">
        <w:t>v</w:t>
      </w:r>
      <w:r w:rsidR="005836E2">
        <w:t> </w:t>
      </w:r>
      <w:r w:rsidRPr="006179E1">
        <w:t xml:space="preserve">souladu </w:t>
      </w:r>
      <w:r w:rsidR="005836E2" w:rsidRPr="006179E1">
        <w:t>s</w:t>
      </w:r>
      <w:r w:rsidR="005836E2">
        <w:t> </w:t>
      </w:r>
      <w:proofErr w:type="spellStart"/>
      <w:r w:rsidRPr="006179E1">
        <w:t>ust</w:t>
      </w:r>
      <w:proofErr w:type="spellEnd"/>
      <w:r w:rsidRPr="006179E1">
        <w:t>. § 78 odst.</w:t>
      </w:r>
      <w:r w:rsidR="00C3065B">
        <w:t> </w:t>
      </w:r>
      <w:r w:rsidR="005836E2" w:rsidRPr="006179E1">
        <w:t>3</w:t>
      </w:r>
      <w:r w:rsidR="005836E2">
        <w:t> </w:t>
      </w:r>
      <w:r w:rsidRPr="006179E1">
        <w:t xml:space="preserve">zákona </w:t>
      </w:r>
      <w:r w:rsidR="005836E2" w:rsidRPr="006179E1">
        <w:t>v</w:t>
      </w:r>
      <w:r w:rsidR="005836E2">
        <w:t> </w:t>
      </w:r>
      <w:r w:rsidRPr="006179E1">
        <w:t xml:space="preserve">navazujících magisterských studijních </w:t>
      </w:r>
      <w:del w:id="284" w:author="Jana Martincová" w:date="2024-04-10T15:41:00Z">
        <w:r w:rsidRPr="006179E1">
          <w:delText>oborech</w:delText>
        </w:r>
      </w:del>
      <w:ins w:id="285" w:author="Jana Martincová" w:date="2024-04-10T15:41:00Z">
        <w:r w:rsidR="000357D5">
          <w:t>programech</w:t>
        </w:r>
      </w:ins>
      <w:r w:rsidRPr="006179E1">
        <w:t xml:space="preserve">, pro které FHS získala </w:t>
      </w:r>
      <w:r w:rsidR="005836E2" w:rsidRPr="006179E1">
        <w:t>v</w:t>
      </w:r>
      <w:r w:rsidR="005836E2">
        <w:t> </w:t>
      </w:r>
      <w:r w:rsidRPr="006179E1">
        <w:t>rámci akreditace oprávnění udělovat příslušný akademický titul.</w:t>
      </w:r>
    </w:p>
    <w:p w14:paraId="62A75E24" w14:textId="77777777" w:rsidR="0048120B" w:rsidRDefault="0048120B" w:rsidP="006179E1">
      <w:pPr>
        <w:pStyle w:val="Default"/>
        <w:jc w:val="both"/>
        <w:rPr>
          <w:del w:id="286" w:author="Jana Martincová" w:date="2024-04-10T15:41:00Z"/>
        </w:rPr>
      </w:pPr>
    </w:p>
    <w:p w14:paraId="79073272" w14:textId="28257D9A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(2) SZŘ:</w:t>
      </w:r>
    </w:p>
    <w:p w14:paraId="5E8394F1" w14:textId="2C0E8D9C" w:rsidR="0048120B" w:rsidRDefault="0048120B" w:rsidP="00B7591C">
      <w:pPr>
        <w:pStyle w:val="Default"/>
        <w:spacing w:after="120"/>
        <w:jc w:val="both"/>
      </w:pPr>
      <w:r w:rsidRPr="0048120B">
        <w:t xml:space="preserve">Náklady spojené </w:t>
      </w:r>
      <w:r w:rsidR="005836E2" w:rsidRPr="0048120B">
        <w:t>s</w:t>
      </w:r>
      <w:r w:rsidR="005836E2">
        <w:t> </w:t>
      </w:r>
      <w:r w:rsidRPr="0048120B">
        <w:t xml:space="preserve">používáním zařízení, informačních technologií </w:t>
      </w:r>
      <w:r w:rsidR="005836E2" w:rsidRPr="0048120B">
        <w:t>a</w:t>
      </w:r>
      <w:r w:rsidR="005836E2">
        <w:t> </w:t>
      </w:r>
      <w:r w:rsidR="005836E2" w:rsidRPr="0048120B">
        <w:t>s</w:t>
      </w:r>
      <w:r w:rsidR="005836E2">
        <w:t> </w:t>
      </w:r>
      <w:r w:rsidRPr="0048120B">
        <w:t>poskytováním konzultací akademickými pracovníky FHS</w:t>
      </w:r>
      <w:r>
        <w:t xml:space="preserve"> </w:t>
      </w:r>
      <w:r w:rsidR="005836E2">
        <w:t>v </w:t>
      </w:r>
      <w:r>
        <w:t xml:space="preserve">souvislosti </w:t>
      </w:r>
      <w:r w:rsidR="005836E2">
        <w:t>s </w:t>
      </w:r>
      <w:r>
        <w:t>vypracováním rigorózní práce (dále jen „RP“)</w:t>
      </w:r>
      <w:r w:rsidRPr="0048120B">
        <w:t xml:space="preserve"> a</w:t>
      </w:r>
      <w:r w:rsidR="009F20B3">
        <w:t> </w:t>
      </w:r>
      <w:r w:rsidRPr="0048120B">
        <w:t xml:space="preserve">přípravou na SRZ hradí uchazeč, pokud jich využije. Výši úhrady stanoví děkan </w:t>
      </w:r>
      <w:r w:rsidR="005836E2" w:rsidRPr="0048120B">
        <w:t>v</w:t>
      </w:r>
      <w:r w:rsidR="005836E2">
        <w:t> </w:t>
      </w:r>
      <w:r w:rsidRPr="0048120B">
        <w:t>příslušném pokynu.</w:t>
      </w:r>
    </w:p>
    <w:p w14:paraId="49D3649E" w14:textId="77777777" w:rsidR="0048120B" w:rsidRDefault="0048120B" w:rsidP="006179E1">
      <w:pPr>
        <w:pStyle w:val="Default"/>
        <w:jc w:val="both"/>
        <w:rPr>
          <w:del w:id="287" w:author="Jana Martincová" w:date="2024-04-10T15:41:00Z"/>
        </w:rPr>
      </w:pPr>
    </w:p>
    <w:p w14:paraId="196319DF" w14:textId="6B80C06F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(3) SZŘ:</w:t>
      </w:r>
    </w:p>
    <w:p w14:paraId="4CE3FC3C" w14:textId="4DC7DD8F" w:rsidR="0048120B" w:rsidRDefault="00B7591C" w:rsidP="00B7591C">
      <w:pPr>
        <w:pStyle w:val="Default"/>
        <w:spacing w:after="120"/>
        <w:jc w:val="both"/>
      </w:pPr>
      <w:r>
        <w:t>(</w:t>
      </w:r>
      <w:r w:rsidR="0048120B" w:rsidRPr="0048120B">
        <w:t xml:space="preserve">1) RŘ je zahájeno doručením přihlášky ke SRZ. Přihlášku lze podat vždy </w:t>
      </w:r>
      <w:r w:rsidR="005836E2" w:rsidRPr="0048120B">
        <w:t>k</w:t>
      </w:r>
      <w:r w:rsidR="005836E2">
        <w:t> </w:t>
      </w:r>
      <w:r w:rsidR="0048120B" w:rsidRPr="0048120B">
        <w:t xml:space="preserve">poslednímu dni měsíce října </w:t>
      </w:r>
      <w:r w:rsidR="005836E2" w:rsidRPr="0048120B">
        <w:t>a</w:t>
      </w:r>
      <w:r w:rsidR="005836E2">
        <w:t> </w:t>
      </w:r>
      <w:r w:rsidR="0048120B" w:rsidRPr="0048120B">
        <w:t xml:space="preserve">března. Uchazeč </w:t>
      </w:r>
      <w:r w:rsidR="005836E2" w:rsidRPr="0048120B">
        <w:t>v</w:t>
      </w:r>
      <w:r w:rsidR="005836E2">
        <w:t> </w:t>
      </w:r>
      <w:r w:rsidR="0048120B" w:rsidRPr="0048120B">
        <w:t xml:space="preserve">přihlášce ke SRZ uvede obor RŘ </w:t>
      </w:r>
      <w:r w:rsidR="005836E2" w:rsidRPr="0048120B">
        <w:t>a</w:t>
      </w:r>
      <w:r w:rsidR="005836E2">
        <w:t> </w:t>
      </w:r>
      <w:r w:rsidR="005836E2" w:rsidRPr="0048120B">
        <w:t>v</w:t>
      </w:r>
      <w:r w:rsidR="005836E2">
        <w:t> </w:t>
      </w:r>
      <w:r w:rsidR="0048120B" w:rsidRPr="0048120B">
        <w:t xml:space="preserve">písemné podobě předloží návrh tématu </w:t>
      </w:r>
      <w:r w:rsidR="005836E2" w:rsidRPr="0048120B">
        <w:t>a</w:t>
      </w:r>
      <w:r w:rsidR="005836E2">
        <w:t> </w:t>
      </w:r>
      <w:r w:rsidR="0048120B" w:rsidRPr="0048120B">
        <w:t xml:space="preserve">pojetí </w:t>
      </w:r>
      <w:r w:rsidR="0048120B">
        <w:t>RP</w:t>
      </w:r>
      <w:r w:rsidR="0048120B" w:rsidRPr="0048120B">
        <w:t xml:space="preserve">, zejména jejích cílů, metod </w:t>
      </w:r>
      <w:r w:rsidR="005836E2" w:rsidRPr="0048120B">
        <w:t>a</w:t>
      </w:r>
      <w:r w:rsidR="005836E2">
        <w:t> </w:t>
      </w:r>
      <w:r w:rsidR="0048120B" w:rsidRPr="0048120B">
        <w:t xml:space="preserve">výstupů. Vhodnost tématu </w:t>
      </w:r>
      <w:r w:rsidR="005836E2" w:rsidRPr="0048120B">
        <w:t>a</w:t>
      </w:r>
      <w:r w:rsidR="005836E2">
        <w:t> </w:t>
      </w:r>
      <w:r w:rsidR="0048120B" w:rsidRPr="0048120B">
        <w:t xml:space="preserve">návrh pojetí RP posoudí garant příslušného studijního </w:t>
      </w:r>
      <w:del w:id="288" w:author="Jana Martincová" w:date="2024-04-10T15:41:00Z">
        <w:r w:rsidR="0048120B" w:rsidRPr="0048120B">
          <w:delText>oboru</w:delText>
        </w:r>
      </w:del>
      <w:ins w:id="289" w:author="Jana Martincová" w:date="2024-04-10T15:41:00Z">
        <w:r w:rsidR="000357D5">
          <w:t>programu</w:t>
        </w:r>
      </w:ins>
      <w:r w:rsidR="0048120B" w:rsidRPr="0048120B">
        <w:t xml:space="preserve">, který </w:t>
      </w:r>
      <w:r w:rsidR="005836E2" w:rsidRPr="0048120B">
        <w:t>o</w:t>
      </w:r>
      <w:r w:rsidR="005836E2">
        <w:t> </w:t>
      </w:r>
      <w:r w:rsidR="0048120B" w:rsidRPr="0048120B">
        <w:t xml:space="preserve">jeho schválení či zamítnutí informuje prostřednictvím ředitele ústavu uchazeče, </w:t>
      </w:r>
      <w:r w:rsidR="005836E2" w:rsidRPr="0048120B">
        <w:t>a</w:t>
      </w:r>
      <w:r w:rsidR="005836E2">
        <w:t> </w:t>
      </w:r>
      <w:r w:rsidR="0048120B" w:rsidRPr="0048120B">
        <w:t xml:space="preserve">to nejpozději do 30 dnů od skončení lhůty pro podání přihlášek. </w:t>
      </w:r>
    </w:p>
    <w:p w14:paraId="078BA0D4" w14:textId="77777777" w:rsidR="0048120B" w:rsidRDefault="0048120B" w:rsidP="00642825">
      <w:pPr>
        <w:pStyle w:val="Default"/>
        <w:spacing w:after="120"/>
        <w:jc w:val="both"/>
        <w:rPr>
          <w:del w:id="290" w:author="Jana Martincová" w:date="2024-04-10T15:41:00Z"/>
        </w:rPr>
      </w:pPr>
    </w:p>
    <w:p w14:paraId="61EBEE54" w14:textId="27B7508B" w:rsidR="0048120B" w:rsidRDefault="00B7591C" w:rsidP="006179E1">
      <w:pPr>
        <w:pStyle w:val="Default"/>
        <w:jc w:val="both"/>
      </w:pPr>
      <w:r>
        <w:t>(</w:t>
      </w:r>
      <w:r w:rsidR="0048120B" w:rsidRPr="0048120B">
        <w:t xml:space="preserve">2) Součástí přihlášky je: </w:t>
      </w:r>
    </w:p>
    <w:p w14:paraId="5E984F76" w14:textId="74E36657" w:rsidR="0048120B" w:rsidRDefault="0048120B">
      <w:pPr>
        <w:pStyle w:val="Default"/>
        <w:numPr>
          <w:ilvl w:val="0"/>
          <w:numId w:val="40"/>
        </w:numPr>
        <w:spacing w:before="120"/>
        <w:jc w:val="both"/>
        <w:pPrChange w:id="291" w:author="Jana Martincová" w:date="2024-04-10T15:41:00Z">
          <w:pPr>
            <w:pStyle w:val="Default"/>
            <w:numPr>
              <w:numId w:val="18"/>
            </w:numPr>
            <w:spacing w:before="120"/>
            <w:ind w:left="720" w:hanging="360"/>
            <w:jc w:val="both"/>
          </w:pPr>
        </w:pPrChange>
      </w:pPr>
      <w:r w:rsidRPr="0048120B">
        <w:t xml:space="preserve">úředně ověřená kopie magisterského vysokoškolského diplomu nebo osvědčení </w:t>
      </w:r>
      <w:r w:rsidR="005836E2" w:rsidRPr="0048120B">
        <w:t>o</w:t>
      </w:r>
      <w:r w:rsidR="005836E2">
        <w:t> </w:t>
      </w:r>
      <w:r w:rsidRPr="0048120B">
        <w:t xml:space="preserve">přiznání akademického titulu, </w:t>
      </w:r>
    </w:p>
    <w:p w14:paraId="263E8197" w14:textId="118E6C05" w:rsidR="0048120B" w:rsidRDefault="0048120B">
      <w:pPr>
        <w:pStyle w:val="Default"/>
        <w:numPr>
          <w:ilvl w:val="0"/>
          <w:numId w:val="40"/>
        </w:numPr>
        <w:spacing w:before="120"/>
        <w:jc w:val="both"/>
        <w:pPrChange w:id="292" w:author="Jana Martincová" w:date="2024-04-10T15:41:00Z">
          <w:pPr>
            <w:pStyle w:val="Default"/>
            <w:numPr>
              <w:numId w:val="18"/>
            </w:numPr>
            <w:spacing w:before="120"/>
            <w:ind w:left="720" w:hanging="360"/>
            <w:jc w:val="both"/>
          </w:pPr>
        </w:pPrChange>
      </w:pPr>
      <w:r w:rsidRPr="0048120B">
        <w:t xml:space="preserve">úředně ověřená kopie dodatku </w:t>
      </w:r>
      <w:r w:rsidR="005836E2" w:rsidRPr="0048120B">
        <w:t>k</w:t>
      </w:r>
      <w:r w:rsidR="005836E2">
        <w:t> </w:t>
      </w:r>
      <w:r w:rsidRPr="0048120B">
        <w:t xml:space="preserve">diplomu (příp. vysvědčení </w:t>
      </w:r>
      <w:r w:rsidR="005836E2" w:rsidRPr="0048120B">
        <w:t>o</w:t>
      </w:r>
      <w:r w:rsidR="005836E2">
        <w:t> </w:t>
      </w:r>
      <w:r w:rsidRPr="0048120B">
        <w:t xml:space="preserve">státní závěrečné zkoušce), </w:t>
      </w:r>
    </w:p>
    <w:p w14:paraId="614A514E" w14:textId="19B3F95D" w:rsidR="002F5E58" w:rsidRPr="006179E1" w:rsidRDefault="005836E2">
      <w:pPr>
        <w:pStyle w:val="Default"/>
        <w:numPr>
          <w:ilvl w:val="0"/>
          <w:numId w:val="40"/>
        </w:numPr>
        <w:spacing w:before="120" w:after="240"/>
        <w:ind w:left="714" w:hanging="357"/>
        <w:jc w:val="both"/>
        <w:pPrChange w:id="293" w:author="Jana Martincová" w:date="2024-04-10T15:41:00Z">
          <w:pPr>
            <w:pStyle w:val="Default"/>
            <w:numPr>
              <w:numId w:val="18"/>
            </w:numPr>
            <w:spacing w:before="120"/>
            <w:ind w:left="720" w:hanging="360"/>
            <w:jc w:val="both"/>
          </w:pPr>
        </w:pPrChange>
      </w:pPr>
      <w:r w:rsidRPr="0048120B">
        <w:t>u</w:t>
      </w:r>
      <w:r>
        <w:t> </w:t>
      </w:r>
      <w:r w:rsidR="0048120B" w:rsidRPr="0048120B">
        <w:t xml:space="preserve">absolventa zahraniční vysoké školy osvědčení </w:t>
      </w:r>
      <w:r w:rsidRPr="0048120B">
        <w:t>o</w:t>
      </w:r>
      <w:r>
        <w:t> </w:t>
      </w:r>
      <w:r w:rsidR="0048120B" w:rsidRPr="0048120B">
        <w:t xml:space="preserve">uznání vysokoškolského vzdělání podle § 89–90 zákona ve stupni odpovídajícím magisterskému studiu </w:t>
      </w:r>
      <w:r w:rsidRPr="0048120B">
        <w:t>v</w:t>
      </w:r>
      <w:r>
        <w:t> </w:t>
      </w:r>
      <w:r w:rsidR="0048120B" w:rsidRPr="0048120B">
        <w:t xml:space="preserve">oboru nebo jeho úředně </w:t>
      </w:r>
      <w:r w:rsidR="0048120B" w:rsidRPr="0048120B">
        <w:lastRenderedPageBreak/>
        <w:t xml:space="preserve">ověřenou kopii, doklad </w:t>
      </w:r>
      <w:r w:rsidRPr="0048120B">
        <w:t>o</w:t>
      </w:r>
      <w:r>
        <w:t> </w:t>
      </w:r>
      <w:r w:rsidR="0048120B" w:rsidRPr="0048120B">
        <w:t xml:space="preserve">zaplacení poplatku podle čl. </w:t>
      </w:r>
      <w:r w:rsidRPr="0048120B">
        <w:t>8</w:t>
      </w:r>
      <w:r>
        <w:t> </w:t>
      </w:r>
      <w:r w:rsidR="0048120B" w:rsidRPr="0048120B">
        <w:t>tohoto řádu, strukturovaný životopis, případně také přehled publikovaných prací.</w:t>
      </w:r>
    </w:p>
    <w:p w14:paraId="12A58B62" w14:textId="77777777" w:rsidR="002F5E58" w:rsidRDefault="002F5E58" w:rsidP="00B7591C">
      <w:pPr>
        <w:pStyle w:val="Default"/>
        <w:spacing w:before="120"/>
        <w:ind w:left="714"/>
        <w:jc w:val="both"/>
        <w:rPr>
          <w:del w:id="294" w:author="Jana Martincová" w:date="2024-04-10T15:41:00Z"/>
        </w:rPr>
      </w:pPr>
    </w:p>
    <w:p w14:paraId="69D56F06" w14:textId="04332A67" w:rsidR="002F5E58" w:rsidRPr="009F3F78" w:rsidRDefault="002F5E58" w:rsidP="002F5E58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(6) SZŘ:</w:t>
      </w:r>
    </w:p>
    <w:p w14:paraId="2863337E" w14:textId="5B100691" w:rsidR="002F5E58" w:rsidRDefault="002F5E58" w:rsidP="009F3F78">
      <w:pPr>
        <w:pStyle w:val="lnek"/>
        <w:spacing w:before="120" w:line="240" w:lineRule="auto"/>
        <w:jc w:val="both"/>
        <w:rPr>
          <w:b w:val="0"/>
        </w:rPr>
      </w:pPr>
      <w:r w:rsidRPr="002F5E58">
        <w:rPr>
          <w:b w:val="0"/>
        </w:rPr>
        <w:t xml:space="preserve">SRZ se koná zpravidla ve dvou termínech: leden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červenec.</w:t>
      </w:r>
      <w:r>
        <w:rPr>
          <w:b w:val="0"/>
        </w:rPr>
        <w:t xml:space="preserve"> </w:t>
      </w:r>
      <w:r w:rsidRPr="002F5E58">
        <w:rPr>
          <w:b w:val="0"/>
        </w:rPr>
        <w:t xml:space="preserve">Datum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místo konání obhajoby </w:t>
      </w:r>
      <w:r>
        <w:rPr>
          <w:b w:val="0"/>
        </w:rPr>
        <w:t xml:space="preserve">RP </w:t>
      </w:r>
      <w:r w:rsidRPr="002F5E58">
        <w:rPr>
          <w:b w:val="0"/>
        </w:rPr>
        <w:t xml:space="preserve">musí být oznámeno na Úřední desce FHS alespoň </w:t>
      </w:r>
      <w:r w:rsidR="005836E2" w:rsidRPr="002F5E58">
        <w:rPr>
          <w:b w:val="0"/>
        </w:rPr>
        <w:t>2</w:t>
      </w:r>
      <w:r w:rsidR="005836E2">
        <w:rPr>
          <w:b w:val="0"/>
        </w:rPr>
        <w:t> </w:t>
      </w:r>
      <w:r w:rsidRPr="002F5E58">
        <w:rPr>
          <w:b w:val="0"/>
        </w:rPr>
        <w:t xml:space="preserve">týdny předem. Uchazeč je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>termínu obhajoby vyrozuměn nejpozději 30 dnů před jejím konáním.</w:t>
      </w:r>
    </w:p>
    <w:p w14:paraId="6AB9839C" w14:textId="69FAF15A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5B0A094C" w14:textId="73415CB7" w:rsidR="002F5E58" w:rsidRPr="009F3F78" w:rsidRDefault="002F5E58" w:rsidP="00251E46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(7) SZŘ:</w:t>
      </w:r>
    </w:p>
    <w:p w14:paraId="2D8ED576" w14:textId="47B968DD" w:rsidR="002F5E58" w:rsidRDefault="002F5E58">
      <w:pPr>
        <w:pStyle w:val="lnek"/>
        <w:spacing w:before="120" w:after="240" w:line="240" w:lineRule="auto"/>
        <w:jc w:val="both"/>
        <w:rPr>
          <w:b w:val="0"/>
        </w:rPr>
        <w:pPrChange w:id="295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F5E58">
        <w:rPr>
          <w:b w:val="0"/>
        </w:rPr>
        <w:t xml:space="preserve">Předměty ústní zkoušky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jednotlivých studijních oborech</w:t>
      </w:r>
      <w:r w:rsidR="006A26C3">
        <w:rPr>
          <w:b w:val="0"/>
        </w:rPr>
        <w:t>/</w:t>
      </w:r>
      <w:r w:rsidR="00D073CC">
        <w:rPr>
          <w:b w:val="0"/>
        </w:rPr>
        <w:t>programech</w:t>
      </w:r>
      <w:r w:rsidR="00D073CC" w:rsidRPr="002F5E58">
        <w:rPr>
          <w:b w:val="0"/>
        </w:rPr>
        <w:t xml:space="preserve"> </w:t>
      </w:r>
      <w:r w:rsidRPr="002F5E58">
        <w:rPr>
          <w:b w:val="0"/>
        </w:rPr>
        <w:t xml:space="preserve">schvaluje Rada studijních programů FHS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jsou uvedeny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příslušném pokynu děkana.</w:t>
      </w:r>
    </w:p>
    <w:p w14:paraId="73E0E213" w14:textId="77777777" w:rsidR="002F5E58" w:rsidRDefault="002F5E58" w:rsidP="002F5E58">
      <w:pPr>
        <w:pStyle w:val="lnek"/>
        <w:spacing w:line="240" w:lineRule="auto"/>
        <w:jc w:val="left"/>
        <w:rPr>
          <w:del w:id="296" w:author="Jana Martincová" w:date="2024-04-10T15:41:00Z"/>
          <w:b w:val="0"/>
        </w:rPr>
      </w:pPr>
    </w:p>
    <w:p w14:paraId="78310FEB" w14:textId="659F6166" w:rsidR="002F5E58" w:rsidRPr="009F3F78" w:rsidRDefault="002F5E58" w:rsidP="002F5E58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(8) SZŘ:</w:t>
      </w:r>
    </w:p>
    <w:p w14:paraId="6C5E9D5D" w14:textId="154DEAF1" w:rsidR="002F5E58" w:rsidRDefault="00B7591C" w:rsidP="009F3F78">
      <w:pPr>
        <w:pStyle w:val="lnek"/>
        <w:spacing w:before="120"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1)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je veden protokol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portálu IS/STAG</w:t>
      </w:r>
      <w:del w:id="297" w:author="Jana Martincová" w:date="2024-04-10T15:41:00Z">
        <w:r w:rsidR="002F5E58" w:rsidRPr="0007704B">
          <w:rPr>
            <w:b w:val="0"/>
          </w:rPr>
          <w:delText xml:space="preserve">, příp. </w:delText>
        </w:r>
        <w:r w:rsidR="005836E2" w:rsidRPr="0007704B">
          <w:rPr>
            <w:b w:val="0"/>
          </w:rPr>
          <w:delText>v </w:delText>
        </w:r>
        <w:r w:rsidR="002F5E58" w:rsidRPr="0007704B">
          <w:rPr>
            <w:b w:val="0"/>
          </w:rPr>
          <w:delText>listinné</w:delText>
        </w:r>
        <w:r w:rsidR="002F5E58">
          <w:rPr>
            <w:b w:val="0"/>
          </w:rPr>
          <w:delText xml:space="preserve"> formě</w:delText>
        </w:r>
      </w:del>
      <w:r w:rsidR="002F5E58">
        <w:rPr>
          <w:b w:val="0"/>
        </w:rPr>
        <w:t xml:space="preserve">. Protokol vede </w:t>
      </w:r>
      <w:r w:rsidR="002F5E58" w:rsidRPr="002F5E58">
        <w:rPr>
          <w:b w:val="0"/>
        </w:rPr>
        <w:t xml:space="preserve">tajemník zkušební komise podle pokynů předsedy. Za správnost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úplnost zápisu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protokolu odpovíd</w:t>
      </w:r>
      <w:r w:rsidR="002F5E58">
        <w:rPr>
          <w:b w:val="0"/>
        </w:rPr>
        <w:t xml:space="preserve">á předseda děkanovi fakulty. </w:t>
      </w:r>
    </w:p>
    <w:p w14:paraId="693AD2BA" w14:textId="77777777" w:rsidR="002F5E58" w:rsidRDefault="002F5E58" w:rsidP="002F5E58">
      <w:pPr>
        <w:pStyle w:val="lnek"/>
        <w:spacing w:line="240" w:lineRule="auto"/>
        <w:jc w:val="both"/>
        <w:rPr>
          <w:del w:id="298" w:author="Jana Martincová" w:date="2024-04-10T15:41:00Z"/>
          <w:b w:val="0"/>
        </w:rPr>
      </w:pPr>
    </w:p>
    <w:p w14:paraId="4885FB6D" w14:textId="16D2CA1A" w:rsidR="002F5E58" w:rsidRPr="002F5E58" w:rsidRDefault="00B7591C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2) </w:t>
      </w:r>
      <w:r w:rsidR="002F5E58" w:rsidRPr="002F5E58">
        <w:rPr>
          <w:b w:val="0"/>
        </w:rPr>
        <w:t>Do protokolu se uvádí:</w:t>
      </w:r>
    </w:p>
    <w:p w14:paraId="570B699A" w14:textId="338D2538" w:rsidR="002F5E58" w:rsidRP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průběh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hodnocení obhajoby RP, vč. položených otázek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podstaty odpovědí,</w:t>
      </w:r>
    </w:p>
    <w:p w14:paraId="0E362523" w14:textId="60B8400A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hodnocení jednotlivých předmětů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celkové hodnocení ústní zkoušky </w:t>
      </w:r>
      <w:r w:rsidR="005836E2" w:rsidRPr="002F5E58">
        <w:rPr>
          <w:b w:val="0"/>
        </w:rPr>
        <w:t>z</w:t>
      </w:r>
      <w:r w:rsidR="005836E2">
        <w:rPr>
          <w:b w:val="0"/>
        </w:rPr>
        <w:t> </w:t>
      </w:r>
      <w:r w:rsidRPr="002F5E58">
        <w:rPr>
          <w:b w:val="0"/>
        </w:rPr>
        <w:t>předmětů SRZ,</w:t>
      </w:r>
    </w:p>
    <w:p w14:paraId="336E4792" w14:textId="77777777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celkové hodnocení SRZ,</w:t>
      </w:r>
    </w:p>
    <w:p w14:paraId="253E91DC" w14:textId="51BE3C93" w:rsidR="002F5E58" w:rsidRPr="002F5E58" w:rsidRDefault="005836E2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v</w:t>
      </w:r>
      <w:r>
        <w:rPr>
          <w:b w:val="0"/>
        </w:rPr>
        <w:t> </w:t>
      </w:r>
      <w:r w:rsidR="002F5E58" w:rsidRPr="002F5E58">
        <w:rPr>
          <w:b w:val="0"/>
        </w:rPr>
        <w:t>případě hodnocení „</w:t>
      </w:r>
      <w:proofErr w:type="gramStart"/>
      <w:r w:rsidR="002F5E58" w:rsidRPr="002F5E58">
        <w:rPr>
          <w:b w:val="0"/>
        </w:rPr>
        <w:t>neprospěl(a)“ odůvodnění</w:t>
      </w:r>
      <w:proofErr w:type="gramEnd"/>
      <w:r w:rsidR="002F5E58" w:rsidRPr="002F5E58">
        <w:rPr>
          <w:b w:val="0"/>
        </w:rPr>
        <w:t xml:space="preserve"> </w:t>
      </w:r>
      <w:r w:rsidRPr="002F5E58">
        <w:rPr>
          <w:b w:val="0"/>
        </w:rPr>
        <w:t>a</w:t>
      </w:r>
      <w:r>
        <w:rPr>
          <w:b w:val="0"/>
        </w:rPr>
        <w:t> </w:t>
      </w:r>
      <w:r w:rsidR="002F5E58" w:rsidRPr="002F5E58">
        <w:rPr>
          <w:b w:val="0"/>
        </w:rPr>
        <w:t>stanovi</w:t>
      </w:r>
      <w:r w:rsidR="002F5E58">
        <w:rPr>
          <w:b w:val="0"/>
        </w:rPr>
        <w:t xml:space="preserve">sko </w:t>
      </w:r>
      <w:r>
        <w:rPr>
          <w:b w:val="0"/>
        </w:rPr>
        <w:t>k </w:t>
      </w:r>
      <w:r w:rsidR="002F5E58">
        <w:rPr>
          <w:b w:val="0"/>
        </w:rPr>
        <w:t>možnosti přepracování RP,</w:t>
      </w:r>
    </w:p>
    <w:p w14:paraId="4A43B9C6" w14:textId="0A9FC061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upřesnění počtu přítomných členů komise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okamž</w:t>
      </w:r>
      <w:r>
        <w:rPr>
          <w:b w:val="0"/>
        </w:rPr>
        <w:t xml:space="preserve">iku hlasování </w:t>
      </w:r>
      <w:r w:rsidR="005836E2">
        <w:rPr>
          <w:b w:val="0"/>
        </w:rPr>
        <w:t>a </w:t>
      </w:r>
      <w:r>
        <w:rPr>
          <w:b w:val="0"/>
        </w:rPr>
        <w:t xml:space="preserve">poměr hlasů. </w:t>
      </w:r>
    </w:p>
    <w:p w14:paraId="10B305BC" w14:textId="77777777" w:rsidR="002F5E58" w:rsidRDefault="002F5E58" w:rsidP="002F5E58">
      <w:pPr>
        <w:pStyle w:val="lnek"/>
        <w:spacing w:line="240" w:lineRule="auto"/>
        <w:jc w:val="both"/>
        <w:rPr>
          <w:del w:id="299" w:author="Jana Martincová" w:date="2024-04-10T15:41:00Z"/>
          <w:b w:val="0"/>
        </w:rPr>
      </w:pPr>
    </w:p>
    <w:p w14:paraId="183B0141" w14:textId="7210D037" w:rsidR="009902FD" w:rsidRDefault="00B7591C">
      <w:pPr>
        <w:pStyle w:val="lnek"/>
        <w:spacing w:after="240" w:line="240" w:lineRule="auto"/>
        <w:jc w:val="both"/>
        <w:rPr>
          <w:b w:val="0"/>
          <w:bCs w:val="0"/>
        </w:rPr>
        <w:pPrChange w:id="300" w:author="Jana Martincová" w:date="2024-04-10T15:41:00Z">
          <w:pPr>
            <w:pStyle w:val="lnek"/>
            <w:spacing w:line="240" w:lineRule="auto"/>
            <w:jc w:val="both"/>
          </w:pPr>
        </w:pPrChange>
      </w:pPr>
      <w:r>
        <w:rPr>
          <w:b w:val="0"/>
        </w:rPr>
        <w:t>(</w:t>
      </w:r>
      <w:r w:rsidR="002F5E58" w:rsidRPr="00EE6328">
        <w:rPr>
          <w:b w:val="0"/>
        </w:rPr>
        <w:t>3) Přílohami</w:t>
      </w:r>
      <w:r w:rsidR="002F5E58" w:rsidRPr="002F5E58">
        <w:rPr>
          <w:b w:val="0"/>
        </w:rPr>
        <w:t xml:space="preserve"> protokolu jsou posudky oponentů, včetně vyjádření </w:t>
      </w:r>
      <w:r w:rsidR="005836E2" w:rsidRPr="002F5E58">
        <w:rPr>
          <w:b w:val="0"/>
        </w:rPr>
        <w:t>k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původnosti práce,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odůvodněných případech řádná omluvenka, případně kopie rozhodnutí děkan</w:t>
      </w:r>
      <w:r w:rsidR="002F5E58">
        <w:rPr>
          <w:b w:val="0"/>
        </w:rPr>
        <w:t xml:space="preserve">a </w:t>
      </w:r>
      <w:r w:rsidR="005836E2">
        <w:rPr>
          <w:b w:val="0"/>
        </w:rPr>
        <w:t>o </w:t>
      </w:r>
      <w:r w:rsidR="002F5E58">
        <w:rPr>
          <w:b w:val="0"/>
        </w:rPr>
        <w:t xml:space="preserve">uznání/neuznání omluvy. </w:t>
      </w:r>
      <w:r w:rsidR="002F5E58" w:rsidRPr="002F5E58">
        <w:rPr>
          <w:b w:val="0"/>
        </w:rPr>
        <w:t xml:space="preserve">Po zapsání hodnocení uchazečů do protokolů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</w:t>
      </w:r>
      <w:r w:rsidR="002F5E58" w:rsidRPr="00EE6328">
        <w:rPr>
          <w:b w:val="0"/>
        </w:rPr>
        <w:t>vytiskne tajemník protokoly</w:t>
      </w:r>
      <w:r w:rsidR="002F5E58" w:rsidRPr="002F5E58">
        <w:rPr>
          <w:b w:val="0"/>
        </w:rPr>
        <w:t xml:space="preserve">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>tyto předloží předsedovi zkušební komise ke kontrole.</w:t>
      </w:r>
    </w:p>
    <w:p w14:paraId="3EEFC0CF" w14:textId="77777777" w:rsidR="009902FD" w:rsidRDefault="009902FD">
      <w:pPr>
        <w:rPr>
          <w:del w:id="301" w:author="Jana Martincová" w:date="2024-04-10T15:41:00Z"/>
          <w:b/>
          <w:bCs/>
          <w:color w:val="000000"/>
          <w:szCs w:val="23"/>
        </w:rPr>
      </w:pPr>
      <w:del w:id="302" w:author="Jana Martincová" w:date="2024-04-10T15:41:00Z">
        <w:r>
          <w:br w:type="page"/>
        </w:r>
      </w:del>
    </w:p>
    <w:p w14:paraId="3A422BD9" w14:textId="05F94B93" w:rsidR="00BF3A6C" w:rsidRPr="00A50AF4" w:rsidRDefault="00BF3A6C" w:rsidP="00B00781">
      <w:pPr>
        <w:pStyle w:val="lnek"/>
        <w:spacing w:before="240" w:line="240" w:lineRule="auto"/>
      </w:pPr>
      <w:r w:rsidRPr="00A50AF4"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8846AE1" w:rsidR="00BF3A6C" w:rsidRDefault="00BF3A6C" w:rsidP="005C3672">
      <w:pPr>
        <w:pStyle w:val="Default"/>
        <w:jc w:val="center"/>
        <w:rPr>
          <w:szCs w:val="23"/>
        </w:rPr>
      </w:pPr>
    </w:p>
    <w:p w14:paraId="4C79E006" w14:textId="62BE7683" w:rsidR="00BF3A6C" w:rsidRPr="009F3F78" w:rsidRDefault="00251E46" w:rsidP="00251E46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(3) SZŘ:</w:t>
      </w:r>
    </w:p>
    <w:p w14:paraId="29DFB485" w14:textId="60703960" w:rsidR="00251E46" w:rsidRPr="00251E46" w:rsidRDefault="009902FD">
      <w:pPr>
        <w:pStyle w:val="lnek"/>
        <w:spacing w:before="120" w:after="120"/>
        <w:jc w:val="both"/>
        <w:rPr>
          <w:b w:val="0"/>
        </w:rPr>
        <w:pPrChange w:id="303" w:author="Jana Martincová" w:date="2024-04-10T15:41:00Z">
          <w:pPr>
            <w:pStyle w:val="lnek"/>
            <w:spacing w:before="120"/>
            <w:jc w:val="both"/>
          </w:pPr>
        </w:pPrChange>
      </w:pPr>
      <w:r>
        <w:rPr>
          <w:b w:val="0"/>
        </w:rPr>
        <w:t>(</w:t>
      </w:r>
      <w:r w:rsidR="00251E46" w:rsidRPr="00251E46">
        <w:rPr>
          <w:b w:val="0"/>
        </w:rPr>
        <w:t>1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Předseda zkušební komise:</w:t>
      </w:r>
    </w:p>
    <w:p w14:paraId="5C8B37F4" w14:textId="5543547D" w:rsidR="00251E46" w:rsidRDefault="00251E46">
      <w:pPr>
        <w:pStyle w:val="lnek"/>
        <w:numPr>
          <w:ilvl w:val="0"/>
          <w:numId w:val="20"/>
        </w:numPr>
        <w:spacing w:after="120" w:line="240" w:lineRule="auto"/>
        <w:ind w:left="714" w:hanging="357"/>
        <w:jc w:val="both"/>
        <w:rPr>
          <w:b w:val="0"/>
        </w:rPr>
        <w:pPrChange w:id="304" w:author="Jana Martincová" w:date="2024-04-10T15:41:00Z">
          <w:pPr>
            <w:pStyle w:val="lnek"/>
            <w:numPr>
              <w:numId w:val="20"/>
            </w:numPr>
            <w:spacing w:line="240" w:lineRule="auto"/>
            <w:ind w:left="720" w:hanging="360"/>
            <w:jc w:val="both"/>
          </w:pPr>
        </w:pPrChange>
      </w:pPr>
      <w:r w:rsidRPr="00251E46">
        <w:rPr>
          <w:b w:val="0"/>
        </w:rPr>
        <w:t xml:space="preserve">zahajuje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ukončuje SRZ při respektování daných časových limitů (30 minut – obhajoba RP, včetně úvodního slova uchazeče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čtení posudků, 30 minut – zkouška </w:t>
      </w:r>
      <w:r w:rsidR="005836E2" w:rsidRPr="00251E46">
        <w:rPr>
          <w:b w:val="0"/>
        </w:rPr>
        <w:t>z</w:t>
      </w:r>
      <w:r w:rsidR="005836E2">
        <w:rPr>
          <w:b w:val="0"/>
        </w:rPr>
        <w:t> </w:t>
      </w:r>
      <w:r w:rsidRPr="00251E46">
        <w:rPr>
          <w:b w:val="0"/>
        </w:rPr>
        <w:t>předmětů SRZ),</w:t>
      </w:r>
    </w:p>
    <w:p w14:paraId="25BB68A8" w14:textId="77433E9A" w:rsidR="00251E46" w:rsidRDefault="00251E46">
      <w:pPr>
        <w:pStyle w:val="lnek"/>
        <w:numPr>
          <w:ilvl w:val="0"/>
          <w:numId w:val="20"/>
        </w:numPr>
        <w:spacing w:after="120" w:line="240" w:lineRule="auto"/>
        <w:ind w:left="714" w:hanging="357"/>
        <w:jc w:val="both"/>
        <w:rPr>
          <w:b w:val="0"/>
        </w:rPr>
        <w:pPrChange w:id="305" w:author="Jana Martincová" w:date="2024-04-10T15:41:00Z">
          <w:pPr>
            <w:pStyle w:val="lnek"/>
            <w:numPr>
              <w:numId w:val="20"/>
            </w:numPr>
            <w:spacing w:line="240" w:lineRule="auto"/>
            <w:ind w:left="720" w:hanging="360"/>
            <w:jc w:val="both"/>
          </w:pPr>
        </w:pPrChange>
      </w:pPr>
      <w:r w:rsidRPr="00251E46">
        <w:rPr>
          <w:b w:val="0"/>
        </w:rPr>
        <w:t>zopakuje členům komise zásady postupu při SRZ.</w:t>
      </w:r>
    </w:p>
    <w:p w14:paraId="0EC491EE" w14:textId="77777777" w:rsidR="00251E46" w:rsidRPr="00251E46" w:rsidRDefault="00251E46" w:rsidP="00251E46">
      <w:pPr>
        <w:pStyle w:val="lnek"/>
        <w:spacing w:line="240" w:lineRule="auto"/>
        <w:ind w:left="714"/>
        <w:jc w:val="both"/>
        <w:rPr>
          <w:del w:id="306" w:author="Jana Martincová" w:date="2024-04-10T15:41:00Z"/>
          <w:b w:val="0"/>
        </w:rPr>
      </w:pPr>
    </w:p>
    <w:p w14:paraId="40AB090C" w14:textId="4DF78544" w:rsidR="00B00781" w:rsidRDefault="009C7AA6">
      <w:pPr>
        <w:pStyle w:val="lnek"/>
        <w:spacing w:after="120" w:line="240" w:lineRule="auto"/>
        <w:jc w:val="both"/>
        <w:rPr>
          <w:b w:val="0"/>
          <w:rPrChange w:id="307" w:author="Jana Martincová" w:date="2024-04-10T15:41:00Z">
            <w:rPr/>
          </w:rPrChange>
        </w:rPr>
        <w:pPrChange w:id="308" w:author="Jana Martincová" w:date="2024-04-10T15:41:00Z">
          <w:pPr>
            <w:pStyle w:val="lnek"/>
            <w:spacing w:line="240" w:lineRule="auto"/>
            <w:jc w:val="both"/>
          </w:pPr>
        </w:pPrChange>
      </w:pPr>
      <w:r>
        <w:rPr>
          <w:b w:val="0"/>
        </w:rPr>
        <w:t>(</w:t>
      </w:r>
      <w:r w:rsidR="00251E46" w:rsidRPr="00251E46">
        <w:rPr>
          <w:b w:val="0"/>
        </w:rPr>
        <w:t>2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Uchazeč si vylosuje čísla tematických okruhů </w:t>
      </w:r>
      <w:r w:rsidR="005836E2" w:rsidRPr="00251E46">
        <w:rPr>
          <w:b w:val="0"/>
        </w:rPr>
        <w:t>v</w:t>
      </w:r>
      <w:r w:rsidR="005836E2">
        <w:rPr>
          <w:b w:val="0"/>
        </w:rPr>
        <w:t> </w:t>
      </w:r>
      <w:r w:rsidR="00251E46" w:rsidRPr="00251E46">
        <w:rPr>
          <w:b w:val="0"/>
        </w:rPr>
        <w:t>rámci předmětů SRZ. Jednotlivé předměty SRZ zkoušejí příslušní členové zkušební komise. Všichni členové zkušební komise mají právo klást doplňující otázky.</w:t>
      </w:r>
    </w:p>
    <w:p w14:paraId="2BC051A7" w14:textId="0C09463E" w:rsidR="00C37EF4" w:rsidRDefault="00C37EF4" w:rsidP="00D17525">
      <w:pPr>
        <w:pStyle w:val="lnek"/>
        <w:spacing w:after="120" w:line="240" w:lineRule="auto"/>
        <w:jc w:val="both"/>
        <w:rPr>
          <w:ins w:id="309" w:author="Jana Martincová" w:date="2024-04-10T15:41:00Z"/>
          <w:b w:val="0"/>
        </w:rPr>
      </w:pPr>
    </w:p>
    <w:p w14:paraId="5AD87271" w14:textId="77777777" w:rsidR="00C37EF4" w:rsidRDefault="00C37EF4" w:rsidP="00D17525">
      <w:pPr>
        <w:pStyle w:val="lnek"/>
        <w:spacing w:after="120" w:line="240" w:lineRule="auto"/>
        <w:jc w:val="both"/>
        <w:rPr>
          <w:ins w:id="310" w:author="Jana Martincová" w:date="2024-04-10T15:41:00Z"/>
        </w:rPr>
      </w:pPr>
    </w:p>
    <w:p w14:paraId="7A9418D3" w14:textId="3CE5383B" w:rsidR="00BF3A6C" w:rsidRPr="00A50AF4" w:rsidRDefault="00BF3A6C" w:rsidP="00B00781">
      <w:pPr>
        <w:pStyle w:val="lnek"/>
        <w:spacing w:before="240" w:line="240" w:lineRule="auto"/>
      </w:pPr>
      <w:r w:rsidRPr="00A50AF4">
        <w:lastRenderedPageBreak/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B8E06DA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8A6CF06" w14:textId="77777777" w:rsidR="006B7AC8" w:rsidRPr="00A50AF4" w:rsidRDefault="006B7AC8" w:rsidP="00B00781">
      <w:pPr>
        <w:pStyle w:val="lnek"/>
        <w:spacing w:before="240"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12A9DD26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54AC0F30" w14:textId="77777777" w:rsidR="00E82A6F" w:rsidRPr="00A50AF4" w:rsidRDefault="00E82A6F" w:rsidP="00B00781">
      <w:pPr>
        <w:pStyle w:val="lnek"/>
        <w:spacing w:before="240"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1995A956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261F0AF0" w14:textId="77777777" w:rsidR="00C729D3" w:rsidRDefault="00C729D3" w:rsidP="00657473">
      <w:pPr>
        <w:pStyle w:val="Default"/>
        <w:jc w:val="center"/>
        <w:rPr>
          <w:del w:id="311" w:author="Jana Martincová" w:date="2024-04-10T15:41:00Z"/>
          <w:color w:val="auto"/>
          <w:sz w:val="27"/>
          <w:szCs w:val="27"/>
        </w:rPr>
      </w:pPr>
    </w:p>
    <w:p w14:paraId="0FF36ADD" w14:textId="77777777" w:rsidR="00C729D3" w:rsidRDefault="00C729D3" w:rsidP="009C7AA6">
      <w:pPr>
        <w:pStyle w:val="Default"/>
        <w:rPr>
          <w:del w:id="312" w:author="Jana Martincová" w:date="2024-04-10T15:41:00Z"/>
          <w:sz w:val="27"/>
          <w:szCs w:val="27"/>
        </w:rPr>
      </w:pPr>
    </w:p>
    <w:p w14:paraId="0FB5E300" w14:textId="759A15CC" w:rsidR="00707DA8" w:rsidRPr="00707DA8" w:rsidRDefault="00707DA8" w:rsidP="009F3F78">
      <w:pPr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t>ČÁST PÁTÁ</w:t>
      </w:r>
    </w:p>
    <w:p w14:paraId="05603E32" w14:textId="77777777" w:rsidR="00D0332C" w:rsidRPr="0026063B" w:rsidRDefault="00D0332C" w:rsidP="0051753D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2D3AF222" w14:textId="77777777" w:rsidR="00C76E72" w:rsidRDefault="00C76E72" w:rsidP="00A50AF4">
      <w:pPr>
        <w:pStyle w:val="lnek"/>
        <w:spacing w:line="240" w:lineRule="auto"/>
      </w:pPr>
    </w:p>
    <w:p w14:paraId="7890C653" w14:textId="58075B00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1D8E1A5E" w:rsidR="00D0332C" w:rsidRPr="0026063B" w:rsidRDefault="00D0332C" w:rsidP="00A50AF4">
      <w:pPr>
        <w:pStyle w:val="lnek"/>
        <w:spacing w:line="240" w:lineRule="auto"/>
      </w:pPr>
      <w:r w:rsidRPr="0026063B">
        <w:t xml:space="preserve">Dokumentace </w:t>
      </w:r>
      <w:r w:rsidR="005836E2" w:rsidRPr="0026063B">
        <w:t>o</w:t>
      </w:r>
      <w:r w:rsidR="005836E2">
        <w:t> </w:t>
      </w:r>
      <w:r w:rsidRPr="0026063B">
        <w:t>studiu</w:t>
      </w:r>
    </w:p>
    <w:p w14:paraId="0008386D" w14:textId="20CA8873" w:rsidR="00D0332C" w:rsidRPr="0026063B" w:rsidRDefault="00D0332C" w:rsidP="00F77072">
      <w:pPr>
        <w:pStyle w:val="Ad"/>
        <w:spacing w:after="120"/>
      </w:pPr>
      <w:r w:rsidRPr="0026063B">
        <w:t>Ad odst. (2) SZŘ:</w:t>
      </w:r>
    </w:p>
    <w:p w14:paraId="4A460B9A" w14:textId="4629D41C" w:rsidR="00F80E31" w:rsidRPr="0026063B" w:rsidRDefault="00D0332C" w:rsidP="00EE6328">
      <w:pPr>
        <w:pStyle w:val="Odstavec-1"/>
        <w:spacing w:before="0" w:after="120"/>
      </w:pPr>
      <w:r w:rsidRPr="0026063B">
        <w:t xml:space="preserve">1) Vedení dokumentace </w:t>
      </w:r>
      <w:r w:rsidR="005836E2">
        <w:t>o </w:t>
      </w:r>
      <w:r w:rsidR="00705BA6">
        <w:t xml:space="preserve">studiu </w:t>
      </w:r>
      <w:r w:rsidRPr="0026063B">
        <w:t>v</w:t>
      </w:r>
      <w:r w:rsidR="00851C30">
        <w:t>e studijních</w:t>
      </w:r>
      <w:r w:rsidRPr="0026063B">
        <w:t xml:space="preserve"> programech uskutečňovaných FHS odpovídá běžným normám UTB </w:t>
      </w:r>
      <w:r w:rsidR="005836E2" w:rsidRPr="0026063B">
        <w:t>a</w:t>
      </w:r>
      <w:r w:rsidR="005836E2">
        <w:t> </w:t>
      </w:r>
      <w:r w:rsidRPr="0026063B">
        <w:t xml:space="preserve">aktuálním upřesněním </w:t>
      </w:r>
      <w:r w:rsidR="009675DA" w:rsidRPr="00EE6328">
        <w:t xml:space="preserve">příslušného </w:t>
      </w:r>
      <w:r w:rsidRPr="00EE6328">
        <w:t>proděkana</w:t>
      </w:r>
      <w:r w:rsidRPr="0026063B">
        <w:t xml:space="preserve">. </w:t>
      </w:r>
    </w:p>
    <w:p w14:paraId="7C58AC99" w14:textId="198992B5" w:rsidR="00F540EA" w:rsidRPr="009C7AA6" w:rsidRDefault="001056FF">
      <w:pPr>
        <w:pStyle w:val="Odstavec-2"/>
        <w:rPr>
          <w:strike/>
          <w:color w:val="000000" w:themeColor="text1"/>
        </w:rPr>
        <w:pPrChange w:id="313" w:author="Jana Martincová" w:date="2024-04-10T15:41:00Z">
          <w:pPr>
            <w:pStyle w:val="Odstavec-2"/>
            <w:spacing w:after="0"/>
          </w:pPr>
        </w:pPrChange>
      </w:pPr>
      <w:r>
        <w:t>2</w:t>
      </w:r>
      <w:r w:rsidR="004E7653">
        <w:t xml:space="preserve">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</w:t>
      </w:r>
      <w:r w:rsidR="00E13B38" w:rsidRPr="00C51C65">
        <w:t xml:space="preserve">nejpozději </w:t>
      </w:r>
      <w:r w:rsidR="005836E2" w:rsidRPr="00C51C65">
        <w:t>7 </w:t>
      </w:r>
      <w:r w:rsidR="00E13B38" w:rsidRPr="00C51C65">
        <w:t>pracovních dnů</w:t>
      </w:r>
      <w:r w:rsidR="000D0059">
        <w:t xml:space="preserve"> po </w:t>
      </w:r>
      <w:r w:rsidR="000D0059" w:rsidRPr="00A36FB8">
        <w:t>vykonání</w:t>
      </w:r>
      <w:r w:rsidR="00E13B38" w:rsidRPr="00A36FB8">
        <w:t xml:space="preserve"> </w:t>
      </w:r>
      <w:r w:rsidR="000D0059" w:rsidRPr="00A36FB8">
        <w:t>(11 pracovních dnů, pokud je na termín</w:t>
      </w:r>
      <w:r w:rsidR="008551C8" w:rsidRPr="00A36FB8">
        <w:t>u</w:t>
      </w:r>
      <w:r w:rsidR="000D0059" w:rsidRPr="00A36FB8">
        <w:t xml:space="preserve"> zapsáno více než 100 studentů).</w:t>
      </w:r>
      <w:r w:rsidR="00E13B38" w:rsidRPr="00A36FB8">
        <w:t xml:space="preserve"> Student </w:t>
      </w:r>
      <w:r w:rsidR="009277D2" w:rsidRPr="00A36FB8">
        <w:t xml:space="preserve">si zkontroluje </w:t>
      </w:r>
      <w:r w:rsidR="00E13B38" w:rsidRPr="00A36FB8">
        <w:t xml:space="preserve">správnost </w:t>
      </w:r>
      <w:r w:rsidR="005836E2" w:rsidRPr="00A36FB8">
        <w:t>a </w:t>
      </w:r>
      <w:r w:rsidR="00E13B38" w:rsidRPr="00A36FB8">
        <w:t xml:space="preserve">úplnost zápisu svých studijních výsledků </w:t>
      </w:r>
      <w:r w:rsidR="005836E2" w:rsidRPr="00A36FB8">
        <w:t>v </w:t>
      </w:r>
      <w:r w:rsidR="00E13B38" w:rsidRPr="00A36FB8">
        <w:t xml:space="preserve">IS/STAG do </w:t>
      </w:r>
      <w:r w:rsidR="005836E2" w:rsidRPr="00A36FB8">
        <w:t>3 </w:t>
      </w:r>
      <w:r w:rsidR="00E13B38" w:rsidRPr="00A36FB8">
        <w:t xml:space="preserve">pracovních dnů od jejich zveřejnění. </w:t>
      </w:r>
      <w:r w:rsidR="005836E2" w:rsidRPr="00A36FB8">
        <w:t>V </w:t>
      </w:r>
      <w:r w:rsidR="00E13B38" w:rsidRPr="00A36FB8">
        <w:t>případě</w:t>
      </w:r>
      <w:r w:rsidR="00E13B38" w:rsidRPr="00E13B38">
        <w:t xml:space="preserve"> pochybností </w:t>
      </w:r>
      <w:r w:rsidR="005836E2" w:rsidRPr="00E13B38">
        <w:t>o</w:t>
      </w:r>
      <w:r w:rsidR="005836E2">
        <w:t> </w:t>
      </w:r>
      <w:r w:rsidR="00E13B38" w:rsidRPr="00E13B38">
        <w:t xml:space="preserve">správnosti či úplnosti údajů uvedených </w:t>
      </w:r>
      <w:r w:rsidR="005836E2" w:rsidRPr="00E13B38">
        <w:t>v</w:t>
      </w:r>
      <w:r w:rsidR="005836E2">
        <w:t> </w:t>
      </w:r>
      <w:r w:rsidR="00E13B38" w:rsidRPr="00E13B38">
        <w:t xml:space="preserve">IS/STAG </w:t>
      </w:r>
      <w:r w:rsidR="00E13B38" w:rsidRPr="00C51C65">
        <w:t xml:space="preserve">(ve výkazu </w:t>
      </w:r>
      <w:r w:rsidR="005836E2" w:rsidRPr="00C51C65">
        <w:t>o </w:t>
      </w:r>
      <w:r w:rsidR="00E13B38" w:rsidRPr="00C51C65">
        <w:t>studiu)</w:t>
      </w:r>
      <w:r w:rsidR="00E13B38" w:rsidRPr="00E13B38">
        <w:t xml:space="preserve"> student kontaktuje zkoušejícího, který je do </w:t>
      </w:r>
      <w:r w:rsidR="005836E2" w:rsidRPr="00E13B38">
        <w:t>4</w:t>
      </w:r>
      <w:r w:rsidR="005836E2">
        <w:t> </w:t>
      </w:r>
      <w:r w:rsidR="00E13B38" w:rsidRPr="00E13B38">
        <w:t xml:space="preserve">pracovních dnů od podání žádosti studenta povinen vyřešit zjištěné nedostatky. </w:t>
      </w:r>
      <w:r w:rsidR="005836E2" w:rsidRPr="00E13B38">
        <w:t>V</w:t>
      </w:r>
      <w:r w:rsidR="005836E2">
        <w:t> </w:t>
      </w:r>
      <w:r w:rsidR="00E13B38" w:rsidRPr="00E13B38">
        <w:t xml:space="preserve">případě nepřítomnosti zkoušejícího kontaktuje student </w:t>
      </w:r>
      <w:r w:rsidR="005836E2" w:rsidRPr="00E13B38">
        <w:t>s</w:t>
      </w:r>
      <w:r w:rsidR="005836E2">
        <w:t> </w:t>
      </w:r>
      <w:r w:rsidR="00E13B38" w:rsidRPr="00E13B38">
        <w:t xml:space="preserve">žádostí </w:t>
      </w:r>
      <w:r w:rsidR="005836E2" w:rsidRPr="00E13B38">
        <w:t>o</w:t>
      </w:r>
      <w:r w:rsidR="005836E2">
        <w:t> </w:t>
      </w:r>
      <w:r w:rsidR="00E13B38" w:rsidRPr="00E13B38">
        <w:t>odstranění zjištěných nedostatků sekretariát příslušného ústavu</w:t>
      </w:r>
      <w:r w:rsidR="00111CAA">
        <w:t>.</w:t>
      </w:r>
    </w:p>
    <w:p w14:paraId="5DE35A9F" w14:textId="017A6A25" w:rsidR="00D0332C" w:rsidRPr="00631BCB" w:rsidRDefault="00D0332C" w:rsidP="00C76E72">
      <w:pPr>
        <w:spacing w:before="240"/>
        <w:jc w:val="center"/>
      </w:pPr>
      <w:r w:rsidRPr="00D401A4">
        <w:rPr>
          <w:b/>
        </w:rPr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0320A9AD" w:rsidR="00D0332C" w:rsidRPr="0026063B" w:rsidRDefault="00D0332C">
      <w:pPr>
        <w:pStyle w:val="lnek"/>
        <w:spacing w:after="240" w:line="240" w:lineRule="auto"/>
        <w:rPr>
          <w:b w:val="0"/>
        </w:rPr>
        <w:pPrChange w:id="314" w:author="Jana Martincová" w:date="2024-04-10T15:41:00Z">
          <w:pPr>
            <w:pStyle w:val="lnek"/>
            <w:spacing w:line="240" w:lineRule="auto"/>
          </w:pPr>
        </w:pPrChange>
      </w:pPr>
      <w:r w:rsidRPr="0026063B">
        <w:rPr>
          <w:b w:val="0"/>
        </w:rPr>
        <w:t xml:space="preserve">(bez doplňků </w:t>
      </w:r>
      <w:r w:rsidR="005836E2" w:rsidRPr="0026063B">
        <w:rPr>
          <w:b w:val="0"/>
        </w:rPr>
        <w:t>a</w:t>
      </w:r>
      <w:r w:rsidR="005836E2">
        <w:rPr>
          <w:b w:val="0"/>
        </w:rPr>
        <w:t> </w:t>
      </w:r>
      <w:r w:rsidRPr="0026063B">
        <w:rPr>
          <w:b w:val="0"/>
        </w:rPr>
        <w:t xml:space="preserve">upřesnění) </w:t>
      </w:r>
    </w:p>
    <w:p w14:paraId="48F2D26B" w14:textId="77777777" w:rsidR="00D0332C" w:rsidRPr="0026063B" w:rsidRDefault="00963602" w:rsidP="00C76E72">
      <w:pPr>
        <w:pStyle w:val="lnek"/>
        <w:spacing w:before="240"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5F8E5567" w14:textId="12F6B9EE" w:rsidR="000E1298" w:rsidRPr="0026063B" w:rsidRDefault="005836E2">
      <w:pPr>
        <w:pStyle w:val="Odstavec-1"/>
        <w:spacing w:after="240"/>
        <w:pPrChange w:id="315" w:author="Jana Martincová" w:date="2024-04-10T15:41:00Z">
          <w:pPr>
            <w:pStyle w:val="Odstavec-1"/>
          </w:pPr>
        </w:pPrChange>
      </w:pPr>
      <w:r w:rsidRPr="0026063B">
        <w:t>V</w:t>
      </w:r>
      <w:r>
        <w:t> </w:t>
      </w:r>
      <w:r w:rsidR="00D0332C" w:rsidRPr="0026063B">
        <w:t>průběhu studia je student povinen neprodleně</w:t>
      </w:r>
      <w:r w:rsidR="009A451A">
        <w:t>, nejpozději do osmi dnů,</w:t>
      </w:r>
      <w:r w:rsidR="00D0332C" w:rsidRPr="0026063B">
        <w:t xml:space="preserve"> hlásit na studijním oddělení změny údajů</w:t>
      </w:r>
      <w:r w:rsidR="00EA6EFC">
        <w:t xml:space="preserve"> nutných pro doručování</w:t>
      </w:r>
      <w:r w:rsidR="00D0332C" w:rsidRPr="0026063B">
        <w:t xml:space="preserve">, aby jej mohlo studijní oddělení </w:t>
      </w:r>
      <w:r w:rsidRPr="0026063B">
        <w:t>a</w:t>
      </w:r>
      <w:r>
        <w:t> </w:t>
      </w:r>
      <w:r w:rsidR="00D0332C" w:rsidRPr="0026063B">
        <w:t xml:space="preserve">jiné útvary FHS kdykoli písemně </w:t>
      </w:r>
      <w:r w:rsidR="00BF7247" w:rsidRPr="0026063B">
        <w:t>kontaktovat</w:t>
      </w:r>
      <w:r w:rsidR="00D0332C" w:rsidRPr="0026063B">
        <w:t xml:space="preserve">. </w:t>
      </w:r>
    </w:p>
    <w:p w14:paraId="5F5EE38F" w14:textId="77777777" w:rsidR="00872AE8" w:rsidRPr="00A50AF4" w:rsidRDefault="00872AE8" w:rsidP="00C76E72">
      <w:pPr>
        <w:pStyle w:val="lnek"/>
        <w:spacing w:before="240"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3CAB428D" w:rsidR="00170355" w:rsidRDefault="00872AE8">
      <w:pPr>
        <w:pStyle w:val="Odstavec-2"/>
        <w:spacing w:before="0"/>
        <w:jc w:val="center"/>
        <w:pPrChange w:id="316" w:author="Jana Martincová" w:date="2024-04-10T15:41:00Z">
          <w:pPr>
            <w:pStyle w:val="Odstavec-2"/>
            <w:spacing w:before="0" w:after="0"/>
            <w:jc w:val="center"/>
          </w:pPr>
        </w:pPrChange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1124EB79" w14:textId="506A490A" w:rsidR="00C37EF4" w:rsidRDefault="00C37EF4">
      <w:pPr>
        <w:pStyle w:val="Odstavec-2"/>
        <w:spacing w:before="0"/>
        <w:jc w:val="center"/>
        <w:pPrChange w:id="317" w:author="Jana Martincová" w:date="2024-04-10T15:41:00Z">
          <w:pPr>
            <w:pStyle w:val="Odstavec-2"/>
            <w:spacing w:before="0" w:after="0"/>
            <w:jc w:val="center"/>
          </w:pPr>
        </w:pPrChange>
      </w:pPr>
    </w:p>
    <w:p w14:paraId="1880D46F" w14:textId="77777777" w:rsidR="00C37EF4" w:rsidRDefault="00C37EF4" w:rsidP="00D17525">
      <w:pPr>
        <w:pStyle w:val="Odstavec-2"/>
        <w:spacing w:before="0"/>
        <w:jc w:val="center"/>
        <w:rPr>
          <w:ins w:id="318" w:author="Jana Martincová" w:date="2024-04-10T15:41:00Z"/>
        </w:rPr>
      </w:pPr>
    </w:p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lastRenderedPageBreak/>
        <w:t xml:space="preserve">Článek </w:t>
      </w:r>
      <w:r w:rsidR="00C572D2">
        <w:rPr>
          <w:b/>
        </w:rPr>
        <w:t>65</w:t>
      </w:r>
    </w:p>
    <w:p w14:paraId="4131D2BF" w14:textId="56556DC8" w:rsidR="00D0332C" w:rsidRPr="0026063B" w:rsidRDefault="00D0332C">
      <w:pPr>
        <w:pStyle w:val="lnek"/>
        <w:spacing w:after="240" w:line="240" w:lineRule="auto"/>
        <w:pPrChange w:id="319" w:author="Jana Martincová" w:date="2024-04-10T15:41:00Z">
          <w:pPr>
            <w:pStyle w:val="lnek"/>
            <w:spacing w:line="240" w:lineRule="auto"/>
          </w:pPr>
        </w:pPrChange>
      </w:pPr>
      <w:r w:rsidRPr="0026063B">
        <w:t xml:space="preserve">Pochvaly </w:t>
      </w:r>
      <w:r w:rsidR="005836E2" w:rsidRPr="0026063B">
        <w:t>a</w:t>
      </w:r>
      <w:r w:rsidR="005836E2">
        <w:t> </w:t>
      </w:r>
      <w:r w:rsidRPr="0026063B">
        <w:t>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69E9A35A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836E2">
        <w:t>a </w:t>
      </w:r>
      <w:r w:rsidR="005C0DB9">
        <w:t xml:space="preserve">ocenění </w:t>
      </w:r>
      <w:r w:rsidRPr="00CE6377">
        <w:t xml:space="preserve">spojené </w:t>
      </w:r>
      <w:r w:rsidR="005836E2" w:rsidRPr="00CE6377">
        <w:t>s</w:t>
      </w:r>
      <w:r w:rsidR="005836E2">
        <w:t> </w:t>
      </w:r>
      <w:r w:rsidRPr="00CE6377">
        <w:t>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="005836E2" w:rsidRPr="00CE6377">
        <w:t>v</w:t>
      </w:r>
      <w:r w:rsidR="005836E2">
        <w:t> </w:t>
      </w:r>
      <w:r w:rsidRPr="00CE6377">
        <w:t>oblasti vě</w:t>
      </w:r>
      <w:r w:rsidR="005E0300">
        <w:t>decké, sportovní nebo kulturní.</w:t>
      </w:r>
    </w:p>
    <w:p w14:paraId="6A307D33" w14:textId="77777777" w:rsidR="00C572D2" w:rsidRPr="00A50AF4" w:rsidRDefault="00C572D2" w:rsidP="00C76E72">
      <w:pPr>
        <w:pStyle w:val="lnek"/>
        <w:spacing w:before="240" w:line="240" w:lineRule="auto"/>
      </w:pPr>
      <w:r w:rsidRPr="00A50AF4">
        <w:t>Článek 66</w:t>
      </w:r>
    </w:p>
    <w:p w14:paraId="613FEF75" w14:textId="48610DE0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</w:t>
      </w:r>
      <w:r w:rsidR="005836E2" w:rsidRPr="00A50AF4">
        <w:rPr>
          <w:b/>
          <w:szCs w:val="23"/>
        </w:rPr>
        <w:t>o</w:t>
      </w:r>
      <w:r w:rsidR="005836E2">
        <w:rPr>
          <w:b/>
          <w:szCs w:val="23"/>
        </w:rPr>
        <w:t> </w:t>
      </w:r>
      <w:r w:rsidRPr="00A50AF4">
        <w:rPr>
          <w:b/>
          <w:szCs w:val="23"/>
        </w:rPr>
        <w:t xml:space="preserve">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4E5E1D2C" w:rsidR="00C572D2" w:rsidRDefault="00C572D2" w:rsidP="005C3672">
      <w:pPr>
        <w:pStyle w:val="Odstavec-1"/>
        <w:spacing w:before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61564CE2" w14:textId="77777777" w:rsidR="006800FC" w:rsidRDefault="006800F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14:paraId="78A6017B" w14:textId="5B442BEF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0B91EFD0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PŘECHODNÁ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ZÁVĚREČNÁ USTANOVENÍ</w:t>
      </w:r>
    </w:p>
    <w:p w14:paraId="570D1C07" w14:textId="77777777" w:rsidR="00C76E72" w:rsidRDefault="00C76E72" w:rsidP="00C8370F">
      <w:pPr>
        <w:pStyle w:val="lnek"/>
        <w:spacing w:line="240" w:lineRule="auto"/>
      </w:pPr>
    </w:p>
    <w:p w14:paraId="77C93044" w14:textId="6716216C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8A9B555" w:rsidR="00C8370F" w:rsidRDefault="00C8370F">
      <w:pPr>
        <w:pStyle w:val="lnek"/>
        <w:spacing w:after="240"/>
        <w:rPr>
          <w:b w:val="0"/>
        </w:rPr>
        <w:pPrChange w:id="320" w:author="Jana Martincová" w:date="2024-04-10T15:41:00Z">
          <w:pPr>
            <w:pStyle w:val="lnek"/>
          </w:pPr>
        </w:pPrChange>
      </w:pPr>
      <w:r w:rsidRPr="00C9523D">
        <w:rPr>
          <w:b w:val="0"/>
        </w:rPr>
        <w:t xml:space="preserve">(bez doplňků </w:t>
      </w:r>
      <w:r w:rsidR="005836E2" w:rsidRPr="00C9523D">
        <w:rPr>
          <w:b w:val="0"/>
        </w:rPr>
        <w:t>a</w:t>
      </w:r>
      <w:r w:rsidR="005836E2">
        <w:rPr>
          <w:b w:val="0"/>
        </w:rPr>
        <w:t> </w:t>
      </w:r>
      <w:r w:rsidRPr="00C9523D">
        <w:rPr>
          <w:b w:val="0"/>
        </w:rPr>
        <w:t>upřesnění)</w:t>
      </w:r>
    </w:p>
    <w:p w14:paraId="08575351" w14:textId="77777777" w:rsidR="00C763CC" w:rsidRDefault="00C763CC">
      <w:pPr>
        <w:rPr>
          <w:del w:id="321" w:author="Jana Martincová" w:date="2024-04-10T15:41:00Z"/>
          <w:b/>
          <w:bCs/>
          <w:color w:val="000000"/>
          <w:szCs w:val="23"/>
        </w:rPr>
      </w:pPr>
      <w:del w:id="322" w:author="Jana Martincová" w:date="2024-04-10T15:41:00Z">
        <w:r>
          <w:br w:type="page"/>
        </w:r>
      </w:del>
    </w:p>
    <w:p w14:paraId="5FFC6476" w14:textId="15043841" w:rsidR="00C8370F" w:rsidRPr="00893A4B" w:rsidRDefault="00C8370F">
      <w:pPr>
        <w:pStyle w:val="lnek"/>
        <w:spacing w:line="240" w:lineRule="auto"/>
        <w:pPrChange w:id="323" w:author="Jana Martincová" w:date="2024-04-10T15:41:00Z">
          <w:pPr>
            <w:pStyle w:val="lnek"/>
            <w:spacing w:before="240" w:line="240" w:lineRule="auto"/>
          </w:pPr>
        </w:pPrChange>
      </w:pPr>
      <w:r w:rsidRPr="00893A4B">
        <w:t xml:space="preserve">Článek </w:t>
      </w:r>
      <w:r>
        <w:t>68</w:t>
      </w:r>
    </w:p>
    <w:p w14:paraId="70A6F967" w14:textId="219E759E" w:rsidR="00C8370F" w:rsidRPr="00893A4B" w:rsidRDefault="00C8370F">
      <w:pPr>
        <w:pStyle w:val="lnek"/>
        <w:spacing w:after="240" w:line="240" w:lineRule="auto"/>
        <w:pPrChange w:id="324" w:author="Jana Martincová" w:date="2024-04-10T15:41:00Z">
          <w:pPr>
            <w:pStyle w:val="lnek"/>
            <w:spacing w:line="240" w:lineRule="auto"/>
          </w:pPr>
        </w:pPrChange>
      </w:pPr>
      <w:r w:rsidRPr="00893A4B">
        <w:t xml:space="preserve">Platnost </w:t>
      </w:r>
      <w:r w:rsidR="005836E2" w:rsidRPr="00893A4B">
        <w:t>a</w:t>
      </w:r>
      <w:r w:rsidR="005836E2">
        <w:t> </w:t>
      </w:r>
      <w:r w:rsidRPr="00893A4B">
        <w:t xml:space="preserve">účinnost </w:t>
      </w:r>
    </w:p>
    <w:p w14:paraId="1923F24A" w14:textId="77777777" w:rsidR="00C8370F" w:rsidRPr="00893A4B" w:rsidRDefault="00C8370F" w:rsidP="00C8370F">
      <w:pPr>
        <w:pStyle w:val="Ad"/>
        <w:spacing w:before="0"/>
        <w:rPr>
          <w:del w:id="325" w:author="Jana Martincová" w:date="2024-04-10T15:41:00Z"/>
        </w:rPr>
      </w:pPr>
    </w:p>
    <w:p w14:paraId="3A3AD0AB" w14:textId="64FE879D" w:rsidR="00C8370F" w:rsidRPr="00C37EF4" w:rsidRDefault="00C8370F" w:rsidP="00C8370F">
      <w:pPr>
        <w:pStyle w:val="Odstavec-2"/>
        <w:spacing w:after="0"/>
      </w:pPr>
      <w:r w:rsidRPr="00893A4B">
        <w:t>(</w:t>
      </w:r>
      <w:r w:rsidR="001056FF">
        <w:t>1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A36FB8">
        <w:t>dn</w:t>
      </w:r>
      <w:r w:rsidRPr="00C37EF4">
        <w:t>e</w:t>
      </w:r>
      <w:r w:rsidR="005971F5" w:rsidRPr="00C37EF4">
        <w:t>m</w:t>
      </w:r>
      <w:r w:rsidR="009C7AA6" w:rsidRPr="00C37EF4">
        <w:t xml:space="preserve"> </w:t>
      </w:r>
      <w:del w:id="326" w:author="Jana Martincová" w:date="2024-04-10T15:41:00Z">
        <w:r w:rsidR="009C7AA6" w:rsidRPr="00A36FB8">
          <w:delText>1. února 2023</w:delText>
        </w:r>
      </w:del>
      <w:ins w:id="327" w:author="Jana Martincová" w:date="2024-04-10T15:41:00Z">
        <w:r w:rsidR="00C37EF4" w:rsidRPr="00C37EF4">
          <w:t>1</w:t>
        </w:r>
        <w:r w:rsidR="009C7AA6" w:rsidRPr="00C37EF4">
          <w:t xml:space="preserve">. </w:t>
        </w:r>
        <w:r w:rsidR="00C37EF4" w:rsidRPr="00C37EF4">
          <w:t>září</w:t>
        </w:r>
        <w:r w:rsidR="00A46576" w:rsidRPr="00C37EF4">
          <w:t xml:space="preserve"> 202</w:t>
        </w:r>
        <w:r w:rsidR="00C37EF4" w:rsidRPr="00C37EF4">
          <w:t>4</w:t>
        </w:r>
      </w:ins>
      <w:r w:rsidR="009C7AA6" w:rsidRPr="00C37EF4">
        <w:t>.</w:t>
      </w:r>
    </w:p>
    <w:p w14:paraId="7D63F1AE" w14:textId="53415531" w:rsidR="00C8370F" w:rsidRDefault="00C8370F" w:rsidP="004D6E57">
      <w:pPr>
        <w:pStyle w:val="Odstavec-2"/>
        <w:rPr>
          <w:ins w:id="328" w:author="Jana Martincová" w:date="2024-04-10T15:41:00Z"/>
        </w:rPr>
      </w:pPr>
      <w:r w:rsidRPr="00C37EF4">
        <w:t>(</w:t>
      </w:r>
      <w:r w:rsidR="00D4160F" w:rsidRPr="00C37EF4">
        <w:t>2</w:t>
      </w:r>
      <w:r w:rsidRPr="00C37EF4">
        <w:t xml:space="preserve">) Dnem </w:t>
      </w:r>
      <w:r w:rsidR="005836E2" w:rsidRPr="00C37EF4">
        <w:t>nabytí účinnosti těchto pravidel</w:t>
      </w:r>
      <w:r w:rsidRPr="00C37EF4">
        <w:t xml:space="preserve"> pozbýv</w:t>
      </w:r>
      <w:r w:rsidR="00102539" w:rsidRPr="00C37EF4">
        <w:t>ají</w:t>
      </w:r>
      <w:r w:rsidRPr="00C37EF4">
        <w:t xml:space="preserve"> </w:t>
      </w:r>
      <w:bookmarkStart w:id="329" w:name="_GoBack"/>
      <w:bookmarkEnd w:id="329"/>
      <w:r w:rsidRPr="00C37EF4">
        <w:t xml:space="preserve">platnosti </w:t>
      </w:r>
      <w:r w:rsidR="00102539" w:rsidRPr="00C37EF4">
        <w:t>Pravidla průběhu studia ve studijních programech uskutečňovaných na Fakultě humanitních studií</w:t>
      </w:r>
      <w:r w:rsidR="00D87BA9" w:rsidRPr="00C37EF4">
        <w:t xml:space="preserve"> schválená Akademickým senátem UTB</w:t>
      </w:r>
      <w:r w:rsidR="00D87BA9" w:rsidRPr="00C37EF4" w:rsidDel="00102539">
        <w:t xml:space="preserve"> </w:t>
      </w:r>
      <w:r w:rsidR="00D87BA9" w:rsidRPr="00C37EF4">
        <w:t xml:space="preserve">dne </w:t>
      </w:r>
      <w:del w:id="330" w:author="Jana Martincová" w:date="2024-04-10T15:41:00Z">
        <w:r w:rsidR="0094342D" w:rsidRPr="00A36FB8">
          <w:delText>1</w:delText>
        </w:r>
        <w:r w:rsidR="009C7AA6" w:rsidRPr="00A36FB8">
          <w:delText>5</w:delText>
        </w:r>
        <w:r w:rsidR="0094342D" w:rsidRPr="00A36FB8">
          <w:delText xml:space="preserve">. </w:delText>
        </w:r>
        <w:r w:rsidR="009C7AA6" w:rsidRPr="00A36FB8">
          <w:delText>června</w:delText>
        </w:r>
        <w:r w:rsidR="0094342D" w:rsidRPr="00A36FB8">
          <w:delText xml:space="preserve"> 2021</w:delText>
        </w:r>
        <w:r w:rsidRPr="00A36FB8">
          <w:delText>.</w:delText>
        </w:r>
      </w:del>
      <w:ins w:id="331" w:author="Jana Martincová" w:date="2024-04-10T15:41:00Z">
        <w:r w:rsidR="00C37EF4" w:rsidRPr="00C37EF4">
          <w:t>10. dubna</w:t>
        </w:r>
        <w:r w:rsidR="00A46576" w:rsidRPr="00C37EF4">
          <w:t xml:space="preserve"> </w:t>
        </w:r>
        <w:r w:rsidR="0094342D" w:rsidRPr="00C37EF4">
          <w:t>202</w:t>
        </w:r>
        <w:r w:rsidR="00C37EF4" w:rsidRPr="00C37EF4">
          <w:t>4</w:t>
        </w:r>
        <w:r w:rsidRPr="00C37EF4">
          <w:t>.</w:t>
        </w:r>
      </w:ins>
    </w:p>
    <w:p w14:paraId="7E3B9DF0" w14:textId="3E092853" w:rsidR="00C8370F" w:rsidRDefault="00C8370F" w:rsidP="00C8370F">
      <w:pPr>
        <w:pStyle w:val="Default"/>
        <w:rPr>
          <w:ins w:id="332" w:author="Jana Martincová" w:date="2024-04-10T15:41:00Z"/>
        </w:rPr>
      </w:pPr>
    </w:p>
    <w:p w14:paraId="005CCB54" w14:textId="538CEB17" w:rsidR="00E12A15" w:rsidRDefault="00E12A15">
      <w:pPr>
        <w:pStyle w:val="Default"/>
        <w:pPrChange w:id="333" w:author="Jana Martincová" w:date="2024-04-10T15:41:00Z">
          <w:pPr>
            <w:pStyle w:val="Odstavec-2"/>
          </w:pPr>
        </w:pPrChange>
      </w:pPr>
    </w:p>
    <w:p w14:paraId="6023BEAD" w14:textId="77777777" w:rsidR="00E12A15" w:rsidRDefault="00E12A15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16C75AAA" w:rsidR="00C8370F" w:rsidRPr="00893A4B" w:rsidRDefault="00C8370F" w:rsidP="00C8370F">
      <w:pPr>
        <w:pStyle w:val="Default"/>
      </w:pPr>
      <w:r>
        <w:t xml:space="preserve">      </w:t>
      </w:r>
      <w:r w:rsidR="00BF2C73">
        <w:t>PhDr</w:t>
      </w:r>
      <w:r>
        <w:t xml:space="preserve">. </w:t>
      </w:r>
      <w:r w:rsidR="00BF2C73">
        <w:t>Helena Ska</w:t>
      </w:r>
      <w:r w:rsidR="001056FF">
        <w:t>ru</w:t>
      </w:r>
      <w:r w:rsidR="00BF2C73">
        <w:t>pská</w:t>
      </w:r>
      <w:r w:rsidR="009F2878">
        <w:t>, Ph.D.</w:t>
      </w:r>
      <w:r w:rsidR="0082571C">
        <w:t>,</w:t>
      </w:r>
      <w:r w:rsidR="001056FF">
        <w:t xml:space="preserve"> v. r.</w:t>
      </w:r>
      <w:r w:rsidR="009F2878">
        <w:t xml:space="preserve">     </w:t>
      </w:r>
      <w:r>
        <w:t xml:space="preserve">        </w:t>
      </w:r>
      <w:r w:rsidR="00D87BA9">
        <w:t xml:space="preserve">         </w:t>
      </w:r>
      <w:r>
        <w:t xml:space="preserve">            </w:t>
      </w:r>
      <w:r w:rsidR="00BF2C73">
        <w:t>Mgr. Libor Marek</w:t>
      </w:r>
      <w:r w:rsidRPr="00893A4B">
        <w:t xml:space="preserve">, </w:t>
      </w:r>
      <w:r w:rsidR="009F2878">
        <w:t>Ph.D.</w:t>
      </w:r>
      <w:r w:rsidR="0082571C">
        <w:t>,</w:t>
      </w:r>
      <w:r w:rsidR="001056FF">
        <w:t xml:space="preserve"> v. r.</w:t>
      </w:r>
    </w:p>
    <w:p w14:paraId="7E40B50B" w14:textId="77BAAB1C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</w:t>
      </w:r>
      <w:r w:rsidR="00D87BA9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="00862F12">
        <w:rPr>
          <w:szCs w:val="24"/>
        </w:rPr>
        <w:t xml:space="preserve">  </w:t>
      </w:r>
      <w:r w:rsidRPr="00404EC0">
        <w:rPr>
          <w:szCs w:val="24"/>
        </w:rPr>
        <w:t>děkan FHS</w:t>
      </w:r>
    </w:p>
    <w:p w14:paraId="136E7091" w14:textId="02F0FA76" w:rsidR="00C8370F" w:rsidRDefault="00C8370F" w:rsidP="00C8370F">
      <w:pPr>
        <w:pStyle w:val="Odstavec-2"/>
        <w:spacing w:before="0" w:after="0"/>
        <w:rPr>
          <w:szCs w:val="24"/>
        </w:rPr>
      </w:pPr>
    </w:p>
    <w:p w14:paraId="71C52309" w14:textId="32DDF1E4" w:rsidR="00E12A15" w:rsidRDefault="00E12A15" w:rsidP="00C8370F">
      <w:pPr>
        <w:pStyle w:val="Odstavec-2"/>
        <w:spacing w:before="0" w:after="0"/>
        <w:rPr>
          <w:szCs w:val="24"/>
        </w:rPr>
      </w:pPr>
    </w:p>
    <w:p w14:paraId="07958588" w14:textId="0E3073BF" w:rsidR="00E12A15" w:rsidRDefault="00E12A15" w:rsidP="00C8370F">
      <w:pPr>
        <w:pStyle w:val="Odstavec-2"/>
        <w:spacing w:before="0" w:after="0"/>
        <w:rPr>
          <w:szCs w:val="24"/>
        </w:rPr>
      </w:pPr>
    </w:p>
    <w:p w14:paraId="73D528D8" w14:textId="77777777" w:rsidR="00E12A15" w:rsidRDefault="00E12A15" w:rsidP="00C8370F">
      <w:pPr>
        <w:pStyle w:val="Odstavec-2"/>
        <w:spacing w:before="0" w:after="0"/>
        <w:rPr>
          <w:ins w:id="334" w:author="Jana Martincová" w:date="2024-04-10T15:41:00Z"/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ins w:id="335" w:author="Jana Martincová" w:date="2024-04-10T15:41:00Z"/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ins w:id="336" w:author="Jana Martincová" w:date="2024-04-10T15:41:00Z"/>
          <w:szCs w:val="24"/>
        </w:rPr>
      </w:pPr>
    </w:p>
    <w:p w14:paraId="5FF67E65" w14:textId="080ACB0F" w:rsidR="00C8370F" w:rsidRPr="00E84F44" w:rsidRDefault="00C8370F" w:rsidP="00C8370F">
      <w:pPr>
        <w:pStyle w:val="Bntext"/>
        <w:numPr>
          <w:ilvl w:val="12"/>
          <w:numId w:val="0"/>
        </w:numPr>
        <w:spacing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="00C749D0">
        <w:rPr>
          <w:lang w:val="cs-CZ"/>
        </w:rPr>
        <w:t>doc. Ing. Martin Sysel, Ph.D.</w:t>
      </w:r>
      <w:r w:rsidR="0082571C">
        <w:rPr>
          <w:lang w:val="cs-CZ"/>
        </w:rPr>
        <w:t>,</w:t>
      </w:r>
      <w:r w:rsidR="001056FF">
        <w:rPr>
          <w:lang w:val="cs-CZ"/>
        </w:rPr>
        <w:t xml:space="preserve"> v. r.</w:t>
      </w:r>
      <w:r w:rsidR="009F2878">
        <w:rPr>
          <w:lang w:val="cs-CZ"/>
        </w:rPr>
        <w:t xml:space="preserve">         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</w:t>
      </w:r>
      <w:r w:rsidRPr="00E84F44">
        <w:rPr>
          <w:lang w:val="cs-CZ"/>
        </w:rPr>
        <w:t xml:space="preserve">prof. </w:t>
      </w:r>
      <w:r w:rsidR="0082571C">
        <w:rPr>
          <w:lang w:val="cs-CZ"/>
        </w:rPr>
        <w:t>Mgr</w:t>
      </w:r>
      <w:r w:rsidRPr="00E84F44">
        <w:rPr>
          <w:lang w:val="cs-CZ"/>
        </w:rPr>
        <w:t xml:space="preserve">. </w:t>
      </w:r>
      <w:r w:rsidR="0082571C">
        <w:rPr>
          <w:lang w:val="cs-CZ"/>
        </w:rPr>
        <w:t>Milan Adámek</w:t>
      </w:r>
      <w:r w:rsidRPr="00E84F44">
        <w:rPr>
          <w:lang w:val="cs-CZ"/>
        </w:rPr>
        <w:t xml:space="preserve">, </w:t>
      </w:r>
      <w:r w:rsidR="00C749D0" w:rsidRPr="00E84F44">
        <w:rPr>
          <w:lang w:val="cs-CZ"/>
        </w:rPr>
        <w:t>Ph.D.</w:t>
      </w:r>
      <w:r w:rsidR="0082571C">
        <w:rPr>
          <w:lang w:val="cs-CZ"/>
        </w:rPr>
        <w:t>,</w:t>
      </w:r>
      <w:r w:rsidR="001056FF" w:rsidRPr="00E84F44">
        <w:rPr>
          <w:lang w:val="cs-CZ"/>
        </w:rPr>
        <w:t xml:space="preserve"> v. r.</w:t>
      </w:r>
    </w:p>
    <w:p w14:paraId="2FFA5E08" w14:textId="12B50D11" w:rsidR="003276D5" w:rsidRPr="00192DC3" w:rsidRDefault="00C8370F" w:rsidP="00C8370F">
      <w:r w:rsidRPr="007935BA">
        <w:t xml:space="preserve">   </w:t>
      </w:r>
      <w:r w:rsidR="00862F12" w:rsidRPr="007935BA">
        <w:t>předsed</w:t>
      </w:r>
      <w:r w:rsidR="00862F12">
        <w:t>a</w:t>
      </w:r>
      <w:r w:rsidR="00862F12" w:rsidRPr="007935BA">
        <w:t xml:space="preserve"> </w:t>
      </w:r>
      <w:r w:rsidR="00862F12" w:rsidRPr="00893A4B">
        <w:t>Akademického senátu</w:t>
      </w:r>
      <w:r w:rsidRPr="007935BA">
        <w:t xml:space="preserve"> UTB </w:t>
      </w:r>
      <w:r w:rsidRPr="007935BA">
        <w:tab/>
      </w:r>
      <w:r w:rsidRPr="007935BA">
        <w:tab/>
        <w:t xml:space="preserve">              </w:t>
      </w:r>
      <w:r w:rsidR="00D87BA9">
        <w:t xml:space="preserve">         </w:t>
      </w:r>
      <w:r w:rsidR="00862F12">
        <w:t xml:space="preserve">     </w:t>
      </w:r>
      <w:r w:rsidRPr="007935BA">
        <w:t>rektor UTB</w:t>
      </w:r>
    </w:p>
    <w:sectPr w:rsidR="003276D5" w:rsidRPr="00192DC3" w:rsidSect="002C66B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8" w:right="1417" w:bottom="1417" w:left="1417" w:header="708" w:footer="708" w:gutter="0"/>
      <w:pgNumType w:fmt="numberInDash" w:start="1"/>
      <w:cols w:space="708"/>
      <w:noEndnote/>
      <w:sectPrChange w:id="339" w:author="Jana Martincová" w:date="2024-04-10T15:41:00Z">
        <w:sectPr w:rsidR="003276D5" w:rsidRPr="00192DC3" w:rsidSect="002C66B4">
          <w:pgMar w:top="179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CECF" w14:textId="77777777" w:rsidR="00827EB9" w:rsidRDefault="00827EB9">
      <w:r>
        <w:separator/>
      </w:r>
    </w:p>
    <w:p w14:paraId="42F7A71A" w14:textId="77777777" w:rsidR="00827EB9" w:rsidRDefault="00827EB9"/>
    <w:p w14:paraId="31D26A5C" w14:textId="77777777" w:rsidR="00827EB9" w:rsidRDefault="00827EB9"/>
    <w:p w14:paraId="7047240F" w14:textId="77777777" w:rsidR="00827EB9" w:rsidRDefault="00827EB9"/>
    <w:p w14:paraId="743F4F14" w14:textId="77777777" w:rsidR="00827EB9" w:rsidRDefault="00827EB9"/>
    <w:p w14:paraId="3BC9A761" w14:textId="77777777" w:rsidR="00827EB9" w:rsidRDefault="00827EB9"/>
    <w:p w14:paraId="42270A7B" w14:textId="77777777" w:rsidR="00827EB9" w:rsidRDefault="00827EB9"/>
    <w:p w14:paraId="6EC9ED24" w14:textId="77777777" w:rsidR="00827EB9" w:rsidRDefault="00827EB9"/>
    <w:p w14:paraId="539B83D3" w14:textId="77777777" w:rsidR="00827EB9" w:rsidRDefault="00827EB9"/>
    <w:p w14:paraId="101D1856" w14:textId="77777777" w:rsidR="00827EB9" w:rsidRDefault="00827EB9"/>
    <w:p w14:paraId="473B572F" w14:textId="77777777" w:rsidR="00827EB9" w:rsidRDefault="00827EB9"/>
    <w:p w14:paraId="4A8C8BE7" w14:textId="77777777" w:rsidR="00827EB9" w:rsidRDefault="00827EB9"/>
    <w:p w14:paraId="0CDFF0FE" w14:textId="77777777" w:rsidR="00827EB9" w:rsidRDefault="00827EB9"/>
    <w:p w14:paraId="062CEC1C" w14:textId="77777777" w:rsidR="00827EB9" w:rsidRDefault="00827EB9"/>
    <w:p w14:paraId="046AAB9E" w14:textId="77777777" w:rsidR="00827EB9" w:rsidRDefault="00827EB9"/>
    <w:p w14:paraId="0B467DC8" w14:textId="77777777" w:rsidR="00827EB9" w:rsidRDefault="00827EB9"/>
    <w:p w14:paraId="2A5409AB" w14:textId="77777777" w:rsidR="00827EB9" w:rsidRDefault="00827EB9"/>
    <w:p w14:paraId="7503BECF" w14:textId="77777777" w:rsidR="00827EB9" w:rsidRDefault="00827EB9"/>
    <w:p w14:paraId="2BBBF54D" w14:textId="77777777" w:rsidR="00827EB9" w:rsidRDefault="00827EB9"/>
    <w:p w14:paraId="64BE463D" w14:textId="77777777" w:rsidR="00827EB9" w:rsidRDefault="00827EB9"/>
    <w:p w14:paraId="729985FF" w14:textId="77777777" w:rsidR="00827EB9" w:rsidRDefault="00827EB9"/>
    <w:p w14:paraId="06B680CD" w14:textId="77777777" w:rsidR="00827EB9" w:rsidRDefault="00827EB9"/>
    <w:p w14:paraId="2277E103" w14:textId="77777777" w:rsidR="00827EB9" w:rsidRDefault="00827EB9"/>
    <w:p w14:paraId="6BFFEDD4" w14:textId="77777777" w:rsidR="00827EB9" w:rsidRDefault="00827EB9"/>
    <w:p w14:paraId="5453D1A1" w14:textId="77777777" w:rsidR="00827EB9" w:rsidRDefault="00827EB9"/>
    <w:p w14:paraId="2E9DF1D2" w14:textId="77777777" w:rsidR="00827EB9" w:rsidRDefault="00827EB9"/>
    <w:p w14:paraId="7C52C114" w14:textId="77777777" w:rsidR="00827EB9" w:rsidRDefault="00827EB9"/>
    <w:p w14:paraId="0DC61A86" w14:textId="77777777" w:rsidR="00827EB9" w:rsidRDefault="00827EB9"/>
    <w:p w14:paraId="03F43CB5" w14:textId="77777777" w:rsidR="00827EB9" w:rsidRDefault="00827EB9"/>
    <w:p w14:paraId="4BC99DCE" w14:textId="77777777" w:rsidR="00827EB9" w:rsidRDefault="00827EB9"/>
    <w:p w14:paraId="10B7CE91" w14:textId="77777777" w:rsidR="00827EB9" w:rsidRDefault="00827EB9"/>
    <w:p w14:paraId="767C4546" w14:textId="77777777" w:rsidR="00827EB9" w:rsidRDefault="00827EB9"/>
    <w:p w14:paraId="187A7BE7" w14:textId="77777777" w:rsidR="00827EB9" w:rsidRDefault="00827EB9"/>
    <w:p w14:paraId="2DF00EEE" w14:textId="77777777" w:rsidR="00827EB9" w:rsidRDefault="00827EB9"/>
    <w:p w14:paraId="6D799B46" w14:textId="77777777" w:rsidR="00827EB9" w:rsidRDefault="00827EB9"/>
    <w:p w14:paraId="6D46ABF6" w14:textId="77777777" w:rsidR="00827EB9" w:rsidRDefault="00827EB9"/>
    <w:p w14:paraId="4B3FECFC" w14:textId="77777777" w:rsidR="00827EB9" w:rsidRDefault="00827EB9"/>
    <w:p w14:paraId="6E7359AF" w14:textId="77777777" w:rsidR="00827EB9" w:rsidRDefault="00827EB9"/>
    <w:p w14:paraId="5A447C1E" w14:textId="77777777" w:rsidR="00827EB9" w:rsidRDefault="00827EB9"/>
    <w:p w14:paraId="105A7A52" w14:textId="77777777" w:rsidR="00827EB9" w:rsidRDefault="00827EB9"/>
    <w:p w14:paraId="7A135315" w14:textId="77777777" w:rsidR="00827EB9" w:rsidRDefault="00827EB9"/>
    <w:p w14:paraId="52674EC7" w14:textId="77777777" w:rsidR="00827EB9" w:rsidRDefault="00827EB9"/>
    <w:p w14:paraId="604615C3" w14:textId="77777777" w:rsidR="00827EB9" w:rsidRDefault="00827EB9"/>
    <w:p w14:paraId="7BBDC223" w14:textId="77777777" w:rsidR="00827EB9" w:rsidRDefault="00827EB9"/>
    <w:p w14:paraId="39CDB2EC" w14:textId="77777777" w:rsidR="00827EB9" w:rsidRDefault="00827EB9"/>
    <w:p w14:paraId="2355EB77" w14:textId="77777777" w:rsidR="00827EB9" w:rsidRDefault="00827EB9"/>
    <w:p w14:paraId="32370501" w14:textId="77777777" w:rsidR="00827EB9" w:rsidRDefault="00827EB9"/>
    <w:p w14:paraId="03C7C9DD" w14:textId="77777777" w:rsidR="00827EB9" w:rsidRDefault="00827EB9"/>
    <w:p w14:paraId="2297D63D" w14:textId="77777777" w:rsidR="00827EB9" w:rsidRDefault="00827EB9"/>
    <w:p w14:paraId="3602A96B" w14:textId="77777777" w:rsidR="00827EB9" w:rsidRDefault="00827EB9"/>
    <w:p w14:paraId="1F2A3DBF" w14:textId="77777777" w:rsidR="00827EB9" w:rsidRDefault="00827EB9"/>
    <w:p w14:paraId="328F93FE" w14:textId="77777777" w:rsidR="00827EB9" w:rsidRDefault="00827EB9"/>
    <w:p w14:paraId="492D3550" w14:textId="77777777" w:rsidR="00827EB9" w:rsidRDefault="00827EB9"/>
    <w:p w14:paraId="6663272F" w14:textId="77777777" w:rsidR="00827EB9" w:rsidRDefault="00827EB9"/>
    <w:p w14:paraId="04E33036" w14:textId="77777777" w:rsidR="00827EB9" w:rsidRDefault="00827EB9"/>
    <w:p w14:paraId="1ABD3DF1" w14:textId="77777777" w:rsidR="00827EB9" w:rsidRDefault="00827EB9"/>
    <w:p w14:paraId="68FE1479" w14:textId="77777777" w:rsidR="00827EB9" w:rsidRDefault="00827EB9"/>
    <w:p w14:paraId="7664628F" w14:textId="77777777" w:rsidR="00827EB9" w:rsidRDefault="00827EB9"/>
    <w:p w14:paraId="04260AC7" w14:textId="77777777" w:rsidR="00827EB9" w:rsidRDefault="00827EB9"/>
    <w:p w14:paraId="42782D77" w14:textId="77777777" w:rsidR="00827EB9" w:rsidRDefault="00827EB9"/>
    <w:p w14:paraId="1774F86A" w14:textId="77777777" w:rsidR="00827EB9" w:rsidRDefault="00827EB9"/>
    <w:p w14:paraId="7D6AA73D" w14:textId="77777777" w:rsidR="00827EB9" w:rsidRDefault="00827EB9"/>
    <w:p w14:paraId="7F9EB9DB" w14:textId="77777777" w:rsidR="00827EB9" w:rsidRDefault="00827EB9"/>
    <w:p w14:paraId="074CF994" w14:textId="77777777" w:rsidR="00827EB9" w:rsidRDefault="00827EB9"/>
    <w:p w14:paraId="2F0F4F59" w14:textId="77777777" w:rsidR="00827EB9" w:rsidRDefault="00827EB9"/>
    <w:p w14:paraId="7963E617" w14:textId="77777777" w:rsidR="00827EB9" w:rsidRDefault="00827EB9"/>
    <w:p w14:paraId="087EFB9E" w14:textId="77777777" w:rsidR="00827EB9" w:rsidRDefault="00827EB9"/>
    <w:p w14:paraId="0A87883C" w14:textId="77777777" w:rsidR="00827EB9" w:rsidRDefault="00827EB9"/>
    <w:p w14:paraId="0C82233E" w14:textId="77777777" w:rsidR="00827EB9" w:rsidRDefault="00827EB9"/>
    <w:p w14:paraId="778EB2E6" w14:textId="77777777" w:rsidR="00827EB9" w:rsidRDefault="00827EB9"/>
    <w:p w14:paraId="3872164B" w14:textId="77777777" w:rsidR="00827EB9" w:rsidRDefault="00827EB9"/>
    <w:p w14:paraId="0BCE1517" w14:textId="77777777" w:rsidR="00827EB9" w:rsidRDefault="00827EB9"/>
    <w:p w14:paraId="7C0BBEA9" w14:textId="77777777" w:rsidR="00827EB9" w:rsidRDefault="00827EB9"/>
    <w:p w14:paraId="699E5925" w14:textId="77777777" w:rsidR="00827EB9" w:rsidRDefault="00827EB9"/>
    <w:p w14:paraId="7ACED51A" w14:textId="77777777" w:rsidR="00827EB9" w:rsidRDefault="00827EB9"/>
    <w:p w14:paraId="6BD23F87" w14:textId="77777777" w:rsidR="00827EB9" w:rsidRDefault="00827EB9"/>
    <w:p w14:paraId="7BDC0C42" w14:textId="77777777" w:rsidR="00827EB9" w:rsidRDefault="00827EB9"/>
    <w:p w14:paraId="43CF47AC" w14:textId="77777777" w:rsidR="00827EB9" w:rsidRDefault="00827EB9"/>
    <w:p w14:paraId="01FD6987" w14:textId="77777777" w:rsidR="00827EB9" w:rsidRDefault="00827EB9"/>
    <w:p w14:paraId="71C623ED" w14:textId="77777777" w:rsidR="00827EB9" w:rsidRDefault="00827EB9"/>
    <w:p w14:paraId="595D2AAB" w14:textId="77777777" w:rsidR="00827EB9" w:rsidRDefault="00827EB9"/>
    <w:p w14:paraId="663ABE5B" w14:textId="77777777" w:rsidR="00827EB9" w:rsidRDefault="00827EB9"/>
    <w:p w14:paraId="76A599E6" w14:textId="77777777" w:rsidR="00827EB9" w:rsidRDefault="00827EB9"/>
    <w:p w14:paraId="4A0DFB86" w14:textId="77777777" w:rsidR="00827EB9" w:rsidRDefault="00827EB9"/>
    <w:p w14:paraId="15771DF9" w14:textId="77777777" w:rsidR="00827EB9" w:rsidRDefault="00827EB9"/>
    <w:p w14:paraId="15C58837" w14:textId="77777777" w:rsidR="00827EB9" w:rsidRDefault="00827EB9"/>
    <w:p w14:paraId="560766A4" w14:textId="77777777" w:rsidR="00827EB9" w:rsidRDefault="00827EB9"/>
    <w:p w14:paraId="74F99869" w14:textId="77777777" w:rsidR="00827EB9" w:rsidRDefault="00827EB9"/>
    <w:p w14:paraId="2658F77F" w14:textId="77777777" w:rsidR="00827EB9" w:rsidRDefault="00827EB9"/>
    <w:p w14:paraId="3E1B86A6" w14:textId="77777777" w:rsidR="00827EB9" w:rsidRDefault="00827EB9"/>
    <w:p w14:paraId="41095B08" w14:textId="77777777" w:rsidR="00827EB9" w:rsidRDefault="00827EB9"/>
    <w:p w14:paraId="1EF61BBF" w14:textId="77777777" w:rsidR="00827EB9" w:rsidRDefault="00827EB9"/>
    <w:p w14:paraId="6293400F" w14:textId="77777777" w:rsidR="00827EB9" w:rsidRDefault="00827EB9"/>
    <w:p w14:paraId="460D58D7" w14:textId="77777777" w:rsidR="00827EB9" w:rsidRDefault="00827EB9"/>
    <w:p w14:paraId="0915FE56" w14:textId="77777777" w:rsidR="00827EB9" w:rsidRDefault="00827EB9"/>
    <w:p w14:paraId="2BCACEA2" w14:textId="77777777" w:rsidR="00827EB9" w:rsidRDefault="00827EB9"/>
    <w:p w14:paraId="1E65E8D5" w14:textId="77777777" w:rsidR="00827EB9" w:rsidRDefault="00827EB9"/>
    <w:p w14:paraId="46A1EDE6" w14:textId="77777777" w:rsidR="00827EB9" w:rsidRDefault="00827EB9"/>
    <w:p w14:paraId="4D306513" w14:textId="77777777" w:rsidR="00827EB9" w:rsidRDefault="00827EB9"/>
  </w:endnote>
  <w:endnote w:type="continuationSeparator" w:id="0">
    <w:p w14:paraId="743848EF" w14:textId="77777777" w:rsidR="00827EB9" w:rsidRDefault="00827EB9">
      <w:r>
        <w:continuationSeparator/>
      </w:r>
    </w:p>
    <w:p w14:paraId="2E52F92E" w14:textId="77777777" w:rsidR="00827EB9" w:rsidRDefault="00827EB9"/>
    <w:p w14:paraId="402E1308" w14:textId="77777777" w:rsidR="00827EB9" w:rsidRDefault="00827EB9"/>
    <w:p w14:paraId="429CF206" w14:textId="77777777" w:rsidR="00827EB9" w:rsidRDefault="00827EB9"/>
    <w:p w14:paraId="19FD9B09" w14:textId="77777777" w:rsidR="00827EB9" w:rsidRDefault="00827EB9"/>
    <w:p w14:paraId="31316D5B" w14:textId="77777777" w:rsidR="00827EB9" w:rsidRDefault="00827EB9"/>
    <w:p w14:paraId="503D01AB" w14:textId="77777777" w:rsidR="00827EB9" w:rsidRDefault="00827EB9"/>
    <w:p w14:paraId="4F75CD25" w14:textId="77777777" w:rsidR="00827EB9" w:rsidRDefault="00827EB9"/>
    <w:p w14:paraId="754BDDFA" w14:textId="77777777" w:rsidR="00827EB9" w:rsidRDefault="00827EB9"/>
    <w:p w14:paraId="7A8FC258" w14:textId="77777777" w:rsidR="00827EB9" w:rsidRDefault="00827EB9"/>
    <w:p w14:paraId="781F93FD" w14:textId="77777777" w:rsidR="00827EB9" w:rsidRDefault="00827EB9"/>
    <w:p w14:paraId="6E7D5202" w14:textId="77777777" w:rsidR="00827EB9" w:rsidRDefault="00827EB9"/>
    <w:p w14:paraId="58C015BB" w14:textId="77777777" w:rsidR="00827EB9" w:rsidRDefault="00827EB9"/>
    <w:p w14:paraId="5C0E7C47" w14:textId="77777777" w:rsidR="00827EB9" w:rsidRDefault="00827EB9"/>
    <w:p w14:paraId="32C2855D" w14:textId="77777777" w:rsidR="00827EB9" w:rsidRDefault="00827EB9"/>
    <w:p w14:paraId="6B8304E5" w14:textId="77777777" w:rsidR="00827EB9" w:rsidRDefault="00827EB9"/>
    <w:p w14:paraId="1C5FA34E" w14:textId="77777777" w:rsidR="00827EB9" w:rsidRDefault="00827EB9"/>
    <w:p w14:paraId="1C08A036" w14:textId="77777777" w:rsidR="00827EB9" w:rsidRDefault="00827EB9"/>
    <w:p w14:paraId="11F6E5ED" w14:textId="77777777" w:rsidR="00827EB9" w:rsidRDefault="00827EB9"/>
    <w:p w14:paraId="47DF7250" w14:textId="77777777" w:rsidR="00827EB9" w:rsidRDefault="00827EB9"/>
    <w:p w14:paraId="62315043" w14:textId="77777777" w:rsidR="00827EB9" w:rsidRDefault="00827EB9"/>
    <w:p w14:paraId="18E0F515" w14:textId="77777777" w:rsidR="00827EB9" w:rsidRDefault="00827EB9"/>
    <w:p w14:paraId="0926D8D6" w14:textId="77777777" w:rsidR="00827EB9" w:rsidRDefault="00827EB9"/>
    <w:p w14:paraId="325931AE" w14:textId="77777777" w:rsidR="00827EB9" w:rsidRDefault="00827EB9"/>
    <w:p w14:paraId="22D3B2EF" w14:textId="77777777" w:rsidR="00827EB9" w:rsidRDefault="00827EB9"/>
    <w:p w14:paraId="2E8442AF" w14:textId="77777777" w:rsidR="00827EB9" w:rsidRDefault="00827EB9"/>
    <w:p w14:paraId="22FEEE78" w14:textId="77777777" w:rsidR="00827EB9" w:rsidRDefault="00827EB9"/>
    <w:p w14:paraId="290F4298" w14:textId="77777777" w:rsidR="00827EB9" w:rsidRDefault="00827EB9"/>
    <w:p w14:paraId="497A8242" w14:textId="77777777" w:rsidR="00827EB9" w:rsidRDefault="00827EB9"/>
    <w:p w14:paraId="7BE3EAED" w14:textId="77777777" w:rsidR="00827EB9" w:rsidRDefault="00827EB9"/>
    <w:p w14:paraId="71B874D7" w14:textId="77777777" w:rsidR="00827EB9" w:rsidRDefault="00827EB9"/>
    <w:p w14:paraId="4C6747ED" w14:textId="77777777" w:rsidR="00827EB9" w:rsidRDefault="00827EB9"/>
    <w:p w14:paraId="313F37A0" w14:textId="77777777" w:rsidR="00827EB9" w:rsidRDefault="00827EB9"/>
    <w:p w14:paraId="6145B782" w14:textId="77777777" w:rsidR="00827EB9" w:rsidRDefault="00827EB9"/>
    <w:p w14:paraId="4A9DF3E2" w14:textId="77777777" w:rsidR="00827EB9" w:rsidRDefault="00827EB9"/>
    <w:p w14:paraId="28A1F008" w14:textId="77777777" w:rsidR="00827EB9" w:rsidRDefault="00827EB9"/>
    <w:p w14:paraId="67822EF5" w14:textId="77777777" w:rsidR="00827EB9" w:rsidRDefault="00827EB9"/>
    <w:p w14:paraId="085054DC" w14:textId="77777777" w:rsidR="00827EB9" w:rsidRDefault="00827EB9"/>
    <w:p w14:paraId="0CD425F6" w14:textId="77777777" w:rsidR="00827EB9" w:rsidRDefault="00827EB9"/>
    <w:p w14:paraId="41C0FE06" w14:textId="77777777" w:rsidR="00827EB9" w:rsidRDefault="00827EB9"/>
    <w:p w14:paraId="23DDF3BD" w14:textId="77777777" w:rsidR="00827EB9" w:rsidRDefault="00827EB9"/>
    <w:p w14:paraId="14DC5F0C" w14:textId="77777777" w:rsidR="00827EB9" w:rsidRDefault="00827EB9"/>
    <w:p w14:paraId="65370A7A" w14:textId="77777777" w:rsidR="00827EB9" w:rsidRDefault="00827EB9"/>
    <w:p w14:paraId="0B99D03A" w14:textId="77777777" w:rsidR="00827EB9" w:rsidRDefault="00827EB9"/>
    <w:p w14:paraId="26D5F5BF" w14:textId="77777777" w:rsidR="00827EB9" w:rsidRDefault="00827EB9"/>
    <w:p w14:paraId="79416E75" w14:textId="77777777" w:rsidR="00827EB9" w:rsidRDefault="00827EB9"/>
    <w:p w14:paraId="5E37890B" w14:textId="77777777" w:rsidR="00827EB9" w:rsidRDefault="00827EB9"/>
    <w:p w14:paraId="139165A8" w14:textId="77777777" w:rsidR="00827EB9" w:rsidRDefault="00827EB9"/>
    <w:p w14:paraId="4BF59EC5" w14:textId="77777777" w:rsidR="00827EB9" w:rsidRDefault="00827EB9"/>
    <w:p w14:paraId="28D8C302" w14:textId="77777777" w:rsidR="00827EB9" w:rsidRDefault="00827EB9"/>
    <w:p w14:paraId="1EBDFC98" w14:textId="77777777" w:rsidR="00827EB9" w:rsidRDefault="00827EB9"/>
    <w:p w14:paraId="79901707" w14:textId="77777777" w:rsidR="00827EB9" w:rsidRDefault="00827EB9"/>
    <w:p w14:paraId="27D05025" w14:textId="77777777" w:rsidR="00827EB9" w:rsidRDefault="00827EB9"/>
    <w:p w14:paraId="7D9F64CB" w14:textId="77777777" w:rsidR="00827EB9" w:rsidRDefault="00827EB9"/>
    <w:p w14:paraId="66EAB947" w14:textId="77777777" w:rsidR="00827EB9" w:rsidRDefault="00827EB9"/>
    <w:p w14:paraId="55D2CA9C" w14:textId="77777777" w:rsidR="00827EB9" w:rsidRDefault="00827EB9"/>
    <w:p w14:paraId="12B39924" w14:textId="77777777" w:rsidR="00827EB9" w:rsidRDefault="00827EB9"/>
    <w:p w14:paraId="0F06C516" w14:textId="77777777" w:rsidR="00827EB9" w:rsidRDefault="00827EB9"/>
    <w:p w14:paraId="11C389A7" w14:textId="77777777" w:rsidR="00827EB9" w:rsidRDefault="00827EB9"/>
    <w:p w14:paraId="1584890A" w14:textId="77777777" w:rsidR="00827EB9" w:rsidRDefault="00827EB9"/>
    <w:p w14:paraId="1889EF0C" w14:textId="77777777" w:rsidR="00827EB9" w:rsidRDefault="00827EB9"/>
    <w:p w14:paraId="7EA44B7D" w14:textId="77777777" w:rsidR="00827EB9" w:rsidRDefault="00827EB9"/>
    <w:p w14:paraId="7FF0FA16" w14:textId="77777777" w:rsidR="00827EB9" w:rsidRDefault="00827EB9"/>
    <w:p w14:paraId="5AB70B9C" w14:textId="77777777" w:rsidR="00827EB9" w:rsidRDefault="00827EB9"/>
    <w:p w14:paraId="3B4555FC" w14:textId="77777777" w:rsidR="00827EB9" w:rsidRDefault="00827EB9"/>
    <w:p w14:paraId="6E00771E" w14:textId="77777777" w:rsidR="00827EB9" w:rsidRDefault="00827EB9"/>
    <w:p w14:paraId="22E69A2F" w14:textId="77777777" w:rsidR="00827EB9" w:rsidRDefault="00827EB9"/>
    <w:p w14:paraId="03B5C04A" w14:textId="77777777" w:rsidR="00827EB9" w:rsidRDefault="00827EB9"/>
    <w:p w14:paraId="6E9E87BC" w14:textId="77777777" w:rsidR="00827EB9" w:rsidRDefault="00827EB9"/>
    <w:p w14:paraId="52CA219F" w14:textId="77777777" w:rsidR="00827EB9" w:rsidRDefault="00827EB9"/>
    <w:p w14:paraId="2F78A103" w14:textId="77777777" w:rsidR="00827EB9" w:rsidRDefault="00827EB9"/>
    <w:p w14:paraId="41C5B82C" w14:textId="77777777" w:rsidR="00827EB9" w:rsidRDefault="00827EB9"/>
    <w:p w14:paraId="59373FC8" w14:textId="77777777" w:rsidR="00827EB9" w:rsidRDefault="00827EB9"/>
    <w:p w14:paraId="3796C6A8" w14:textId="77777777" w:rsidR="00827EB9" w:rsidRDefault="00827EB9"/>
    <w:p w14:paraId="2E4FDD32" w14:textId="77777777" w:rsidR="00827EB9" w:rsidRDefault="00827EB9"/>
    <w:p w14:paraId="48E5898D" w14:textId="77777777" w:rsidR="00827EB9" w:rsidRDefault="00827EB9"/>
    <w:p w14:paraId="28DABD84" w14:textId="77777777" w:rsidR="00827EB9" w:rsidRDefault="00827EB9"/>
    <w:p w14:paraId="6AA53BE1" w14:textId="77777777" w:rsidR="00827EB9" w:rsidRDefault="00827EB9"/>
    <w:p w14:paraId="5FF71927" w14:textId="77777777" w:rsidR="00827EB9" w:rsidRDefault="00827EB9"/>
    <w:p w14:paraId="258CD505" w14:textId="77777777" w:rsidR="00827EB9" w:rsidRDefault="00827EB9"/>
    <w:p w14:paraId="26D4F137" w14:textId="77777777" w:rsidR="00827EB9" w:rsidRDefault="00827EB9"/>
    <w:p w14:paraId="5236A0FF" w14:textId="77777777" w:rsidR="00827EB9" w:rsidRDefault="00827EB9"/>
    <w:p w14:paraId="14CB448F" w14:textId="77777777" w:rsidR="00827EB9" w:rsidRDefault="00827EB9"/>
    <w:p w14:paraId="5511E755" w14:textId="77777777" w:rsidR="00827EB9" w:rsidRDefault="00827EB9"/>
    <w:p w14:paraId="2AE4895D" w14:textId="77777777" w:rsidR="00827EB9" w:rsidRDefault="00827EB9"/>
    <w:p w14:paraId="1C767454" w14:textId="77777777" w:rsidR="00827EB9" w:rsidRDefault="00827EB9"/>
    <w:p w14:paraId="07596F32" w14:textId="77777777" w:rsidR="00827EB9" w:rsidRDefault="00827EB9"/>
    <w:p w14:paraId="0D0B78E1" w14:textId="77777777" w:rsidR="00827EB9" w:rsidRDefault="00827EB9"/>
    <w:p w14:paraId="0C290D8F" w14:textId="77777777" w:rsidR="00827EB9" w:rsidRDefault="00827EB9"/>
    <w:p w14:paraId="1DF9D4CF" w14:textId="77777777" w:rsidR="00827EB9" w:rsidRDefault="00827EB9"/>
    <w:p w14:paraId="1465C2F9" w14:textId="77777777" w:rsidR="00827EB9" w:rsidRDefault="00827EB9"/>
    <w:p w14:paraId="1EF57FA9" w14:textId="77777777" w:rsidR="00827EB9" w:rsidRDefault="00827EB9"/>
    <w:p w14:paraId="4B2F2885" w14:textId="77777777" w:rsidR="00827EB9" w:rsidRDefault="00827EB9"/>
    <w:p w14:paraId="6B326402" w14:textId="77777777" w:rsidR="00827EB9" w:rsidRDefault="00827EB9"/>
    <w:p w14:paraId="07339DEF" w14:textId="77777777" w:rsidR="00827EB9" w:rsidRDefault="00827EB9"/>
    <w:p w14:paraId="623EA161" w14:textId="77777777" w:rsidR="00827EB9" w:rsidRDefault="00827EB9"/>
    <w:p w14:paraId="17C1F1FD" w14:textId="77777777" w:rsidR="00827EB9" w:rsidRDefault="00827EB9"/>
    <w:p w14:paraId="066D3208" w14:textId="77777777" w:rsidR="00827EB9" w:rsidRDefault="00827EB9"/>
    <w:p w14:paraId="26251C73" w14:textId="77777777" w:rsidR="00827EB9" w:rsidRDefault="00827EB9"/>
  </w:endnote>
  <w:endnote w:type="continuationNotice" w:id="1">
    <w:p w14:paraId="236D5C38" w14:textId="77777777" w:rsidR="00827EB9" w:rsidRDefault="00827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7E61" w14:textId="77777777" w:rsidR="007506A9" w:rsidRDefault="007506A9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7506A9" w:rsidRDefault="007506A9">
    <w:pPr>
      <w:pStyle w:val="Zpat"/>
    </w:pPr>
  </w:p>
  <w:p w14:paraId="1EA15ABA" w14:textId="77777777" w:rsidR="007506A9" w:rsidRDefault="007506A9"/>
  <w:p w14:paraId="2F2243A0" w14:textId="77777777" w:rsidR="007506A9" w:rsidRDefault="007506A9"/>
  <w:p w14:paraId="5089117D" w14:textId="77777777" w:rsidR="007506A9" w:rsidRDefault="007506A9"/>
  <w:p w14:paraId="3570C360" w14:textId="77777777" w:rsidR="007506A9" w:rsidRDefault="007506A9"/>
  <w:p w14:paraId="420400FB" w14:textId="77777777" w:rsidR="007506A9" w:rsidRDefault="007506A9"/>
  <w:p w14:paraId="2EA6857C" w14:textId="77777777" w:rsidR="007506A9" w:rsidRDefault="007506A9"/>
  <w:p w14:paraId="455BB9E4" w14:textId="77777777" w:rsidR="007506A9" w:rsidRDefault="007506A9"/>
  <w:p w14:paraId="6AF7437B" w14:textId="77777777" w:rsidR="007506A9" w:rsidRDefault="007506A9"/>
  <w:p w14:paraId="2AE4B5DA" w14:textId="77777777" w:rsidR="007506A9" w:rsidRDefault="007506A9"/>
  <w:p w14:paraId="232142E4" w14:textId="77777777" w:rsidR="007506A9" w:rsidRDefault="007506A9"/>
  <w:p w14:paraId="4E0FDE5F" w14:textId="77777777" w:rsidR="007506A9" w:rsidRDefault="007506A9"/>
  <w:p w14:paraId="51D2CF88" w14:textId="77777777" w:rsidR="007506A9" w:rsidRDefault="007506A9"/>
  <w:p w14:paraId="1F707943" w14:textId="77777777" w:rsidR="007506A9" w:rsidRDefault="007506A9"/>
  <w:p w14:paraId="38E8C58C" w14:textId="77777777" w:rsidR="007506A9" w:rsidRDefault="007506A9"/>
  <w:p w14:paraId="54EF6D44" w14:textId="77777777" w:rsidR="007506A9" w:rsidRDefault="007506A9"/>
  <w:p w14:paraId="003FA8A4" w14:textId="77777777" w:rsidR="007506A9" w:rsidRDefault="007506A9"/>
  <w:p w14:paraId="25355460" w14:textId="77777777" w:rsidR="007506A9" w:rsidRDefault="007506A9"/>
  <w:p w14:paraId="09F2B495" w14:textId="77777777" w:rsidR="007506A9" w:rsidRDefault="007506A9"/>
  <w:p w14:paraId="3F06617D" w14:textId="77777777" w:rsidR="007506A9" w:rsidRDefault="007506A9"/>
  <w:p w14:paraId="72D6DC70" w14:textId="77777777" w:rsidR="007506A9" w:rsidRDefault="007506A9"/>
  <w:p w14:paraId="37D3A156" w14:textId="77777777" w:rsidR="007506A9" w:rsidRDefault="007506A9"/>
  <w:p w14:paraId="4CE12267" w14:textId="77777777" w:rsidR="007506A9" w:rsidRDefault="007506A9"/>
  <w:p w14:paraId="73F1B22A" w14:textId="77777777" w:rsidR="007506A9" w:rsidRDefault="007506A9"/>
  <w:p w14:paraId="1A4CF2EA" w14:textId="77777777" w:rsidR="007506A9" w:rsidRDefault="007506A9"/>
  <w:p w14:paraId="150FC604" w14:textId="77777777" w:rsidR="007506A9" w:rsidRDefault="007506A9"/>
  <w:p w14:paraId="192C341D" w14:textId="77777777" w:rsidR="007506A9" w:rsidRDefault="007506A9"/>
  <w:p w14:paraId="4FD7F9E7" w14:textId="77777777" w:rsidR="007506A9" w:rsidRDefault="007506A9"/>
  <w:p w14:paraId="2B9AE3B1" w14:textId="77777777" w:rsidR="007506A9" w:rsidRDefault="007506A9"/>
  <w:p w14:paraId="701DCFCB" w14:textId="77777777" w:rsidR="007506A9" w:rsidRDefault="007506A9"/>
  <w:p w14:paraId="42B99E6D" w14:textId="77777777" w:rsidR="007506A9" w:rsidRDefault="007506A9"/>
  <w:p w14:paraId="65FF82DA" w14:textId="77777777" w:rsidR="007506A9" w:rsidRDefault="007506A9"/>
  <w:p w14:paraId="164BDB6F" w14:textId="77777777" w:rsidR="007506A9" w:rsidRDefault="007506A9"/>
  <w:p w14:paraId="772DFCEC" w14:textId="77777777" w:rsidR="007506A9" w:rsidRDefault="007506A9"/>
  <w:p w14:paraId="3A4CF481" w14:textId="77777777" w:rsidR="007506A9" w:rsidRDefault="007506A9"/>
  <w:p w14:paraId="354CBBA0" w14:textId="77777777" w:rsidR="007506A9" w:rsidRDefault="007506A9"/>
  <w:p w14:paraId="5BC6BCE5" w14:textId="77777777" w:rsidR="007506A9" w:rsidRDefault="007506A9"/>
  <w:p w14:paraId="724979E0" w14:textId="77777777" w:rsidR="007506A9" w:rsidRDefault="007506A9"/>
  <w:p w14:paraId="07D57AAB" w14:textId="77777777" w:rsidR="007506A9" w:rsidRDefault="007506A9"/>
  <w:p w14:paraId="23CFA201" w14:textId="77777777" w:rsidR="007506A9" w:rsidRDefault="007506A9"/>
  <w:p w14:paraId="6F86B675" w14:textId="77777777" w:rsidR="007506A9" w:rsidRDefault="007506A9"/>
  <w:p w14:paraId="1E12AC41" w14:textId="77777777" w:rsidR="007506A9" w:rsidRDefault="007506A9"/>
  <w:p w14:paraId="4D66F5EE" w14:textId="77777777" w:rsidR="007506A9" w:rsidRDefault="007506A9"/>
  <w:p w14:paraId="01F58DC5" w14:textId="77777777" w:rsidR="007506A9" w:rsidRDefault="007506A9"/>
  <w:p w14:paraId="444C7E08" w14:textId="77777777" w:rsidR="007506A9" w:rsidRDefault="007506A9"/>
  <w:p w14:paraId="458BCCFA" w14:textId="77777777" w:rsidR="007506A9" w:rsidRDefault="007506A9"/>
  <w:p w14:paraId="1F437C06" w14:textId="77777777" w:rsidR="007506A9" w:rsidRDefault="007506A9"/>
  <w:p w14:paraId="7AF9A68D" w14:textId="77777777" w:rsidR="007506A9" w:rsidRDefault="007506A9"/>
  <w:p w14:paraId="56776E26" w14:textId="77777777" w:rsidR="007506A9" w:rsidRDefault="007506A9"/>
  <w:p w14:paraId="3EC99C9E" w14:textId="77777777" w:rsidR="007506A9" w:rsidRDefault="007506A9"/>
  <w:p w14:paraId="578A3A0E" w14:textId="77777777" w:rsidR="007506A9" w:rsidRDefault="007506A9"/>
  <w:p w14:paraId="6CE21110" w14:textId="77777777" w:rsidR="007506A9" w:rsidRDefault="007506A9"/>
  <w:p w14:paraId="37B574D2" w14:textId="77777777" w:rsidR="007506A9" w:rsidRDefault="007506A9"/>
  <w:p w14:paraId="474F663E" w14:textId="77777777" w:rsidR="007506A9" w:rsidRDefault="007506A9"/>
  <w:p w14:paraId="4C123D14" w14:textId="77777777" w:rsidR="007506A9" w:rsidRDefault="007506A9"/>
  <w:p w14:paraId="72BDF8F6" w14:textId="77777777" w:rsidR="007506A9" w:rsidRDefault="007506A9"/>
  <w:p w14:paraId="7D04E741" w14:textId="77777777" w:rsidR="007506A9" w:rsidRDefault="007506A9"/>
  <w:p w14:paraId="4028AC6A" w14:textId="77777777" w:rsidR="007506A9" w:rsidRDefault="007506A9"/>
  <w:p w14:paraId="736B2576" w14:textId="77777777" w:rsidR="007506A9" w:rsidRDefault="007506A9"/>
  <w:p w14:paraId="70892097" w14:textId="77777777" w:rsidR="007506A9" w:rsidRDefault="007506A9"/>
  <w:p w14:paraId="57B44374" w14:textId="77777777" w:rsidR="007506A9" w:rsidRDefault="007506A9"/>
  <w:p w14:paraId="398CAA0F" w14:textId="77777777" w:rsidR="007506A9" w:rsidRDefault="007506A9"/>
  <w:p w14:paraId="6464D105" w14:textId="77777777" w:rsidR="007506A9" w:rsidRDefault="007506A9"/>
  <w:p w14:paraId="0AB3A947" w14:textId="77777777" w:rsidR="007506A9" w:rsidRDefault="007506A9"/>
  <w:p w14:paraId="2971B0F5" w14:textId="77777777" w:rsidR="007506A9" w:rsidRDefault="007506A9"/>
  <w:p w14:paraId="099E6845" w14:textId="77777777" w:rsidR="007506A9" w:rsidRDefault="007506A9"/>
  <w:p w14:paraId="1D12DA90" w14:textId="77777777" w:rsidR="007506A9" w:rsidRDefault="007506A9"/>
  <w:p w14:paraId="77578254" w14:textId="77777777" w:rsidR="007506A9" w:rsidRDefault="007506A9"/>
  <w:p w14:paraId="732FBD4F" w14:textId="77777777" w:rsidR="007506A9" w:rsidRDefault="007506A9"/>
  <w:p w14:paraId="097E7604" w14:textId="77777777" w:rsidR="007506A9" w:rsidRDefault="007506A9"/>
  <w:p w14:paraId="538223BC" w14:textId="77777777" w:rsidR="007506A9" w:rsidRDefault="007506A9"/>
  <w:p w14:paraId="42A1CA8C" w14:textId="77777777" w:rsidR="007506A9" w:rsidRDefault="007506A9"/>
  <w:p w14:paraId="53E4423D" w14:textId="77777777" w:rsidR="007506A9" w:rsidRDefault="007506A9"/>
  <w:p w14:paraId="76CDEEC8" w14:textId="77777777" w:rsidR="007506A9" w:rsidRDefault="007506A9"/>
  <w:p w14:paraId="554E5994" w14:textId="77777777" w:rsidR="007506A9" w:rsidRDefault="007506A9"/>
  <w:p w14:paraId="39CF6466" w14:textId="77777777" w:rsidR="007506A9" w:rsidRDefault="007506A9"/>
  <w:p w14:paraId="644B6A87" w14:textId="77777777" w:rsidR="007506A9" w:rsidRDefault="007506A9"/>
  <w:p w14:paraId="3C42B634" w14:textId="77777777" w:rsidR="007506A9" w:rsidRDefault="007506A9"/>
  <w:p w14:paraId="6654B7B7" w14:textId="77777777" w:rsidR="007506A9" w:rsidRDefault="007506A9"/>
  <w:p w14:paraId="5B18C49D" w14:textId="77777777" w:rsidR="007506A9" w:rsidRDefault="007506A9"/>
  <w:p w14:paraId="603BB2C5" w14:textId="77777777" w:rsidR="007506A9" w:rsidRDefault="007506A9"/>
  <w:p w14:paraId="6D461372" w14:textId="77777777" w:rsidR="007506A9" w:rsidRDefault="007506A9"/>
  <w:p w14:paraId="3464DB20" w14:textId="77777777" w:rsidR="007506A9" w:rsidRDefault="007506A9"/>
  <w:p w14:paraId="1C3724E2" w14:textId="77777777" w:rsidR="007506A9" w:rsidRDefault="007506A9"/>
  <w:p w14:paraId="0A8EA5CE" w14:textId="77777777" w:rsidR="007506A9" w:rsidRDefault="007506A9"/>
  <w:p w14:paraId="1D7B900D" w14:textId="77777777" w:rsidR="007506A9" w:rsidRDefault="007506A9"/>
  <w:p w14:paraId="28520FC0" w14:textId="77777777" w:rsidR="007506A9" w:rsidRDefault="007506A9"/>
  <w:p w14:paraId="6F330819" w14:textId="77777777" w:rsidR="007506A9" w:rsidRDefault="007506A9"/>
  <w:p w14:paraId="6C4F6125" w14:textId="77777777" w:rsidR="007506A9" w:rsidRDefault="007506A9"/>
  <w:p w14:paraId="168E4822" w14:textId="77777777" w:rsidR="007506A9" w:rsidRDefault="007506A9"/>
  <w:p w14:paraId="6C90D090" w14:textId="77777777" w:rsidR="007506A9" w:rsidRDefault="007506A9"/>
  <w:p w14:paraId="6BCF6689" w14:textId="77777777" w:rsidR="007506A9" w:rsidRDefault="007506A9"/>
  <w:p w14:paraId="60757BCF" w14:textId="77777777" w:rsidR="007506A9" w:rsidRDefault="007506A9"/>
  <w:p w14:paraId="5B482071" w14:textId="77777777" w:rsidR="007506A9" w:rsidRDefault="007506A9"/>
  <w:p w14:paraId="33096442" w14:textId="77777777" w:rsidR="007506A9" w:rsidRDefault="007506A9"/>
  <w:p w14:paraId="347BC9F3" w14:textId="77777777" w:rsidR="007506A9" w:rsidRDefault="007506A9"/>
  <w:p w14:paraId="4DDB525B" w14:textId="77777777" w:rsidR="007506A9" w:rsidRDefault="007506A9"/>
  <w:p w14:paraId="55227C4C" w14:textId="77777777" w:rsidR="007506A9" w:rsidRDefault="007506A9"/>
  <w:p w14:paraId="0CC12164" w14:textId="77777777" w:rsidR="007506A9" w:rsidRDefault="00750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5E4D" w14:textId="20AFFCF9" w:rsidR="007506A9" w:rsidRPr="005A5AC7" w:rsidRDefault="007506A9">
    <w:pPr>
      <w:tabs>
        <w:tab w:val="left" w:pos="4350"/>
        <w:tab w:val="left" w:pos="5415"/>
        <w:tab w:val="left" w:pos="7965"/>
      </w:tabs>
      <w:jc w:val="center"/>
      <w:pPrChange w:id="337" w:author="Jana Martincová" w:date="2024-04-10T15:41:00Z">
        <w:pPr>
          <w:tabs>
            <w:tab w:val="left" w:pos="4350"/>
            <w:tab w:val="left" w:pos="5415"/>
            <w:tab w:val="left" w:pos="7965"/>
          </w:tabs>
        </w:pPr>
      </w:pPrChange>
    </w:pPr>
    <w:ins w:id="338" w:author="Jana Martincová" w:date="2024-04-10T15:41:00Z">
      <w:r>
        <w:t xml:space="preserve">Verze pro zasedání AS </w:t>
      </w:r>
      <w:r w:rsidR="00C37EF4">
        <w:t>XX</w:t>
      </w:r>
      <w:r>
        <w:t>. 4. 2024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56A0" w14:textId="77777777" w:rsidR="00827EB9" w:rsidRDefault="00827EB9">
      <w:r>
        <w:separator/>
      </w:r>
    </w:p>
    <w:p w14:paraId="445A1E41" w14:textId="77777777" w:rsidR="00827EB9" w:rsidRDefault="00827EB9"/>
    <w:p w14:paraId="50476D31" w14:textId="77777777" w:rsidR="00827EB9" w:rsidRDefault="00827EB9"/>
    <w:p w14:paraId="5F34D8E0" w14:textId="77777777" w:rsidR="00827EB9" w:rsidRDefault="00827EB9"/>
    <w:p w14:paraId="0970EEAF" w14:textId="77777777" w:rsidR="00827EB9" w:rsidRDefault="00827EB9"/>
    <w:p w14:paraId="4C8152DD" w14:textId="77777777" w:rsidR="00827EB9" w:rsidRDefault="00827EB9"/>
    <w:p w14:paraId="1854D755" w14:textId="77777777" w:rsidR="00827EB9" w:rsidRDefault="00827EB9"/>
    <w:p w14:paraId="09D592B4" w14:textId="77777777" w:rsidR="00827EB9" w:rsidRDefault="00827EB9"/>
    <w:p w14:paraId="6169A70E" w14:textId="77777777" w:rsidR="00827EB9" w:rsidRDefault="00827EB9"/>
    <w:p w14:paraId="2D3AAF9C" w14:textId="77777777" w:rsidR="00827EB9" w:rsidRDefault="00827EB9"/>
    <w:p w14:paraId="3F6FC040" w14:textId="77777777" w:rsidR="00827EB9" w:rsidRDefault="00827EB9"/>
    <w:p w14:paraId="3D2F2327" w14:textId="77777777" w:rsidR="00827EB9" w:rsidRDefault="00827EB9"/>
    <w:p w14:paraId="54646915" w14:textId="77777777" w:rsidR="00827EB9" w:rsidRDefault="00827EB9"/>
    <w:p w14:paraId="2B202345" w14:textId="77777777" w:rsidR="00827EB9" w:rsidRDefault="00827EB9"/>
    <w:p w14:paraId="0AF5E357" w14:textId="77777777" w:rsidR="00827EB9" w:rsidRDefault="00827EB9"/>
    <w:p w14:paraId="161F28D8" w14:textId="77777777" w:rsidR="00827EB9" w:rsidRDefault="00827EB9"/>
    <w:p w14:paraId="446EAEB3" w14:textId="77777777" w:rsidR="00827EB9" w:rsidRDefault="00827EB9"/>
    <w:p w14:paraId="6530E6C3" w14:textId="77777777" w:rsidR="00827EB9" w:rsidRDefault="00827EB9"/>
    <w:p w14:paraId="2011A999" w14:textId="77777777" w:rsidR="00827EB9" w:rsidRDefault="00827EB9"/>
    <w:p w14:paraId="60A4157E" w14:textId="77777777" w:rsidR="00827EB9" w:rsidRDefault="00827EB9"/>
    <w:p w14:paraId="11D9647C" w14:textId="77777777" w:rsidR="00827EB9" w:rsidRDefault="00827EB9"/>
    <w:p w14:paraId="5BF09720" w14:textId="77777777" w:rsidR="00827EB9" w:rsidRDefault="00827EB9"/>
    <w:p w14:paraId="37E29BAA" w14:textId="77777777" w:rsidR="00827EB9" w:rsidRDefault="00827EB9"/>
    <w:p w14:paraId="0B7A97F6" w14:textId="77777777" w:rsidR="00827EB9" w:rsidRDefault="00827EB9"/>
    <w:p w14:paraId="79246B9D" w14:textId="77777777" w:rsidR="00827EB9" w:rsidRDefault="00827EB9"/>
    <w:p w14:paraId="05416F88" w14:textId="77777777" w:rsidR="00827EB9" w:rsidRDefault="00827EB9"/>
    <w:p w14:paraId="3A6073DF" w14:textId="77777777" w:rsidR="00827EB9" w:rsidRDefault="00827EB9"/>
    <w:p w14:paraId="214A0615" w14:textId="77777777" w:rsidR="00827EB9" w:rsidRDefault="00827EB9"/>
    <w:p w14:paraId="2FD825D4" w14:textId="77777777" w:rsidR="00827EB9" w:rsidRDefault="00827EB9"/>
    <w:p w14:paraId="122FF376" w14:textId="77777777" w:rsidR="00827EB9" w:rsidRDefault="00827EB9"/>
    <w:p w14:paraId="549BA73E" w14:textId="77777777" w:rsidR="00827EB9" w:rsidRDefault="00827EB9"/>
    <w:p w14:paraId="726BEA42" w14:textId="77777777" w:rsidR="00827EB9" w:rsidRDefault="00827EB9"/>
    <w:p w14:paraId="3106E608" w14:textId="77777777" w:rsidR="00827EB9" w:rsidRDefault="00827EB9"/>
    <w:p w14:paraId="70B384B7" w14:textId="77777777" w:rsidR="00827EB9" w:rsidRDefault="00827EB9"/>
    <w:p w14:paraId="31F74915" w14:textId="77777777" w:rsidR="00827EB9" w:rsidRDefault="00827EB9"/>
    <w:p w14:paraId="76BB73FB" w14:textId="77777777" w:rsidR="00827EB9" w:rsidRDefault="00827EB9"/>
    <w:p w14:paraId="105D5DB8" w14:textId="77777777" w:rsidR="00827EB9" w:rsidRDefault="00827EB9"/>
    <w:p w14:paraId="68E1274B" w14:textId="77777777" w:rsidR="00827EB9" w:rsidRDefault="00827EB9"/>
    <w:p w14:paraId="20AD6514" w14:textId="77777777" w:rsidR="00827EB9" w:rsidRDefault="00827EB9"/>
    <w:p w14:paraId="370B7B45" w14:textId="77777777" w:rsidR="00827EB9" w:rsidRDefault="00827EB9"/>
    <w:p w14:paraId="4E84D916" w14:textId="77777777" w:rsidR="00827EB9" w:rsidRDefault="00827EB9"/>
    <w:p w14:paraId="598904B8" w14:textId="77777777" w:rsidR="00827EB9" w:rsidRDefault="00827EB9"/>
    <w:p w14:paraId="7886FDFA" w14:textId="77777777" w:rsidR="00827EB9" w:rsidRDefault="00827EB9"/>
    <w:p w14:paraId="6DCA58AD" w14:textId="77777777" w:rsidR="00827EB9" w:rsidRDefault="00827EB9"/>
    <w:p w14:paraId="06B8E49B" w14:textId="77777777" w:rsidR="00827EB9" w:rsidRDefault="00827EB9"/>
    <w:p w14:paraId="7E26B63E" w14:textId="77777777" w:rsidR="00827EB9" w:rsidRDefault="00827EB9"/>
    <w:p w14:paraId="2E2A619C" w14:textId="77777777" w:rsidR="00827EB9" w:rsidRDefault="00827EB9"/>
    <w:p w14:paraId="2AEF6588" w14:textId="77777777" w:rsidR="00827EB9" w:rsidRDefault="00827EB9"/>
    <w:p w14:paraId="3D16CD4D" w14:textId="77777777" w:rsidR="00827EB9" w:rsidRDefault="00827EB9"/>
    <w:p w14:paraId="2ECED3F9" w14:textId="77777777" w:rsidR="00827EB9" w:rsidRDefault="00827EB9"/>
    <w:p w14:paraId="4FA6B87F" w14:textId="77777777" w:rsidR="00827EB9" w:rsidRDefault="00827EB9"/>
    <w:p w14:paraId="4A00AD16" w14:textId="77777777" w:rsidR="00827EB9" w:rsidRDefault="00827EB9"/>
    <w:p w14:paraId="16FD13BD" w14:textId="77777777" w:rsidR="00827EB9" w:rsidRDefault="00827EB9"/>
    <w:p w14:paraId="05EAFEF9" w14:textId="77777777" w:rsidR="00827EB9" w:rsidRDefault="00827EB9"/>
    <w:p w14:paraId="23444A9C" w14:textId="77777777" w:rsidR="00827EB9" w:rsidRDefault="00827EB9"/>
    <w:p w14:paraId="0DEF0656" w14:textId="77777777" w:rsidR="00827EB9" w:rsidRDefault="00827EB9"/>
    <w:p w14:paraId="25D2C58B" w14:textId="77777777" w:rsidR="00827EB9" w:rsidRDefault="00827EB9"/>
    <w:p w14:paraId="21F13718" w14:textId="77777777" w:rsidR="00827EB9" w:rsidRDefault="00827EB9"/>
    <w:p w14:paraId="3DDB6624" w14:textId="77777777" w:rsidR="00827EB9" w:rsidRDefault="00827EB9"/>
    <w:p w14:paraId="24EA456D" w14:textId="77777777" w:rsidR="00827EB9" w:rsidRDefault="00827EB9"/>
    <w:p w14:paraId="4A7631FA" w14:textId="77777777" w:rsidR="00827EB9" w:rsidRDefault="00827EB9"/>
    <w:p w14:paraId="33681352" w14:textId="77777777" w:rsidR="00827EB9" w:rsidRDefault="00827EB9"/>
    <w:p w14:paraId="3AB9FFEA" w14:textId="77777777" w:rsidR="00827EB9" w:rsidRDefault="00827EB9"/>
    <w:p w14:paraId="0C9B86A8" w14:textId="77777777" w:rsidR="00827EB9" w:rsidRDefault="00827EB9"/>
    <w:p w14:paraId="45899BEB" w14:textId="77777777" w:rsidR="00827EB9" w:rsidRDefault="00827EB9"/>
    <w:p w14:paraId="4B2F6BC0" w14:textId="77777777" w:rsidR="00827EB9" w:rsidRDefault="00827EB9"/>
    <w:p w14:paraId="7545755F" w14:textId="77777777" w:rsidR="00827EB9" w:rsidRDefault="00827EB9"/>
    <w:p w14:paraId="04B4A870" w14:textId="77777777" w:rsidR="00827EB9" w:rsidRDefault="00827EB9"/>
    <w:p w14:paraId="21AE8BF5" w14:textId="77777777" w:rsidR="00827EB9" w:rsidRDefault="00827EB9"/>
    <w:p w14:paraId="403C037B" w14:textId="77777777" w:rsidR="00827EB9" w:rsidRDefault="00827EB9"/>
    <w:p w14:paraId="595E587A" w14:textId="77777777" w:rsidR="00827EB9" w:rsidRDefault="00827EB9"/>
    <w:p w14:paraId="13753583" w14:textId="77777777" w:rsidR="00827EB9" w:rsidRDefault="00827EB9"/>
    <w:p w14:paraId="1292995E" w14:textId="77777777" w:rsidR="00827EB9" w:rsidRDefault="00827EB9"/>
    <w:p w14:paraId="1D125629" w14:textId="77777777" w:rsidR="00827EB9" w:rsidRDefault="00827EB9"/>
    <w:p w14:paraId="63802069" w14:textId="77777777" w:rsidR="00827EB9" w:rsidRDefault="00827EB9"/>
    <w:p w14:paraId="45683ADB" w14:textId="77777777" w:rsidR="00827EB9" w:rsidRDefault="00827EB9"/>
    <w:p w14:paraId="4AA6ADD0" w14:textId="77777777" w:rsidR="00827EB9" w:rsidRDefault="00827EB9"/>
    <w:p w14:paraId="7766DEA0" w14:textId="77777777" w:rsidR="00827EB9" w:rsidRDefault="00827EB9"/>
    <w:p w14:paraId="407786B4" w14:textId="77777777" w:rsidR="00827EB9" w:rsidRDefault="00827EB9"/>
    <w:p w14:paraId="4477747E" w14:textId="77777777" w:rsidR="00827EB9" w:rsidRDefault="00827EB9"/>
    <w:p w14:paraId="35BCDC17" w14:textId="77777777" w:rsidR="00827EB9" w:rsidRDefault="00827EB9"/>
    <w:p w14:paraId="295441C9" w14:textId="77777777" w:rsidR="00827EB9" w:rsidRDefault="00827EB9"/>
    <w:p w14:paraId="206C9749" w14:textId="77777777" w:rsidR="00827EB9" w:rsidRDefault="00827EB9"/>
    <w:p w14:paraId="00F48824" w14:textId="77777777" w:rsidR="00827EB9" w:rsidRDefault="00827EB9"/>
    <w:p w14:paraId="40177E88" w14:textId="77777777" w:rsidR="00827EB9" w:rsidRDefault="00827EB9"/>
    <w:p w14:paraId="605DFCC0" w14:textId="77777777" w:rsidR="00827EB9" w:rsidRDefault="00827EB9"/>
    <w:p w14:paraId="10B632C9" w14:textId="77777777" w:rsidR="00827EB9" w:rsidRDefault="00827EB9"/>
    <w:p w14:paraId="38C7051D" w14:textId="77777777" w:rsidR="00827EB9" w:rsidRDefault="00827EB9"/>
    <w:p w14:paraId="461BF6F0" w14:textId="77777777" w:rsidR="00827EB9" w:rsidRDefault="00827EB9"/>
    <w:p w14:paraId="39DD2104" w14:textId="77777777" w:rsidR="00827EB9" w:rsidRDefault="00827EB9"/>
    <w:p w14:paraId="73486965" w14:textId="77777777" w:rsidR="00827EB9" w:rsidRDefault="00827EB9"/>
    <w:p w14:paraId="3C004AD1" w14:textId="77777777" w:rsidR="00827EB9" w:rsidRDefault="00827EB9"/>
    <w:p w14:paraId="724308F7" w14:textId="77777777" w:rsidR="00827EB9" w:rsidRDefault="00827EB9"/>
    <w:p w14:paraId="10BBF228" w14:textId="77777777" w:rsidR="00827EB9" w:rsidRDefault="00827EB9"/>
    <w:p w14:paraId="154596EA" w14:textId="77777777" w:rsidR="00827EB9" w:rsidRDefault="00827EB9"/>
    <w:p w14:paraId="29BB5332" w14:textId="77777777" w:rsidR="00827EB9" w:rsidRDefault="00827EB9"/>
    <w:p w14:paraId="127363E2" w14:textId="77777777" w:rsidR="00827EB9" w:rsidRDefault="00827EB9"/>
    <w:p w14:paraId="6FCB89D9" w14:textId="77777777" w:rsidR="00827EB9" w:rsidRDefault="00827EB9"/>
    <w:p w14:paraId="6E74453D" w14:textId="77777777" w:rsidR="00827EB9" w:rsidRDefault="00827EB9"/>
  </w:footnote>
  <w:footnote w:type="continuationSeparator" w:id="0">
    <w:p w14:paraId="41EAB9E2" w14:textId="77777777" w:rsidR="00827EB9" w:rsidRDefault="00827EB9">
      <w:r>
        <w:continuationSeparator/>
      </w:r>
    </w:p>
    <w:p w14:paraId="64E9F2A2" w14:textId="77777777" w:rsidR="00827EB9" w:rsidRDefault="00827EB9"/>
    <w:p w14:paraId="7E0E2164" w14:textId="77777777" w:rsidR="00827EB9" w:rsidRDefault="00827EB9"/>
    <w:p w14:paraId="7F23F2C9" w14:textId="77777777" w:rsidR="00827EB9" w:rsidRDefault="00827EB9"/>
    <w:p w14:paraId="2125F3CB" w14:textId="77777777" w:rsidR="00827EB9" w:rsidRDefault="00827EB9"/>
    <w:p w14:paraId="48068671" w14:textId="77777777" w:rsidR="00827EB9" w:rsidRDefault="00827EB9"/>
    <w:p w14:paraId="3D6072C5" w14:textId="77777777" w:rsidR="00827EB9" w:rsidRDefault="00827EB9"/>
    <w:p w14:paraId="381FC19D" w14:textId="77777777" w:rsidR="00827EB9" w:rsidRDefault="00827EB9"/>
    <w:p w14:paraId="355379E7" w14:textId="77777777" w:rsidR="00827EB9" w:rsidRDefault="00827EB9"/>
    <w:p w14:paraId="5E7872E6" w14:textId="77777777" w:rsidR="00827EB9" w:rsidRDefault="00827EB9"/>
    <w:p w14:paraId="4DDCD58B" w14:textId="77777777" w:rsidR="00827EB9" w:rsidRDefault="00827EB9"/>
    <w:p w14:paraId="2BF9163B" w14:textId="77777777" w:rsidR="00827EB9" w:rsidRDefault="00827EB9"/>
    <w:p w14:paraId="0DD69C05" w14:textId="77777777" w:rsidR="00827EB9" w:rsidRDefault="00827EB9"/>
    <w:p w14:paraId="7D2C2356" w14:textId="77777777" w:rsidR="00827EB9" w:rsidRDefault="00827EB9"/>
    <w:p w14:paraId="21548AF0" w14:textId="77777777" w:rsidR="00827EB9" w:rsidRDefault="00827EB9"/>
    <w:p w14:paraId="4362D3DB" w14:textId="77777777" w:rsidR="00827EB9" w:rsidRDefault="00827EB9"/>
    <w:p w14:paraId="41665B04" w14:textId="77777777" w:rsidR="00827EB9" w:rsidRDefault="00827EB9"/>
    <w:p w14:paraId="0EBE75DB" w14:textId="77777777" w:rsidR="00827EB9" w:rsidRDefault="00827EB9"/>
    <w:p w14:paraId="3BBC1E63" w14:textId="77777777" w:rsidR="00827EB9" w:rsidRDefault="00827EB9"/>
    <w:p w14:paraId="3AE68EE9" w14:textId="77777777" w:rsidR="00827EB9" w:rsidRDefault="00827EB9"/>
    <w:p w14:paraId="3A055D68" w14:textId="77777777" w:rsidR="00827EB9" w:rsidRDefault="00827EB9"/>
    <w:p w14:paraId="7ADD33AC" w14:textId="77777777" w:rsidR="00827EB9" w:rsidRDefault="00827EB9"/>
    <w:p w14:paraId="131445F9" w14:textId="77777777" w:rsidR="00827EB9" w:rsidRDefault="00827EB9"/>
    <w:p w14:paraId="0BCD17EF" w14:textId="77777777" w:rsidR="00827EB9" w:rsidRDefault="00827EB9"/>
    <w:p w14:paraId="561BE152" w14:textId="77777777" w:rsidR="00827EB9" w:rsidRDefault="00827EB9"/>
    <w:p w14:paraId="069FFB28" w14:textId="77777777" w:rsidR="00827EB9" w:rsidRDefault="00827EB9"/>
    <w:p w14:paraId="4272E461" w14:textId="77777777" w:rsidR="00827EB9" w:rsidRDefault="00827EB9"/>
    <w:p w14:paraId="4CB03594" w14:textId="77777777" w:rsidR="00827EB9" w:rsidRDefault="00827EB9"/>
    <w:p w14:paraId="1F044E87" w14:textId="77777777" w:rsidR="00827EB9" w:rsidRDefault="00827EB9"/>
    <w:p w14:paraId="034549C5" w14:textId="77777777" w:rsidR="00827EB9" w:rsidRDefault="00827EB9"/>
    <w:p w14:paraId="142BAAF0" w14:textId="77777777" w:rsidR="00827EB9" w:rsidRDefault="00827EB9"/>
    <w:p w14:paraId="6A497EA5" w14:textId="77777777" w:rsidR="00827EB9" w:rsidRDefault="00827EB9"/>
    <w:p w14:paraId="208C7F66" w14:textId="77777777" w:rsidR="00827EB9" w:rsidRDefault="00827EB9"/>
    <w:p w14:paraId="49001E68" w14:textId="77777777" w:rsidR="00827EB9" w:rsidRDefault="00827EB9"/>
    <w:p w14:paraId="249B5805" w14:textId="77777777" w:rsidR="00827EB9" w:rsidRDefault="00827EB9"/>
    <w:p w14:paraId="768C824B" w14:textId="77777777" w:rsidR="00827EB9" w:rsidRDefault="00827EB9"/>
    <w:p w14:paraId="076F6638" w14:textId="77777777" w:rsidR="00827EB9" w:rsidRDefault="00827EB9"/>
    <w:p w14:paraId="57B12645" w14:textId="77777777" w:rsidR="00827EB9" w:rsidRDefault="00827EB9"/>
    <w:p w14:paraId="4215FA2F" w14:textId="77777777" w:rsidR="00827EB9" w:rsidRDefault="00827EB9"/>
    <w:p w14:paraId="602BC419" w14:textId="77777777" w:rsidR="00827EB9" w:rsidRDefault="00827EB9"/>
    <w:p w14:paraId="0A0EE9EC" w14:textId="77777777" w:rsidR="00827EB9" w:rsidRDefault="00827EB9"/>
    <w:p w14:paraId="7930B95B" w14:textId="77777777" w:rsidR="00827EB9" w:rsidRDefault="00827EB9"/>
    <w:p w14:paraId="5D43C1DB" w14:textId="77777777" w:rsidR="00827EB9" w:rsidRDefault="00827EB9"/>
    <w:p w14:paraId="0B70DAAF" w14:textId="77777777" w:rsidR="00827EB9" w:rsidRDefault="00827EB9"/>
    <w:p w14:paraId="0382232D" w14:textId="77777777" w:rsidR="00827EB9" w:rsidRDefault="00827EB9"/>
    <w:p w14:paraId="328C2048" w14:textId="77777777" w:rsidR="00827EB9" w:rsidRDefault="00827EB9"/>
    <w:p w14:paraId="44BF4711" w14:textId="77777777" w:rsidR="00827EB9" w:rsidRDefault="00827EB9"/>
    <w:p w14:paraId="79163A01" w14:textId="77777777" w:rsidR="00827EB9" w:rsidRDefault="00827EB9"/>
    <w:p w14:paraId="64BC289B" w14:textId="77777777" w:rsidR="00827EB9" w:rsidRDefault="00827EB9"/>
    <w:p w14:paraId="216EA00C" w14:textId="77777777" w:rsidR="00827EB9" w:rsidRDefault="00827EB9"/>
    <w:p w14:paraId="2BFEA8C1" w14:textId="77777777" w:rsidR="00827EB9" w:rsidRDefault="00827EB9"/>
    <w:p w14:paraId="639CB706" w14:textId="77777777" w:rsidR="00827EB9" w:rsidRDefault="00827EB9"/>
    <w:p w14:paraId="0E2642E4" w14:textId="77777777" w:rsidR="00827EB9" w:rsidRDefault="00827EB9"/>
    <w:p w14:paraId="6CE0D2E8" w14:textId="77777777" w:rsidR="00827EB9" w:rsidRDefault="00827EB9"/>
    <w:p w14:paraId="08080353" w14:textId="77777777" w:rsidR="00827EB9" w:rsidRDefault="00827EB9"/>
    <w:p w14:paraId="36743024" w14:textId="77777777" w:rsidR="00827EB9" w:rsidRDefault="00827EB9"/>
    <w:p w14:paraId="22679645" w14:textId="77777777" w:rsidR="00827EB9" w:rsidRDefault="00827EB9"/>
    <w:p w14:paraId="7AFC8996" w14:textId="77777777" w:rsidR="00827EB9" w:rsidRDefault="00827EB9"/>
    <w:p w14:paraId="45374C5B" w14:textId="77777777" w:rsidR="00827EB9" w:rsidRDefault="00827EB9"/>
    <w:p w14:paraId="75792B7A" w14:textId="77777777" w:rsidR="00827EB9" w:rsidRDefault="00827EB9"/>
    <w:p w14:paraId="4485E127" w14:textId="77777777" w:rsidR="00827EB9" w:rsidRDefault="00827EB9"/>
    <w:p w14:paraId="5F1B7C7E" w14:textId="77777777" w:rsidR="00827EB9" w:rsidRDefault="00827EB9"/>
    <w:p w14:paraId="3C83DA1F" w14:textId="77777777" w:rsidR="00827EB9" w:rsidRDefault="00827EB9"/>
    <w:p w14:paraId="2953A3C4" w14:textId="77777777" w:rsidR="00827EB9" w:rsidRDefault="00827EB9"/>
    <w:p w14:paraId="08BE5B24" w14:textId="77777777" w:rsidR="00827EB9" w:rsidRDefault="00827EB9"/>
    <w:p w14:paraId="09BB2BC1" w14:textId="77777777" w:rsidR="00827EB9" w:rsidRDefault="00827EB9"/>
    <w:p w14:paraId="6C8A3D03" w14:textId="77777777" w:rsidR="00827EB9" w:rsidRDefault="00827EB9"/>
    <w:p w14:paraId="0E539B3F" w14:textId="77777777" w:rsidR="00827EB9" w:rsidRDefault="00827EB9"/>
    <w:p w14:paraId="38777CCE" w14:textId="77777777" w:rsidR="00827EB9" w:rsidRDefault="00827EB9"/>
    <w:p w14:paraId="5AFBB829" w14:textId="77777777" w:rsidR="00827EB9" w:rsidRDefault="00827EB9"/>
    <w:p w14:paraId="05D4E81F" w14:textId="77777777" w:rsidR="00827EB9" w:rsidRDefault="00827EB9"/>
    <w:p w14:paraId="53D99DF7" w14:textId="77777777" w:rsidR="00827EB9" w:rsidRDefault="00827EB9"/>
    <w:p w14:paraId="5E8DE91E" w14:textId="77777777" w:rsidR="00827EB9" w:rsidRDefault="00827EB9"/>
    <w:p w14:paraId="0534FC51" w14:textId="77777777" w:rsidR="00827EB9" w:rsidRDefault="00827EB9"/>
    <w:p w14:paraId="5CC06FCA" w14:textId="77777777" w:rsidR="00827EB9" w:rsidRDefault="00827EB9"/>
    <w:p w14:paraId="5D8D7358" w14:textId="77777777" w:rsidR="00827EB9" w:rsidRDefault="00827EB9"/>
    <w:p w14:paraId="168EE471" w14:textId="77777777" w:rsidR="00827EB9" w:rsidRDefault="00827EB9"/>
    <w:p w14:paraId="02DE84FE" w14:textId="77777777" w:rsidR="00827EB9" w:rsidRDefault="00827EB9"/>
    <w:p w14:paraId="2DA0B1C2" w14:textId="77777777" w:rsidR="00827EB9" w:rsidRDefault="00827EB9"/>
    <w:p w14:paraId="08D01CC6" w14:textId="77777777" w:rsidR="00827EB9" w:rsidRDefault="00827EB9"/>
    <w:p w14:paraId="32EC9260" w14:textId="77777777" w:rsidR="00827EB9" w:rsidRDefault="00827EB9"/>
    <w:p w14:paraId="38B83A6D" w14:textId="77777777" w:rsidR="00827EB9" w:rsidRDefault="00827EB9"/>
    <w:p w14:paraId="0EA6415D" w14:textId="77777777" w:rsidR="00827EB9" w:rsidRDefault="00827EB9"/>
    <w:p w14:paraId="1B26577E" w14:textId="77777777" w:rsidR="00827EB9" w:rsidRDefault="00827EB9"/>
    <w:p w14:paraId="28F733EC" w14:textId="77777777" w:rsidR="00827EB9" w:rsidRDefault="00827EB9"/>
    <w:p w14:paraId="2E8FB296" w14:textId="77777777" w:rsidR="00827EB9" w:rsidRDefault="00827EB9"/>
    <w:p w14:paraId="59C2F3C4" w14:textId="77777777" w:rsidR="00827EB9" w:rsidRDefault="00827EB9"/>
    <w:p w14:paraId="270E86CA" w14:textId="77777777" w:rsidR="00827EB9" w:rsidRDefault="00827EB9"/>
    <w:p w14:paraId="7355AC07" w14:textId="77777777" w:rsidR="00827EB9" w:rsidRDefault="00827EB9"/>
    <w:p w14:paraId="38B56EAC" w14:textId="77777777" w:rsidR="00827EB9" w:rsidRDefault="00827EB9"/>
    <w:p w14:paraId="23638624" w14:textId="77777777" w:rsidR="00827EB9" w:rsidRDefault="00827EB9"/>
    <w:p w14:paraId="3C1DDBC2" w14:textId="77777777" w:rsidR="00827EB9" w:rsidRDefault="00827EB9"/>
    <w:p w14:paraId="608482A8" w14:textId="77777777" w:rsidR="00827EB9" w:rsidRDefault="00827EB9"/>
    <w:p w14:paraId="5695576C" w14:textId="77777777" w:rsidR="00827EB9" w:rsidRDefault="00827EB9"/>
    <w:p w14:paraId="3A47B5C2" w14:textId="77777777" w:rsidR="00827EB9" w:rsidRDefault="00827EB9"/>
    <w:p w14:paraId="6C14A00D" w14:textId="77777777" w:rsidR="00827EB9" w:rsidRDefault="00827EB9"/>
    <w:p w14:paraId="6E4D04FC" w14:textId="77777777" w:rsidR="00827EB9" w:rsidRDefault="00827EB9"/>
    <w:p w14:paraId="1BC537E7" w14:textId="77777777" w:rsidR="00827EB9" w:rsidRDefault="00827EB9"/>
    <w:p w14:paraId="77FE523C" w14:textId="77777777" w:rsidR="00827EB9" w:rsidRDefault="00827EB9"/>
  </w:footnote>
  <w:footnote w:type="continuationNotice" w:id="1">
    <w:p w14:paraId="5CB45CA5" w14:textId="77777777" w:rsidR="00827EB9" w:rsidRDefault="00827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321B" w14:textId="77777777" w:rsidR="007506A9" w:rsidRDefault="007506A9">
    <w:pPr>
      <w:pStyle w:val="Zhlav"/>
    </w:pPr>
  </w:p>
  <w:p w14:paraId="7395F2B9" w14:textId="77777777" w:rsidR="007506A9" w:rsidRDefault="007506A9"/>
  <w:p w14:paraId="5A8D96E5" w14:textId="77777777" w:rsidR="007506A9" w:rsidRDefault="007506A9"/>
  <w:p w14:paraId="04E2BA6B" w14:textId="77777777" w:rsidR="007506A9" w:rsidRDefault="007506A9"/>
  <w:p w14:paraId="09164B94" w14:textId="77777777" w:rsidR="007506A9" w:rsidRDefault="007506A9"/>
  <w:p w14:paraId="375E22CA" w14:textId="77777777" w:rsidR="007506A9" w:rsidRDefault="007506A9"/>
  <w:p w14:paraId="316977CD" w14:textId="77777777" w:rsidR="007506A9" w:rsidRDefault="007506A9"/>
  <w:p w14:paraId="3625B3D6" w14:textId="77777777" w:rsidR="007506A9" w:rsidRDefault="007506A9"/>
  <w:p w14:paraId="5F70F3B4" w14:textId="77777777" w:rsidR="007506A9" w:rsidRDefault="007506A9"/>
  <w:p w14:paraId="0B422DDD" w14:textId="77777777" w:rsidR="007506A9" w:rsidRDefault="007506A9"/>
  <w:p w14:paraId="04E6393A" w14:textId="77777777" w:rsidR="007506A9" w:rsidRDefault="007506A9"/>
  <w:p w14:paraId="0F2E138E" w14:textId="77777777" w:rsidR="007506A9" w:rsidRDefault="007506A9"/>
  <w:p w14:paraId="75B0EBE0" w14:textId="77777777" w:rsidR="007506A9" w:rsidRDefault="007506A9"/>
  <w:p w14:paraId="1F55E08C" w14:textId="77777777" w:rsidR="007506A9" w:rsidRDefault="007506A9"/>
  <w:p w14:paraId="3C940B30" w14:textId="77777777" w:rsidR="007506A9" w:rsidRDefault="007506A9"/>
  <w:p w14:paraId="167E1059" w14:textId="77777777" w:rsidR="007506A9" w:rsidRDefault="007506A9"/>
  <w:p w14:paraId="7D45ECFC" w14:textId="77777777" w:rsidR="007506A9" w:rsidRDefault="007506A9"/>
  <w:p w14:paraId="7EA18AC3" w14:textId="77777777" w:rsidR="007506A9" w:rsidRDefault="007506A9"/>
  <w:p w14:paraId="16554790" w14:textId="77777777" w:rsidR="007506A9" w:rsidRDefault="007506A9"/>
  <w:p w14:paraId="60A7285E" w14:textId="77777777" w:rsidR="007506A9" w:rsidRDefault="007506A9"/>
  <w:p w14:paraId="07C47BD0" w14:textId="77777777" w:rsidR="007506A9" w:rsidRDefault="007506A9"/>
  <w:p w14:paraId="17CE8FFD" w14:textId="77777777" w:rsidR="007506A9" w:rsidRDefault="007506A9"/>
  <w:p w14:paraId="6A76A3F1" w14:textId="77777777" w:rsidR="007506A9" w:rsidRDefault="007506A9"/>
  <w:p w14:paraId="647C35E1" w14:textId="77777777" w:rsidR="007506A9" w:rsidRDefault="007506A9"/>
  <w:p w14:paraId="0C2BF712" w14:textId="77777777" w:rsidR="007506A9" w:rsidRDefault="007506A9"/>
  <w:p w14:paraId="0DB22A76" w14:textId="77777777" w:rsidR="007506A9" w:rsidRDefault="007506A9"/>
  <w:p w14:paraId="071397D5" w14:textId="77777777" w:rsidR="007506A9" w:rsidRDefault="007506A9"/>
  <w:p w14:paraId="15B48B3E" w14:textId="77777777" w:rsidR="007506A9" w:rsidRDefault="007506A9"/>
  <w:p w14:paraId="4A4E7A3A" w14:textId="77777777" w:rsidR="007506A9" w:rsidRDefault="007506A9"/>
  <w:p w14:paraId="3FB3DF75" w14:textId="77777777" w:rsidR="007506A9" w:rsidRDefault="007506A9"/>
  <w:p w14:paraId="729063EB" w14:textId="77777777" w:rsidR="007506A9" w:rsidRDefault="007506A9"/>
  <w:p w14:paraId="28561519" w14:textId="77777777" w:rsidR="007506A9" w:rsidRDefault="007506A9"/>
  <w:p w14:paraId="09743B20" w14:textId="77777777" w:rsidR="007506A9" w:rsidRDefault="007506A9"/>
  <w:p w14:paraId="4B0CE256" w14:textId="77777777" w:rsidR="007506A9" w:rsidRDefault="007506A9"/>
  <w:p w14:paraId="4853E16C" w14:textId="77777777" w:rsidR="007506A9" w:rsidRDefault="007506A9"/>
  <w:p w14:paraId="54FBC074" w14:textId="77777777" w:rsidR="007506A9" w:rsidRDefault="007506A9"/>
  <w:p w14:paraId="59130246" w14:textId="77777777" w:rsidR="007506A9" w:rsidRDefault="007506A9"/>
  <w:p w14:paraId="494B12FE" w14:textId="77777777" w:rsidR="007506A9" w:rsidRDefault="007506A9"/>
  <w:p w14:paraId="602472C3" w14:textId="77777777" w:rsidR="007506A9" w:rsidRDefault="007506A9"/>
  <w:p w14:paraId="71539088" w14:textId="77777777" w:rsidR="007506A9" w:rsidRDefault="007506A9"/>
  <w:p w14:paraId="5E20AB10" w14:textId="77777777" w:rsidR="007506A9" w:rsidRDefault="007506A9"/>
  <w:p w14:paraId="3D7101AE" w14:textId="77777777" w:rsidR="007506A9" w:rsidRDefault="007506A9"/>
  <w:p w14:paraId="78D8ED8B" w14:textId="77777777" w:rsidR="007506A9" w:rsidRDefault="007506A9"/>
  <w:p w14:paraId="59C98F1F" w14:textId="77777777" w:rsidR="007506A9" w:rsidRDefault="007506A9"/>
  <w:p w14:paraId="1F245D5F" w14:textId="77777777" w:rsidR="007506A9" w:rsidRDefault="007506A9"/>
  <w:p w14:paraId="6A35C7BD" w14:textId="77777777" w:rsidR="007506A9" w:rsidRDefault="007506A9"/>
  <w:p w14:paraId="3A3699E9" w14:textId="77777777" w:rsidR="007506A9" w:rsidRDefault="007506A9"/>
  <w:p w14:paraId="03C71D47" w14:textId="77777777" w:rsidR="007506A9" w:rsidRDefault="007506A9"/>
  <w:p w14:paraId="5CBB80E7" w14:textId="77777777" w:rsidR="007506A9" w:rsidRDefault="007506A9"/>
  <w:p w14:paraId="7CADB189" w14:textId="77777777" w:rsidR="007506A9" w:rsidRDefault="007506A9"/>
  <w:p w14:paraId="411443CF" w14:textId="77777777" w:rsidR="007506A9" w:rsidRDefault="007506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8498" w14:textId="77777777" w:rsidR="007506A9" w:rsidRPr="00A20FAF" w:rsidRDefault="007506A9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24"/>
    <w:multiLevelType w:val="hybridMultilevel"/>
    <w:tmpl w:val="146CE66E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B1F47"/>
    <w:multiLevelType w:val="hybridMultilevel"/>
    <w:tmpl w:val="48BE2B7E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6AA"/>
    <w:multiLevelType w:val="hybridMultilevel"/>
    <w:tmpl w:val="E6166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5C9"/>
    <w:multiLevelType w:val="hybridMultilevel"/>
    <w:tmpl w:val="5F303246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21A"/>
    <w:multiLevelType w:val="hybridMultilevel"/>
    <w:tmpl w:val="F244C598"/>
    <w:lvl w:ilvl="0" w:tplc="028C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67"/>
    <w:multiLevelType w:val="hybridMultilevel"/>
    <w:tmpl w:val="C40EFB80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6A5"/>
    <w:multiLevelType w:val="hybridMultilevel"/>
    <w:tmpl w:val="2D5C7554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737B"/>
    <w:multiLevelType w:val="hybridMultilevel"/>
    <w:tmpl w:val="F2C07240"/>
    <w:lvl w:ilvl="0" w:tplc="72886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8846EA"/>
    <w:multiLevelType w:val="hybridMultilevel"/>
    <w:tmpl w:val="546AF8E6"/>
    <w:lvl w:ilvl="0" w:tplc="177647C8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7D40"/>
    <w:multiLevelType w:val="hybridMultilevel"/>
    <w:tmpl w:val="8A20820C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165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7319C"/>
    <w:multiLevelType w:val="hybridMultilevel"/>
    <w:tmpl w:val="55B44E04"/>
    <w:lvl w:ilvl="0" w:tplc="0F7C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B7153"/>
    <w:multiLevelType w:val="hybridMultilevel"/>
    <w:tmpl w:val="574A41C0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51A86"/>
    <w:multiLevelType w:val="hybridMultilevel"/>
    <w:tmpl w:val="8CE8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A0E06"/>
    <w:multiLevelType w:val="hybridMultilevel"/>
    <w:tmpl w:val="798418B4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54B1F"/>
    <w:multiLevelType w:val="hybridMultilevel"/>
    <w:tmpl w:val="6228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64A2"/>
    <w:multiLevelType w:val="hybridMultilevel"/>
    <w:tmpl w:val="E6C017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F6E3B"/>
    <w:multiLevelType w:val="multilevel"/>
    <w:tmpl w:val="23D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F1239"/>
    <w:multiLevelType w:val="hybridMultilevel"/>
    <w:tmpl w:val="78EA46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A63415"/>
    <w:multiLevelType w:val="hybridMultilevel"/>
    <w:tmpl w:val="76EEE2D6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909BC"/>
    <w:multiLevelType w:val="hybridMultilevel"/>
    <w:tmpl w:val="6958C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C5B24"/>
    <w:multiLevelType w:val="hybridMultilevel"/>
    <w:tmpl w:val="7F0EE4B8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A6ECA"/>
    <w:multiLevelType w:val="hybridMultilevel"/>
    <w:tmpl w:val="FB8CEF4E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A13C6"/>
    <w:multiLevelType w:val="hybridMultilevel"/>
    <w:tmpl w:val="9280B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F1376"/>
    <w:multiLevelType w:val="hybridMultilevel"/>
    <w:tmpl w:val="78EA46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BF46B3"/>
    <w:multiLevelType w:val="hybridMultilevel"/>
    <w:tmpl w:val="2EB67386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26"/>
  </w:num>
  <w:num w:numId="5">
    <w:abstractNumId w:val="33"/>
  </w:num>
  <w:num w:numId="6">
    <w:abstractNumId w:val="29"/>
  </w:num>
  <w:num w:numId="7">
    <w:abstractNumId w:val="35"/>
  </w:num>
  <w:num w:numId="8">
    <w:abstractNumId w:val="9"/>
  </w:num>
  <w:num w:numId="9">
    <w:abstractNumId w:val="18"/>
  </w:num>
  <w:num w:numId="10">
    <w:abstractNumId w:val="27"/>
  </w:num>
  <w:num w:numId="11">
    <w:abstractNumId w:val="3"/>
  </w:num>
  <w:num w:numId="12">
    <w:abstractNumId w:val="1"/>
  </w:num>
  <w:num w:numId="13">
    <w:abstractNumId w:val="3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20"/>
  </w:num>
  <w:num w:numId="18">
    <w:abstractNumId w:val="28"/>
  </w:num>
  <w:num w:numId="19">
    <w:abstractNumId w:val="2"/>
  </w:num>
  <w:num w:numId="20">
    <w:abstractNumId w:val="24"/>
  </w:num>
  <w:num w:numId="21">
    <w:abstractNumId w:val="11"/>
  </w:num>
  <w:num w:numId="22">
    <w:abstractNumId w:val="34"/>
  </w:num>
  <w:num w:numId="23">
    <w:abstractNumId w:val="4"/>
  </w:num>
  <w:num w:numId="24">
    <w:abstractNumId w:val="22"/>
  </w:num>
  <w:num w:numId="25">
    <w:abstractNumId w:val="14"/>
  </w:num>
  <w:num w:numId="26">
    <w:abstractNumId w:val="21"/>
  </w:num>
  <w:num w:numId="27">
    <w:abstractNumId w:val="6"/>
  </w:num>
  <w:num w:numId="28">
    <w:abstractNumId w:val="19"/>
  </w:num>
  <w:num w:numId="29">
    <w:abstractNumId w:val="0"/>
  </w:num>
  <w:num w:numId="30">
    <w:abstractNumId w:val="15"/>
  </w:num>
  <w:num w:numId="31">
    <w:abstractNumId w:val="12"/>
  </w:num>
  <w:num w:numId="32">
    <w:abstractNumId w:val="8"/>
  </w:num>
  <w:num w:numId="33">
    <w:abstractNumId w:val="30"/>
  </w:num>
  <w:num w:numId="34">
    <w:abstractNumId w:val="39"/>
  </w:num>
  <w:num w:numId="35">
    <w:abstractNumId w:val="5"/>
  </w:num>
  <w:num w:numId="36">
    <w:abstractNumId w:val="38"/>
  </w:num>
  <w:num w:numId="37">
    <w:abstractNumId w:val="10"/>
  </w:num>
  <w:num w:numId="38">
    <w:abstractNumId w:val="23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001023"/>
    <w:rsid w:val="0000148E"/>
    <w:rsid w:val="0000254E"/>
    <w:rsid w:val="000049FB"/>
    <w:rsid w:val="00004E38"/>
    <w:rsid w:val="000053DB"/>
    <w:rsid w:val="00005EF1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6C73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474"/>
    <w:rsid w:val="00026D48"/>
    <w:rsid w:val="00026DA8"/>
    <w:rsid w:val="00030EA6"/>
    <w:rsid w:val="0003139C"/>
    <w:rsid w:val="0003231E"/>
    <w:rsid w:val="00033277"/>
    <w:rsid w:val="00033367"/>
    <w:rsid w:val="00033851"/>
    <w:rsid w:val="000357D5"/>
    <w:rsid w:val="00036012"/>
    <w:rsid w:val="00036142"/>
    <w:rsid w:val="00036A04"/>
    <w:rsid w:val="00042B04"/>
    <w:rsid w:val="0004368E"/>
    <w:rsid w:val="00043AD1"/>
    <w:rsid w:val="00043B27"/>
    <w:rsid w:val="00043C17"/>
    <w:rsid w:val="00043FF6"/>
    <w:rsid w:val="00044C2B"/>
    <w:rsid w:val="00045E54"/>
    <w:rsid w:val="00046F79"/>
    <w:rsid w:val="000528F8"/>
    <w:rsid w:val="00056DEE"/>
    <w:rsid w:val="000571B0"/>
    <w:rsid w:val="000575AB"/>
    <w:rsid w:val="00063FB8"/>
    <w:rsid w:val="000643DB"/>
    <w:rsid w:val="00064746"/>
    <w:rsid w:val="0006477B"/>
    <w:rsid w:val="00065DE0"/>
    <w:rsid w:val="00066E78"/>
    <w:rsid w:val="00067F2E"/>
    <w:rsid w:val="000713E7"/>
    <w:rsid w:val="0007157B"/>
    <w:rsid w:val="0007453D"/>
    <w:rsid w:val="0007678B"/>
    <w:rsid w:val="0007704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B79"/>
    <w:rsid w:val="000A0E00"/>
    <w:rsid w:val="000A1000"/>
    <w:rsid w:val="000A20DF"/>
    <w:rsid w:val="000A2515"/>
    <w:rsid w:val="000A2F52"/>
    <w:rsid w:val="000A32D5"/>
    <w:rsid w:val="000A3605"/>
    <w:rsid w:val="000A37C0"/>
    <w:rsid w:val="000A4187"/>
    <w:rsid w:val="000A435F"/>
    <w:rsid w:val="000A45D1"/>
    <w:rsid w:val="000A4CAF"/>
    <w:rsid w:val="000A5969"/>
    <w:rsid w:val="000A7E6B"/>
    <w:rsid w:val="000B0AB8"/>
    <w:rsid w:val="000B0E7E"/>
    <w:rsid w:val="000B2019"/>
    <w:rsid w:val="000B338D"/>
    <w:rsid w:val="000B3608"/>
    <w:rsid w:val="000B7A5F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C72F9"/>
    <w:rsid w:val="000D0059"/>
    <w:rsid w:val="000D0E66"/>
    <w:rsid w:val="000D1144"/>
    <w:rsid w:val="000D213A"/>
    <w:rsid w:val="000D26C1"/>
    <w:rsid w:val="000D3BA2"/>
    <w:rsid w:val="000D3E8E"/>
    <w:rsid w:val="000D4453"/>
    <w:rsid w:val="000D61CA"/>
    <w:rsid w:val="000E1298"/>
    <w:rsid w:val="000E28AA"/>
    <w:rsid w:val="000E3792"/>
    <w:rsid w:val="000E392A"/>
    <w:rsid w:val="000E3BBA"/>
    <w:rsid w:val="000E3BC7"/>
    <w:rsid w:val="000E3CE3"/>
    <w:rsid w:val="000E5ABD"/>
    <w:rsid w:val="000E5C9E"/>
    <w:rsid w:val="000E622E"/>
    <w:rsid w:val="000E63D7"/>
    <w:rsid w:val="000E7B3B"/>
    <w:rsid w:val="000F1DF3"/>
    <w:rsid w:val="000F382D"/>
    <w:rsid w:val="000F5ABC"/>
    <w:rsid w:val="000F5B5F"/>
    <w:rsid w:val="000F5C0C"/>
    <w:rsid w:val="000F5C92"/>
    <w:rsid w:val="000F784A"/>
    <w:rsid w:val="001020C5"/>
    <w:rsid w:val="00102539"/>
    <w:rsid w:val="00103826"/>
    <w:rsid w:val="001056FF"/>
    <w:rsid w:val="00105DE4"/>
    <w:rsid w:val="00106D0D"/>
    <w:rsid w:val="00106D17"/>
    <w:rsid w:val="001071BF"/>
    <w:rsid w:val="0011119E"/>
    <w:rsid w:val="00111417"/>
    <w:rsid w:val="00111803"/>
    <w:rsid w:val="00111CAA"/>
    <w:rsid w:val="00111EF2"/>
    <w:rsid w:val="00112132"/>
    <w:rsid w:val="0011244E"/>
    <w:rsid w:val="00113858"/>
    <w:rsid w:val="001139E1"/>
    <w:rsid w:val="00113CD9"/>
    <w:rsid w:val="00114127"/>
    <w:rsid w:val="00117044"/>
    <w:rsid w:val="001170B0"/>
    <w:rsid w:val="00117291"/>
    <w:rsid w:val="00117993"/>
    <w:rsid w:val="001200F8"/>
    <w:rsid w:val="00120594"/>
    <w:rsid w:val="00122A9F"/>
    <w:rsid w:val="0012336E"/>
    <w:rsid w:val="001238BA"/>
    <w:rsid w:val="001251D7"/>
    <w:rsid w:val="0012620A"/>
    <w:rsid w:val="0012673E"/>
    <w:rsid w:val="00126801"/>
    <w:rsid w:val="00127B10"/>
    <w:rsid w:val="00130B3C"/>
    <w:rsid w:val="00131115"/>
    <w:rsid w:val="00131BAF"/>
    <w:rsid w:val="00131FD2"/>
    <w:rsid w:val="00134474"/>
    <w:rsid w:val="00135961"/>
    <w:rsid w:val="001359EB"/>
    <w:rsid w:val="00135B8D"/>
    <w:rsid w:val="00135CEA"/>
    <w:rsid w:val="001360BE"/>
    <w:rsid w:val="00136107"/>
    <w:rsid w:val="0014415A"/>
    <w:rsid w:val="001471FF"/>
    <w:rsid w:val="00147A13"/>
    <w:rsid w:val="00147F62"/>
    <w:rsid w:val="001502D9"/>
    <w:rsid w:val="00150C95"/>
    <w:rsid w:val="00151CC3"/>
    <w:rsid w:val="00151DE2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3076"/>
    <w:rsid w:val="0016489F"/>
    <w:rsid w:val="00166228"/>
    <w:rsid w:val="00166528"/>
    <w:rsid w:val="00166611"/>
    <w:rsid w:val="00166E19"/>
    <w:rsid w:val="00170355"/>
    <w:rsid w:val="001706F9"/>
    <w:rsid w:val="00170D03"/>
    <w:rsid w:val="00172348"/>
    <w:rsid w:val="00172468"/>
    <w:rsid w:val="0017368F"/>
    <w:rsid w:val="00174524"/>
    <w:rsid w:val="00174729"/>
    <w:rsid w:val="00174BF1"/>
    <w:rsid w:val="00176852"/>
    <w:rsid w:val="0018197B"/>
    <w:rsid w:val="00184663"/>
    <w:rsid w:val="00184DC3"/>
    <w:rsid w:val="00184ED1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001"/>
    <w:rsid w:val="001943D1"/>
    <w:rsid w:val="00195660"/>
    <w:rsid w:val="00196852"/>
    <w:rsid w:val="00196A1F"/>
    <w:rsid w:val="00197AAA"/>
    <w:rsid w:val="001A05AC"/>
    <w:rsid w:val="001A1C48"/>
    <w:rsid w:val="001A1D86"/>
    <w:rsid w:val="001A2901"/>
    <w:rsid w:val="001A388F"/>
    <w:rsid w:val="001A389D"/>
    <w:rsid w:val="001A3945"/>
    <w:rsid w:val="001A615D"/>
    <w:rsid w:val="001A6B06"/>
    <w:rsid w:val="001A7687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B7C50"/>
    <w:rsid w:val="001C0FE4"/>
    <w:rsid w:val="001C2410"/>
    <w:rsid w:val="001C32B8"/>
    <w:rsid w:val="001C4B2A"/>
    <w:rsid w:val="001C5143"/>
    <w:rsid w:val="001C59B5"/>
    <w:rsid w:val="001C61B2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22AE"/>
    <w:rsid w:val="001E35EB"/>
    <w:rsid w:val="001E4767"/>
    <w:rsid w:val="001E4BC7"/>
    <w:rsid w:val="001E592F"/>
    <w:rsid w:val="001E64B1"/>
    <w:rsid w:val="001E6A3E"/>
    <w:rsid w:val="001E7E15"/>
    <w:rsid w:val="001F1964"/>
    <w:rsid w:val="001F2A87"/>
    <w:rsid w:val="001F320B"/>
    <w:rsid w:val="001F3BE8"/>
    <w:rsid w:val="001F457E"/>
    <w:rsid w:val="001F5F78"/>
    <w:rsid w:val="00201439"/>
    <w:rsid w:val="00201C3A"/>
    <w:rsid w:val="00201F79"/>
    <w:rsid w:val="00202EE6"/>
    <w:rsid w:val="00203454"/>
    <w:rsid w:val="002045D6"/>
    <w:rsid w:val="0020490A"/>
    <w:rsid w:val="00204FA1"/>
    <w:rsid w:val="00205CAD"/>
    <w:rsid w:val="0020604D"/>
    <w:rsid w:val="00206118"/>
    <w:rsid w:val="00210112"/>
    <w:rsid w:val="00210A60"/>
    <w:rsid w:val="002113CF"/>
    <w:rsid w:val="0021175A"/>
    <w:rsid w:val="00211991"/>
    <w:rsid w:val="00213061"/>
    <w:rsid w:val="002138B3"/>
    <w:rsid w:val="00213D25"/>
    <w:rsid w:val="00213F53"/>
    <w:rsid w:val="00215465"/>
    <w:rsid w:val="00215727"/>
    <w:rsid w:val="00215912"/>
    <w:rsid w:val="002161E0"/>
    <w:rsid w:val="00217A97"/>
    <w:rsid w:val="002209EC"/>
    <w:rsid w:val="00221131"/>
    <w:rsid w:val="00221573"/>
    <w:rsid w:val="00222001"/>
    <w:rsid w:val="00224EA5"/>
    <w:rsid w:val="002260C3"/>
    <w:rsid w:val="002263E7"/>
    <w:rsid w:val="00226B41"/>
    <w:rsid w:val="00227C21"/>
    <w:rsid w:val="00231279"/>
    <w:rsid w:val="002324A7"/>
    <w:rsid w:val="0023268B"/>
    <w:rsid w:val="00232E44"/>
    <w:rsid w:val="002340A0"/>
    <w:rsid w:val="002341D3"/>
    <w:rsid w:val="00234BCD"/>
    <w:rsid w:val="0023615F"/>
    <w:rsid w:val="00236C07"/>
    <w:rsid w:val="002404DB"/>
    <w:rsid w:val="002405CA"/>
    <w:rsid w:val="00240EC3"/>
    <w:rsid w:val="00240FDF"/>
    <w:rsid w:val="00242879"/>
    <w:rsid w:val="0024426C"/>
    <w:rsid w:val="00244A98"/>
    <w:rsid w:val="002451BE"/>
    <w:rsid w:val="00245DE1"/>
    <w:rsid w:val="00246A9E"/>
    <w:rsid w:val="00246D06"/>
    <w:rsid w:val="002500D2"/>
    <w:rsid w:val="0025027A"/>
    <w:rsid w:val="00250BF8"/>
    <w:rsid w:val="0025103A"/>
    <w:rsid w:val="00251E46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362A"/>
    <w:rsid w:val="002644EA"/>
    <w:rsid w:val="0026458D"/>
    <w:rsid w:val="00266D52"/>
    <w:rsid w:val="00266FC6"/>
    <w:rsid w:val="00267286"/>
    <w:rsid w:val="002673AF"/>
    <w:rsid w:val="002712E1"/>
    <w:rsid w:val="002719E7"/>
    <w:rsid w:val="00271A21"/>
    <w:rsid w:val="00273119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8A4"/>
    <w:rsid w:val="00281BCF"/>
    <w:rsid w:val="00282268"/>
    <w:rsid w:val="002828E7"/>
    <w:rsid w:val="0028304C"/>
    <w:rsid w:val="00285DFC"/>
    <w:rsid w:val="002902AD"/>
    <w:rsid w:val="00290FEB"/>
    <w:rsid w:val="00291A25"/>
    <w:rsid w:val="002924A8"/>
    <w:rsid w:val="00292591"/>
    <w:rsid w:val="002929E6"/>
    <w:rsid w:val="00294F58"/>
    <w:rsid w:val="0029755C"/>
    <w:rsid w:val="002A0049"/>
    <w:rsid w:val="002A0143"/>
    <w:rsid w:val="002A040F"/>
    <w:rsid w:val="002A0BAF"/>
    <w:rsid w:val="002A144A"/>
    <w:rsid w:val="002A181D"/>
    <w:rsid w:val="002A1A0A"/>
    <w:rsid w:val="002A1B83"/>
    <w:rsid w:val="002A2005"/>
    <w:rsid w:val="002A20DB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1FCB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53B9"/>
    <w:rsid w:val="002C66B4"/>
    <w:rsid w:val="002C68F5"/>
    <w:rsid w:val="002C6F63"/>
    <w:rsid w:val="002C7029"/>
    <w:rsid w:val="002C7641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476D"/>
    <w:rsid w:val="002E5973"/>
    <w:rsid w:val="002E7094"/>
    <w:rsid w:val="002E71A2"/>
    <w:rsid w:val="002E7BA9"/>
    <w:rsid w:val="002E7BCA"/>
    <w:rsid w:val="002E7FD3"/>
    <w:rsid w:val="002F10BE"/>
    <w:rsid w:val="002F1390"/>
    <w:rsid w:val="002F2E5A"/>
    <w:rsid w:val="002F3228"/>
    <w:rsid w:val="002F3DBE"/>
    <w:rsid w:val="002F405B"/>
    <w:rsid w:val="002F5723"/>
    <w:rsid w:val="002F5E58"/>
    <w:rsid w:val="002F5FD0"/>
    <w:rsid w:val="002F7994"/>
    <w:rsid w:val="002F7F34"/>
    <w:rsid w:val="003018C8"/>
    <w:rsid w:val="0030195B"/>
    <w:rsid w:val="00301F2B"/>
    <w:rsid w:val="00302E45"/>
    <w:rsid w:val="00303BDD"/>
    <w:rsid w:val="00304F85"/>
    <w:rsid w:val="00305594"/>
    <w:rsid w:val="00306134"/>
    <w:rsid w:val="00307120"/>
    <w:rsid w:val="00310172"/>
    <w:rsid w:val="00310481"/>
    <w:rsid w:val="00310D32"/>
    <w:rsid w:val="00311857"/>
    <w:rsid w:val="00311FC6"/>
    <w:rsid w:val="00315053"/>
    <w:rsid w:val="003153D9"/>
    <w:rsid w:val="00315B3A"/>
    <w:rsid w:val="00316F0D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23FC"/>
    <w:rsid w:val="00333F1A"/>
    <w:rsid w:val="00336412"/>
    <w:rsid w:val="00336846"/>
    <w:rsid w:val="00337324"/>
    <w:rsid w:val="003400FF"/>
    <w:rsid w:val="00341D23"/>
    <w:rsid w:val="0034219D"/>
    <w:rsid w:val="0034258C"/>
    <w:rsid w:val="003431CD"/>
    <w:rsid w:val="00343448"/>
    <w:rsid w:val="003435C4"/>
    <w:rsid w:val="003439D1"/>
    <w:rsid w:val="00344585"/>
    <w:rsid w:val="00345028"/>
    <w:rsid w:val="00345794"/>
    <w:rsid w:val="003457E7"/>
    <w:rsid w:val="00345B47"/>
    <w:rsid w:val="00346757"/>
    <w:rsid w:val="00350C95"/>
    <w:rsid w:val="00350E38"/>
    <w:rsid w:val="003516DE"/>
    <w:rsid w:val="003532A8"/>
    <w:rsid w:val="003548F6"/>
    <w:rsid w:val="00355298"/>
    <w:rsid w:val="00357523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5739"/>
    <w:rsid w:val="003671C6"/>
    <w:rsid w:val="003678BF"/>
    <w:rsid w:val="003679BC"/>
    <w:rsid w:val="00371810"/>
    <w:rsid w:val="00373A1D"/>
    <w:rsid w:val="003757F0"/>
    <w:rsid w:val="00380467"/>
    <w:rsid w:val="0038109C"/>
    <w:rsid w:val="003818E7"/>
    <w:rsid w:val="00381AB4"/>
    <w:rsid w:val="00382D5F"/>
    <w:rsid w:val="00382DB5"/>
    <w:rsid w:val="0038462F"/>
    <w:rsid w:val="00384B0F"/>
    <w:rsid w:val="00385C4F"/>
    <w:rsid w:val="00386EB6"/>
    <w:rsid w:val="003901D2"/>
    <w:rsid w:val="00391726"/>
    <w:rsid w:val="003930B2"/>
    <w:rsid w:val="00394C84"/>
    <w:rsid w:val="00397AB1"/>
    <w:rsid w:val="00397E06"/>
    <w:rsid w:val="003A0B83"/>
    <w:rsid w:val="003A118B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6"/>
    <w:rsid w:val="003B1C9B"/>
    <w:rsid w:val="003B1E3D"/>
    <w:rsid w:val="003B31B0"/>
    <w:rsid w:val="003B32F5"/>
    <w:rsid w:val="003B4371"/>
    <w:rsid w:val="003B4888"/>
    <w:rsid w:val="003B4BB0"/>
    <w:rsid w:val="003B4EDD"/>
    <w:rsid w:val="003B52F8"/>
    <w:rsid w:val="003B755C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450D"/>
    <w:rsid w:val="003D548A"/>
    <w:rsid w:val="003D6FEE"/>
    <w:rsid w:val="003D77F6"/>
    <w:rsid w:val="003E0309"/>
    <w:rsid w:val="003E0860"/>
    <w:rsid w:val="003E0D35"/>
    <w:rsid w:val="003E1C7A"/>
    <w:rsid w:val="003E1CFC"/>
    <w:rsid w:val="003E2587"/>
    <w:rsid w:val="003E2AF7"/>
    <w:rsid w:val="003E3E33"/>
    <w:rsid w:val="003E5347"/>
    <w:rsid w:val="003E65B2"/>
    <w:rsid w:val="003E7E90"/>
    <w:rsid w:val="003F0C16"/>
    <w:rsid w:val="003F1355"/>
    <w:rsid w:val="003F1B0B"/>
    <w:rsid w:val="003F259D"/>
    <w:rsid w:val="003F4068"/>
    <w:rsid w:val="003F40C3"/>
    <w:rsid w:val="003F49EC"/>
    <w:rsid w:val="003F56F1"/>
    <w:rsid w:val="003F5FD3"/>
    <w:rsid w:val="003F737B"/>
    <w:rsid w:val="003F7A99"/>
    <w:rsid w:val="004021D5"/>
    <w:rsid w:val="0040344A"/>
    <w:rsid w:val="00403E34"/>
    <w:rsid w:val="00404EC0"/>
    <w:rsid w:val="00404F7A"/>
    <w:rsid w:val="0040764E"/>
    <w:rsid w:val="00410FBE"/>
    <w:rsid w:val="0041224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1EF3"/>
    <w:rsid w:val="00432152"/>
    <w:rsid w:val="00432FEC"/>
    <w:rsid w:val="00433347"/>
    <w:rsid w:val="004334D0"/>
    <w:rsid w:val="00433F8E"/>
    <w:rsid w:val="00435769"/>
    <w:rsid w:val="00437423"/>
    <w:rsid w:val="0043763A"/>
    <w:rsid w:val="0044040F"/>
    <w:rsid w:val="00440B6E"/>
    <w:rsid w:val="00440EBE"/>
    <w:rsid w:val="00442293"/>
    <w:rsid w:val="00443972"/>
    <w:rsid w:val="00446CFF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5C0F"/>
    <w:rsid w:val="0046791E"/>
    <w:rsid w:val="0046798E"/>
    <w:rsid w:val="004703B2"/>
    <w:rsid w:val="00471336"/>
    <w:rsid w:val="0047137D"/>
    <w:rsid w:val="004722D8"/>
    <w:rsid w:val="004727D9"/>
    <w:rsid w:val="00473D96"/>
    <w:rsid w:val="004740C0"/>
    <w:rsid w:val="00474765"/>
    <w:rsid w:val="00475081"/>
    <w:rsid w:val="00476C63"/>
    <w:rsid w:val="00477357"/>
    <w:rsid w:val="0048024A"/>
    <w:rsid w:val="0048120B"/>
    <w:rsid w:val="00482C9D"/>
    <w:rsid w:val="00483002"/>
    <w:rsid w:val="00483552"/>
    <w:rsid w:val="00483ED6"/>
    <w:rsid w:val="004842A3"/>
    <w:rsid w:val="0048464E"/>
    <w:rsid w:val="00485F1B"/>
    <w:rsid w:val="00486885"/>
    <w:rsid w:val="00487E7B"/>
    <w:rsid w:val="00491167"/>
    <w:rsid w:val="00492C02"/>
    <w:rsid w:val="00493487"/>
    <w:rsid w:val="004937CB"/>
    <w:rsid w:val="00495965"/>
    <w:rsid w:val="00495FD5"/>
    <w:rsid w:val="00497A5D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1C97"/>
    <w:rsid w:val="004C2D3C"/>
    <w:rsid w:val="004C2FAF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505"/>
    <w:rsid w:val="004D5820"/>
    <w:rsid w:val="004D5E60"/>
    <w:rsid w:val="004D6E57"/>
    <w:rsid w:val="004D746F"/>
    <w:rsid w:val="004D74D3"/>
    <w:rsid w:val="004D7658"/>
    <w:rsid w:val="004D7B32"/>
    <w:rsid w:val="004E0399"/>
    <w:rsid w:val="004E0859"/>
    <w:rsid w:val="004E339C"/>
    <w:rsid w:val="004E39F7"/>
    <w:rsid w:val="004E5DEF"/>
    <w:rsid w:val="004E694E"/>
    <w:rsid w:val="004E72ED"/>
    <w:rsid w:val="004E7653"/>
    <w:rsid w:val="004E795D"/>
    <w:rsid w:val="004E797A"/>
    <w:rsid w:val="004E7CBE"/>
    <w:rsid w:val="004F044C"/>
    <w:rsid w:val="004F3581"/>
    <w:rsid w:val="004F4A5D"/>
    <w:rsid w:val="004F4C69"/>
    <w:rsid w:val="004F6283"/>
    <w:rsid w:val="004F6C93"/>
    <w:rsid w:val="0050079A"/>
    <w:rsid w:val="00501C86"/>
    <w:rsid w:val="005025C1"/>
    <w:rsid w:val="0050289F"/>
    <w:rsid w:val="00502BC9"/>
    <w:rsid w:val="00503999"/>
    <w:rsid w:val="00503C10"/>
    <w:rsid w:val="00503EEA"/>
    <w:rsid w:val="00504038"/>
    <w:rsid w:val="00504075"/>
    <w:rsid w:val="00505332"/>
    <w:rsid w:val="00512153"/>
    <w:rsid w:val="005143E1"/>
    <w:rsid w:val="005157C2"/>
    <w:rsid w:val="00516185"/>
    <w:rsid w:val="0051653A"/>
    <w:rsid w:val="005170F8"/>
    <w:rsid w:val="00517187"/>
    <w:rsid w:val="0051753D"/>
    <w:rsid w:val="00517A68"/>
    <w:rsid w:val="00520689"/>
    <w:rsid w:val="00524680"/>
    <w:rsid w:val="00524EF3"/>
    <w:rsid w:val="0052562C"/>
    <w:rsid w:val="00525DDD"/>
    <w:rsid w:val="005262FD"/>
    <w:rsid w:val="005309B3"/>
    <w:rsid w:val="00530CD0"/>
    <w:rsid w:val="005323C9"/>
    <w:rsid w:val="00532A32"/>
    <w:rsid w:val="0053344D"/>
    <w:rsid w:val="00533907"/>
    <w:rsid w:val="005353A9"/>
    <w:rsid w:val="00535E7B"/>
    <w:rsid w:val="00535F30"/>
    <w:rsid w:val="005375B9"/>
    <w:rsid w:val="00537A7C"/>
    <w:rsid w:val="00540596"/>
    <w:rsid w:val="00540835"/>
    <w:rsid w:val="00542232"/>
    <w:rsid w:val="005424D6"/>
    <w:rsid w:val="00542A8C"/>
    <w:rsid w:val="00543396"/>
    <w:rsid w:val="005434DC"/>
    <w:rsid w:val="00543948"/>
    <w:rsid w:val="005444A0"/>
    <w:rsid w:val="00545C1B"/>
    <w:rsid w:val="00546118"/>
    <w:rsid w:val="00546450"/>
    <w:rsid w:val="005479FB"/>
    <w:rsid w:val="00553496"/>
    <w:rsid w:val="00553F86"/>
    <w:rsid w:val="00556259"/>
    <w:rsid w:val="005562D1"/>
    <w:rsid w:val="00556941"/>
    <w:rsid w:val="00556C20"/>
    <w:rsid w:val="00556F67"/>
    <w:rsid w:val="005575A4"/>
    <w:rsid w:val="00561981"/>
    <w:rsid w:val="00561B14"/>
    <w:rsid w:val="00561F59"/>
    <w:rsid w:val="0056254C"/>
    <w:rsid w:val="00562E5F"/>
    <w:rsid w:val="005638F8"/>
    <w:rsid w:val="00563BF9"/>
    <w:rsid w:val="00563FFA"/>
    <w:rsid w:val="0056435D"/>
    <w:rsid w:val="00564B3E"/>
    <w:rsid w:val="00564CAC"/>
    <w:rsid w:val="00565B0A"/>
    <w:rsid w:val="00565E9E"/>
    <w:rsid w:val="00566F60"/>
    <w:rsid w:val="00566F6B"/>
    <w:rsid w:val="00567E00"/>
    <w:rsid w:val="00567E1E"/>
    <w:rsid w:val="005706C9"/>
    <w:rsid w:val="00570E2F"/>
    <w:rsid w:val="00570F8A"/>
    <w:rsid w:val="00571061"/>
    <w:rsid w:val="00571AA2"/>
    <w:rsid w:val="00571BB8"/>
    <w:rsid w:val="00572978"/>
    <w:rsid w:val="005745ED"/>
    <w:rsid w:val="005758D9"/>
    <w:rsid w:val="00575EA2"/>
    <w:rsid w:val="00576352"/>
    <w:rsid w:val="0057758E"/>
    <w:rsid w:val="00580894"/>
    <w:rsid w:val="00581AEC"/>
    <w:rsid w:val="00581D96"/>
    <w:rsid w:val="00581E09"/>
    <w:rsid w:val="005836E2"/>
    <w:rsid w:val="00584B70"/>
    <w:rsid w:val="005856A7"/>
    <w:rsid w:val="00590656"/>
    <w:rsid w:val="00590E20"/>
    <w:rsid w:val="00590FA3"/>
    <w:rsid w:val="00593C8A"/>
    <w:rsid w:val="00593D5A"/>
    <w:rsid w:val="00595963"/>
    <w:rsid w:val="00595E0F"/>
    <w:rsid w:val="00596591"/>
    <w:rsid w:val="005966D5"/>
    <w:rsid w:val="005971F5"/>
    <w:rsid w:val="00597570"/>
    <w:rsid w:val="00597815"/>
    <w:rsid w:val="005A13BF"/>
    <w:rsid w:val="005A1435"/>
    <w:rsid w:val="005A194C"/>
    <w:rsid w:val="005A1EBD"/>
    <w:rsid w:val="005A2F6B"/>
    <w:rsid w:val="005A526C"/>
    <w:rsid w:val="005A5AC7"/>
    <w:rsid w:val="005A602B"/>
    <w:rsid w:val="005A76E9"/>
    <w:rsid w:val="005B047B"/>
    <w:rsid w:val="005B0ACE"/>
    <w:rsid w:val="005B1595"/>
    <w:rsid w:val="005B254B"/>
    <w:rsid w:val="005B25D4"/>
    <w:rsid w:val="005B3816"/>
    <w:rsid w:val="005B394E"/>
    <w:rsid w:val="005B5C3C"/>
    <w:rsid w:val="005B61D6"/>
    <w:rsid w:val="005B70F8"/>
    <w:rsid w:val="005B772B"/>
    <w:rsid w:val="005C0DB9"/>
    <w:rsid w:val="005C3672"/>
    <w:rsid w:val="005C4C50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1DFA"/>
    <w:rsid w:val="005D1F1C"/>
    <w:rsid w:val="005D75E2"/>
    <w:rsid w:val="005E0300"/>
    <w:rsid w:val="005E0FA1"/>
    <w:rsid w:val="005E19FC"/>
    <w:rsid w:val="005E1B8E"/>
    <w:rsid w:val="005E3DE6"/>
    <w:rsid w:val="005E5F83"/>
    <w:rsid w:val="005E6C31"/>
    <w:rsid w:val="005E6EA5"/>
    <w:rsid w:val="005F14CE"/>
    <w:rsid w:val="005F17FE"/>
    <w:rsid w:val="005F1838"/>
    <w:rsid w:val="005F2621"/>
    <w:rsid w:val="005F2D65"/>
    <w:rsid w:val="005F79B1"/>
    <w:rsid w:val="005F7A06"/>
    <w:rsid w:val="0060121D"/>
    <w:rsid w:val="00601919"/>
    <w:rsid w:val="00602375"/>
    <w:rsid w:val="00602875"/>
    <w:rsid w:val="0060336B"/>
    <w:rsid w:val="00604907"/>
    <w:rsid w:val="0060500B"/>
    <w:rsid w:val="00605D9C"/>
    <w:rsid w:val="00606654"/>
    <w:rsid w:val="006077AB"/>
    <w:rsid w:val="00610E41"/>
    <w:rsid w:val="00611155"/>
    <w:rsid w:val="00616A89"/>
    <w:rsid w:val="0061785A"/>
    <w:rsid w:val="006179E1"/>
    <w:rsid w:val="006210EA"/>
    <w:rsid w:val="0062127A"/>
    <w:rsid w:val="0062167A"/>
    <w:rsid w:val="006260BC"/>
    <w:rsid w:val="006268BD"/>
    <w:rsid w:val="00631A8F"/>
    <w:rsid w:val="00631BCB"/>
    <w:rsid w:val="00631DDA"/>
    <w:rsid w:val="00632007"/>
    <w:rsid w:val="0063277D"/>
    <w:rsid w:val="00633029"/>
    <w:rsid w:val="006343C4"/>
    <w:rsid w:val="00635943"/>
    <w:rsid w:val="00635FBB"/>
    <w:rsid w:val="0063642C"/>
    <w:rsid w:val="006367C2"/>
    <w:rsid w:val="00636B15"/>
    <w:rsid w:val="0063703A"/>
    <w:rsid w:val="00640BAE"/>
    <w:rsid w:val="00640E67"/>
    <w:rsid w:val="006413FB"/>
    <w:rsid w:val="00641EB5"/>
    <w:rsid w:val="006420C7"/>
    <w:rsid w:val="00642825"/>
    <w:rsid w:val="00643A25"/>
    <w:rsid w:val="00643F35"/>
    <w:rsid w:val="00645081"/>
    <w:rsid w:val="006450B4"/>
    <w:rsid w:val="00645201"/>
    <w:rsid w:val="00645233"/>
    <w:rsid w:val="00645B59"/>
    <w:rsid w:val="006462E2"/>
    <w:rsid w:val="0064759C"/>
    <w:rsid w:val="006506DB"/>
    <w:rsid w:val="00650953"/>
    <w:rsid w:val="00651057"/>
    <w:rsid w:val="006537DC"/>
    <w:rsid w:val="00654C0B"/>
    <w:rsid w:val="00656725"/>
    <w:rsid w:val="00656739"/>
    <w:rsid w:val="00657473"/>
    <w:rsid w:val="00657AFD"/>
    <w:rsid w:val="00660081"/>
    <w:rsid w:val="0066094C"/>
    <w:rsid w:val="00660A91"/>
    <w:rsid w:val="00660B32"/>
    <w:rsid w:val="00660B41"/>
    <w:rsid w:val="00662EF5"/>
    <w:rsid w:val="006635DA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05E8"/>
    <w:rsid w:val="0067125D"/>
    <w:rsid w:val="00671B11"/>
    <w:rsid w:val="006737BF"/>
    <w:rsid w:val="00673AAD"/>
    <w:rsid w:val="00673EC9"/>
    <w:rsid w:val="00675F27"/>
    <w:rsid w:val="00676B41"/>
    <w:rsid w:val="006770B2"/>
    <w:rsid w:val="0068007D"/>
    <w:rsid w:val="006800FC"/>
    <w:rsid w:val="006802A1"/>
    <w:rsid w:val="006808F5"/>
    <w:rsid w:val="00680E65"/>
    <w:rsid w:val="00680F1A"/>
    <w:rsid w:val="00682B12"/>
    <w:rsid w:val="006839A0"/>
    <w:rsid w:val="00683F9B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4A2"/>
    <w:rsid w:val="006A064C"/>
    <w:rsid w:val="006A1A78"/>
    <w:rsid w:val="006A1A94"/>
    <w:rsid w:val="006A1F7A"/>
    <w:rsid w:val="006A2510"/>
    <w:rsid w:val="006A26C3"/>
    <w:rsid w:val="006A2A46"/>
    <w:rsid w:val="006A2CDA"/>
    <w:rsid w:val="006A39D7"/>
    <w:rsid w:val="006A4C51"/>
    <w:rsid w:val="006A51E8"/>
    <w:rsid w:val="006A5264"/>
    <w:rsid w:val="006A57AF"/>
    <w:rsid w:val="006B0D7B"/>
    <w:rsid w:val="006B1504"/>
    <w:rsid w:val="006B2506"/>
    <w:rsid w:val="006B273D"/>
    <w:rsid w:val="006B2CC8"/>
    <w:rsid w:val="006B3C13"/>
    <w:rsid w:val="006B3D18"/>
    <w:rsid w:val="006B4561"/>
    <w:rsid w:val="006B5D39"/>
    <w:rsid w:val="006B6959"/>
    <w:rsid w:val="006B7AC8"/>
    <w:rsid w:val="006B7B16"/>
    <w:rsid w:val="006C127D"/>
    <w:rsid w:val="006C28A9"/>
    <w:rsid w:val="006C333A"/>
    <w:rsid w:val="006C39E2"/>
    <w:rsid w:val="006C421C"/>
    <w:rsid w:val="006C474D"/>
    <w:rsid w:val="006C4DFF"/>
    <w:rsid w:val="006C51AA"/>
    <w:rsid w:val="006C6731"/>
    <w:rsid w:val="006C6D6D"/>
    <w:rsid w:val="006C7F43"/>
    <w:rsid w:val="006D00EF"/>
    <w:rsid w:val="006D1926"/>
    <w:rsid w:val="006D30E2"/>
    <w:rsid w:val="006D3608"/>
    <w:rsid w:val="006D4382"/>
    <w:rsid w:val="006D5E53"/>
    <w:rsid w:val="006D5ED0"/>
    <w:rsid w:val="006D6704"/>
    <w:rsid w:val="006D6B4A"/>
    <w:rsid w:val="006E0EED"/>
    <w:rsid w:val="006E2C18"/>
    <w:rsid w:val="006E4A34"/>
    <w:rsid w:val="006E5020"/>
    <w:rsid w:val="006E6480"/>
    <w:rsid w:val="006E67BB"/>
    <w:rsid w:val="006E798D"/>
    <w:rsid w:val="006E7D5E"/>
    <w:rsid w:val="006F0038"/>
    <w:rsid w:val="006F00BF"/>
    <w:rsid w:val="006F1530"/>
    <w:rsid w:val="006F2AAD"/>
    <w:rsid w:val="006F3513"/>
    <w:rsid w:val="006F4909"/>
    <w:rsid w:val="006F4F38"/>
    <w:rsid w:val="00700A14"/>
    <w:rsid w:val="0070189E"/>
    <w:rsid w:val="0070245A"/>
    <w:rsid w:val="00702525"/>
    <w:rsid w:val="0070275D"/>
    <w:rsid w:val="00705BA6"/>
    <w:rsid w:val="007065E8"/>
    <w:rsid w:val="0070739A"/>
    <w:rsid w:val="00707DA8"/>
    <w:rsid w:val="0071011E"/>
    <w:rsid w:val="0071138C"/>
    <w:rsid w:val="00711D38"/>
    <w:rsid w:val="00713FB0"/>
    <w:rsid w:val="007163B0"/>
    <w:rsid w:val="0071670E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6516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20BE"/>
    <w:rsid w:val="00743424"/>
    <w:rsid w:val="00744704"/>
    <w:rsid w:val="00747C5B"/>
    <w:rsid w:val="00747E85"/>
    <w:rsid w:val="007506A9"/>
    <w:rsid w:val="00751F50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5793C"/>
    <w:rsid w:val="00760D2D"/>
    <w:rsid w:val="00762B4C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626"/>
    <w:rsid w:val="00774AF2"/>
    <w:rsid w:val="00774D62"/>
    <w:rsid w:val="00775F91"/>
    <w:rsid w:val="00776392"/>
    <w:rsid w:val="007829E9"/>
    <w:rsid w:val="00782DFA"/>
    <w:rsid w:val="00782E1C"/>
    <w:rsid w:val="0078478A"/>
    <w:rsid w:val="00784C6A"/>
    <w:rsid w:val="00785164"/>
    <w:rsid w:val="00785193"/>
    <w:rsid w:val="00785D92"/>
    <w:rsid w:val="0079085B"/>
    <w:rsid w:val="00791697"/>
    <w:rsid w:val="00791819"/>
    <w:rsid w:val="00794928"/>
    <w:rsid w:val="00794BB4"/>
    <w:rsid w:val="007960A6"/>
    <w:rsid w:val="00797969"/>
    <w:rsid w:val="007A00B8"/>
    <w:rsid w:val="007A0385"/>
    <w:rsid w:val="007A250D"/>
    <w:rsid w:val="007A2D02"/>
    <w:rsid w:val="007A4572"/>
    <w:rsid w:val="007A699F"/>
    <w:rsid w:val="007A75CA"/>
    <w:rsid w:val="007B38D4"/>
    <w:rsid w:val="007B38ED"/>
    <w:rsid w:val="007B3B22"/>
    <w:rsid w:val="007B4FCE"/>
    <w:rsid w:val="007B6588"/>
    <w:rsid w:val="007B6780"/>
    <w:rsid w:val="007B760F"/>
    <w:rsid w:val="007B7612"/>
    <w:rsid w:val="007B7802"/>
    <w:rsid w:val="007B7CB1"/>
    <w:rsid w:val="007C1071"/>
    <w:rsid w:val="007C186D"/>
    <w:rsid w:val="007C1A18"/>
    <w:rsid w:val="007C1F66"/>
    <w:rsid w:val="007C56AD"/>
    <w:rsid w:val="007C5B8D"/>
    <w:rsid w:val="007C7FBB"/>
    <w:rsid w:val="007D08C1"/>
    <w:rsid w:val="007D10EC"/>
    <w:rsid w:val="007D326B"/>
    <w:rsid w:val="007D46AE"/>
    <w:rsid w:val="007E12DF"/>
    <w:rsid w:val="007E2180"/>
    <w:rsid w:val="007E2830"/>
    <w:rsid w:val="007E439A"/>
    <w:rsid w:val="007E4953"/>
    <w:rsid w:val="007E566F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1AE9"/>
    <w:rsid w:val="00803733"/>
    <w:rsid w:val="008061EF"/>
    <w:rsid w:val="008072EB"/>
    <w:rsid w:val="00807ABA"/>
    <w:rsid w:val="0081030B"/>
    <w:rsid w:val="00810569"/>
    <w:rsid w:val="00813EEC"/>
    <w:rsid w:val="008149C5"/>
    <w:rsid w:val="00815BCA"/>
    <w:rsid w:val="0081632F"/>
    <w:rsid w:val="00816349"/>
    <w:rsid w:val="00817CCD"/>
    <w:rsid w:val="00820249"/>
    <w:rsid w:val="0082092E"/>
    <w:rsid w:val="008221F6"/>
    <w:rsid w:val="0082405F"/>
    <w:rsid w:val="00825632"/>
    <w:rsid w:val="0082571C"/>
    <w:rsid w:val="00825970"/>
    <w:rsid w:val="00827543"/>
    <w:rsid w:val="00827DD2"/>
    <w:rsid w:val="00827EB9"/>
    <w:rsid w:val="00827FEA"/>
    <w:rsid w:val="00830F53"/>
    <w:rsid w:val="00831B3A"/>
    <w:rsid w:val="00831EC6"/>
    <w:rsid w:val="00833634"/>
    <w:rsid w:val="008356B6"/>
    <w:rsid w:val="0083605A"/>
    <w:rsid w:val="0083619C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4F95"/>
    <w:rsid w:val="00845DF7"/>
    <w:rsid w:val="00846079"/>
    <w:rsid w:val="00846D48"/>
    <w:rsid w:val="0084712C"/>
    <w:rsid w:val="00850BBA"/>
    <w:rsid w:val="008516A2"/>
    <w:rsid w:val="00851C30"/>
    <w:rsid w:val="00852321"/>
    <w:rsid w:val="00852AB6"/>
    <w:rsid w:val="00853359"/>
    <w:rsid w:val="008534D4"/>
    <w:rsid w:val="00853E44"/>
    <w:rsid w:val="008551C8"/>
    <w:rsid w:val="00855880"/>
    <w:rsid w:val="0086006F"/>
    <w:rsid w:val="00861AE9"/>
    <w:rsid w:val="008627A9"/>
    <w:rsid w:val="00862F12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5488"/>
    <w:rsid w:val="00885E41"/>
    <w:rsid w:val="00886E5F"/>
    <w:rsid w:val="00887E22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1E49"/>
    <w:rsid w:val="008A33C6"/>
    <w:rsid w:val="008A402B"/>
    <w:rsid w:val="008A448A"/>
    <w:rsid w:val="008A546C"/>
    <w:rsid w:val="008A5721"/>
    <w:rsid w:val="008A57C3"/>
    <w:rsid w:val="008B06D9"/>
    <w:rsid w:val="008B0EB3"/>
    <w:rsid w:val="008B0FE9"/>
    <w:rsid w:val="008B1B27"/>
    <w:rsid w:val="008B2669"/>
    <w:rsid w:val="008B4873"/>
    <w:rsid w:val="008B6365"/>
    <w:rsid w:val="008B7384"/>
    <w:rsid w:val="008B7D16"/>
    <w:rsid w:val="008C014E"/>
    <w:rsid w:val="008C0C5B"/>
    <w:rsid w:val="008C20C3"/>
    <w:rsid w:val="008C4897"/>
    <w:rsid w:val="008C6FB8"/>
    <w:rsid w:val="008C7699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58F8"/>
    <w:rsid w:val="008E6224"/>
    <w:rsid w:val="008E684E"/>
    <w:rsid w:val="008E7688"/>
    <w:rsid w:val="008F05F5"/>
    <w:rsid w:val="008F0E8C"/>
    <w:rsid w:val="008F24D0"/>
    <w:rsid w:val="008F294C"/>
    <w:rsid w:val="008F34A6"/>
    <w:rsid w:val="008F4668"/>
    <w:rsid w:val="008F58BB"/>
    <w:rsid w:val="008F61A1"/>
    <w:rsid w:val="008F6901"/>
    <w:rsid w:val="008F6F48"/>
    <w:rsid w:val="00901C86"/>
    <w:rsid w:val="0090276D"/>
    <w:rsid w:val="00903D97"/>
    <w:rsid w:val="009046CD"/>
    <w:rsid w:val="00905157"/>
    <w:rsid w:val="0090576D"/>
    <w:rsid w:val="0090654D"/>
    <w:rsid w:val="00907BCB"/>
    <w:rsid w:val="009124EC"/>
    <w:rsid w:val="00912664"/>
    <w:rsid w:val="0091366A"/>
    <w:rsid w:val="00914334"/>
    <w:rsid w:val="00914779"/>
    <w:rsid w:val="009154D2"/>
    <w:rsid w:val="00916969"/>
    <w:rsid w:val="00916C51"/>
    <w:rsid w:val="00917D66"/>
    <w:rsid w:val="00920157"/>
    <w:rsid w:val="00920179"/>
    <w:rsid w:val="00920929"/>
    <w:rsid w:val="00921C2C"/>
    <w:rsid w:val="00922098"/>
    <w:rsid w:val="00922B54"/>
    <w:rsid w:val="00922F2B"/>
    <w:rsid w:val="00923162"/>
    <w:rsid w:val="00923565"/>
    <w:rsid w:val="009247D9"/>
    <w:rsid w:val="00924C89"/>
    <w:rsid w:val="009257C9"/>
    <w:rsid w:val="009259F2"/>
    <w:rsid w:val="00926D19"/>
    <w:rsid w:val="009277D2"/>
    <w:rsid w:val="009306F9"/>
    <w:rsid w:val="00931852"/>
    <w:rsid w:val="00932683"/>
    <w:rsid w:val="00932FFE"/>
    <w:rsid w:val="0093305F"/>
    <w:rsid w:val="00934C02"/>
    <w:rsid w:val="0093756F"/>
    <w:rsid w:val="00937736"/>
    <w:rsid w:val="00937891"/>
    <w:rsid w:val="009378BD"/>
    <w:rsid w:val="009405DC"/>
    <w:rsid w:val="00941F9A"/>
    <w:rsid w:val="009427F7"/>
    <w:rsid w:val="0094342D"/>
    <w:rsid w:val="00943B4C"/>
    <w:rsid w:val="00945319"/>
    <w:rsid w:val="009457B2"/>
    <w:rsid w:val="009457B4"/>
    <w:rsid w:val="0094755C"/>
    <w:rsid w:val="00947746"/>
    <w:rsid w:val="00951EAC"/>
    <w:rsid w:val="00952951"/>
    <w:rsid w:val="00952B96"/>
    <w:rsid w:val="00953590"/>
    <w:rsid w:val="00953A4F"/>
    <w:rsid w:val="0095605B"/>
    <w:rsid w:val="00957313"/>
    <w:rsid w:val="00957B19"/>
    <w:rsid w:val="00957C9C"/>
    <w:rsid w:val="0096090C"/>
    <w:rsid w:val="00960EE4"/>
    <w:rsid w:val="00961A66"/>
    <w:rsid w:val="0096221D"/>
    <w:rsid w:val="009622F2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0E5B"/>
    <w:rsid w:val="00981A00"/>
    <w:rsid w:val="00982259"/>
    <w:rsid w:val="00982B2E"/>
    <w:rsid w:val="009830D3"/>
    <w:rsid w:val="0098347F"/>
    <w:rsid w:val="009837DB"/>
    <w:rsid w:val="009842AA"/>
    <w:rsid w:val="00984BB6"/>
    <w:rsid w:val="009850CC"/>
    <w:rsid w:val="00986B6E"/>
    <w:rsid w:val="00987191"/>
    <w:rsid w:val="009902FD"/>
    <w:rsid w:val="0099091F"/>
    <w:rsid w:val="00990C8A"/>
    <w:rsid w:val="00990CE6"/>
    <w:rsid w:val="0099225E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519"/>
    <w:rsid w:val="009A5C64"/>
    <w:rsid w:val="009A5FDB"/>
    <w:rsid w:val="009A69EB"/>
    <w:rsid w:val="009A750D"/>
    <w:rsid w:val="009A7D21"/>
    <w:rsid w:val="009B01BB"/>
    <w:rsid w:val="009B19E1"/>
    <w:rsid w:val="009B2266"/>
    <w:rsid w:val="009B235F"/>
    <w:rsid w:val="009B2EAE"/>
    <w:rsid w:val="009B34FD"/>
    <w:rsid w:val="009B3759"/>
    <w:rsid w:val="009B45E8"/>
    <w:rsid w:val="009B4731"/>
    <w:rsid w:val="009B4D28"/>
    <w:rsid w:val="009B4EA9"/>
    <w:rsid w:val="009B5308"/>
    <w:rsid w:val="009C0192"/>
    <w:rsid w:val="009C104B"/>
    <w:rsid w:val="009C1813"/>
    <w:rsid w:val="009C1AA7"/>
    <w:rsid w:val="009C3336"/>
    <w:rsid w:val="009C62B5"/>
    <w:rsid w:val="009C6F53"/>
    <w:rsid w:val="009C7AA6"/>
    <w:rsid w:val="009D0B7F"/>
    <w:rsid w:val="009D1942"/>
    <w:rsid w:val="009D456C"/>
    <w:rsid w:val="009D4C66"/>
    <w:rsid w:val="009D50E2"/>
    <w:rsid w:val="009D552D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E7E99"/>
    <w:rsid w:val="009F026F"/>
    <w:rsid w:val="009F0C35"/>
    <w:rsid w:val="009F1EA0"/>
    <w:rsid w:val="009F20B3"/>
    <w:rsid w:val="009F2878"/>
    <w:rsid w:val="009F2CC3"/>
    <w:rsid w:val="009F3767"/>
    <w:rsid w:val="009F3922"/>
    <w:rsid w:val="009F3F78"/>
    <w:rsid w:val="009F407A"/>
    <w:rsid w:val="009F4483"/>
    <w:rsid w:val="009F59EC"/>
    <w:rsid w:val="009F6CF9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C00"/>
    <w:rsid w:val="00A20C59"/>
    <w:rsid w:val="00A20FAF"/>
    <w:rsid w:val="00A213AD"/>
    <w:rsid w:val="00A214D8"/>
    <w:rsid w:val="00A22486"/>
    <w:rsid w:val="00A22D73"/>
    <w:rsid w:val="00A22E6F"/>
    <w:rsid w:val="00A24E24"/>
    <w:rsid w:val="00A2517A"/>
    <w:rsid w:val="00A254A4"/>
    <w:rsid w:val="00A26409"/>
    <w:rsid w:val="00A26DC0"/>
    <w:rsid w:val="00A27116"/>
    <w:rsid w:val="00A279A4"/>
    <w:rsid w:val="00A3053D"/>
    <w:rsid w:val="00A32B72"/>
    <w:rsid w:val="00A32D45"/>
    <w:rsid w:val="00A33037"/>
    <w:rsid w:val="00A3480E"/>
    <w:rsid w:val="00A35A52"/>
    <w:rsid w:val="00A36E8C"/>
    <w:rsid w:val="00A36FB8"/>
    <w:rsid w:val="00A3778C"/>
    <w:rsid w:val="00A40AAE"/>
    <w:rsid w:val="00A413FF"/>
    <w:rsid w:val="00A41E77"/>
    <w:rsid w:val="00A422A9"/>
    <w:rsid w:val="00A4290A"/>
    <w:rsid w:val="00A43077"/>
    <w:rsid w:val="00A43447"/>
    <w:rsid w:val="00A435CA"/>
    <w:rsid w:val="00A442E6"/>
    <w:rsid w:val="00A448FD"/>
    <w:rsid w:val="00A45CBF"/>
    <w:rsid w:val="00A46153"/>
    <w:rsid w:val="00A46576"/>
    <w:rsid w:val="00A50378"/>
    <w:rsid w:val="00A50AF4"/>
    <w:rsid w:val="00A51FA3"/>
    <w:rsid w:val="00A522D9"/>
    <w:rsid w:val="00A5243C"/>
    <w:rsid w:val="00A54FF6"/>
    <w:rsid w:val="00A57141"/>
    <w:rsid w:val="00A6036B"/>
    <w:rsid w:val="00A6062A"/>
    <w:rsid w:val="00A6063C"/>
    <w:rsid w:val="00A62076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1910"/>
    <w:rsid w:val="00A72EE5"/>
    <w:rsid w:val="00A731CA"/>
    <w:rsid w:val="00A75E65"/>
    <w:rsid w:val="00A77272"/>
    <w:rsid w:val="00A810A2"/>
    <w:rsid w:val="00A81B00"/>
    <w:rsid w:val="00A81D62"/>
    <w:rsid w:val="00A823E7"/>
    <w:rsid w:val="00A82538"/>
    <w:rsid w:val="00A830DC"/>
    <w:rsid w:val="00A84389"/>
    <w:rsid w:val="00A8576B"/>
    <w:rsid w:val="00A85A01"/>
    <w:rsid w:val="00A873E4"/>
    <w:rsid w:val="00A909BC"/>
    <w:rsid w:val="00A91482"/>
    <w:rsid w:val="00A92FDE"/>
    <w:rsid w:val="00A94F64"/>
    <w:rsid w:val="00A954B5"/>
    <w:rsid w:val="00A9550D"/>
    <w:rsid w:val="00A9620E"/>
    <w:rsid w:val="00A966CF"/>
    <w:rsid w:val="00A96D55"/>
    <w:rsid w:val="00A97011"/>
    <w:rsid w:val="00A97C3E"/>
    <w:rsid w:val="00AA1E65"/>
    <w:rsid w:val="00AA317B"/>
    <w:rsid w:val="00AA344B"/>
    <w:rsid w:val="00AA3A6A"/>
    <w:rsid w:val="00AA466E"/>
    <w:rsid w:val="00AA4F36"/>
    <w:rsid w:val="00AA67F1"/>
    <w:rsid w:val="00AB0C7F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247A"/>
    <w:rsid w:val="00AC35C0"/>
    <w:rsid w:val="00AC4DC0"/>
    <w:rsid w:val="00AC4E57"/>
    <w:rsid w:val="00AC51BC"/>
    <w:rsid w:val="00AC5E32"/>
    <w:rsid w:val="00AC637F"/>
    <w:rsid w:val="00AC68B1"/>
    <w:rsid w:val="00AD09B6"/>
    <w:rsid w:val="00AD2063"/>
    <w:rsid w:val="00AD20B5"/>
    <w:rsid w:val="00AD211C"/>
    <w:rsid w:val="00AD25A9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091D"/>
    <w:rsid w:val="00AE20A7"/>
    <w:rsid w:val="00AE52AE"/>
    <w:rsid w:val="00AE571C"/>
    <w:rsid w:val="00AF060D"/>
    <w:rsid w:val="00AF0E7D"/>
    <w:rsid w:val="00AF257F"/>
    <w:rsid w:val="00AF3574"/>
    <w:rsid w:val="00AF41B3"/>
    <w:rsid w:val="00AF4B5A"/>
    <w:rsid w:val="00AF5E9C"/>
    <w:rsid w:val="00AF797C"/>
    <w:rsid w:val="00AF7CEF"/>
    <w:rsid w:val="00B005B9"/>
    <w:rsid w:val="00B00781"/>
    <w:rsid w:val="00B0096F"/>
    <w:rsid w:val="00B02436"/>
    <w:rsid w:val="00B02A57"/>
    <w:rsid w:val="00B02C35"/>
    <w:rsid w:val="00B0480E"/>
    <w:rsid w:val="00B062CB"/>
    <w:rsid w:val="00B06567"/>
    <w:rsid w:val="00B06B1B"/>
    <w:rsid w:val="00B078B8"/>
    <w:rsid w:val="00B110F8"/>
    <w:rsid w:val="00B12227"/>
    <w:rsid w:val="00B1292D"/>
    <w:rsid w:val="00B146E5"/>
    <w:rsid w:val="00B14CEC"/>
    <w:rsid w:val="00B14E2D"/>
    <w:rsid w:val="00B15B0C"/>
    <w:rsid w:val="00B16194"/>
    <w:rsid w:val="00B171D8"/>
    <w:rsid w:val="00B17CAB"/>
    <w:rsid w:val="00B20FFC"/>
    <w:rsid w:val="00B21244"/>
    <w:rsid w:val="00B22C42"/>
    <w:rsid w:val="00B26E46"/>
    <w:rsid w:val="00B276A8"/>
    <w:rsid w:val="00B30236"/>
    <w:rsid w:val="00B31F14"/>
    <w:rsid w:val="00B324A9"/>
    <w:rsid w:val="00B335AE"/>
    <w:rsid w:val="00B33F88"/>
    <w:rsid w:val="00B348D1"/>
    <w:rsid w:val="00B35A48"/>
    <w:rsid w:val="00B362D5"/>
    <w:rsid w:val="00B36FE5"/>
    <w:rsid w:val="00B37B79"/>
    <w:rsid w:val="00B37FD4"/>
    <w:rsid w:val="00B40B1F"/>
    <w:rsid w:val="00B4110C"/>
    <w:rsid w:val="00B4191A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596"/>
    <w:rsid w:val="00B54C83"/>
    <w:rsid w:val="00B54E0D"/>
    <w:rsid w:val="00B54E16"/>
    <w:rsid w:val="00B54E66"/>
    <w:rsid w:val="00B56389"/>
    <w:rsid w:val="00B56EB7"/>
    <w:rsid w:val="00B57434"/>
    <w:rsid w:val="00B57DB4"/>
    <w:rsid w:val="00B60F14"/>
    <w:rsid w:val="00B6167D"/>
    <w:rsid w:val="00B65E1D"/>
    <w:rsid w:val="00B65EB9"/>
    <w:rsid w:val="00B70E1F"/>
    <w:rsid w:val="00B714B3"/>
    <w:rsid w:val="00B71A3A"/>
    <w:rsid w:val="00B7221F"/>
    <w:rsid w:val="00B746C2"/>
    <w:rsid w:val="00B749E5"/>
    <w:rsid w:val="00B74FA5"/>
    <w:rsid w:val="00B75160"/>
    <w:rsid w:val="00B758CF"/>
    <w:rsid w:val="00B7591C"/>
    <w:rsid w:val="00B75CA3"/>
    <w:rsid w:val="00B76841"/>
    <w:rsid w:val="00B77564"/>
    <w:rsid w:val="00B80FE1"/>
    <w:rsid w:val="00B827E5"/>
    <w:rsid w:val="00B82D85"/>
    <w:rsid w:val="00B83766"/>
    <w:rsid w:val="00B83842"/>
    <w:rsid w:val="00B844F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451E"/>
    <w:rsid w:val="00B951B5"/>
    <w:rsid w:val="00B9540A"/>
    <w:rsid w:val="00B95C7E"/>
    <w:rsid w:val="00BA0D6C"/>
    <w:rsid w:val="00BA1F00"/>
    <w:rsid w:val="00BA2D49"/>
    <w:rsid w:val="00BA2D7E"/>
    <w:rsid w:val="00BA4A8B"/>
    <w:rsid w:val="00BA4F84"/>
    <w:rsid w:val="00BA629B"/>
    <w:rsid w:val="00BA6D3C"/>
    <w:rsid w:val="00BA6DFB"/>
    <w:rsid w:val="00BA6F29"/>
    <w:rsid w:val="00BA71F1"/>
    <w:rsid w:val="00BA7D8A"/>
    <w:rsid w:val="00BB015E"/>
    <w:rsid w:val="00BB23DA"/>
    <w:rsid w:val="00BB2490"/>
    <w:rsid w:val="00BB275B"/>
    <w:rsid w:val="00BB4A59"/>
    <w:rsid w:val="00BB4C60"/>
    <w:rsid w:val="00BB547D"/>
    <w:rsid w:val="00BB753F"/>
    <w:rsid w:val="00BC313D"/>
    <w:rsid w:val="00BC3854"/>
    <w:rsid w:val="00BC4256"/>
    <w:rsid w:val="00BC4A59"/>
    <w:rsid w:val="00BC513C"/>
    <w:rsid w:val="00BC53C3"/>
    <w:rsid w:val="00BC5841"/>
    <w:rsid w:val="00BC5AEC"/>
    <w:rsid w:val="00BC5C52"/>
    <w:rsid w:val="00BC7E62"/>
    <w:rsid w:val="00BD4AB1"/>
    <w:rsid w:val="00BD5B73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58B"/>
    <w:rsid w:val="00BE7828"/>
    <w:rsid w:val="00BE78D6"/>
    <w:rsid w:val="00BF25BF"/>
    <w:rsid w:val="00BF2C73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1540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43E"/>
    <w:rsid w:val="00C21EF6"/>
    <w:rsid w:val="00C2205C"/>
    <w:rsid w:val="00C22602"/>
    <w:rsid w:val="00C2380B"/>
    <w:rsid w:val="00C26308"/>
    <w:rsid w:val="00C264D1"/>
    <w:rsid w:val="00C265E2"/>
    <w:rsid w:val="00C26612"/>
    <w:rsid w:val="00C2679F"/>
    <w:rsid w:val="00C26AA9"/>
    <w:rsid w:val="00C26E4B"/>
    <w:rsid w:val="00C27649"/>
    <w:rsid w:val="00C301B4"/>
    <w:rsid w:val="00C30226"/>
    <w:rsid w:val="00C305E1"/>
    <w:rsid w:val="00C3065B"/>
    <w:rsid w:val="00C32B1D"/>
    <w:rsid w:val="00C33513"/>
    <w:rsid w:val="00C335B9"/>
    <w:rsid w:val="00C377C6"/>
    <w:rsid w:val="00C379E6"/>
    <w:rsid w:val="00C37EF4"/>
    <w:rsid w:val="00C409D8"/>
    <w:rsid w:val="00C40FA0"/>
    <w:rsid w:val="00C41CCA"/>
    <w:rsid w:val="00C41D3F"/>
    <w:rsid w:val="00C42BC6"/>
    <w:rsid w:val="00C43570"/>
    <w:rsid w:val="00C43A69"/>
    <w:rsid w:val="00C45EE7"/>
    <w:rsid w:val="00C469EA"/>
    <w:rsid w:val="00C46B0E"/>
    <w:rsid w:val="00C47D48"/>
    <w:rsid w:val="00C51C65"/>
    <w:rsid w:val="00C539D3"/>
    <w:rsid w:val="00C56911"/>
    <w:rsid w:val="00C572D2"/>
    <w:rsid w:val="00C60729"/>
    <w:rsid w:val="00C60A5C"/>
    <w:rsid w:val="00C6168D"/>
    <w:rsid w:val="00C61EAC"/>
    <w:rsid w:val="00C6240B"/>
    <w:rsid w:val="00C62916"/>
    <w:rsid w:val="00C66683"/>
    <w:rsid w:val="00C66FD4"/>
    <w:rsid w:val="00C672CE"/>
    <w:rsid w:val="00C6757B"/>
    <w:rsid w:val="00C6762E"/>
    <w:rsid w:val="00C71362"/>
    <w:rsid w:val="00C71CB4"/>
    <w:rsid w:val="00C729D3"/>
    <w:rsid w:val="00C73CE7"/>
    <w:rsid w:val="00C73DC9"/>
    <w:rsid w:val="00C749D0"/>
    <w:rsid w:val="00C74F09"/>
    <w:rsid w:val="00C750B3"/>
    <w:rsid w:val="00C763CC"/>
    <w:rsid w:val="00C764F9"/>
    <w:rsid w:val="00C7687D"/>
    <w:rsid w:val="00C76DEB"/>
    <w:rsid w:val="00C76E72"/>
    <w:rsid w:val="00C77BA5"/>
    <w:rsid w:val="00C77D23"/>
    <w:rsid w:val="00C77D2D"/>
    <w:rsid w:val="00C8086A"/>
    <w:rsid w:val="00C82967"/>
    <w:rsid w:val="00C82B0F"/>
    <w:rsid w:val="00C82F4C"/>
    <w:rsid w:val="00C8370F"/>
    <w:rsid w:val="00C83F03"/>
    <w:rsid w:val="00C84219"/>
    <w:rsid w:val="00C84AD6"/>
    <w:rsid w:val="00C84EF3"/>
    <w:rsid w:val="00C852E5"/>
    <w:rsid w:val="00C85E42"/>
    <w:rsid w:val="00C92CF6"/>
    <w:rsid w:val="00C92E3D"/>
    <w:rsid w:val="00C92F43"/>
    <w:rsid w:val="00C93BEC"/>
    <w:rsid w:val="00C94C9D"/>
    <w:rsid w:val="00C94D2D"/>
    <w:rsid w:val="00C963CF"/>
    <w:rsid w:val="00C975B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4688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3508"/>
    <w:rsid w:val="00CC4433"/>
    <w:rsid w:val="00CC6D16"/>
    <w:rsid w:val="00CC7AD2"/>
    <w:rsid w:val="00CC7F3B"/>
    <w:rsid w:val="00CD15DA"/>
    <w:rsid w:val="00CD2082"/>
    <w:rsid w:val="00CD2137"/>
    <w:rsid w:val="00CD2195"/>
    <w:rsid w:val="00CD234E"/>
    <w:rsid w:val="00CD356F"/>
    <w:rsid w:val="00CD3CC2"/>
    <w:rsid w:val="00CD4D6F"/>
    <w:rsid w:val="00CD6DBE"/>
    <w:rsid w:val="00CD6E82"/>
    <w:rsid w:val="00CE0C90"/>
    <w:rsid w:val="00CE1C12"/>
    <w:rsid w:val="00CE21E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3D0E"/>
    <w:rsid w:val="00D0528A"/>
    <w:rsid w:val="00D053EB"/>
    <w:rsid w:val="00D05D0F"/>
    <w:rsid w:val="00D06890"/>
    <w:rsid w:val="00D07373"/>
    <w:rsid w:val="00D073CC"/>
    <w:rsid w:val="00D074BA"/>
    <w:rsid w:val="00D07B6F"/>
    <w:rsid w:val="00D07D6E"/>
    <w:rsid w:val="00D122A9"/>
    <w:rsid w:val="00D13DB8"/>
    <w:rsid w:val="00D14493"/>
    <w:rsid w:val="00D14B48"/>
    <w:rsid w:val="00D16A03"/>
    <w:rsid w:val="00D17525"/>
    <w:rsid w:val="00D225B6"/>
    <w:rsid w:val="00D227F2"/>
    <w:rsid w:val="00D229A6"/>
    <w:rsid w:val="00D2373E"/>
    <w:rsid w:val="00D24437"/>
    <w:rsid w:val="00D24791"/>
    <w:rsid w:val="00D24CAD"/>
    <w:rsid w:val="00D24ED6"/>
    <w:rsid w:val="00D259C4"/>
    <w:rsid w:val="00D2617E"/>
    <w:rsid w:val="00D264EC"/>
    <w:rsid w:val="00D279A8"/>
    <w:rsid w:val="00D336EA"/>
    <w:rsid w:val="00D33B9D"/>
    <w:rsid w:val="00D35C85"/>
    <w:rsid w:val="00D35F2A"/>
    <w:rsid w:val="00D401A4"/>
    <w:rsid w:val="00D40546"/>
    <w:rsid w:val="00D40F98"/>
    <w:rsid w:val="00D413B7"/>
    <w:rsid w:val="00D4160F"/>
    <w:rsid w:val="00D41718"/>
    <w:rsid w:val="00D41797"/>
    <w:rsid w:val="00D41906"/>
    <w:rsid w:val="00D41B77"/>
    <w:rsid w:val="00D4421A"/>
    <w:rsid w:val="00D44753"/>
    <w:rsid w:val="00D47197"/>
    <w:rsid w:val="00D50CF5"/>
    <w:rsid w:val="00D50F9C"/>
    <w:rsid w:val="00D51265"/>
    <w:rsid w:val="00D512B3"/>
    <w:rsid w:val="00D53CBA"/>
    <w:rsid w:val="00D5728B"/>
    <w:rsid w:val="00D578D0"/>
    <w:rsid w:val="00D57BDD"/>
    <w:rsid w:val="00D61603"/>
    <w:rsid w:val="00D618B3"/>
    <w:rsid w:val="00D61F03"/>
    <w:rsid w:val="00D62533"/>
    <w:rsid w:val="00D634BB"/>
    <w:rsid w:val="00D651D3"/>
    <w:rsid w:val="00D65D22"/>
    <w:rsid w:val="00D66CDB"/>
    <w:rsid w:val="00D7066D"/>
    <w:rsid w:val="00D7080A"/>
    <w:rsid w:val="00D70F95"/>
    <w:rsid w:val="00D71CFD"/>
    <w:rsid w:val="00D72447"/>
    <w:rsid w:val="00D72662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5422"/>
    <w:rsid w:val="00D85C4F"/>
    <w:rsid w:val="00D86244"/>
    <w:rsid w:val="00D865A4"/>
    <w:rsid w:val="00D86C94"/>
    <w:rsid w:val="00D8709B"/>
    <w:rsid w:val="00D87596"/>
    <w:rsid w:val="00D87BA9"/>
    <w:rsid w:val="00D87F54"/>
    <w:rsid w:val="00D91E60"/>
    <w:rsid w:val="00D920AB"/>
    <w:rsid w:val="00D93EFF"/>
    <w:rsid w:val="00D94500"/>
    <w:rsid w:val="00D95119"/>
    <w:rsid w:val="00D9655F"/>
    <w:rsid w:val="00D96FF2"/>
    <w:rsid w:val="00D979CB"/>
    <w:rsid w:val="00DA19C1"/>
    <w:rsid w:val="00DA371B"/>
    <w:rsid w:val="00DA3FF5"/>
    <w:rsid w:val="00DA4C91"/>
    <w:rsid w:val="00DA4F1D"/>
    <w:rsid w:val="00DA583A"/>
    <w:rsid w:val="00DA644B"/>
    <w:rsid w:val="00DA7C17"/>
    <w:rsid w:val="00DB0691"/>
    <w:rsid w:val="00DB11CD"/>
    <w:rsid w:val="00DB2C7B"/>
    <w:rsid w:val="00DB2E62"/>
    <w:rsid w:val="00DB4147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2F6"/>
    <w:rsid w:val="00DD2779"/>
    <w:rsid w:val="00DD3239"/>
    <w:rsid w:val="00DD37F3"/>
    <w:rsid w:val="00DD3C86"/>
    <w:rsid w:val="00DD4FA8"/>
    <w:rsid w:val="00DD5A2F"/>
    <w:rsid w:val="00DD5EE2"/>
    <w:rsid w:val="00DD70D0"/>
    <w:rsid w:val="00DD7F8F"/>
    <w:rsid w:val="00DE0421"/>
    <w:rsid w:val="00DE0BAD"/>
    <w:rsid w:val="00DE0CB9"/>
    <w:rsid w:val="00DE0D21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E7DC8"/>
    <w:rsid w:val="00DF01AD"/>
    <w:rsid w:val="00DF090D"/>
    <w:rsid w:val="00DF1E0A"/>
    <w:rsid w:val="00DF20D3"/>
    <w:rsid w:val="00DF26EE"/>
    <w:rsid w:val="00DF3934"/>
    <w:rsid w:val="00DF3B09"/>
    <w:rsid w:val="00DF4BF4"/>
    <w:rsid w:val="00DF4E81"/>
    <w:rsid w:val="00DF55D4"/>
    <w:rsid w:val="00DF630E"/>
    <w:rsid w:val="00DF6560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15"/>
    <w:rsid w:val="00E12A77"/>
    <w:rsid w:val="00E13372"/>
    <w:rsid w:val="00E13B38"/>
    <w:rsid w:val="00E14293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913"/>
    <w:rsid w:val="00E26F6B"/>
    <w:rsid w:val="00E273D2"/>
    <w:rsid w:val="00E278C6"/>
    <w:rsid w:val="00E27F04"/>
    <w:rsid w:val="00E30A6D"/>
    <w:rsid w:val="00E313A4"/>
    <w:rsid w:val="00E318FF"/>
    <w:rsid w:val="00E32036"/>
    <w:rsid w:val="00E3312D"/>
    <w:rsid w:val="00E33501"/>
    <w:rsid w:val="00E336C1"/>
    <w:rsid w:val="00E34982"/>
    <w:rsid w:val="00E367CB"/>
    <w:rsid w:val="00E4062E"/>
    <w:rsid w:val="00E40B56"/>
    <w:rsid w:val="00E411AC"/>
    <w:rsid w:val="00E4250F"/>
    <w:rsid w:val="00E43B50"/>
    <w:rsid w:val="00E4596E"/>
    <w:rsid w:val="00E50956"/>
    <w:rsid w:val="00E5095F"/>
    <w:rsid w:val="00E509B4"/>
    <w:rsid w:val="00E512A0"/>
    <w:rsid w:val="00E51FE3"/>
    <w:rsid w:val="00E53766"/>
    <w:rsid w:val="00E53D34"/>
    <w:rsid w:val="00E53EEA"/>
    <w:rsid w:val="00E5414D"/>
    <w:rsid w:val="00E54880"/>
    <w:rsid w:val="00E554E1"/>
    <w:rsid w:val="00E55615"/>
    <w:rsid w:val="00E55AAD"/>
    <w:rsid w:val="00E57841"/>
    <w:rsid w:val="00E60953"/>
    <w:rsid w:val="00E61C85"/>
    <w:rsid w:val="00E637B9"/>
    <w:rsid w:val="00E63C07"/>
    <w:rsid w:val="00E6474A"/>
    <w:rsid w:val="00E64A08"/>
    <w:rsid w:val="00E65606"/>
    <w:rsid w:val="00E66614"/>
    <w:rsid w:val="00E668D4"/>
    <w:rsid w:val="00E718D2"/>
    <w:rsid w:val="00E72BCD"/>
    <w:rsid w:val="00E76EEE"/>
    <w:rsid w:val="00E7780A"/>
    <w:rsid w:val="00E81A9B"/>
    <w:rsid w:val="00E8279C"/>
    <w:rsid w:val="00E82890"/>
    <w:rsid w:val="00E82A6F"/>
    <w:rsid w:val="00E82DC9"/>
    <w:rsid w:val="00E831EF"/>
    <w:rsid w:val="00E83477"/>
    <w:rsid w:val="00E848BC"/>
    <w:rsid w:val="00E84F44"/>
    <w:rsid w:val="00E852E8"/>
    <w:rsid w:val="00E85E9C"/>
    <w:rsid w:val="00E8692E"/>
    <w:rsid w:val="00E86EAA"/>
    <w:rsid w:val="00E86FB2"/>
    <w:rsid w:val="00E87AE5"/>
    <w:rsid w:val="00E87B1D"/>
    <w:rsid w:val="00E87B7E"/>
    <w:rsid w:val="00E93CB7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1D2B"/>
    <w:rsid w:val="00EB3199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4EB"/>
    <w:rsid w:val="00ED795A"/>
    <w:rsid w:val="00EE1962"/>
    <w:rsid w:val="00EE1D87"/>
    <w:rsid w:val="00EE311E"/>
    <w:rsid w:val="00EE48F3"/>
    <w:rsid w:val="00EE58A2"/>
    <w:rsid w:val="00EE6328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3FF"/>
    <w:rsid w:val="00EF6EFB"/>
    <w:rsid w:val="00EF7D85"/>
    <w:rsid w:val="00F03464"/>
    <w:rsid w:val="00F043DD"/>
    <w:rsid w:val="00F04DD8"/>
    <w:rsid w:val="00F06CCE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274E"/>
    <w:rsid w:val="00F23286"/>
    <w:rsid w:val="00F23698"/>
    <w:rsid w:val="00F2395A"/>
    <w:rsid w:val="00F23CE9"/>
    <w:rsid w:val="00F24E25"/>
    <w:rsid w:val="00F24F5C"/>
    <w:rsid w:val="00F25999"/>
    <w:rsid w:val="00F27646"/>
    <w:rsid w:val="00F2774F"/>
    <w:rsid w:val="00F3075B"/>
    <w:rsid w:val="00F32450"/>
    <w:rsid w:val="00F347D4"/>
    <w:rsid w:val="00F34F34"/>
    <w:rsid w:val="00F36307"/>
    <w:rsid w:val="00F3717D"/>
    <w:rsid w:val="00F373E1"/>
    <w:rsid w:val="00F3771C"/>
    <w:rsid w:val="00F40A69"/>
    <w:rsid w:val="00F41DAC"/>
    <w:rsid w:val="00F423B4"/>
    <w:rsid w:val="00F425C0"/>
    <w:rsid w:val="00F43E93"/>
    <w:rsid w:val="00F44299"/>
    <w:rsid w:val="00F4506D"/>
    <w:rsid w:val="00F45484"/>
    <w:rsid w:val="00F4591B"/>
    <w:rsid w:val="00F51C1E"/>
    <w:rsid w:val="00F522AD"/>
    <w:rsid w:val="00F5282A"/>
    <w:rsid w:val="00F540EA"/>
    <w:rsid w:val="00F54246"/>
    <w:rsid w:val="00F55F25"/>
    <w:rsid w:val="00F56686"/>
    <w:rsid w:val="00F5676F"/>
    <w:rsid w:val="00F574C1"/>
    <w:rsid w:val="00F6150F"/>
    <w:rsid w:val="00F62495"/>
    <w:rsid w:val="00F6285D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1389"/>
    <w:rsid w:val="00F73829"/>
    <w:rsid w:val="00F73D8E"/>
    <w:rsid w:val="00F7538B"/>
    <w:rsid w:val="00F77072"/>
    <w:rsid w:val="00F77FCB"/>
    <w:rsid w:val="00F80164"/>
    <w:rsid w:val="00F80E31"/>
    <w:rsid w:val="00F80F4D"/>
    <w:rsid w:val="00F813E1"/>
    <w:rsid w:val="00F818C9"/>
    <w:rsid w:val="00F82B74"/>
    <w:rsid w:val="00F83235"/>
    <w:rsid w:val="00F8539F"/>
    <w:rsid w:val="00F87A1F"/>
    <w:rsid w:val="00F87FF7"/>
    <w:rsid w:val="00F90F07"/>
    <w:rsid w:val="00F914F8"/>
    <w:rsid w:val="00F923F3"/>
    <w:rsid w:val="00F924DC"/>
    <w:rsid w:val="00F9261C"/>
    <w:rsid w:val="00F92F0D"/>
    <w:rsid w:val="00F9367C"/>
    <w:rsid w:val="00F93802"/>
    <w:rsid w:val="00F947F7"/>
    <w:rsid w:val="00F97242"/>
    <w:rsid w:val="00F97359"/>
    <w:rsid w:val="00F974F4"/>
    <w:rsid w:val="00F97F5D"/>
    <w:rsid w:val="00FA0FD5"/>
    <w:rsid w:val="00FA1511"/>
    <w:rsid w:val="00FA2991"/>
    <w:rsid w:val="00FA30C9"/>
    <w:rsid w:val="00FA37A7"/>
    <w:rsid w:val="00FA4485"/>
    <w:rsid w:val="00FA57D0"/>
    <w:rsid w:val="00FB004A"/>
    <w:rsid w:val="00FB11F6"/>
    <w:rsid w:val="00FB1E52"/>
    <w:rsid w:val="00FB20A0"/>
    <w:rsid w:val="00FB233B"/>
    <w:rsid w:val="00FB25BE"/>
    <w:rsid w:val="00FB3499"/>
    <w:rsid w:val="00FB381B"/>
    <w:rsid w:val="00FB4A59"/>
    <w:rsid w:val="00FB5D7F"/>
    <w:rsid w:val="00FB6909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18"/>
    <w:rsid w:val="00FE0AF8"/>
    <w:rsid w:val="00FE0D50"/>
    <w:rsid w:val="00FE23C5"/>
    <w:rsid w:val="00FE2B3C"/>
    <w:rsid w:val="00FE3B46"/>
    <w:rsid w:val="00FE66B2"/>
    <w:rsid w:val="00FE6F2C"/>
    <w:rsid w:val="00FE73AB"/>
    <w:rsid w:val="00FE741E"/>
    <w:rsid w:val="00FF0A99"/>
    <w:rsid w:val="00FF0D0A"/>
    <w:rsid w:val="00FF31FF"/>
    <w:rsid w:val="00FF3E93"/>
    <w:rsid w:val="00FF4BD1"/>
    <w:rsid w:val="00FF4E2F"/>
    <w:rsid w:val="00FF5427"/>
    <w:rsid w:val="00FF5642"/>
    <w:rsid w:val="00FF67D2"/>
    <w:rsid w:val="00FF6F4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ED55"/>
  <w15:docId w15:val="{32C77BF4-59C0-469F-A93B-889A9D6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304C"/>
  </w:style>
  <w:style w:type="paragraph" w:styleId="Zkladntextodsazen">
    <w:name w:val="Body Text Indent"/>
    <w:basedOn w:val="Normln"/>
    <w:link w:val="ZkladntextodsazenChar"/>
    <w:unhideWhenUsed/>
    <w:rsid w:val="00A435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435C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6259"/>
    <w:rPr>
      <w:color w:val="0000FF" w:themeColor="hyperlink"/>
      <w:u w:val="single"/>
    </w:rPr>
  </w:style>
  <w:style w:type="character" w:customStyle="1" w:styleId="xcontentpasted0">
    <w:name w:val="x_contentpasted0"/>
    <w:basedOn w:val="Standardnpsmoodstavce"/>
    <w:rsid w:val="00365739"/>
  </w:style>
  <w:style w:type="paragraph" w:customStyle="1" w:styleId="elementtoproof">
    <w:name w:val="elementtoproof"/>
    <w:basedOn w:val="Normln"/>
    <w:uiPriority w:val="99"/>
    <w:semiHidden/>
    <w:rsid w:val="00201F7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7" ma:contentTypeDescription="Vytvoří nový dokument" ma:contentTypeScope="" ma:versionID="6270f19dab498de5bf4208b0219c44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e998cc70424d71b7d6c52b80f82ea5b9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89ecf-45c4-4e33-941b-8613dd830d08">
      <UserInfo>
        <DisplayName>Alena Macháčková</DisplayName>
        <AccountId>62</AccountId>
        <AccountType/>
      </UserInfo>
    </SharedWithUsers>
  </documentManagement>
</p:properties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F750-6D13-4206-9DFD-5EC4766A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5883C-E298-4CB7-B712-A871D5E7F2DD}">
  <ds:schemaRefs>
    <ds:schemaRef ds:uri="http://schemas.microsoft.com/office/2006/metadata/properties"/>
    <ds:schemaRef ds:uri="http://schemas.microsoft.com/office/infopath/2007/PartnerControls"/>
    <ds:schemaRef ds:uri="35489ecf-45c4-4e33-941b-8613dd830d08"/>
  </ds:schemaRefs>
</ds:datastoreItem>
</file>

<file path=customXml/itemProps3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D4A5D7E9-82A9-49DE-A9D3-51C1B91F4F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C46927-717A-4B6F-8F13-163D0ADC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1</Pages>
  <Words>8251</Words>
  <Characters>48681</Characters>
  <Application>Microsoft Office Word</Application>
  <DocSecurity>0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56819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marek</dc:creator>
  <cp:keywords/>
  <dc:description/>
  <cp:lastModifiedBy>Helena Skarupská</cp:lastModifiedBy>
  <cp:revision>3</cp:revision>
  <cp:lastPrinted>2023-10-04T06:26:00Z</cp:lastPrinted>
  <dcterms:created xsi:type="dcterms:W3CDTF">2024-04-10T08:54:00Z</dcterms:created>
  <dcterms:modified xsi:type="dcterms:W3CDTF">2024-04-11T06:02:00Z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</Properties>
</file>