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688B" w14:textId="77777777" w:rsidR="00077FCE" w:rsidRDefault="00077FCE">
      <w:pPr>
        <w:pStyle w:val="Nzev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</w:t>
      </w:r>
    </w:p>
    <w:p w14:paraId="56F97C67" w14:textId="77777777" w:rsidR="00077FCE" w:rsidRDefault="00077FCE">
      <w:pPr>
        <w:pStyle w:val="Nzev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Fakulty technologické</w:t>
      </w:r>
    </w:p>
    <w:p w14:paraId="3C266870" w14:textId="77777777" w:rsidR="00077FCE" w:rsidRDefault="00077FCE">
      <w:pPr>
        <w:pStyle w:val="Nzev"/>
        <w:tabs>
          <w:tab w:val="left" w:pos="4253"/>
        </w:tabs>
        <w:rPr>
          <w:rFonts w:ascii="Times New Roman" w:hAnsi="Times New Roman" w:cs="Times New Roman"/>
          <w:i/>
          <w:strike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>Univerzity Tomáše Bati ve Zlíně</w:t>
      </w:r>
    </w:p>
    <w:p w14:paraId="2881758B" w14:textId="77777777" w:rsidR="00633DDB" w:rsidRDefault="00633DDB" w:rsidP="00633DDB">
      <w:pPr>
        <w:pStyle w:val="Zkladntext"/>
        <w:spacing w:before="120" w:after="120" w:line="100" w:lineRule="atLeast"/>
        <w:rPr>
          <w:rFonts w:ascii="Times New Roman" w:eastAsia="SimSun" w:hAnsi="Times New Roman" w:cs="Times New Roman"/>
        </w:rPr>
      </w:pPr>
    </w:p>
    <w:p w14:paraId="09871BB5" w14:textId="4AD8E5CA" w:rsidR="00633DDB" w:rsidRPr="00633DDB" w:rsidRDefault="00633DDB" w:rsidP="00633DDB">
      <w:pPr>
        <w:pStyle w:val="Zkladntext"/>
        <w:spacing w:before="120" w:after="120" w:line="100" w:lineRule="atLeast"/>
        <w:rPr>
          <w:rFonts w:ascii="Times New Roman" w:eastAsia="SimSun" w:hAnsi="Times New Roman" w:cs="Times New Roman"/>
        </w:rPr>
      </w:pPr>
      <w:r w:rsidRPr="00633DDB">
        <w:rPr>
          <w:rFonts w:ascii="Times New Roman" w:eastAsia="SimSun" w:hAnsi="Times New Roman" w:cs="Times New Roman"/>
        </w:rPr>
        <w:t xml:space="preserve">Akademický senát Fakulty </w:t>
      </w:r>
      <w:r>
        <w:rPr>
          <w:rFonts w:ascii="Times New Roman" w:eastAsia="SimSun" w:hAnsi="Times New Roman" w:cs="Times New Roman"/>
        </w:rPr>
        <w:t>technologické</w:t>
      </w:r>
      <w:r w:rsidRPr="00633DDB">
        <w:rPr>
          <w:rFonts w:ascii="Times New Roman" w:eastAsia="SimSun" w:hAnsi="Times New Roman" w:cs="Times New Roman"/>
        </w:rPr>
        <w:t xml:space="preserve"> podle § 27 odst. 1 písm. b) zákona č. 111/1998 Sb., </w:t>
      </w:r>
      <w:r w:rsidR="002233FC" w:rsidRPr="00633DDB">
        <w:rPr>
          <w:rFonts w:ascii="Times New Roman" w:eastAsia="SimSun" w:hAnsi="Times New Roman" w:cs="Times New Roman"/>
        </w:rPr>
        <w:t>o</w:t>
      </w:r>
      <w:r w:rsidR="002233FC">
        <w:rPr>
          <w:rFonts w:ascii="Times New Roman" w:eastAsia="SimSun" w:hAnsi="Times New Roman" w:cs="Times New Roman"/>
        </w:rPr>
        <w:t> </w:t>
      </w:r>
      <w:r w:rsidRPr="00633DDB">
        <w:rPr>
          <w:rFonts w:ascii="Times New Roman" w:eastAsia="SimSun" w:hAnsi="Times New Roman" w:cs="Times New Roman"/>
        </w:rPr>
        <w:t xml:space="preserve">vysokých školách a o změně a doplnění dalších zákonů (zákon o vysokých školách), ve znění pozdějších předpisů, schválil </w:t>
      </w:r>
      <w:r w:rsidRPr="00311387">
        <w:rPr>
          <w:rFonts w:ascii="Times New Roman" w:eastAsia="SimSun" w:hAnsi="Times New Roman" w:cs="Times New Roman"/>
        </w:rPr>
        <w:t xml:space="preserve">dne </w:t>
      </w:r>
      <w:ins w:id="0" w:author="Michal Staněk" w:date="2023-02-09T13:46:00Z">
        <w:del w:id="1" w:author="Michal Staněk [2]" w:date="2023-03-20T15:42:00Z">
          <w:r w:rsidR="00B516B1" w:rsidDel="00272A2F">
            <w:rPr>
              <w:rFonts w:ascii="Times New Roman" w:eastAsia="SimSun" w:hAnsi="Times New Roman" w:cs="Times New Roman"/>
            </w:rPr>
            <w:delText>xx</w:delText>
          </w:r>
        </w:del>
      </w:ins>
      <w:del w:id="2" w:author="Michal Staněk [2]" w:date="2023-03-20T15:42:00Z">
        <w:r w:rsidR="00311387" w:rsidRPr="00311387" w:rsidDel="00272A2F">
          <w:rPr>
            <w:rFonts w:ascii="Times New Roman" w:eastAsia="SimSun" w:hAnsi="Times New Roman" w:cs="Times New Roman"/>
          </w:rPr>
          <w:delText>9</w:delText>
        </w:r>
        <w:r w:rsidR="0037373B" w:rsidRPr="00311387" w:rsidDel="00272A2F">
          <w:rPr>
            <w:rFonts w:ascii="Times New Roman" w:eastAsia="SimSun" w:hAnsi="Times New Roman" w:cs="Times New Roman"/>
          </w:rPr>
          <w:delText>.</w:delText>
        </w:r>
        <w:r w:rsidR="001C2204" w:rsidDel="00272A2F">
          <w:rPr>
            <w:rFonts w:ascii="Times New Roman" w:eastAsia="SimSun" w:hAnsi="Times New Roman" w:cs="Times New Roman"/>
          </w:rPr>
          <w:delText xml:space="preserve"> </w:delText>
        </w:r>
      </w:del>
      <w:ins w:id="3" w:author="Michal Staněk" w:date="2023-02-09T13:46:00Z">
        <w:del w:id="4" w:author="Michal Staněk [2]" w:date="2023-03-20T15:42:00Z">
          <w:r w:rsidR="00B516B1" w:rsidDel="00272A2F">
            <w:rPr>
              <w:rFonts w:ascii="Times New Roman" w:eastAsia="SimSun" w:hAnsi="Times New Roman" w:cs="Times New Roman"/>
            </w:rPr>
            <w:delText>xxxx</w:delText>
          </w:r>
        </w:del>
      </w:ins>
      <w:del w:id="5" w:author="Michal Staněk [2]" w:date="2023-03-20T15:42:00Z">
        <w:r w:rsidR="00337297" w:rsidDel="00272A2F">
          <w:rPr>
            <w:rFonts w:ascii="Times New Roman" w:eastAsia="SimSun" w:hAnsi="Times New Roman" w:cs="Times New Roman"/>
          </w:rPr>
          <w:delText>května</w:delText>
        </w:r>
      </w:del>
      <w:ins w:id="6" w:author="Michal Staněk [2]" w:date="2023-03-20T15:42:00Z">
        <w:r w:rsidR="00272A2F">
          <w:rPr>
            <w:rFonts w:ascii="Times New Roman" w:eastAsia="SimSun" w:hAnsi="Times New Roman" w:cs="Times New Roman"/>
          </w:rPr>
          <w:t>20. 3.</w:t>
        </w:r>
      </w:ins>
      <w:r w:rsidR="0037373B" w:rsidRPr="00311387">
        <w:rPr>
          <w:rFonts w:ascii="Times New Roman" w:eastAsia="SimSun" w:hAnsi="Times New Roman" w:cs="Times New Roman"/>
        </w:rPr>
        <w:t xml:space="preserve"> 20</w:t>
      </w:r>
      <w:r w:rsidR="00FD6481" w:rsidRPr="00311387">
        <w:rPr>
          <w:rFonts w:ascii="Times New Roman" w:eastAsia="SimSun" w:hAnsi="Times New Roman" w:cs="Times New Roman"/>
        </w:rPr>
        <w:t>2</w:t>
      </w:r>
      <w:del w:id="7" w:author="Michal Staněk" w:date="2023-02-09T13:46:00Z">
        <w:r w:rsidR="00FD6481" w:rsidRPr="00311387" w:rsidDel="00B516B1">
          <w:rPr>
            <w:rFonts w:ascii="Times New Roman" w:eastAsia="SimSun" w:hAnsi="Times New Roman" w:cs="Times New Roman"/>
          </w:rPr>
          <w:delText>2</w:delText>
        </w:r>
      </w:del>
      <w:ins w:id="8" w:author="Michal Staněk" w:date="2023-02-09T13:46:00Z">
        <w:r w:rsidR="00B516B1">
          <w:rPr>
            <w:rFonts w:ascii="Times New Roman" w:eastAsia="SimSun" w:hAnsi="Times New Roman" w:cs="Times New Roman"/>
          </w:rPr>
          <w:t>3</w:t>
        </w:r>
      </w:ins>
      <w:r w:rsidR="0037373B" w:rsidRPr="00311387">
        <w:rPr>
          <w:rFonts w:ascii="Times New Roman" w:eastAsia="SimSun" w:hAnsi="Times New Roman" w:cs="Times New Roman"/>
        </w:rPr>
        <w:t xml:space="preserve"> </w:t>
      </w:r>
      <w:r w:rsidRPr="00311387">
        <w:rPr>
          <w:rFonts w:ascii="Times New Roman" w:eastAsia="SimSun" w:hAnsi="Times New Roman" w:cs="Times New Roman"/>
        </w:rPr>
        <w:t>návrh</w:t>
      </w:r>
      <w:r w:rsidRPr="00633DDB">
        <w:rPr>
          <w:rFonts w:ascii="Times New Roman" w:eastAsia="SimSun" w:hAnsi="Times New Roman" w:cs="Times New Roman"/>
        </w:rPr>
        <w:t xml:space="preserve"> Statutu Fakulty </w:t>
      </w:r>
      <w:r>
        <w:rPr>
          <w:rFonts w:ascii="Times New Roman" w:eastAsia="SimSun" w:hAnsi="Times New Roman" w:cs="Times New Roman"/>
        </w:rPr>
        <w:t>technologické</w:t>
      </w:r>
      <w:r w:rsidRPr="00633DDB">
        <w:rPr>
          <w:rFonts w:ascii="Times New Roman" w:eastAsia="SimSun" w:hAnsi="Times New Roman" w:cs="Times New Roman"/>
        </w:rPr>
        <w:t xml:space="preserve"> </w:t>
      </w:r>
    </w:p>
    <w:p w14:paraId="1F3EA9CD" w14:textId="77777777" w:rsidR="00633DDB" w:rsidRPr="00633DDB" w:rsidRDefault="00633DDB" w:rsidP="00633DDB">
      <w:pPr>
        <w:pStyle w:val="Zkladntext"/>
        <w:spacing w:before="120" w:after="120" w:line="100" w:lineRule="atLeast"/>
        <w:rPr>
          <w:rFonts w:ascii="Times New Roman" w:eastAsia="SimSun" w:hAnsi="Times New Roman" w:cs="Times New Roman"/>
        </w:rPr>
      </w:pPr>
      <w:r w:rsidRPr="00633DDB">
        <w:rPr>
          <w:rFonts w:ascii="Times New Roman" w:eastAsia="SimSun" w:hAnsi="Times New Roman" w:cs="Times New Roman"/>
        </w:rPr>
        <w:t>a</w:t>
      </w:r>
    </w:p>
    <w:p w14:paraId="4204D60B" w14:textId="497C7C40" w:rsidR="00633DDB" w:rsidRPr="00633DDB" w:rsidRDefault="00633DDB" w:rsidP="00633DDB">
      <w:pPr>
        <w:pStyle w:val="Zkladntext"/>
        <w:spacing w:before="120" w:after="120" w:line="100" w:lineRule="atLeast"/>
        <w:rPr>
          <w:rFonts w:ascii="Times New Roman" w:eastAsia="SimSun" w:hAnsi="Times New Roman" w:cs="Times New Roman"/>
        </w:rPr>
      </w:pPr>
      <w:r w:rsidRPr="00633DDB">
        <w:rPr>
          <w:rFonts w:ascii="Times New Roman" w:eastAsia="SimSun" w:hAnsi="Times New Roman" w:cs="Times New Roman"/>
        </w:rPr>
        <w:t xml:space="preserve">Akademický senát Univerzity Tomáše Bati ve Zlíně podle § 9 odst. 1 písm. b) bodu 2 zákona č. 111/1998 Sb., o vysokých školách a o změně a doplnění dalších zákonů (zákon o vysokých školách), ve znění pozdějších předpisů, schválil dne </w:t>
      </w:r>
      <w:proofErr w:type="spellStart"/>
      <w:ins w:id="9" w:author="Michal Staněk" w:date="2023-02-09T13:47:00Z">
        <w:r w:rsidR="00B516B1">
          <w:rPr>
            <w:rFonts w:ascii="Times New Roman" w:eastAsia="SimSun" w:hAnsi="Times New Roman" w:cs="Times New Roman"/>
          </w:rPr>
          <w:t>xx</w:t>
        </w:r>
      </w:ins>
      <w:proofErr w:type="spellEnd"/>
      <w:del w:id="10" w:author="Michal Staněk" w:date="2023-02-09T13:47:00Z">
        <w:r w:rsidR="00295E1F" w:rsidDel="00B516B1">
          <w:rPr>
            <w:rFonts w:ascii="Times New Roman" w:eastAsia="SimSun" w:hAnsi="Times New Roman" w:cs="Times New Roman"/>
          </w:rPr>
          <w:delText>28</w:delText>
        </w:r>
      </w:del>
      <w:r w:rsidR="00FD6481" w:rsidRPr="008F4A76">
        <w:rPr>
          <w:rFonts w:ascii="Times New Roman" w:eastAsia="SimSun" w:hAnsi="Times New Roman" w:cs="Times New Roman"/>
        </w:rPr>
        <w:t xml:space="preserve">. </w:t>
      </w:r>
      <w:proofErr w:type="spellStart"/>
      <w:ins w:id="11" w:author="Michal Staněk" w:date="2023-02-09T13:47:00Z">
        <w:r w:rsidR="00B516B1">
          <w:rPr>
            <w:rFonts w:ascii="Times New Roman" w:eastAsia="SimSun" w:hAnsi="Times New Roman" w:cs="Times New Roman"/>
          </w:rPr>
          <w:t>xxxx</w:t>
        </w:r>
      </w:ins>
      <w:proofErr w:type="spellEnd"/>
      <w:del w:id="12" w:author="Michal Staněk" w:date="2023-02-09T13:47:00Z">
        <w:r w:rsidR="008F4A76" w:rsidDel="00B516B1">
          <w:rPr>
            <w:rFonts w:ascii="Times New Roman" w:eastAsia="SimSun" w:hAnsi="Times New Roman" w:cs="Times New Roman"/>
          </w:rPr>
          <w:delText>června</w:delText>
        </w:r>
      </w:del>
      <w:r w:rsidR="00FD6481" w:rsidRPr="008F4A76">
        <w:rPr>
          <w:rFonts w:ascii="Times New Roman" w:eastAsia="SimSun" w:hAnsi="Times New Roman" w:cs="Times New Roman"/>
        </w:rPr>
        <w:t xml:space="preserve"> 202</w:t>
      </w:r>
      <w:del w:id="13" w:author="Michal Staněk" w:date="2023-02-09T13:47:00Z">
        <w:r w:rsidR="00FD6481" w:rsidRPr="008F4A76" w:rsidDel="00B516B1">
          <w:rPr>
            <w:rFonts w:ascii="Times New Roman" w:eastAsia="SimSun" w:hAnsi="Times New Roman" w:cs="Times New Roman"/>
          </w:rPr>
          <w:delText>2</w:delText>
        </w:r>
      </w:del>
      <w:ins w:id="14" w:author="Michal Staněk" w:date="2023-02-09T13:47:00Z">
        <w:r w:rsidR="00B516B1">
          <w:rPr>
            <w:rFonts w:ascii="Times New Roman" w:eastAsia="SimSun" w:hAnsi="Times New Roman" w:cs="Times New Roman"/>
          </w:rPr>
          <w:t>3</w:t>
        </w:r>
      </w:ins>
      <w:r w:rsidRPr="00633DDB">
        <w:rPr>
          <w:rFonts w:ascii="Times New Roman" w:eastAsia="SimSun" w:hAnsi="Times New Roman" w:cs="Times New Roman"/>
        </w:rPr>
        <w:t xml:space="preserve">. Statut Fakulty </w:t>
      </w:r>
      <w:r>
        <w:rPr>
          <w:rFonts w:ascii="Times New Roman" w:eastAsia="SimSun" w:hAnsi="Times New Roman" w:cs="Times New Roman"/>
        </w:rPr>
        <w:t>technologické</w:t>
      </w:r>
      <w:r w:rsidRPr="00633DDB">
        <w:rPr>
          <w:rFonts w:ascii="Times New Roman" w:eastAsia="SimSun" w:hAnsi="Times New Roman" w:cs="Times New Roman"/>
        </w:rPr>
        <w:t xml:space="preserve"> jako vnitřní předpis Fakulty </w:t>
      </w:r>
      <w:r>
        <w:rPr>
          <w:rFonts w:ascii="Times New Roman" w:eastAsia="SimSun" w:hAnsi="Times New Roman" w:cs="Times New Roman"/>
        </w:rPr>
        <w:t>technologické</w:t>
      </w:r>
      <w:r w:rsidRPr="00633DDB">
        <w:rPr>
          <w:rFonts w:ascii="Times New Roman" w:eastAsia="SimSun" w:hAnsi="Times New Roman" w:cs="Times New Roman"/>
        </w:rPr>
        <w:t xml:space="preserve"> UTB ve Zlíně.</w:t>
      </w:r>
    </w:p>
    <w:p w14:paraId="4E944328" w14:textId="77777777" w:rsidR="00077FCE" w:rsidRDefault="00077FCE">
      <w:pPr>
        <w:spacing w:after="115" w:line="100" w:lineRule="atLeast"/>
        <w:jc w:val="center"/>
        <w:rPr>
          <w:rFonts w:ascii="Times New Roman" w:hAnsi="Times New Roman" w:cs="Times New Roman"/>
        </w:rPr>
      </w:pPr>
    </w:p>
    <w:p w14:paraId="28E1233C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ČÁST PRVNÍ</w:t>
      </w:r>
    </w:p>
    <w:p w14:paraId="60117622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ustanovení</w:t>
      </w:r>
    </w:p>
    <w:p w14:paraId="18EDDF2E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</w:t>
      </w:r>
    </w:p>
    <w:p w14:paraId="78979F9B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Základní ustanovení </w:t>
      </w:r>
    </w:p>
    <w:p w14:paraId="6BD2EA7A" w14:textId="77777777" w:rsidR="00077FCE" w:rsidRDefault="00633DDB">
      <w:pPr>
        <w:spacing w:after="115"/>
        <w:rPr>
          <w:rStyle w:val="StylPsmenkovAutomatickChar"/>
        </w:rPr>
      </w:pPr>
      <w:r>
        <w:rPr>
          <w:rFonts w:ascii="Times New Roman" w:hAnsi="Times New Roman" w:cs="Times New Roman"/>
        </w:rPr>
        <w:t>(1</w:t>
      </w:r>
      <w:r w:rsidR="00077FCE">
        <w:rPr>
          <w:rFonts w:ascii="Times New Roman" w:hAnsi="Times New Roman" w:cs="Times New Roman"/>
        </w:rPr>
        <w:t>) V souladu se zákonem č. 111/1998 Sb., o vysokých školách a o změně a doplnění dalších zákonů (zákon o vysokých školách), ve znění pozdějších předpisů, (dále jen „</w:t>
      </w:r>
      <w:r w:rsidR="009A6B39" w:rsidRPr="00192AAC">
        <w:rPr>
          <w:rFonts w:ascii="Times New Roman" w:hAnsi="Times New Roman" w:cs="Times New Roman"/>
        </w:rPr>
        <w:t>z</w:t>
      </w:r>
      <w:r w:rsidR="00077FCE">
        <w:rPr>
          <w:rFonts w:ascii="Times New Roman" w:hAnsi="Times New Roman" w:cs="Times New Roman"/>
        </w:rPr>
        <w:t xml:space="preserve">ákon“) je Statut </w:t>
      </w:r>
      <w:r w:rsidR="00077FCE" w:rsidRPr="00192AAC">
        <w:rPr>
          <w:rFonts w:ascii="Times New Roman" w:hAnsi="Times New Roman" w:cs="Times New Roman"/>
        </w:rPr>
        <w:t>Fakulty technologické Univerzity Tomáše Bati ve Zlíně (dále jen „Statut“) základním</w:t>
      </w:r>
      <w:r w:rsidR="00077FCE">
        <w:rPr>
          <w:rFonts w:ascii="Times New Roman" w:hAnsi="Times New Roman" w:cs="Times New Roman"/>
        </w:rPr>
        <w:t xml:space="preserve"> vnitřním předpisem Fakulty technologické </w:t>
      </w:r>
      <w:r w:rsidR="00077FCE" w:rsidRPr="00192AAC">
        <w:rPr>
          <w:rFonts w:ascii="Times New Roman" w:hAnsi="Times New Roman" w:cs="Times New Roman"/>
        </w:rPr>
        <w:t>Univerzity Tomáše Bati ve Zlíně</w:t>
      </w:r>
      <w:r w:rsidR="00077FCE">
        <w:rPr>
          <w:rFonts w:ascii="Times New Roman" w:hAnsi="Times New Roman" w:cs="Times New Roman"/>
        </w:rPr>
        <w:t xml:space="preserve"> (dále jen „FT“), </w:t>
      </w:r>
      <w:r w:rsidR="003D3A83" w:rsidRPr="003D3A83">
        <w:rPr>
          <w:rFonts w:ascii="Times New Roman" w:hAnsi="Times New Roman" w:cs="Times New Roman"/>
        </w:rPr>
        <w:t>která je součástí veřejné vysoké školy Univerzita Tomáše Bati ve Zlíně</w:t>
      </w:r>
      <w:r w:rsidR="008F0A82">
        <w:rPr>
          <w:rFonts w:ascii="Times New Roman" w:hAnsi="Times New Roman" w:cs="Times New Roman"/>
        </w:rPr>
        <w:t xml:space="preserve"> </w:t>
      </w:r>
      <w:r w:rsidR="003D3A83" w:rsidRPr="003D3A83">
        <w:rPr>
          <w:rFonts w:ascii="Times New Roman" w:hAnsi="Times New Roman" w:cs="Times New Roman"/>
        </w:rPr>
        <w:t>(dále jen “UTB”)</w:t>
      </w:r>
      <w:r w:rsidR="003D3A83">
        <w:rPr>
          <w:rFonts w:ascii="Times New Roman" w:hAnsi="Times New Roman" w:cs="Times New Roman"/>
        </w:rPr>
        <w:t xml:space="preserve"> a </w:t>
      </w:r>
      <w:r w:rsidR="00077FCE">
        <w:rPr>
          <w:rFonts w:ascii="Times New Roman" w:hAnsi="Times New Roman" w:cs="Times New Roman"/>
        </w:rPr>
        <w:t>je vymezena těmito základními údaji:</w:t>
      </w:r>
    </w:p>
    <w:p w14:paraId="157A3D30" w14:textId="77777777" w:rsidR="00FC6CE7" w:rsidRPr="00FC6CE7" w:rsidRDefault="00FC6CE7" w:rsidP="00DA6B59">
      <w:pPr>
        <w:pStyle w:val="Psmenkov"/>
        <w:numPr>
          <w:ilvl w:val="0"/>
          <w:numId w:val="21"/>
        </w:numPr>
        <w:tabs>
          <w:tab w:val="left" w:pos="851"/>
          <w:tab w:val="left" w:pos="4678"/>
        </w:tabs>
        <w:spacing w:after="60"/>
        <w:ind w:left="851" w:hanging="284"/>
        <w:rPr>
          <w:sz w:val="24"/>
          <w:szCs w:val="24"/>
        </w:rPr>
      </w:pPr>
      <w:r>
        <w:rPr>
          <w:rStyle w:val="StylPsmenkovAutomatickChar"/>
          <w:sz w:val="24"/>
          <w:szCs w:val="24"/>
        </w:rPr>
        <w:t>Úplný n</w:t>
      </w:r>
      <w:r w:rsidR="00077FCE">
        <w:rPr>
          <w:rStyle w:val="StylPsmenkovAutomatickChar"/>
          <w:sz w:val="24"/>
          <w:szCs w:val="24"/>
        </w:rPr>
        <w:t xml:space="preserve">ázev: </w:t>
      </w:r>
      <w:r w:rsidR="00077FCE">
        <w:rPr>
          <w:rStyle w:val="StylPsmenkovAutomatickChar"/>
          <w:sz w:val="24"/>
          <w:szCs w:val="24"/>
        </w:rPr>
        <w:tab/>
      </w:r>
      <w:r>
        <w:rPr>
          <w:b/>
          <w:sz w:val="24"/>
          <w:szCs w:val="24"/>
        </w:rPr>
        <w:t>Univerzita Tomáše Bati ve Zlíně</w:t>
      </w:r>
    </w:p>
    <w:p w14:paraId="0D8A1F73" w14:textId="77777777" w:rsidR="00077FCE" w:rsidRDefault="00DA6B59" w:rsidP="00DA6B59">
      <w:pPr>
        <w:pStyle w:val="Psmenkov"/>
        <w:tabs>
          <w:tab w:val="left" w:pos="851"/>
          <w:tab w:val="left" w:pos="4678"/>
        </w:tabs>
        <w:spacing w:after="60"/>
        <w:ind w:left="207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C6CE7">
        <w:rPr>
          <w:b/>
          <w:sz w:val="24"/>
          <w:szCs w:val="24"/>
        </w:rPr>
        <w:t>Fakulta technologická</w:t>
      </w:r>
    </w:p>
    <w:p w14:paraId="06E53D6C" w14:textId="77777777" w:rsidR="00FC6CE7" w:rsidRPr="00192AAC" w:rsidRDefault="00FC6CE7" w:rsidP="00DA6B59">
      <w:pPr>
        <w:pStyle w:val="Psmenkov"/>
        <w:numPr>
          <w:ilvl w:val="0"/>
          <w:numId w:val="21"/>
        </w:numPr>
        <w:tabs>
          <w:tab w:val="left" w:pos="851"/>
          <w:tab w:val="left" w:pos="4678"/>
        </w:tabs>
        <w:spacing w:after="60"/>
        <w:ind w:left="851" w:hanging="284"/>
        <w:rPr>
          <w:sz w:val="24"/>
          <w:szCs w:val="24"/>
          <w:shd w:val="clear" w:color="auto" w:fill="FFFF00"/>
        </w:rPr>
      </w:pPr>
      <w:r w:rsidRPr="00192AAC">
        <w:rPr>
          <w:rStyle w:val="StylPsmenkovAutomatickChar"/>
          <w:sz w:val="24"/>
          <w:szCs w:val="24"/>
        </w:rPr>
        <w:t>Název pro mezinárodní styk:</w:t>
      </w:r>
      <w:r w:rsidRPr="00192AAC">
        <w:rPr>
          <w:rStyle w:val="StylPsmenkovAutomatickChar"/>
        </w:rPr>
        <w:t xml:space="preserve"> </w:t>
      </w:r>
      <w:r w:rsidRPr="00192AAC">
        <w:rPr>
          <w:rStyle w:val="StylPsmenkovAutomatickChar"/>
        </w:rPr>
        <w:tab/>
      </w:r>
      <w:r w:rsidRPr="00192AAC">
        <w:rPr>
          <w:b/>
          <w:sz w:val="24"/>
          <w:szCs w:val="24"/>
        </w:rPr>
        <w:t xml:space="preserve">Tomas </w:t>
      </w:r>
      <w:proofErr w:type="spellStart"/>
      <w:r w:rsidRPr="00192AAC">
        <w:rPr>
          <w:b/>
          <w:sz w:val="24"/>
          <w:szCs w:val="24"/>
        </w:rPr>
        <w:t>Bata</w:t>
      </w:r>
      <w:proofErr w:type="spellEnd"/>
      <w:r w:rsidRPr="00192AAC">
        <w:rPr>
          <w:b/>
          <w:sz w:val="24"/>
          <w:szCs w:val="24"/>
        </w:rPr>
        <w:t xml:space="preserve"> University in Zlín</w:t>
      </w:r>
      <w:r w:rsidR="003D3A83">
        <w:rPr>
          <w:b/>
          <w:sz w:val="24"/>
          <w:szCs w:val="24"/>
        </w:rPr>
        <w:t xml:space="preserve"> </w:t>
      </w:r>
    </w:p>
    <w:p w14:paraId="23720605" w14:textId="77777777" w:rsidR="00FC6CE7" w:rsidRPr="00192AAC" w:rsidRDefault="00DA6B59" w:rsidP="00DA6B59">
      <w:pPr>
        <w:pStyle w:val="Psmenkov"/>
        <w:tabs>
          <w:tab w:val="left" w:pos="851"/>
          <w:tab w:val="left" w:pos="4678"/>
        </w:tabs>
        <w:spacing w:after="60"/>
        <w:ind w:left="207" w:firstLine="0"/>
        <w:rPr>
          <w:rStyle w:val="StylPsmenkovAutomatickChar"/>
          <w:sz w:val="24"/>
          <w:szCs w:val="24"/>
          <w:shd w:val="clear" w:color="auto" w:fill="FFFF0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FC6CE7" w:rsidRPr="00192AAC">
        <w:rPr>
          <w:b/>
          <w:sz w:val="24"/>
          <w:szCs w:val="24"/>
        </w:rPr>
        <w:t>Faculty</w:t>
      </w:r>
      <w:proofErr w:type="spellEnd"/>
      <w:r w:rsidR="00FC6CE7" w:rsidRPr="00192AAC">
        <w:rPr>
          <w:b/>
          <w:sz w:val="24"/>
          <w:szCs w:val="24"/>
        </w:rPr>
        <w:t xml:space="preserve"> </w:t>
      </w:r>
      <w:proofErr w:type="spellStart"/>
      <w:r w:rsidR="00FC6CE7" w:rsidRPr="00192AAC">
        <w:rPr>
          <w:b/>
          <w:sz w:val="24"/>
          <w:szCs w:val="24"/>
        </w:rPr>
        <w:t>of</w:t>
      </w:r>
      <w:proofErr w:type="spellEnd"/>
      <w:r w:rsidR="00FC6CE7" w:rsidRPr="00192AAC">
        <w:rPr>
          <w:b/>
          <w:sz w:val="24"/>
          <w:szCs w:val="24"/>
        </w:rPr>
        <w:t xml:space="preserve"> Technology </w:t>
      </w:r>
    </w:p>
    <w:p w14:paraId="685DA09E" w14:textId="77777777" w:rsidR="00077FCE" w:rsidRPr="00192AAC" w:rsidRDefault="00FC6CE7" w:rsidP="00DA6B59">
      <w:pPr>
        <w:pStyle w:val="Psmenkov"/>
        <w:numPr>
          <w:ilvl w:val="0"/>
          <w:numId w:val="21"/>
        </w:numPr>
        <w:tabs>
          <w:tab w:val="left" w:pos="851"/>
          <w:tab w:val="left" w:pos="4678"/>
        </w:tabs>
        <w:spacing w:after="60"/>
        <w:ind w:left="851" w:hanging="284"/>
        <w:rPr>
          <w:sz w:val="24"/>
          <w:szCs w:val="24"/>
          <w:shd w:val="clear" w:color="auto" w:fill="FFFF00"/>
        </w:rPr>
      </w:pPr>
      <w:r w:rsidRPr="00192AAC">
        <w:rPr>
          <w:rStyle w:val="StylPsmenkovAutomatickChar"/>
          <w:sz w:val="24"/>
          <w:szCs w:val="24"/>
        </w:rPr>
        <w:t>Zkrácený název:</w:t>
      </w:r>
      <w:r w:rsidRPr="00192AAC">
        <w:rPr>
          <w:rStyle w:val="StylPsmenkovAutomatickChar"/>
          <w:sz w:val="24"/>
          <w:szCs w:val="24"/>
        </w:rPr>
        <w:tab/>
      </w:r>
      <w:r w:rsidRPr="00192AAC">
        <w:rPr>
          <w:b/>
          <w:sz w:val="24"/>
          <w:szCs w:val="24"/>
        </w:rPr>
        <w:t>Fakulta technologická</w:t>
      </w:r>
    </w:p>
    <w:p w14:paraId="6AE7AD14" w14:textId="77777777" w:rsidR="00FC6CE7" w:rsidRPr="00192AAC" w:rsidRDefault="00FC6CE7" w:rsidP="00DA6B59">
      <w:pPr>
        <w:pStyle w:val="Psmenkov"/>
        <w:numPr>
          <w:ilvl w:val="0"/>
          <w:numId w:val="21"/>
        </w:numPr>
        <w:tabs>
          <w:tab w:val="left" w:pos="851"/>
          <w:tab w:val="left" w:pos="4678"/>
        </w:tabs>
        <w:spacing w:after="60"/>
        <w:ind w:left="851" w:hanging="284"/>
        <w:rPr>
          <w:rStyle w:val="StylPsmenkovAutomatickChar"/>
          <w:sz w:val="24"/>
          <w:szCs w:val="24"/>
          <w:shd w:val="clear" w:color="auto" w:fill="FFFF00"/>
        </w:rPr>
      </w:pPr>
      <w:r w:rsidRPr="00192AAC">
        <w:rPr>
          <w:rStyle w:val="StylPsmenkovAutomatickChar"/>
          <w:sz w:val="24"/>
          <w:szCs w:val="24"/>
        </w:rPr>
        <w:t>Zkrácený n</w:t>
      </w:r>
      <w:r w:rsidR="00192AAC">
        <w:rPr>
          <w:rStyle w:val="StylPsmenkovAutomatickChar"/>
          <w:sz w:val="24"/>
          <w:szCs w:val="24"/>
        </w:rPr>
        <w:t xml:space="preserve">ázev pro mezinárodní styk: </w:t>
      </w:r>
      <w:r w:rsidR="00DA6B59">
        <w:rPr>
          <w:rStyle w:val="StylPsmenkovAutomatickChar"/>
          <w:sz w:val="24"/>
          <w:szCs w:val="24"/>
        </w:rPr>
        <w:tab/>
      </w:r>
      <w:proofErr w:type="spellStart"/>
      <w:r w:rsidRPr="00192AAC">
        <w:rPr>
          <w:b/>
          <w:sz w:val="24"/>
          <w:szCs w:val="24"/>
        </w:rPr>
        <w:t>Faculty</w:t>
      </w:r>
      <w:proofErr w:type="spellEnd"/>
      <w:r w:rsidRPr="00192AAC">
        <w:rPr>
          <w:b/>
          <w:sz w:val="24"/>
          <w:szCs w:val="24"/>
        </w:rPr>
        <w:t xml:space="preserve"> </w:t>
      </w:r>
      <w:proofErr w:type="spellStart"/>
      <w:r w:rsidRPr="00192AAC">
        <w:rPr>
          <w:b/>
          <w:sz w:val="24"/>
          <w:szCs w:val="24"/>
        </w:rPr>
        <w:t>of</w:t>
      </w:r>
      <w:proofErr w:type="spellEnd"/>
      <w:r w:rsidRPr="00192AAC">
        <w:rPr>
          <w:b/>
          <w:sz w:val="24"/>
          <w:szCs w:val="24"/>
        </w:rPr>
        <w:t xml:space="preserve"> Technology</w:t>
      </w:r>
    </w:p>
    <w:p w14:paraId="54E7D6BE" w14:textId="77777777" w:rsidR="00077FCE" w:rsidRPr="00FC6CE7" w:rsidRDefault="00077FCE" w:rsidP="00DA6B59">
      <w:pPr>
        <w:pStyle w:val="Psmenkov"/>
        <w:numPr>
          <w:ilvl w:val="0"/>
          <w:numId w:val="21"/>
        </w:numPr>
        <w:tabs>
          <w:tab w:val="left" w:pos="851"/>
          <w:tab w:val="left" w:pos="4678"/>
        </w:tabs>
        <w:spacing w:after="60"/>
        <w:ind w:left="851" w:hanging="284"/>
        <w:rPr>
          <w:sz w:val="24"/>
          <w:szCs w:val="24"/>
          <w:shd w:val="clear" w:color="auto" w:fill="FFFF00"/>
        </w:rPr>
      </w:pPr>
      <w:r w:rsidRPr="001029CA">
        <w:rPr>
          <w:rStyle w:val="StylPsmenkovAutomatickChar"/>
          <w:sz w:val="24"/>
          <w:szCs w:val="24"/>
        </w:rPr>
        <w:t>Zkratka</w:t>
      </w:r>
      <w:r w:rsidR="00314691" w:rsidRPr="00314691">
        <w:rPr>
          <w:rStyle w:val="StylPsmenkovAutomatickChar"/>
          <w:sz w:val="24"/>
          <w:szCs w:val="24"/>
        </w:rPr>
        <w:t xml:space="preserve"> ná</w:t>
      </w:r>
      <w:r w:rsidR="00FC6CE7" w:rsidRPr="00314691">
        <w:rPr>
          <w:rStyle w:val="StylPsmenkovAutomatickChar"/>
          <w:sz w:val="24"/>
          <w:szCs w:val="24"/>
        </w:rPr>
        <w:t>zvu</w:t>
      </w:r>
      <w:r w:rsidRPr="00314691">
        <w:rPr>
          <w:rStyle w:val="StylPsmenkovAutomatickChar"/>
        </w:rPr>
        <w:t>:</w:t>
      </w:r>
      <w:r w:rsidR="00FC6CE7" w:rsidRPr="00192AAC">
        <w:rPr>
          <w:sz w:val="24"/>
          <w:szCs w:val="24"/>
        </w:rPr>
        <w:tab/>
      </w:r>
      <w:r w:rsidR="00FC6CE7">
        <w:rPr>
          <w:b/>
          <w:sz w:val="24"/>
          <w:szCs w:val="24"/>
        </w:rPr>
        <w:t>FT</w:t>
      </w:r>
    </w:p>
    <w:p w14:paraId="5D26283D" w14:textId="77777777" w:rsidR="00FC6CE7" w:rsidRDefault="00FC6CE7" w:rsidP="00DA6B59">
      <w:pPr>
        <w:pStyle w:val="Psmenkov"/>
        <w:numPr>
          <w:ilvl w:val="0"/>
          <w:numId w:val="21"/>
        </w:numPr>
        <w:tabs>
          <w:tab w:val="left" w:pos="851"/>
          <w:tab w:val="left" w:pos="4678"/>
        </w:tabs>
        <w:spacing w:after="60"/>
        <w:ind w:left="851" w:hanging="284"/>
        <w:rPr>
          <w:rStyle w:val="StylPsmenkovAutomatickChar"/>
          <w:sz w:val="24"/>
          <w:szCs w:val="24"/>
          <w:shd w:val="clear" w:color="auto" w:fill="FFFF00"/>
        </w:rPr>
      </w:pPr>
      <w:r w:rsidRPr="00314691">
        <w:rPr>
          <w:rStyle w:val="StylPsmenkovAutomatickChar"/>
          <w:sz w:val="24"/>
          <w:szCs w:val="24"/>
        </w:rPr>
        <w:t>Komunikační</w:t>
      </w:r>
      <w:r w:rsidRPr="00314691">
        <w:rPr>
          <w:rStyle w:val="StylPsmenkovAutomatickChar"/>
        </w:rPr>
        <w:t xml:space="preserve"> </w:t>
      </w:r>
      <w:r w:rsidRPr="00314691">
        <w:rPr>
          <w:rStyle w:val="StylPsmenkovAutomatickChar"/>
          <w:sz w:val="24"/>
          <w:szCs w:val="24"/>
        </w:rPr>
        <w:t>jazyky</w:t>
      </w:r>
      <w:r w:rsidRPr="00314691">
        <w:rPr>
          <w:rStyle w:val="StylPsmenkovAutomatickChar"/>
        </w:rPr>
        <w:t>:</w:t>
      </w:r>
      <w:r w:rsidRPr="00FC6CE7">
        <w:rPr>
          <w:sz w:val="24"/>
          <w:szCs w:val="24"/>
        </w:rPr>
        <w:tab/>
      </w:r>
      <w:r>
        <w:rPr>
          <w:b/>
          <w:sz w:val="24"/>
          <w:szCs w:val="24"/>
        </w:rPr>
        <w:t>čeština, angličtina</w:t>
      </w:r>
    </w:p>
    <w:p w14:paraId="1BE2979C" w14:textId="77777777" w:rsidR="00077FCE" w:rsidRDefault="00077FCE" w:rsidP="00DA6B59">
      <w:pPr>
        <w:pStyle w:val="Psmenkov"/>
        <w:numPr>
          <w:ilvl w:val="0"/>
          <w:numId w:val="21"/>
        </w:numPr>
        <w:tabs>
          <w:tab w:val="left" w:pos="851"/>
          <w:tab w:val="left" w:pos="4678"/>
        </w:tabs>
        <w:spacing w:after="60"/>
        <w:ind w:left="851" w:hanging="284"/>
        <w:rPr>
          <w:rStyle w:val="StylPsmenkovAutomatickChar"/>
          <w:sz w:val="24"/>
          <w:szCs w:val="24"/>
        </w:rPr>
      </w:pPr>
      <w:r>
        <w:rPr>
          <w:rStyle w:val="StylPsmenkovAutomatickChar"/>
          <w:sz w:val="24"/>
          <w:szCs w:val="24"/>
        </w:rPr>
        <w:t xml:space="preserve">Sídlo: </w:t>
      </w:r>
      <w:r>
        <w:rPr>
          <w:rStyle w:val="StylPsmenkovAutomatickChar"/>
          <w:sz w:val="24"/>
          <w:szCs w:val="24"/>
        </w:rPr>
        <w:tab/>
      </w:r>
      <w:r>
        <w:rPr>
          <w:rStyle w:val="StylPsmenkovAutomatickChar"/>
          <w:b/>
          <w:sz w:val="24"/>
          <w:szCs w:val="24"/>
        </w:rPr>
        <w:t xml:space="preserve">Vavrečkova </w:t>
      </w:r>
      <w:r w:rsidR="00A77EAC">
        <w:rPr>
          <w:rStyle w:val="StylPsmenkovAutomatickChar"/>
          <w:b/>
          <w:sz w:val="24"/>
          <w:szCs w:val="24"/>
        </w:rPr>
        <w:t>5669</w:t>
      </w:r>
      <w:r>
        <w:rPr>
          <w:rStyle w:val="StylPsmenkovAutomatickChar"/>
          <w:b/>
          <w:sz w:val="24"/>
          <w:szCs w:val="24"/>
        </w:rPr>
        <w:t>, 760 01</w:t>
      </w:r>
      <w:r>
        <w:rPr>
          <w:b/>
          <w:sz w:val="24"/>
          <w:szCs w:val="24"/>
        </w:rPr>
        <w:t xml:space="preserve"> Zlín</w:t>
      </w:r>
    </w:p>
    <w:p w14:paraId="5EDF0147" w14:textId="77777777" w:rsidR="00077FCE" w:rsidRDefault="00077FCE" w:rsidP="00DA6B59">
      <w:pPr>
        <w:pStyle w:val="Psmenkov"/>
        <w:numPr>
          <w:ilvl w:val="0"/>
          <w:numId w:val="21"/>
        </w:numPr>
        <w:tabs>
          <w:tab w:val="left" w:pos="851"/>
          <w:tab w:val="left" w:pos="4678"/>
        </w:tabs>
        <w:spacing w:after="60"/>
        <w:ind w:left="851" w:hanging="284"/>
        <w:rPr>
          <w:rStyle w:val="StylPsmenkovAutomatickChar"/>
          <w:b/>
          <w:sz w:val="24"/>
          <w:szCs w:val="24"/>
        </w:rPr>
      </w:pPr>
      <w:r w:rsidRPr="00DA6B59">
        <w:rPr>
          <w:rStyle w:val="StylPsmenkovAutomatickChar"/>
          <w:sz w:val="24"/>
          <w:szCs w:val="24"/>
        </w:rPr>
        <w:t>P</w:t>
      </w:r>
      <w:r w:rsidRPr="00FC6CE7">
        <w:rPr>
          <w:rStyle w:val="StylPsmenkovAutomatickChar"/>
          <w:sz w:val="24"/>
          <w:szCs w:val="24"/>
        </w:rPr>
        <w:t>rávní postavení:</w:t>
      </w:r>
      <w:r>
        <w:rPr>
          <w:sz w:val="24"/>
          <w:szCs w:val="24"/>
        </w:rPr>
        <w:tab/>
      </w:r>
      <w:r w:rsidR="00A77EAC" w:rsidRPr="00FC6CE7">
        <w:rPr>
          <w:rStyle w:val="StylPsmenkovAutomatickChar"/>
          <w:b/>
          <w:sz w:val="24"/>
          <w:szCs w:val="24"/>
        </w:rPr>
        <w:t>fakulta – součást</w:t>
      </w:r>
      <w:r w:rsidR="00FC6CE7" w:rsidRPr="00FC6CE7">
        <w:rPr>
          <w:rStyle w:val="StylPsmenkovAutomatickChar"/>
          <w:b/>
          <w:sz w:val="24"/>
          <w:szCs w:val="24"/>
        </w:rPr>
        <w:t xml:space="preserve"> veřejné vysoké školy</w:t>
      </w:r>
    </w:p>
    <w:p w14:paraId="2C40F72E" w14:textId="77777777" w:rsidR="00C65477" w:rsidRPr="00C65477" w:rsidRDefault="00FC6CE7" w:rsidP="00201314">
      <w:pPr>
        <w:pStyle w:val="Psmenkov"/>
        <w:numPr>
          <w:ilvl w:val="0"/>
          <w:numId w:val="21"/>
        </w:numPr>
        <w:tabs>
          <w:tab w:val="left" w:pos="851"/>
          <w:tab w:val="left" w:pos="4678"/>
        </w:tabs>
        <w:spacing w:after="20"/>
        <w:ind w:left="851" w:hanging="284"/>
        <w:rPr>
          <w:rStyle w:val="StylPsmenkovAutomatickChar"/>
          <w:sz w:val="24"/>
          <w:szCs w:val="24"/>
        </w:rPr>
      </w:pPr>
      <w:r w:rsidRPr="00FC6CE7">
        <w:rPr>
          <w:rStyle w:val="StylPsmenkovAutomatickChar"/>
          <w:sz w:val="24"/>
          <w:szCs w:val="24"/>
        </w:rPr>
        <w:t>Zřízení:</w:t>
      </w:r>
      <w:r w:rsidRPr="00FC6CE7">
        <w:rPr>
          <w:rStyle w:val="StylPsmenkovAutomatickChar"/>
          <w:sz w:val="24"/>
          <w:szCs w:val="24"/>
        </w:rPr>
        <w:tab/>
      </w:r>
      <w:r w:rsidR="00C65477" w:rsidRPr="00DA6B59">
        <w:rPr>
          <w:rStyle w:val="StylPsmenkovAutomatickChar"/>
          <w:b/>
          <w:spacing w:val="-2"/>
          <w:kern w:val="24"/>
          <w:sz w:val="24"/>
          <w:szCs w:val="24"/>
        </w:rPr>
        <w:t>V</w:t>
      </w:r>
      <w:r w:rsidR="00BF6FCF" w:rsidRPr="00DA6B59">
        <w:rPr>
          <w:rStyle w:val="StylPsmenkovAutomatickChar"/>
          <w:b/>
          <w:spacing w:val="-2"/>
          <w:kern w:val="24"/>
          <w:sz w:val="24"/>
          <w:szCs w:val="24"/>
        </w:rPr>
        <w:t>ládním nařízením č. 35/1969 Sb. jako součást</w:t>
      </w:r>
      <w:r w:rsidR="00BF6FCF" w:rsidRPr="00BF6FCF">
        <w:rPr>
          <w:rStyle w:val="StylPsmenkovAutomatickChar"/>
          <w:b/>
          <w:sz w:val="24"/>
          <w:szCs w:val="24"/>
        </w:rPr>
        <w:t xml:space="preserve"> </w:t>
      </w:r>
    </w:p>
    <w:p w14:paraId="53577940" w14:textId="77777777" w:rsidR="00FC6CE7" w:rsidRPr="00FC6CE7" w:rsidRDefault="00BF6FCF" w:rsidP="00201314">
      <w:pPr>
        <w:pStyle w:val="Psmenkov"/>
        <w:tabs>
          <w:tab w:val="left" w:pos="851"/>
          <w:tab w:val="left" w:pos="4678"/>
        </w:tabs>
        <w:spacing w:after="60"/>
        <w:ind w:left="4678" w:firstLine="0"/>
        <w:rPr>
          <w:rStyle w:val="StylPsmenkovAutomatickChar"/>
          <w:sz w:val="24"/>
          <w:szCs w:val="24"/>
        </w:rPr>
      </w:pPr>
      <w:r w:rsidRPr="00201314">
        <w:rPr>
          <w:b/>
          <w:sz w:val="24"/>
          <w:szCs w:val="24"/>
        </w:rPr>
        <w:t>VUT</w:t>
      </w:r>
      <w:r>
        <w:rPr>
          <w:rStyle w:val="StylPsmenkovAutomatickChar"/>
          <w:b/>
          <w:sz w:val="24"/>
          <w:szCs w:val="24"/>
        </w:rPr>
        <w:t xml:space="preserve"> v Brně</w:t>
      </w:r>
      <w:r w:rsidRPr="00BF6FCF">
        <w:rPr>
          <w:rStyle w:val="StylPsmenkovAutomatickChar"/>
          <w:b/>
          <w:sz w:val="24"/>
          <w:szCs w:val="24"/>
        </w:rPr>
        <w:t xml:space="preserve"> se sídlem v Gottwaldově. Zákonem č.</w:t>
      </w:r>
      <w:r w:rsidR="00C65477">
        <w:rPr>
          <w:rStyle w:val="StylPsmenkovAutomatickChar"/>
          <w:b/>
          <w:sz w:val="24"/>
          <w:szCs w:val="24"/>
        </w:rPr>
        <w:t> </w:t>
      </w:r>
      <w:r w:rsidRPr="00BF6FCF">
        <w:rPr>
          <w:rStyle w:val="StylPsmenkovAutomatickChar"/>
          <w:b/>
          <w:sz w:val="24"/>
          <w:szCs w:val="24"/>
        </w:rPr>
        <w:t>404/2000 Sb.</w:t>
      </w:r>
      <w:r>
        <w:rPr>
          <w:rStyle w:val="StylPsmenkovAutomatickChar"/>
          <w:b/>
          <w:sz w:val="24"/>
          <w:szCs w:val="24"/>
        </w:rPr>
        <w:t xml:space="preserve"> byla</w:t>
      </w:r>
      <w:r w:rsidRPr="00BF6FCF">
        <w:rPr>
          <w:rStyle w:val="StylPsmenkovAutomatickChar"/>
          <w:b/>
          <w:sz w:val="24"/>
          <w:szCs w:val="24"/>
        </w:rPr>
        <w:t xml:space="preserve"> vyčleněna </w:t>
      </w:r>
      <w:r w:rsidRPr="00201314">
        <w:rPr>
          <w:rStyle w:val="StylPsmenkovAutomatickChar"/>
          <w:b/>
          <w:spacing w:val="-2"/>
          <w:kern w:val="24"/>
          <w:sz w:val="24"/>
          <w:szCs w:val="24"/>
        </w:rPr>
        <w:t>z</w:t>
      </w:r>
      <w:r w:rsidR="00201314" w:rsidRPr="00201314">
        <w:rPr>
          <w:rStyle w:val="StylPsmenkovAutomatickChar"/>
          <w:b/>
          <w:spacing w:val="-2"/>
          <w:kern w:val="24"/>
          <w:sz w:val="24"/>
          <w:szCs w:val="24"/>
        </w:rPr>
        <w:t> </w:t>
      </w:r>
      <w:r w:rsidRPr="00201314">
        <w:rPr>
          <w:rStyle w:val="StylPsmenkovAutomatickChar"/>
          <w:b/>
          <w:spacing w:val="-2"/>
          <w:kern w:val="24"/>
          <w:sz w:val="24"/>
          <w:szCs w:val="24"/>
        </w:rPr>
        <w:t>VUT v Brně a</w:t>
      </w:r>
      <w:r w:rsidR="00C65477" w:rsidRPr="00201314">
        <w:rPr>
          <w:rStyle w:val="StylPsmenkovAutomatickChar"/>
          <w:b/>
          <w:spacing w:val="-2"/>
          <w:kern w:val="24"/>
          <w:sz w:val="24"/>
          <w:szCs w:val="24"/>
        </w:rPr>
        <w:t> </w:t>
      </w:r>
      <w:r w:rsidRPr="00201314">
        <w:rPr>
          <w:rStyle w:val="StylPsmenkovAutomatickChar"/>
          <w:b/>
          <w:spacing w:val="-2"/>
          <w:kern w:val="24"/>
          <w:sz w:val="24"/>
          <w:szCs w:val="24"/>
        </w:rPr>
        <w:t>stala se součástí UTB ve Zlíně.</w:t>
      </w:r>
    </w:p>
    <w:p w14:paraId="5DD36869" w14:textId="77777777" w:rsidR="00077FCE" w:rsidRDefault="00077FCE" w:rsidP="00201314">
      <w:pPr>
        <w:pStyle w:val="Psmenkov"/>
        <w:numPr>
          <w:ilvl w:val="0"/>
          <w:numId w:val="21"/>
        </w:numPr>
        <w:tabs>
          <w:tab w:val="left" w:pos="851"/>
          <w:tab w:val="left" w:pos="4678"/>
        </w:tabs>
        <w:spacing w:after="60"/>
        <w:ind w:left="851" w:hanging="284"/>
        <w:rPr>
          <w:sz w:val="24"/>
          <w:szCs w:val="24"/>
        </w:rPr>
      </w:pPr>
      <w:r w:rsidRPr="00314691">
        <w:rPr>
          <w:rStyle w:val="StylPsmenkovAutomatickChar"/>
          <w:sz w:val="24"/>
          <w:szCs w:val="24"/>
        </w:rPr>
        <w:lastRenderedPageBreak/>
        <w:t>Název</w:t>
      </w:r>
      <w:r>
        <w:rPr>
          <w:sz w:val="24"/>
          <w:szCs w:val="24"/>
        </w:rPr>
        <w:t xml:space="preserve"> domény elektronické</w:t>
      </w:r>
      <w:r w:rsidR="00FC6CE7">
        <w:rPr>
          <w:sz w:val="24"/>
          <w:szCs w:val="24"/>
        </w:rPr>
        <w:t>ho</w:t>
      </w:r>
      <w:r>
        <w:rPr>
          <w:sz w:val="24"/>
          <w:szCs w:val="24"/>
        </w:rPr>
        <w:t xml:space="preserve"> spojení: </w:t>
      </w:r>
      <w:r w:rsidR="00FC6CE7" w:rsidRPr="00FC6CE7">
        <w:rPr>
          <w:b/>
          <w:sz w:val="24"/>
          <w:szCs w:val="24"/>
        </w:rPr>
        <w:t>utb.cz</w:t>
      </w:r>
    </w:p>
    <w:p w14:paraId="12596E05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Pr="00192AAC">
        <w:rPr>
          <w:rFonts w:ascii="Times New Roman" w:hAnsi="Times New Roman" w:cs="Times New Roman"/>
        </w:rPr>
        <w:t xml:space="preserve">Symboly FT jsou značka, insignie a taláry. Symboly FT jsou popsány </w:t>
      </w:r>
      <w:r w:rsidR="00FC6CE7" w:rsidRPr="00192AAC">
        <w:rPr>
          <w:rFonts w:ascii="Times New Roman" w:hAnsi="Times New Roman" w:cs="Times New Roman"/>
        </w:rPr>
        <w:t>v příloze č. 1.</w:t>
      </w:r>
    </w:p>
    <w:p w14:paraId="0BDE828C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</w:p>
    <w:p w14:paraId="7242E855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2</w:t>
      </w:r>
    </w:p>
    <w:p w14:paraId="0BD7FCEB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Zaměření a dlouhodobá orientace</w:t>
      </w:r>
    </w:p>
    <w:p w14:paraId="780E768B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Vzdělávací činnost a vědecká a výzkumná, vývojová a inovační, umělecká nebo další tvůrčí činnost (dále jen „tvůrčí činnost“) na FT zahrnuje: vědní disciplíny, které jsou základem oblastí zaměřených na chemii, potravinářství, strojírenství, technologi</w:t>
      </w:r>
      <w:r w:rsidR="000566A2">
        <w:rPr>
          <w:rFonts w:ascii="Times New Roman" w:hAnsi="Times New Roman" w:cs="Times New Roman"/>
        </w:rPr>
        <w:t>e,</w:t>
      </w:r>
      <w:r>
        <w:rPr>
          <w:rFonts w:ascii="Times New Roman" w:hAnsi="Times New Roman" w:cs="Times New Roman"/>
        </w:rPr>
        <w:t xml:space="preserve"> materiály, biologii</w:t>
      </w:r>
      <w:r w:rsidR="00D513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životní prostředí.</w:t>
      </w:r>
    </w:p>
    <w:p w14:paraId="5DE6B505" w14:textId="77777777" w:rsidR="00C53C3A" w:rsidRDefault="00C53C3A">
      <w:pPr>
        <w:spacing w:after="115"/>
        <w:rPr>
          <w:rFonts w:ascii="Times New Roman" w:hAnsi="Times New Roman" w:cs="Times New Roman"/>
        </w:rPr>
      </w:pPr>
    </w:p>
    <w:p w14:paraId="76BB6AD6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3</w:t>
      </w:r>
    </w:p>
    <w:p w14:paraId="0EFE94C6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Činnosti a podpora činností</w:t>
      </w:r>
    </w:p>
    <w:p w14:paraId="579E1B50" w14:textId="77777777" w:rsidR="00077FCE" w:rsidRDefault="00077FCE">
      <w:pPr>
        <w:spacing w:after="115"/>
      </w:pPr>
      <w:r>
        <w:rPr>
          <w:rFonts w:ascii="Times New Roman" w:hAnsi="Times New Roman" w:cs="Times New Roman"/>
        </w:rPr>
        <w:t>(1) Vzdělávání se uskutečňuje:</w:t>
      </w:r>
    </w:p>
    <w:p w14:paraId="678AAC6B" w14:textId="77777777" w:rsidR="00077FCE" w:rsidRDefault="00077FCE">
      <w:pPr>
        <w:pStyle w:val="Psmenkov"/>
        <w:numPr>
          <w:ilvl w:val="0"/>
          <w:numId w:val="2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v akreditovaných studijních programech,</w:t>
      </w:r>
    </w:p>
    <w:p w14:paraId="4E057557" w14:textId="77777777" w:rsidR="0098467E" w:rsidRPr="00E136F6" w:rsidRDefault="006D45EF">
      <w:pPr>
        <w:pStyle w:val="Psmenkov"/>
        <w:numPr>
          <w:ilvl w:val="0"/>
          <w:numId w:val="2"/>
        </w:numPr>
        <w:spacing w:after="115"/>
        <w:ind w:left="851" w:hanging="284"/>
        <w:rPr>
          <w:sz w:val="24"/>
          <w:szCs w:val="24"/>
        </w:rPr>
      </w:pPr>
      <w:r w:rsidRPr="00E136F6">
        <w:rPr>
          <w:sz w:val="24"/>
          <w:szCs w:val="24"/>
        </w:rPr>
        <w:t>ve studijních programech, kterým bylo Radou pro vnitřní hodnocení UTB uděleno oprávnění na základě institucionální akreditace pro příslušnou oblast vzdělávání</w:t>
      </w:r>
      <w:r w:rsidR="00E136F6">
        <w:rPr>
          <w:sz w:val="24"/>
          <w:szCs w:val="24"/>
        </w:rPr>
        <w:t>,</w:t>
      </w:r>
    </w:p>
    <w:p w14:paraId="427356BC" w14:textId="77777777" w:rsidR="00077FCE" w:rsidRDefault="00077FCE">
      <w:pPr>
        <w:pStyle w:val="Psmenkov"/>
        <w:numPr>
          <w:ilvl w:val="0"/>
          <w:numId w:val="2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v programech celoživotního vzdělávání v souladu s Řádem celoživotního vzdělávání UTB.</w:t>
      </w:r>
    </w:p>
    <w:p w14:paraId="5DD332C0" w14:textId="376BB998" w:rsidR="00077FCE" w:rsidRDefault="00077FCE">
      <w:pPr>
        <w:spacing w:after="115"/>
      </w:pPr>
      <w:r>
        <w:rPr>
          <w:rFonts w:ascii="Times New Roman" w:hAnsi="Times New Roman" w:cs="Times New Roman"/>
        </w:rPr>
        <w:t>(2) Tvůrčí činnost se uskutečňuje v celém rozsahu od činností základního výzkumu</w:t>
      </w:r>
      <w:del w:id="15" w:author="Michal Staněk [2]" w:date="2023-03-13T14:42:00Z">
        <w:r w:rsidDel="00953FD3">
          <w:rPr>
            <w:rFonts w:ascii="Times New Roman" w:hAnsi="Times New Roman" w:cs="Times New Roman"/>
          </w:rPr>
          <w:delText>, badatelských činností</w:delText>
        </w:r>
      </w:del>
      <w:r>
        <w:rPr>
          <w:rFonts w:ascii="Times New Roman" w:hAnsi="Times New Roman" w:cs="Times New Roman"/>
        </w:rPr>
        <w:t xml:space="preserve"> k vývojovým a operativním činnostem ve vztahu k potřebám praxe, zejména v zaměřeních základní dlouhodobé orientace podle čl. 2. Tato činnost je vyjádřena zejména:</w:t>
      </w:r>
    </w:p>
    <w:p w14:paraId="0A4EE265" w14:textId="77777777" w:rsidR="00077FCE" w:rsidRDefault="00077FCE">
      <w:pPr>
        <w:pStyle w:val="Psmenkov"/>
        <w:numPr>
          <w:ilvl w:val="0"/>
          <w:numId w:val="12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řešením interních a externích projektů v rámci realizace programů základního výzkumu, průmyslového výzkumu, experimentálního vývoje a uměleckých činností,</w:t>
      </w:r>
    </w:p>
    <w:p w14:paraId="0F4FECB9" w14:textId="77777777" w:rsidR="00077FCE" w:rsidRDefault="00077FCE">
      <w:pPr>
        <w:pStyle w:val="Psmenkov"/>
        <w:numPr>
          <w:ilvl w:val="0"/>
          <w:numId w:val="12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spoluprací s praxí formou zejména rámcových smluv o realizaci výzkumných či vývojových aktivit a doplňkových činností, pořádání konferencí, kongresů a výstavní činnost.</w:t>
      </w:r>
    </w:p>
    <w:p w14:paraId="0839393F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 FT vykonává doplňkové činnosti v návaznosti na plnění úkolů podle odstavců 1 a 2 ve smyslu § 20 odst. 2 zákona. </w:t>
      </w:r>
    </w:p>
    <w:p w14:paraId="1655D6AB" w14:textId="77777777" w:rsidR="00077FCE" w:rsidRDefault="00077FCE">
      <w:pPr>
        <w:spacing w:after="115"/>
      </w:pPr>
      <w:r>
        <w:rPr>
          <w:rFonts w:ascii="Times New Roman" w:hAnsi="Times New Roman" w:cs="Times New Roman"/>
        </w:rPr>
        <w:t>(4) FT rovněž:</w:t>
      </w:r>
    </w:p>
    <w:p w14:paraId="76191B1C" w14:textId="77777777" w:rsidR="00077FCE" w:rsidRDefault="00077FCE">
      <w:pPr>
        <w:pStyle w:val="Psmenkov"/>
        <w:numPr>
          <w:ilvl w:val="0"/>
          <w:numId w:val="13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podporuje spolupráci na mezinárodní úrovni, účast v nadnárodních vysokoškolských institucích, mobilitu studentů a akademických pracovníků a vytváří pro tyto aktivity podmínky,</w:t>
      </w:r>
    </w:p>
    <w:p w14:paraId="3C31FBD4" w14:textId="77777777" w:rsidR="00077FCE" w:rsidRDefault="00077FCE">
      <w:pPr>
        <w:pStyle w:val="Psmenkov"/>
        <w:numPr>
          <w:ilvl w:val="0"/>
          <w:numId w:val="13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rozvíjí vztahy zejména s vysokými školami, výzkumnými nebo jinými institucemi, orgány veřejné správy a s absolventy FT a vyvíjí aktivity pro naplňování poslání, které pro FT vyplývá z § 1 zákona a z akademických principů,</w:t>
      </w:r>
    </w:p>
    <w:p w14:paraId="6496DB31" w14:textId="77777777" w:rsidR="00077FCE" w:rsidRDefault="00077FCE">
      <w:pPr>
        <w:pStyle w:val="Psmenkov"/>
        <w:numPr>
          <w:ilvl w:val="0"/>
          <w:numId w:val="13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podporuje činnost vědeckých, odborných, profesních a studentských institucí,</w:t>
      </w:r>
    </w:p>
    <w:p w14:paraId="0A63C537" w14:textId="77777777" w:rsidR="00077FCE" w:rsidRDefault="00077FCE">
      <w:pPr>
        <w:tabs>
          <w:tab w:val="left" w:pos="4995"/>
        </w:tabs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d) svou činností podporuje intenzitu, kvalitu a rychlost šíření inovací pro potřeby praxe regionu.</w:t>
      </w:r>
    </w:p>
    <w:p w14:paraId="30917D5D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FT vykonává další činnosti podle </w:t>
      </w:r>
      <w:r w:rsidR="00E45363">
        <w:rPr>
          <w:rFonts w:ascii="Times New Roman" w:hAnsi="Times New Roman" w:cs="Times New Roman"/>
        </w:rPr>
        <w:t xml:space="preserve">čl. </w:t>
      </w:r>
      <w:r>
        <w:rPr>
          <w:rFonts w:ascii="Times New Roman" w:hAnsi="Times New Roman" w:cs="Times New Roman"/>
        </w:rPr>
        <w:t>3 Statutu UTB v rámci svých pravomocí a možností.</w:t>
      </w:r>
    </w:p>
    <w:p w14:paraId="58831CF8" w14:textId="77777777" w:rsidR="00C53C3A" w:rsidRDefault="00C53C3A">
      <w:pPr>
        <w:spacing w:after="115"/>
        <w:rPr>
          <w:rFonts w:ascii="Times New Roman" w:hAnsi="Times New Roman" w:cs="Times New Roman"/>
        </w:rPr>
      </w:pPr>
    </w:p>
    <w:p w14:paraId="38FB3B2C" w14:textId="77777777" w:rsidR="00077FCE" w:rsidRDefault="00077FCE">
      <w:pPr>
        <w:pStyle w:val="Normln1"/>
        <w:keepNext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4</w:t>
      </w:r>
    </w:p>
    <w:p w14:paraId="1919E21A" w14:textId="77777777" w:rsidR="00077FCE" w:rsidRDefault="00077FCE">
      <w:pPr>
        <w:pStyle w:val="Normln2"/>
        <w:keepNext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Studijní programy a obory habilitačního a jmenovacího řízení</w:t>
      </w:r>
    </w:p>
    <w:p w14:paraId="1103AE21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Seznam studijních programů uskutečňovaných na </w:t>
      </w:r>
      <w:r w:rsidRPr="00E136F6">
        <w:rPr>
          <w:rFonts w:ascii="Times New Roman" w:hAnsi="Times New Roman" w:cs="Times New Roman"/>
        </w:rPr>
        <w:t xml:space="preserve">FT </w:t>
      </w:r>
      <w:r w:rsidR="00EB1FDE" w:rsidRPr="00E136F6">
        <w:rPr>
          <w:rFonts w:ascii="Times New Roman" w:hAnsi="Times New Roman" w:cs="Times New Roman"/>
        </w:rPr>
        <w:t xml:space="preserve">podle čl. 3 odst. 1 písm. a) a b) </w:t>
      </w:r>
      <w:r w:rsidRPr="00E136F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dále jen „studijní program“) a seznam oborů, ve kterých je FT oprávněna konat habilitační řízení nebo řízení ke jmenování profesorem, je zveřejněn ve veřejné části internetových stránek FT s náležitostmi podle § 21 odst. 1 písm. h) zákona a </w:t>
      </w:r>
      <w:r w:rsidR="005A7BCC">
        <w:rPr>
          <w:rFonts w:ascii="Times New Roman" w:hAnsi="Times New Roman" w:cs="Times New Roman"/>
        </w:rPr>
        <w:t xml:space="preserve">čl. </w:t>
      </w:r>
      <w:r>
        <w:rPr>
          <w:rFonts w:ascii="Times New Roman" w:hAnsi="Times New Roman" w:cs="Times New Roman"/>
        </w:rPr>
        <w:t>4, odst. 3 a 4 Statutu UTB.</w:t>
      </w:r>
    </w:p>
    <w:p w14:paraId="553BE1AF" w14:textId="77777777" w:rsidR="00E136F6" w:rsidRDefault="00077FCE" w:rsidP="00E136F6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136F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 Na uskutečňování studijních programů se mohou formou smluvní spolupráce podílet jiné vysoké školy a právnické osoby (dále jen „smluvní partner“) podle § 2 odst. 8 a § 81 zákona. Podrobnosti smluvní spolupráce upravuje smlouva mezi UTB a smluvním partnerem.</w:t>
      </w:r>
      <w:r w:rsidR="00E136F6" w:rsidRPr="00E136F6">
        <w:rPr>
          <w:rFonts w:ascii="Times New Roman" w:hAnsi="Times New Roman" w:cs="Times New Roman"/>
        </w:rPr>
        <w:t xml:space="preserve"> </w:t>
      </w:r>
    </w:p>
    <w:p w14:paraId="754DCB2A" w14:textId="77777777" w:rsidR="00E136F6" w:rsidRDefault="00E136F6" w:rsidP="00E136F6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Ustanovení tohoto článku se přiměřeně týká i akreditovaných studijních oborů, a to po celou dobu platnosti jejich akreditace.</w:t>
      </w:r>
    </w:p>
    <w:p w14:paraId="44780D3C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</w:p>
    <w:p w14:paraId="4CA07DC1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5</w:t>
      </w:r>
    </w:p>
    <w:p w14:paraId="44052F7A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Vnitřní předpisy FT</w:t>
      </w:r>
    </w:p>
    <w:p w14:paraId="15FB3769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 Vnitřní předpisy FT jsou: </w:t>
      </w:r>
    </w:p>
    <w:p w14:paraId="618973AF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Statut FT, </w:t>
      </w:r>
    </w:p>
    <w:p w14:paraId="7127F7C8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Volební řád Akademického senátu FT,</w:t>
      </w:r>
    </w:p>
    <w:p w14:paraId="2559B37C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Jednací řád Akademického senátu FT,</w:t>
      </w:r>
    </w:p>
    <w:p w14:paraId="7D477163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Jednací řád Vědecké rady FT,</w:t>
      </w:r>
    </w:p>
    <w:p w14:paraId="38D5DEE6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Pravidla průběhu studia ve studijních programech uskutečňovaných na FT</w:t>
      </w:r>
      <w:r w:rsidR="004B6F4B">
        <w:rPr>
          <w:rFonts w:ascii="Times New Roman" w:hAnsi="Times New Roman" w:cs="Times New Roman"/>
        </w:rPr>
        <w:t>,</w:t>
      </w:r>
    </w:p>
    <w:p w14:paraId="7FD4E1D0" w14:textId="77777777" w:rsidR="004B6F4B" w:rsidRDefault="004B6F4B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Disciplinární řád FT pro studenty, viz odstavec 3.</w:t>
      </w:r>
    </w:p>
    <w:p w14:paraId="24E7D49C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Návrhy vnitřních předpisů FT schvaluje </w:t>
      </w:r>
      <w:r w:rsidRPr="00192AAC">
        <w:rPr>
          <w:rFonts w:ascii="Times New Roman" w:hAnsi="Times New Roman" w:cs="Times New Roman"/>
        </w:rPr>
        <w:t>Akademický senát</w:t>
      </w:r>
      <w:r>
        <w:rPr>
          <w:rFonts w:ascii="Times New Roman" w:hAnsi="Times New Roman" w:cs="Times New Roman"/>
        </w:rPr>
        <w:t xml:space="preserve"> FT </w:t>
      </w:r>
      <w:r w:rsidRPr="00192AAC">
        <w:rPr>
          <w:rFonts w:ascii="Times New Roman" w:hAnsi="Times New Roman" w:cs="Times New Roman"/>
        </w:rPr>
        <w:t>(dále jen „AS FT“)</w:t>
      </w:r>
      <w:r>
        <w:rPr>
          <w:rFonts w:ascii="Times New Roman" w:hAnsi="Times New Roman" w:cs="Times New Roman"/>
        </w:rPr>
        <w:t xml:space="preserve"> podle § 27 odst. 1 písm. b) </w:t>
      </w:r>
      <w:r w:rsidR="00B44E81" w:rsidRPr="00192AA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ákona</w:t>
      </w:r>
      <w:r w:rsidR="00945353">
        <w:rPr>
          <w:rFonts w:ascii="Times New Roman" w:hAnsi="Times New Roman" w:cs="Times New Roman"/>
        </w:rPr>
        <w:t>. Vnitřní předpisy FT schvaluje</w:t>
      </w:r>
      <w:r>
        <w:rPr>
          <w:rFonts w:ascii="Times New Roman" w:hAnsi="Times New Roman" w:cs="Times New Roman"/>
        </w:rPr>
        <w:t xml:space="preserve"> </w:t>
      </w:r>
      <w:r w:rsidRPr="00192AAC">
        <w:rPr>
          <w:rFonts w:ascii="Times New Roman" w:hAnsi="Times New Roman" w:cs="Times New Roman"/>
        </w:rPr>
        <w:t xml:space="preserve">Akademický senát </w:t>
      </w:r>
      <w:r>
        <w:rPr>
          <w:rFonts w:ascii="Times New Roman" w:hAnsi="Times New Roman" w:cs="Times New Roman"/>
        </w:rPr>
        <w:t xml:space="preserve">UTB </w:t>
      </w:r>
      <w:r w:rsidRPr="00192AAC">
        <w:rPr>
          <w:rFonts w:ascii="Times New Roman" w:hAnsi="Times New Roman" w:cs="Times New Roman"/>
        </w:rPr>
        <w:t>(dále jen „AS UTB“)</w:t>
      </w:r>
      <w:r>
        <w:rPr>
          <w:rFonts w:ascii="Times New Roman" w:hAnsi="Times New Roman" w:cs="Times New Roman"/>
        </w:rPr>
        <w:t xml:space="preserve"> podle § 9 odst. 1 písm. b) bodu 2</w:t>
      </w:r>
      <w:r w:rsidRPr="00945353">
        <w:rPr>
          <w:rFonts w:ascii="Times New Roman" w:hAnsi="Times New Roman" w:cs="Times New Roman"/>
        </w:rPr>
        <w:t xml:space="preserve"> </w:t>
      </w:r>
      <w:r w:rsidR="00B44E81" w:rsidRPr="00945353">
        <w:rPr>
          <w:rFonts w:ascii="Times New Roman" w:hAnsi="Times New Roman" w:cs="Times New Roman"/>
        </w:rPr>
        <w:t>z</w:t>
      </w:r>
      <w:r w:rsidRPr="00945353">
        <w:rPr>
          <w:rFonts w:ascii="Times New Roman" w:hAnsi="Times New Roman" w:cs="Times New Roman"/>
        </w:rPr>
        <w:t>ákona.</w:t>
      </w:r>
    </w:p>
    <w:p w14:paraId="6CD43BD0" w14:textId="0D69019C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FT se řídí Studijním a zkušebním řádem UTB (dále jen „SZŘ“). Konkrétní podmínky a</w:t>
      </w:r>
      <w:r w:rsidR="00C6547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průběh studia </w:t>
      </w:r>
      <w:r w:rsidRPr="00192AAC">
        <w:rPr>
          <w:rFonts w:ascii="Times New Roman" w:hAnsi="Times New Roman" w:cs="Times New Roman"/>
        </w:rPr>
        <w:t>jsou uvedeny ve</w:t>
      </w:r>
      <w:r>
        <w:rPr>
          <w:rFonts w:ascii="Times New Roman" w:hAnsi="Times New Roman" w:cs="Times New Roman"/>
        </w:rPr>
        <w:t xml:space="preserve"> vnitřní</w:t>
      </w:r>
      <w:r w:rsidRPr="00192AA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předpis</w:t>
      </w:r>
      <w:r w:rsidRPr="00192AAC">
        <w:rPr>
          <w:rFonts w:ascii="Times New Roman" w:hAnsi="Times New Roman" w:cs="Times New Roman"/>
        </w:rPr>
        <w:t>u</w:t>
      </w:r>
      <w:r w:rsidR="008C297E">
        <w:rPr>
          <w:rFonts w:ascii="Times New Roman" w:hAnsi="Times New Roman" w:cs="Times New Roman"/>
        </w:rPr>
        <w:t xml:space="preserve"> </w:t>
      </w:r>
      <w:r w:rsidR="008C297E" w:rsidRPr="008C297E">
        <w:rPr>
          <w:rFonts w:ascii="Times New Roman" w:hAnsi="Times New Roman" w:cs="Times New Roman"/>
        </w:rPr>
        <w:t>Pravidla průběhu studia ve studijních programech uskutečňovaných na Fakultě technologické</w:t>
      </w:r>
      <w:r>
        <w:rPr>
          <w:rFonts w:ascii="Times New Roman" w:hAnsi="Times New Roman" w:cs="Times New Roman"/>
        </w:rPr>
        <w:t>. Časový plán akademického roku pro FT (čl. 2 odst. 6 SZŘ) vyhlásí děkan po projednání v AS FT</w:t>
      </w:r>
      <w:r w:rsidR="008C297E">
        <w:rPr>
          <w:rFonts w:ascii="Times New Roman" w:hAnsi="Times New Roman" w:cs="Times New Roman"/>
        </w:rPr>
        <w:t xml:space="preserve"> nejpozději dva měsíce před začátkem daného akademického roku</w:t>
      </w:r>
      <w:r>
        <w:rPr>
          <w:rFonts w:ascii="Times New Roman" w:hAnsi="Times New Roman" w:cs="Times New Roman"/>
        </w:rPr>
        <w:t>. Struktur</w:t>
      </w:r>
      <w:ins w:id="16" w:author="Michal Staněk [3]" w:date="2023-02-22T21:04:00Z">
        <w:r w:rsidR="00743390">
          <w:rPr>
            <w:rFonts w:ascii="Times New Roman" w:hAnsi="Times New Roman" w:cs="Times New Roman"/>
          </w:rPr>
          <w:t>a</w:t>
        </w:r>
      </w:ins>
      <w:del w:id="17" w:author="Michal Staněk [3]" w:date="2023-02-22T21:04:00Z">
        <w:r w:rsidDel="00743390">
          <w:rPr>
            <w:rFonts w:ascii="Times New Roman" w:hAnsi="Times New Roman" w:cs="Times New Roman"/>
          </w:rPr>
          <w:delText>u</w:delText>
        </w:r>
      </w:del>
      <w:r>
        <w:rPr>
          <w:rFonts w:ascii="Times New Roman" w:hAnsi="Times New Roman" w:cs="Times New Roman"/>
        </w:rPr>
        <w:t xml:space="preserve"> Rady studijního </w:t>
      </w:r>
      <w:r w:rsidR="00F10C05">
        <w:rPr>
          <w:rFonts w:ascii="Times New Roman" w:hAnsi="Times New Roman" w:cs="Times New Roman"/>
        </w:rPr>
        <w:t>programu (čl.</w:t>
      </w:r>
      <w:r>
        <w:rPr>
          <w:rFonts w:ascii="Times New Roman" w:hAnsi="Times New Roman" w:cs="Times New Roman"/>
        </w:rPr>
        <w:t xml:space="preserve"> 4 SZŘ), její pravomoci, funkční období jejích členů a podrobn</w:t>
      </w:r>
      <w:ins w:id="18" w:author="Michal Staněk [3]" w:date="2023-02-22T21:04:00Z">
        <w:r w:rsidR="00743390">
          <w:rPr>
            <w:rFonts w:ascii="Times New Roman" w:hAnsi="Times New Roman" w:cs="Times New Roman"/>
          </w:rPr>
          <w:t>á</w:t>
        </w:r>
      </w:ins>
      <w:del w:id="19" w:author="Michal Staněk [3]" w:date="2023-02-22T21:04:00Z">
        <w:r w:rsidDel="00743390">
          <w:rPr>
            <w:rFonts w:ascii="Times New Roman" w:hAnsi="Times New Roman" w:cs="Times New Roman"/>
          </w:rPr>
          <w:delText>ou</w:delText>
        </w:r>
      </w:del>
      <w:r>
        <w:rPr>
          <w:rFonts w:ascii="Times New Roman" w:hAnsi="Times New Roman" w:cs="Times New Roman"/>
        </w:rPr>
        <w:t xml:space="preserve"> náplň její činnosti </w:t>
      </w:r>
      <w:del w:id="20" w:author="Michal Staněk [3]" w:date="2023-02-22T21:05:00Z">
        <w:r w:rsidDel="00743390">
          <w:rPr>
            <w:rFonts w:ascii="Times New Roman" w:hAnsi="Times New Roman" w:cs="Times New Roman"/>
          </w:rPr>
          <w:delText>stanoví děkan po projednání v AS FT</w:delText>
        </w:r>
      </w:del>
      <w:ins w:id="21" w:author="Michal Staněk [3]" w:date="2023-02-22T21:05:00Z">
        <w:r w:rsidR="00743390">
          <w:rPr>
            <w:rFonts w:ascii="Times New Roman" w:hAnsi="Times New Roman" w:cs="Times New Roman"/>
          </w:rPr>
          <w:t xml:space="preserve">jsou definovány vnitřní normou </w:t>
        </w:r>
        <w:r w:rsidR="00743390" w:rsidRPr="008A6E52">
          <w:rPr>
            <w:rFonts w:ascii="Times New Roman" w:hAnsi="Times New Roman" w:cs="Times New Roman"/>
          </w:rPr>
          <w:t>Jednací řád Rady studijního programu Fakulty technologické UTB ve Zlíně</w:t>
        </w:r>
      </w:ins>
      <w:r>
        <w:rPr>
          <w:rFonts w:ascii="Times New Roman" w:hAnsi="Times New Roman" w:cs="Times New Roman"/>
        </w:rPr>
        <w:t>.</w:t>
      </w:r>
    </w:p>
    <w:p w14:paraId="25077DEB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FT </w:t>
      </w:r>
      <w:r w:rsidR="00E136F6">
        <w:rPr>
          <w:rFonts w:ascii="Times New Roman" w:hAnsi="Times New Roman" w:cs="Times New Roman"/>
        </w:rPr>
        <w:t>se řídí</w:t>
      </w:r>
      <w:r>
        <w:rPr>
          <w:rFonts w:ascii="Times New Roman" w:hAnsi="Times New Roman" w:cs="Times New Roman"/>
        </w:rPr>
        <w:t xml:space="preserve"> Disciplinární</w:t>
      </w:r>
      <w:r w:rsidR="00E136F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řád</w:t>
      </w:r>
      <w:r w:rsidR="00E136F6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pro studenty UTB</w:t>
      </w:r>
      <w:r w:rsidR="00E136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B7674D1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(4) FT se řídí Stipendijním řádem UTB; záležitosti v něm neupravené specifikuje vnitřní norma FT, </w:t>
      </w:r>
      <w:r w:rsidRPr="00192AAC">
        <w:rPr>
          <w:rFonts w:ascii="Times New Roman" w:hAnsi="Times New Roman" w:cs="Times New Roman"/>
        </w:rPr>
        <w:t>kterou vydává děkan po projednání v AS FT.</w:t>
      </w:r>
    </w:p>
    <w:p w14:paraId="7A6C4499" w14:textId="77777777" w:rsidR="00C65477" w:rsidRDefault="00C65477">
      <w:pPr>
        <w:pStyle w:val="Normln1"/>
        <w:spacing w:before="0" w:after="115"/>
        <w:rPr>
          <w:rFonts w:ascii="Times New Roman" w:hAnsi="Times New Roman" w:cs="Times New Roman"/>
        </w:rPr>
      </w:pPr>
    </w:p>
    <w:p w14:paraId="26909725" w14:textId="77777777" w:rsidR="002165A1" w:rsidRDefault="002165A1">
      <w:pPr>
        <w:pStyle w:val="Normln1"/>
        <w:spacing w:before="0" w:after="115"/>
        <w:rPr>
          <w:rFonts w:ascii="Times New Roman" w:hAnsi="Times New Roman" w:cs="Times New Roman"/>
        </w:rPr>
      </w:pPr>
    </w:p>
    <w:p w14:paraId="14034022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6</w:t>
      </w:r>
    </w:p>
    <w:p w14:paraId="5BC01C16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Vnitřní normy FT</w:t>
      </w:r>
    </w:p>
    <w:p w14:paraId="7402599F" w14:textId="77777777" w:rsidR="00077FCE" w:rsidRDefault="00077FCE">
      <w:pPr>
        <w:spacing w:after="115"/>
      </w:pPr>
      <w:r>
        <w:rPr>
          <w:rFonts w:ascii="Times New Roman" w:hAnsi="Times New Roman" w:cs="Times New Roman"/>
        </w:rPr>
        <w:t>(1) Vnitřní norm</w:t>
      </w:r>
      <w:r w:rsidR="007066C0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FT</w:t>
      </w:r>
      <w:r w:rsidR="00553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jsou</w:t>
      </w:r>
      <w:r w:rsidR="007066C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19351C9B" w14:textId="77777777" w:rsidR="00077FCE" w:rsidRDefault="00077FCE">
      <w:pPr>
        <w:pStyle w:val="Psmenkov"/>
        <w:numPr>
          <w:ilvl w:val="0"/>
          <w:numId w:val="3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pokyny</w:t>
      </w:r>
      <w:del w:id="22" w:author="Michal Staněk [2]" w:date="2023-03-13T14:47:00Z">
        <w:r w:rsidDel="00587BF2">
          <w:rPr>
            <w:sz w:val="24"/>
            <w:szCs w:val="24"/>
          </w:rPr>
          <w:delText>,</w:delText>
        </w:r>
      </w:del>
      <w:r>
        <w:rPr>
          <w:sz w:val="24"/>
          <w:szCs w:val="24"/>
        </w:rPr>
        <w:t xml:space="preserve"> týkající se dílčích nebo operativních záležitostí,</w:t>
      </w:r>
    </w:p>
    <w:p w14:paraId="259712E5" w14:textId="77777777" w:rsidR="00077FCE" w:rsidRDefault="00077FCE">
      <w:pPr>
        <w:pStyle w:val="Psmenkov"/>
        <w:numPr>
          <w:ilvl w:val="0"/>
          <w:numId w:val="3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směrnice týkající se zejména metodických a organizačních záležitostí.</w:t>
      </w:r>
    </w:p>
    <w:p w14:paraId="2FBC9197" w14:textId="77777777" w:rsidR="00077FCE" w:rsidRDefault="00077FCE">
      <w:pPr>
        <w:spacing w:after="115"/>
      </w:pPr>
      <w:r>
        <w:rPr>
          <w:rFonts w:ascii="Times New Roman" w:hAnsi="Times New Roman" w:cs="Times New Roman"/>
        </w:rPr>
        <w:t>(2) Vnitřní normy FT upravují zejména:</w:t>
      </w:r>
    </w:p>
    <w:p w14:paraId="702A22BF" w14:textId="77777777" w:rsidR="00077FCE" w:rsidRDefault="00077FCE">
      <w:pPr>
        <w:pStyle w:val="Psmenkov"/>
        <w:numPr>
          <w:ilvl w:val="0"/>
          <w:numId w:val="4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vnitřní pravidla hospodaření,</w:t>
      </w:r>
    </w:p>
    <w:p w14:paraId="1B83F1E0" w14:textId="77777777" w:rsidR="00077FCE" w:rsidRDefault="00077FCE">
      <w:pPr>
        <w:pStyle w:val="Psmenkov"/>
        <w:numPr>
          <w:ilvl w:val="0"/>
          <w:numId w:val="4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organizační strukturu a postavení ústavů a dalších pracovišť FT,</w:t>
      </w:r>
    </w:p>
    <w:p w14:paraId="2FE2D4D9" w14:textId="77777777" w:rsidR="00077FCE" w:rsidRDefault="00077FCE">
      <w:pPr>
        <w:pStyle w:val="Psmenkov"/>
        <w:numPr>
          <w:ilvl w:val="0"/>
          <w:numId w:val="4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podrobná pravidla pro přijímací řízení a podmínky pro přijetí ke studiu podle čl</w:t>
      </w:r>
      <w:r w:rsidR="0055363B">
        <w:rPr>
          <w:sz w:val="24"/>
          <w:szCs w:val="24"/>
        </w:rPr>
        <w:t>.</w:t>
      </w:r>
      <w:r>
        <w:rPr>
          <w:sz w:val="24"/>
          <w:szCs w:val="24"/>
        </w:rPr>
        <w:t xml:space="preserve"> 9,</w:t>
      </w:r>
    </w:p>
    <w:p w14:paraId="2C0C64B2" w14:textId="77777777" w:rsidR="00077FCE" w:rsidRDefault="00077FCE">
      <w:pPr>
        <w:pStyle w:val="Psmenkov"/>
        <w:numPr>
          <w:ilvl w:val="0"/>
          <w:numId w:val="4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informační systém, jeho cíle, funkčnost a celkovou bezpečnostní politiku jako součást informačního systému UTB,</w:t>
      </w:r>
    </w:p>
    <w:p w14:paraId="727FCEA9" w14:textId="77777777" w:rsidR="00077FCE" w:rsidRDefault="00077FCE">
      <w:pPr>
        <w:pStyle w:val="Psmenkov"/>
        <w:numPr>
          <w:ilvl w:val="0"/>
          <w:numId w:val="4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pravidla pro oběh spisů v rámci FT,</w:t>
      </w:r>
    </w:p>
    <w:p w14:paraId="2C282CF8" w14:textId="77777777" w:rsidR="00077FCE" w:rsidRPr="00E71B0C" w:rsidRDefault="00077FCE" w:rsidP="00E71B0C">
      <w:pPr>
        <w:pStyle w:val="Psmenkov"/>
        <w:numPr>
          <w:ilvl w:val="0"/>
          <w:numId w:val="4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podmínky a kritéria hodnocení činností v návaznosti na podmínky a kritéria UTB.</w:t>
      </w:r>
    </w:p>
    <w:p w14:paraId="1C51FE70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Vnitřní normy FT vydává děkan FT </w:t>
      </w:r>
      <w:r w:rsidR="006E7B5C">
        <w:rPr>
          <w:rFonts w:ascii="Times New Roman" w:hAnsi="Times New Roman" w:cs="Times New Roman"/>
        </w:rPr>
        <w:t xml:space="preserve">a tajemník FT </w:t>
      </w:r>
      <w:r>
        <w:rPr>
          <w:rFonts w:ascii="Times New Roman" w:hAnsi="Times New Roman" w:cs="Times New Roman"/>
        </w:rPr>
        <w:t xml:space="preserve">v rozsahu svých kompetencí vymezených zákonem, Statutem UTB a Statutem FT. </w:t>
      </w:r>
    </w:p>
    <w:p w14:paraId="109AC816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K vnitřním normám</w:t>
      </w:r>
      <w:r w:rsidR="003641AC">
        <w:rPr>
          <w:rFonts w:ascii="Times New Roman" w:hAnsi="Times New Roman" w:cs="Times New Roman"/>
        </w:rPr>
        <w:t xml:space="preserve"> FT</w:t>
      </w:r>
      <w:r>
        <w:rPr>
          <w:rFonts w:ascii="Times New Roman" w:hAnsi="Times New Roman" w:cs="Times New Roman"/>
        </w:rPr>
        <w:t xml:space="preserve"> uvedených v odstavci 1 písm</w:t>
      </w:r>
      <w:r w:rsidR="00A14024">
        <w:rPr>
          <w:rFonts w:ascii="Times New Roman" w:hAnsi="Times New Roman" w:cs="Times New Roman"/>
        </w:rPr>
        <w:t>. b) a odstavci 2) písm. a)</w:t>
      </w:r>
      <w:r w:rsidR="00C53C3A">
        <w:rPr>
          <w:rFonts w:ascii="Times New Roman" w:hAnsi="Times New Roman" w:cs="Times New Roman"/>
        </w:rPr>
        <w:t>,</w:t>
      </w:r>
      <w:r w:rsidR="00A14024">
        <w:rPr>
          <w:rFonts w:ascii="Times New Roman" w:hAnsi="Times New Roman" w:cs="Times New Roman"/>
        </w:rPr>
        <w:t xml:space="preserve"> </w:t>
      </w:r>
      <w:r w:rsidR="00C53C3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) a </w:t>
      </w:r>
      <w:r w:rsidR="00A14024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) se vyjadřuje AS FT.</w:t>
      </w:r>
    </w:p>
    <w:p w14:paraId="1CFAACB7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Vnitřní normy FT musí být vždy v souladu se </w:t>
      </w:r>
      <w:r w:rsidR="00F1433C">
        <w:rPr>
          <w:rFonts w:ascii="Times New Roman" w:hAnsi="Times New Roman" w:cs="Times New Roman"/>
        </w:rPr>
        <w:t xml:space="preserve">zákonem, </w:t>
      </w:r>
      <w:r>
        <w:rPr>
          <w:rFonts w:ascii="Times New Roman" w:hAnsi="Times New Roman" w:cs="Times New Roman"/>
        </w:rPr>
        <w:t>Statutem UTB, dalšími vnitřními předpisy UTB, Statutem FT a dalšími vnitřními předpisy FT.</w:t>
      </w:r>
    </w:p>
    <w:p w14:paraId="160E9671" w14:textId="77777777" w:rsidR="00C65477" w:rsidRDefault="00C65477">
      <w:pPr>
        <w:spacing w:after="115"/>
        <w:rPr>
          <w:rFonts w:ascii="Times New Roman" w:hAnsi="Times New Roman" w:cs="Times New Roman"/>
        </w:rPr>
      </w:pPr>
    </w:p>
    <w:p w14:paraId="48AE2F23" w14:textId="77777777" w:rsidR="00077FCE" w:rsidRDefault="00077FCE">
      <w:pPr>
        <w:pStyle w:val="NormlnA"/>
        <w:spacing w:after="115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ČÁST DRUHÁ</w:t>
      </w:r>
    </w:p>
    <w:p w14:paraId="5D53337F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Studium a přijímání ke studiu ve studijních programech</w:t>
      </w:r>
    </w:p>
    <w:p w14:paraId="5BEB6A8C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7</w:t>
      </w:r>
    </w:p>
    <w:p w14:paraId="71636DC6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Přijímání ke studiu</w:t>
      </w:r>
    </w:p>
    <w:p w14:paraId="0E773ADF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Přijímání ke studiu ve studijních programech akreditovaných na FT se uskutečňuje přijímacím řízením podle čl. 7 Statutu UTB.</w:t>
      </w:r>
    </w:p>
    <w:p w14:paraId="0F1A2CE5" w14:textId="2E0023D1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 Studium části studijního programu mohou absolvovat studenti jiných vysokých škol podle dohod mezi vysokými školami nebo v rámci mezinárodních programů výměny studentů. Jejich postavení na FT, jejich práva a povinnosti jsou upraveny příslušnou dohodou.</w:t>
      </w:r>
    </w:p>
    <w:p w14:paraId="7A390349" w14:textId="77777777" w:rsidR="00077FCE" w:rsidRDefault="00C65477" w:rsidP="00C26F85">
      <w:pPr>
        <w:pStyle w:val="Normln1"/>
        <w:keepNext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077FCE">
        <w:rPr>
          <w:rFonts w:ascii="Times New Roman" w:hAnsi="Times New Roman" w:cs="Times New Roman"/>
        </w:rPr>
        <w:lastRenderedPageBreak/>
        <w:t>Článek 8</w:t>
      </w:r>
    </w:p>
    <w:p w14:paraId="78400D43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Přijímací zkouška </w:t>
      </w:r>
    </w:p>
    <w:p w14:paraId="4C49CC62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Přijím</w:t>
      </w:r>
      <w:r w:rsidR="00C81E29">
        <w:rPr>
          <w:rFonts w:ascii="Times New Roman" w:hAnsi="Times New Roman" w:cs="Times New Roman"/>
        </w:rPr>
        <w:t>ací řízení může být podle čl.</w:t>
      </w:r>
      <w:r>
        <w:rPr>
          <w:rFonts w:ascii="Times New Roman" w:hAnsi="Times New Roman" w:cs="Times New Roman"/>
        </w:rPr>
        <w:t xml:space="preserve"> 8 odst. 1 Statutu UTB v</w:t>
      </w:r>
      <w:r w:rsidR="00C81E29">
        <w:rPr>
          <w:rFonts w:ascii="Times New Roman" w:hAnsi="Times New Roman" w:cs="Times New Roman"/>
        </w:rPr>
        <w:t xml:space="preserve">yhlášeno bez přijímací zkoušky. </w:t>
      </w:r>
      <w:r>
        <w:rPr>
          <w:rFonts w:ascii="Times New Roman" w:hAnsi="Times New Roman" w:cs="Times New Roman"/>
        </w:rPr>
        <w:t>Podmínky přijímacího řízení bez přijímací zkoušky jsou uvedeny ve vnitřní normě FT stanovující pravidla pro přijímací řízení a</w:t>
      </w:r>
      <w:r w:rsidR="004537AB">
        <w:rPr>
          <w:rFonts w:ascii="Times New Roman" w:hAnsi="Times New Roman" w:cs="Times New Roman"/>
        </w:rPr>
        <w:t xml:space="preserve"> podmínky</w:t>
      </w:r>
      <w:r>
        <w:rPr>
          <w:rFonts w:ascii="Times New Roman" w:hAnsi="Times New Roman" w:cs="Times New Roman"/>
        </w:rPr>
        <w:t xml:space="preserve"> pro přijetí ke studiu na FT.</w:t>
      </w:r>
    </w:p>
    <w:p w14:paraId="4632ADFB" w14:textId="77777777" w:rsidR="00077FCE" w:rsidRDefault="00077FCE">
      <w:pPr>
        <w:spacing w:after="115"/>
        <w:rPr>
          <w:rFonts w:ascii="Times New Roman" w:hAnsi="Times New Roman" w:cs="Times New Roman"/>
          <w:shd w:val="clear" w:color="auto" w:fill="FFFF00"/>
        </w:rPr>
      </w:pPr>
      <w:r>
        <w:rPr>
          <w:rFonts w:ascii="Times New Roman" w:hAnsi="Times New Roman" w:cs="Times New Roman"/>
        </w:rPr>
        <w:t>(</w:t>
      </w:r>
      <w:r w:rsidRPr="00192AA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 Přijíma</w:t>
      </w:r>
      <w:r w:rsidR="00C81E29">
        <w:rPr>
          <w:rFonts w:ascii="Times New Roman" w:hAnsi="Times New Roman" w:cs="Times New Roman"/>
        </w:rPr>
        <w:t>cí zkouška může být podle čl.</w:t>
      </w:r>
      <w:r>
        <w:rPr>
          <w:rFonts w:ascii="Times New Roman" w:hAnsi="Times New Roman" w:cs="Times New Roman"/>
        </w:rPr>
        <w:t xml:space="preserve"> 8 odst. 6 Statutu UTB prominuta.</w:t>
      </w:r>
      <w:r w:rsidR="00C81E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Podmínky prominutí přijímací zkoušky jsou uvedeny ve vnitřní normě FT stanovující pravidla pro přijímací řízení a podmínky pro přijetí ke studiu na FT. </w:t>
      </w:r>
    </w:p>
    <w:p w14:paraId="214962FB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17670723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9</w:t>
      </w:r>
    </w:p>
    <w:p w14:paraId="668975EC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Pravidla pro přijímací řízení a podmínky pro přijetí ke studiu</w:t>
      </w:r>
    </w:p>
    <w:p w14:paraId="427DBF04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Podrobná pravidla pro přijímací řízení a podmínky pro přijetí ke studiu ve studijním program</w:t>
      </w:r>
      <w:r w:rsidR="008C02CA">
        <w:rPr>
          <w:rFonts w:ascii="Times New Roman" w:hAnsi="Times New Roman" w:cs="Times New Roman"/>
        </w:rPr>
        <w:t>u v návaznosti na zákon a čl.</w:t>
      </w:r>
      <w:r>
        <w:rPr>
          <w:rFonts w:ascii="Times New Roman" w:hAnsi="Times New Roman" w:cs="Times New Roman"/>
        </w:rPr>
        <w:t xml:space="preserve"> 9 Statutu UTB schválená AS FT zveřejní FT ve veřejné části svých internetových stránek, a to v dostatečném předstihu podle § 49 odst. 5 a 6 zákona před zahájením přijímacího řízení.  </w:t>
      </w:r>
    </w:p>
    <w:p w14:paraId="6D15E5F3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Obsah podr</w:t>
      </w:r>
      <w:r w:rsidR="008C02CA">
        <w:rPr>
          <w:rFonts w:ascii="Times New Roman" w:hAnsi="Times New Roman" w:cs="Times New Roman"/>
        </w:rPr>
        <w:t>obných pravidel stanovuje čl.</w:t>
      </w:r>
      <w:r>
        <w:rPr>
          <w:rFonts w:ascii="Times New Roman" w:hAnsi="Times New Roman" w:cs="Times New Roman"/>
        </w:rPr>
        <w:t xml:space="preserve"> 9 Statutu UTB.</w:t>
      </w:r>
    </w:p>
    <w:p w14:paraId="7C2391E3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</w:p>
    <w:p w14:paraId="7BA09FFB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Článek 10 </w:t>
      </w:r>
    </w:p>
    <w:p w14:paraId="5C265D63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Průběh přijímacího řízení</w:t>
      </w:r>
    </w:p>
    <w:p w14:paraId="46D98CE2" w14:textId="77777777" w:rsidR="00077FCE" w:rsidRDefault="00077FCE">
      <w:pPr>
        <w:widowControl w:val="0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Průběh př</w:t>
      </w:r>
      <w:r w:rsidR="008C02CA">
        <w:rPr>
          <w:rFonts w:ascii="Times New Roman" w:hAnsi="Times New Roman" w:cs="Times New Roman"/>
        </w:rPr>
        <w:t>ijímacího řízení se řídí čl.</w:t>
      </w:r>
      <w:r>
        <w:rPr>
          <w:rFonts w:ascii="Times New Roman" w:hAnsi="Times New Roman" w:cs="Times New Roman"/>
        </w:rPr>
        <w:t xml:space="preserve"> 10 Statutu UTB.</w:t>
      </w:r>
    </w:p>
    <w:p w14:paraId="22FEA5DA" w14:textId="77777777" w:rsidR="00077FCE" w:rsidRDefault="00077FCE">
      <w:pPr>
        <w:widowControl w:val="0"/>
        <w:spacing w:after="115"/>
        <w:rPr>
          <w:rFonts w:ascii="Times New Roman" w:hAnsi="Times New Roman" w:cs="Times New Roman"/>
        </w:rPr>
      </w:pPr>
    </w:p>
    <w:p w14:paraId="1E2D5751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11</w:t>
      </w:r>
    </w:p>
    <w:p w14:paraId="4C7B7DF7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 do studia</w:t>
      </w:r>
    </w:p>
    <w:p w14:paraId="389C47C5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Pravidla a podmínky pro zápis uc</w:t>
      </w:r>
      <w:r w:rsidR="008C02CA">
        <w:rPr>
          <w:rFonts w:ascii="Times New Roman" w:hAnsi="Times New Roman" w:cs="Times New Roman"/>
        </w:rPr>
        <w:t>hazeče do studia se řídí čl.</w:t>
      </w:r>
      <w:r>
        <w:rPr>
          <w:rFonts w:ascii="Times New Roman" w:hAnsi="Times New Roman" w:cs="Times New Roman"/>
        </w:rPr>
        <w:t xml:space="preserve"> 11 Statutu UTB.</w:t>
      </w:r>
    </w:p>
    <w:p w14:paraId="5E7A1EA4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0DF65DC3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12</w:t>
      </w:r>
    </w:p>
    <w:p w14:paraId="3F77AFB2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Podmínky studia cizinců </w:t>
      </w:r>
    </w:p>
    <w:p w14:paraId="6D9C1FCB" w14:textId="77777777" w:rsidR="00077FCE" w:rsidRDefault="008C02CA">
      <w:pPr>
        <w:spacing w:after="11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77FCE">
        <w:rPr>
          <w:rFonts w:ascii="Times New Roman" w:hAnsi="Times New Roman" w:cs="Times New Roman"/>
        </w:rPr>
        <w:t>Podmínky pro přijetí c</w:t>
      </w:r>
      <w:r>
        <w:rPr>
          <w:rFonts w:ascii="Times New Roman" w:hAnsi="Times New Roman" w:cs="Times New Roman"/>
        </w:rPr>
        <w:t>izinců ke studiu se řídí čl.</w:t>
      </w:r>
      <w:r w:rsidR="00077FCE">
        <w:rPr>
          <w:rFonts w:ascii="Times New Roman" w:hAnsi="Times New Roman" w:cs="Times New Roman"/>
        </w:rPr>
        <w:t xml:space="preserve"> 12 Statutu UTB.   </w:t>
      </w:r>
    </w:p>
    <w:p w14:paraId="197CB0AD" w14:textId="77777777" w:rsidR="002071F8" w:rsidRDefault="002071F8">
      <w:pPr>
        <w:pStyle w:val="Normln1"/>
        <w:spacing w:before="0" w:after="115"/>
        <w:rPr>
          <w:rFonts w:ascii="Times New Roman" w:hAnsi="Times New Roman" w:cs="Times New Roman"/>
        </w:rPr>
      </w:pPr>
    </w:p>
    <w:p w14:paraId="5F928F1F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13</w:t>
      </w:r>
    </w:p>
    <w:p w14:paraId="148993E5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Poplatek za úkony spojené s přijímacím řízením</w:t>
      </w:r>
    </w:p>
    <w:p w14:paraId="7CFB86CA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Výše poplatku za úkony spojené s přijímacím řízením a d</w:t>
      </w:r>
      <w:r w:rsidR="002071F8">
        <w:rPr>
          <w:rFonts w:ascii="Times New Roman" w:hAnsi="Times New Roman" w:cs="Times New Roman"/>
        </w:rPr>
        <w:t>alší podrobnosti se řídí čl.</w:t>
      </w:r>
      <w:r>
        <w:rPr>
          <w:rFonts w:ascii="Times New Roman" w:hAnsi="Times New Roman" w:cs="Times New Roman"/>
        </w:rPr>
        <w:t xml:space="preserve"> 13 Statutu UTB</w:t>
      </w:r>
      <w:r>
        <w:rPr>
          <w:rFonts w:ascii="Times New Roman" w:hAnsi="Times New Roman" w:cs="Times New Roman"/>
          <w:spacing w:val="-4"/>
        </w:rPr>
        <w:t>.</w:t>
      </w:r>
    </w:p>
    <w:p w14:paraId="586EE1FA" w14:textId="77777777" w:rsidR="00077FCE" w:rsidRDefault="00077FCE">
      <w:pPr>
        <w:pStyle w:val="Normln1"/>
        <w:keepNext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Článek 14</w:t>
      </w:r>
    </w:p>
    <w:p w14:paraId="30E0118F" w14:textId="77777777" w:rsidR="00077FCE" w:rsidRDefault="00077FCE">
      <w:pPr>
        <w:pStyle w:val="Normln2"/>
        <w:keepNext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Poplatek za studium</w:t>
      </w:r>
    </w:p>
    <w:p w14:paraId="1F0E5758" w14:textId="77777777" w:rsidR="00345070" w:rsidRDefault="00077FCE" w:rsidP="00345070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Výše poplatku za studium a d</w:t>
      </w:r>
      <w:r w:rsidR="002071F8">
        <w:rPr>
          <w:rFonts w:ascii="Times New Roman" w:hAnsi="Times New Roman" w:cs="Times New Roman"/>
        </w:rPr>
        <w:t>alší podrobnosti se řídí čl.</w:t>
      </w:r>
      <w:r>
        <w:rPr>
          <w:rFonts w:ascii="Times New Roman" w:hAnsi="Times New Roman" w:cs="Times New Roman"/>
        </w:rPr>
        <w:t xml:space="preserve"> 14 Statutu UTB.</w:t>
      </w:r>
    </w:p>
    <w:p w14:paraId="04398DE2" w14:textId="77777777" w:rsidR="00345070" w:rsidRDefault="00345070" w:rsidP="00345070">
      <w:pPr>
        <w:spacing w:after="115"/>
        <w:rPr>
          <w:rFonts w:ascii="Times New Roman" w:hAnsi="Times New Roman" w:cs="Times New Roman"/>
        </w:rPr>
      </w:pPr>
    </w:p>
    <w:p w14:paraId="2F04D272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15</w:t>
      </w:r>
    </w:p>
    <w:p w14:paraId="670A33DB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Doklady o studiu</w:t>
      </w:r>
    </w:p>
    <w:p w14:paraId="0D744D9A" w14:textId="77777777" w:rsidR="00077FCE" w:rsidRDefault="00077FCE">
      <w:pPr>
        <w:spacing w:after="11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Doklady o studiu</w:t>
      </w:r>
      <w:r w:rsidR="00DD2F1E">
        <w:rPr>
          <w:rFonts w:ascii="Times New Roman" w:hAnsi="Times New Roman" w:cs="Times New Roman"/>
        </w:rPr>
        <w:t>, jejich vydávání a vedení se řídí čl. 15 Statutu UTB</w:t>
      </w:r>
      <w:r>
        <w:rPr>
          <w:rFonts w:ascii="Times New Roman" w:hAnsi="Times New Roman" w:cs="Times New Roman"/>
        </w:rPr>
        <w:t xml:space="preserve">. </w:t>
      </w:r>
    </w:p>
    <w:p w14:paraId="25379346" w14:textId="59B4A909" w:rsidR="00292A25" w:rsidRDefault="00077FCE" w:rsidP="00345070">
      <w:pPr>
        <w:spacing w:after="11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6019A132" w14:textId="77777777" w:rsidR="00077FCE" w:rsidRDefault="00077FCE">
      <w:pPr>
        <w:pStyle w:val="NormlnA"/>
        <w:spacing w:after="115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ČÁST TŘETÍ</w:t>
      </w:r>
    </w:p>
    <w:p w14:paraId="5249E0EA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Orgány FT</w:t>
      </w:r>
    </w:p>
    <w:p w14:paraId="77466478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16</w:t>
      </w:r>
    </w:p>
    <w:p w14:paraId="62894C46" w14:textId="77777777" w:rsidR="00077FCE" w:rsidRDefault="00497F5B">
      <w:pPr>
        <w:numPr>
          <w:ilvl w:val="0"/>
          <w:numId w:val="16"/>
        </w:numPr>
        <w:spacing w:after="115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77FCE">
        <w:rPr>
          <w:rFonts w:ascii="Times New Roman" w:hAnsi="Times New Roman" w:cs="Times New Roman"/>
        </w:rPr>
        <w:t>Samosprávné orgány FT vymezené § 25 zákona jsou:</w:t>
      </w:r>
    </w:p>
    <w:p w14:paraId="483FFCDC" w14:textId="77777777" w:rsidR="00077FCE" w:rsidRDefault="00077FCE">
      <w:pPr>
        <w:numPr>
          <w:ilvl w:val="0"/>
          <w:numId w:val="17"/>
        </w:num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FT,</w:t>
      </w:r>
    </w:p>
    <w:p w14:paraId="59D45F2F" w14:textId="77777777" w:rsidR="00077FCE" w:rsidRDefault="00077FCE">
      <w:pPr>
        <w:numPr>
          <w:ilvl w:val="0"/>
          <w:numId w:val="17"/>
        </w:num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děkan FT (dále jen „děkan“),</w:t>
      </w:r>
    </w:p>
    <w:p w14:paraId="4354710E" w14:textId="77777777" w:rsidR="00077FCE" w:rsidRDefault="00077FCE">
      <w:pPr>
        <w:numPr>
          <w:ilvl w:val="0"/>
          <w:numId w:val="17"/>
        </w:num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Vědecká rada FT,</w:t>
      </w:r>
    </w:p>
    <w:p w14:paraId="1981FDE8" w14:textId="77777777" w:rsidR="00077FCE" w:rsidRDefault="00077FCE">
      <w:pPr>
        <w:numPr>
          <w:ilvl w:val="0"/>
          <w:numId w:val="17"/>
        </w:num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Disciplinární komise FT.</w:t>
      </w:r>
    </w:p>
    <w:p w14:paraId="2AF65C43" w14:textId="77777777" w:rsidR="00077FCE" w:rsidRDefault="00497F5B">
      <w:pPr>
        <w:numPr>
          <w:ilvl w:val="0"/>
          <w:numId w:val="16"/>
        </w:numPr>
        <w:spacing w:after="115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77FCE">
        <w:rPr>
          <w:rFonts w:ascii="Times New Roman" w:hAnsi="Times New Roman" w:cs="Times New Roman"/>
        </w:rPr>
        <w:t>Dalším orgánem FT je tajemník FT (dále jen „tajemník“).</w:t>
      </w:r>
    </w:p>
    <w:p w14:paraId="483E4BE8" w14:textId="77777777" w:rsidR="00077FCE" w:rsidRDefault="00497F5B">
      <w:pPr>
        <w:numPr>
          <w:ilvl w:val="0"/>
          <w:numId w:val="16"/>
        </w:numPr>
        <w:spacing w:after="115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77FCE">
        <w:rPr>
          <w:rFonts w:ascii="Times New Roman" w:hAnsi="Times New Roman" w:cs="Times New Roman"/>
        </w:rPr>
        <w:t xml:space="preserve">Akademickou obec FT tvoří akademičtí pracovníci organizačně začlenění na FT a studenti zapsaní ve studijních programech </w:t>
      </w:r>
      <w:r w:rsidR="00077FCE" w:rsidRPr="00192AAC">
        <w:rPr>
          <w:rFonts w:ascii="Times New Roman" w:hAnsi="Times New Roman" w:cs="Times New Roman"/>
        </w:rPr>
        <w:t>uskutečňovaných</w:t>
      </w:r>
      <w:r w:rsidR="00077FCE">
        <w:rPr>
          <w:rFonts w:ascii="Times New Roman" w:hAnsi="Times New Roman" w:cs="Times New Roman"/>
        </w:rPr>
        <w:t xml:space="preserve"> na FT.</w:t>
      </w:r>
    </w:p>
    <w:p w14:paraId="18F2EDC2" w14:textId="77777777" w:rsidR="00077FCE" w:rsidRDefault="00077FCE">
      <w:pPr>
        <w:spacing w:after="115"/>
        <w:ind w:left="644" w:firstLine="0"/>
        <w:rPr>
          <w:rFonts w:ascii="Times New Roman" w:hAnsi="Times New Roman" w:cs="Times New Roman"/>
        </w:rPr>
      </w:pPr>
    </w:p>
    <w:p w14:paraId="3A97E339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17</w:t>
      </w:r>
    </w:p>
    <w:p w14:paraId="6FF4E0F0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Akademický senát FT</w:t>
      </w:r>
    </w:p>
    <w:p w14:paraId="20665239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AS FT je samosprávným zastupitelským orgánem FT. Právní postavení AS FT je upraveno zákonem.</w:t>
      </w:r>
    </w:p>
    <w:p w14:paraId="106D1214" w14:textId="5654ED04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AS FT se skládá ze zástupců akademických pracovníků a studentů volených na FT z jejích řad.</w:t>
      </w:r>
    </w:p>
    <w:p w14:paraId="435B33AD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Členství v AS FT je nezastupitelné. </w:t>
      </w:r>
    </w:p>
    <w:p w14:paraId="1CDA4659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Počet členů AS FT a způsob volby členů AS FT upravuje Volební řád AS FT. Organizační strukturu, způsob ustavení orgánů, pravidla jednání AS FT a jeho orgánů upravuje Jednací řád AS</w:t>
      </w:r>
      <w:r w:rsidR="00E71B0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FT.</w:t>
      </w:r>
    </w:p>
    <w:p w14:paraId="7CC97748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Slib člena AS FT je uveden v příloze č. 2.</w:t>
      </w:r>
    </w:p>
    <w:p w14:paraId="57F1F2C6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</w:t>
      </w:r>
      <w:r w:rsidR="003D2C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Volební období AS FT i funkční období jeho členů a důvody zániku členství stanoví Volební řád AS FT.</w:t>
      </w:r>
    </w:p>
    <w:p w14:paraId="77FB8C3D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(7) Činnost AS FT je materiálně zabezpečena </w:t>
      </w:r>
      <w:r w:rsidRPr="00497F5B">
        <w:rPr>
          <w:rFonts w:ascii="Times New Roman" w:hAnsi="Times New Roman" w:cs="Times New Roman"/>
        </w:rPr>
        <w:t>ze samostatné kapitoly</w:t>
      </w:r>
      <w:r>
        <w:rPr>
          <w:rFonts w:ascii="Times New Roman" w:hAnsi="Times New Roman" w:cs="Times New Roman"/>
        </w:rPr>
        <w:t xml:space="preserve"> rozdělení finančních</w:t>
      </w:r>
      <w:r w:rsidR="00384CBA">
        <w:rPr>
          <w:rFonts w:ascii="Times New Roman" w:hAnsi="Times New Roman" w:cs="Times New Roman"/>
        </w:rPr>
        <w:t xml:space="preserve"> prostředků podle § 27 odst. 1</w:t>
      </w:r>
      <w:r>
        <w:rPr>
          <w:rFonts w:ascii="Times New Roman" w:hAnsi="Times New Roman" w:cs="Times New Roman"/>
        </w:rPr>
        <w:t xml:space="preserve"> písm. c) zákona.</w:t>
      </w:r>
    </w:p>
    <w:p w14:paraId="083FF919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(8) Děkan a tajemník jsou povinni poskytnout AS FT informace potřebné pro jeho činnost. </w:t>
      </w:r>
    </w:p>
    <w:p w14:paraId="1943EE27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 AS FT může pověřit svého člena vykonáváním činnosti zpravodaje v poradních sborech a</w:t>
      </w:r>
      <w:r w:rsidR="00C6547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pracovních skupinách podle čl</w:t>
      </w:r>
      <w:r w:rsidR="00384C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26.</w:t>
      </w:r>
    </w:p>
    <w:p w14:paraId="5E141F3D" w14:textId="77777777" w:rsidR="00202FD2" w:rsidRDefault="00202FD2">
      <w:pPr>
        <w:spacing w:after="115"/>
        <w:rPr>
          <w:rFonts w:ascii="Times New Roman" w:hAnsi="Times New Roman" w:cs="Times New Roman"/>
        </w:rPr>
      </w:pPr>
    </w:p>
    <w:p w14:paraId="44FF5588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18</w:t>
      </w:r>
    </w:p>
    <w:p w14:paraId="12810B3D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Děkan FT</w:t>
      </w:r>
    </w:p>
    <w:p w14:paraId="7B98EBEA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Postavení děkana, jeho jmenování a odvolání vymezuje § 28 zákona.</w:t>
      </w:r>
    </w:p>
    <w:p w14:paraId="349F5829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Děkan podle § 28 odst. 5 zákona: </w:t>
      </w:r>
    </w:p>
    <w:p w14:paraId="6005E2F3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vydá rozhodnutí o počtu proděkanů a rozsahu jejich působnosti,</w:t>
      </w:r>
    </w:p>
    <w:p w14:paraId="5CE07E1C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vydá rozhodnutí o tom, který proděkan je oprávněn jej zastupovat v plném rozsahu,</w:t>
      </w:r>
    </w:p>
    <w:p w14:paraId="2B52DF5A" w14:textId="77777777" w:rsidR="00077FCE" w:rsidRPr="004D649B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4D649B" w:rsidRPr="004D649B">
        <w:rPr>
          <w:rFonts w:ascii="Times New Roman" w:hAnsi="Times New Roman" w:cs="Times New Roman"/>
        </w:rPr>
        <w:t>vydává pověření k zastupování v jednotlivých případech.</w:t>
      </w:r>
    </w:p>
    <w:p w14:paraId="254F37BE" w14:textId="77777777" w:rsidR="00077FCE" w:rsidRDefault="00077FCE">
      <w:pPr>
        <w:spacing w:after="115"/>
      </w:pPr>
      <w:r>
        <w:rPr>
          <w:rFonts w:ascii="Times New Roman" w:hAnsi="Times New Roman" w:cs="Times New Roman"/>
          <w:lang w:val="de-DE"/>
        </w:rPr>
        <w:t xml:space="preserve">(3) </w:t>
      </w:r>
      <w:r>
        <w:rPr>
          <w:rFonts w:ascii="Times New Roman" w:hAnsi="Times New Roman" w:cs="Times New Roman"/>
        </w:rPr>
        <w:t xml:space="preserve">Děkan dále zejména: </w:t>
      </w:r>
    </w:p>
    <w:p w14:paraId="6B1A48C4" w14:textId="77777777" w:rsidR="005D3973" w:rsidRDefault="00077FCE">
      <w:pPr>
        <w:pStyle w:val="Psmenkov"/>
        <w:numPr>
          <w:ilvl w:val="0"/>
          <w:numId w:val="5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jmenuje a odvolává proděkany po vyjádření AS FT, </w:t>
      </w:r>
    </w:p>
    <w:p w14:paraId="6A6671C0" w14:textId="4EA94C16" w:rsidR="00077FCE" w:rsidRDefault="008E6659">
      <w:pPr>
        <w:pStyle w:val="Psmenkov"/>
        <w:numPr>
          <w:ilvl w:val="0"/>
          <w:numId w:val="5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jmenuje a odvolává </w:t>
      </w:r>
      <w:r w:rsidR="004D649B">
        <w:rPr>
          <w:sz w:val="24"/>
          <w:szCs w:val="24"/>
        </w:rPr>
        <w:t>tajemníka</w:t>
      </w:r>
      <w:ins w:id="23" w:author="Michal Staněk" w:date="2023-02-20T09:23:00Z">
        <w:r w:rsidR="00801CDA">
          <w:rPr>
            <w:sz w:val="24"/>
            <w:szCs w:val="24"/>
          </w:rPr>
          <w:t xml:space="preserve"> a</w:t>
        </w:r>
      </w:ins>
      <w:del w:id="24" w:author="Michal Staněk" w:date="2023-02-20T09:23:00Z">
        <w:r w:rsidR="00077FCE" w:rsidDel="00801CDA">
          <w:rPr>
            <w:sz w:val="24"/>
            <w:szCs w:val="24"/>
          </w:rPr>
          <w:delText>,</w:delText>
        </w:r>
      </w:del>
      <w:r w:rsidR="00077FCE">
        <w:rPr>
          <w:sz w:val="24"/>
          <w:szCs w:val="24"/>
        </w:rPr>
        <w:t xml:space="preserve"> ředitele ústavů</w:t>
      </w:r>
      <w:del w:id="25" w:author="Michal Staněk" w:date="2023-02-09T16:13:00Z">
        <w:r w:rsidR="00077FCE" w:rsidDel="002D1B75">
          <w:rPr>
            <w:sz w:val="24"/>
            <w:szCs w:val="24"/>
          </w:rPr>
          <w:delText xml:space="preserve"> a pracovišť FT</w:delText>
        </w:r>
      </w:del>
      <w:r w:rsidR="00077FCE">
        <w:rPr>
          <w:sz w:val="24"/>
          <w:szCs w:val="24"/>
        </w:rPr>
        <w:t>,</w:t>
      </w:r>
    </w:p>
    <w:p w14:paraId="7726B7FA" w14:textId="77777777" w:rsidR="00077FCE" w:rsidRDefault="00077FCE">
      <w:pPr>
        <w:pStyle w:val="Psmenkov"/>
        <w:numPr>
          <w:ilvl w:val="0"/>
          <w:numId w:val="5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jmenuje a odvolává zástupce ředitele ústavů </w:t>
      </w:r>
      <w:del w:id="26" w:author="Michal Staněk" w:date="2023-02-09T16:13:00Z">
        <w:r w:rsidDel="002D1B75">
          <w:rPr>
            <w:sz w:val="24"/>
            <w:szCs w:val="24"/>
          </w:rPr>
          <w:delText xml:space="preserve">a pracovišť FT </w:delText>
        </w:r>
      </w:del>
      <w:r>
        <w:rPr>
          <w:sz w:val="24"/>
          <w:szCs w:val="24"/>
        </w:rPr>
        <w:t>na návrh ředitelů ústavů</w:t>
      </w:r>
      <w:del w:id="27" w:author="Michal Staněk" w:date="2023-02-09T16:13:00Z">
        <w:r w:rsidDel="002D1B75">
          <w:rPr>
            <w:sz w:val="24"/>
            <w:szCs w:val="24"/>
          </w:rPr>
          <w:delText xml:space="preserve"> a</w:delText>
        </w:r>
        <w:r w:rsidR="00292A25" w:rsidDel="002D1B75">
          <w:rPr>
            <w:sz w:val="24"/>
            <w:szCs w:val="24"/>
          </w:rPr>
          <w:delText> </w:delText>
        </w:r>
        <w:r w:rsidDel="002D1B75">
          <w:rPr>
            <w:sz w:val="24"/>
            <w:szCs w:val="24"/>
          </w:rPr>
          <w:delText>pracovišť FT</w:delText>
        </w:r>
      </w:del>
      <w:r>
        <w:rPr>
          <w:sz w:val="24"/>
          <w:szCs w:val="24"/>
        </w:rPr>
        <w:t>,</w:t>
      </w:r>
    </w:p>
    <w:p w14:paraId="236CDADF" w14:textId="77777777" w:rsidR="00077FCE" w:rsidRDefault="00077FCE">
      <w:pPr>
        <w:pStyle w:val="Psmenkov"/>
        <w:numPr>
          <w:ilvl w:val="0"/>
          <w:numId w:val="5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určuje zaměstnance, kteří mají oprávnění k finančním operacím a podpisová práva k</w:t>
      </w:r>
      <w:r w:rsidR="00292A25">
        <w:rPr>
          <w:sz w:val="24"/>
          <w:szCs w:val="24"/>
        </w:rPr>
        <w:t> </w:t>
      </w:r>
      <w:r>
        <w:rPr>
          <w:sz w:val="24"/>
          <w:szCs w:val="24"/>
        </w:rPr>
        <w:t>jednotlivým účtům,</w:t>
      </w:r>
    </w:p>
    <w:p w14:paraId="221569F7" w14:textId="77777777" w:rsidR="00077FCE" w:rsidRDefault="00077FCE">
      <w:pPr>
        <w:pStyle w:val="Psmenkov"/>
        <w:numPr>
          <w:ilvl w:val="0"/>
          <w:numId w:val="5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jmenuje a odvolává členy Disciplinární komise FT po předchozím souhlasu AS FT a</w:t>
      </w:r>
      <w:r w:rsidR="00292A25">
        <w:rPr>
          <w:sz w:val="24"/>
          <w:szCs w:val="24"/>
        </w:rPr>
        <w:t> </w:t>
      </w:r>
      <w:r>
        <w:rPr>
          <w:sz w:val="24"/>
          <w:szCs w:val="24"/>
        </w:rPr>
        <w:t>rozhoduje o návrzích, které komise předkládá,</w:t>
      </w:r>
    </w:p>
    <w:p w14:paraId="2A8EF11D" w14:textId="77777777" w:rsidR="00077FCE" w:rsidRDefault="00077FCE">
      <w:pPr>
        <w:pStyle w:val="Psmenkov"/>
        <w:numPr>
          <w:ilvl w:val="0"/>
          <w:numId w:val="5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jmenuje a odvolává členy Vědecké rady FT s předchozím souhlasem AS FT,</w:t>
      </w:r>
    </w:p>
    <w:p w14:paraId="48C4AAD8" w14:textId="77777777" w:rsidR="00077FCE" w:rsidRDefault="00077FCE">
      <w:pPr>
        <w:pStyle w:val="Psmenkov"/>
        <w:numPr>
          <w:ilvl w:val="0"/>
          <w:numId w:val="5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předkládá Vědecké radě FT k informaci a k projednání zásadní stanoviska a závěry přijaté nebo projednané ve Vědecké radě UTB,</w:t>
      </w:r>
    </w:p>
    <w:p w14:paraId="3BDAFAFC" w14:textId="77777777" w:rsidR="00077FCE" w:rsidRDefault="00077FCE">
      <w:pPr>
        <w:pStyle w:val="Psmenkov"/>
        <w:numPr>
          <w:ilvl w:val="0"/>
          <w:numId w:val="5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jmenuje a odvolává členy a předsedu </w:t>
      </w:r>
      <w:r w:rsidR="008E6659">
        <w:rPr>
          <w:sz w:val="24"/>
          <w:szCs w:val="24"/>
        </w:rPr>
        <w:t xml:space="preserve">Rady </w:t>
      </w:r>
      <w:r>
        <w:rPr>
          <w:sz w:val="24"/>
          <w:szCs w:val="24"/>
        </w:rPr>
        <w:t>studijního programu a oborových rad,</w:t>
      </w:r>
    </w:p>
    <w:p w14:paraId="5ADB5935" w14:textId="77777777" w:rsidR="00077FCE" w:rsidRDefault="00077FCE">
      <w:pPr>
        <w:pStyle w:val="Psmenkov"/>
        <w:numPr>
          <w:ilvl w:val="0"/>
          <w:numId w:val="5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zřizuje </w:t>
      </w:r>
      <w:r w:rsidR="00DD3604">
        <w:rPr>
          <w:sz w:val="24"/>
          <w:szCs w:val="24"/>
        </w:rPr>
        <w:t>s</w:t>
      </w:r>
      <w:r w:rsidR="000A7DC8">
        <w:rPr>
          <w:sz w:val="24"/>
          <w:szCs w:val="24"/>
        </w:rPr>
        <w:t xml:space="preserve">tipendijní </w:t>
      </w:r>
      <w:r>
        <w:rPr>
          <w:sz w:val="24"/>
          <w:szCs w:val="24"/>
        </w:rPr>
        <w:t xml:space="preserve">komisi, jmenuje a odvolává její členy po </w:t>
      </w:r>
      <w:r w:rsidR="005D3973">
        <w:rPr>
          <w:sz w:val="24"/>
          <w:szCs w:val="24"/>
        </w:rPr>
        <w:t xml:space="preserve">vyjádření </w:t>
      </w:r>
      <w:r>
        <w:rPr>
          <w:sz w:val="24"/>
          <w:szCs w:val="24"/>
        </w:rPr>
        <w:t>AS FT a rozhoduje o návrzích, které komise předkládá,</w:t>
      </w:r>
    </w:p>
    <w:p w14:paraId="2BFA20EB" w14:textId="77777777" w:rsidR="00077FCE" w:rsidRDefault="00077FCE">
      <w:pPr>
        <w:pStyle w:val="Psmenkov"/>
        <w:numPr>
          <w:ilvl w:val="0"/>
          <w:numId w:val="5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dle potř</w:t>
      </w:r>
      <w:r w:rsidR="004D649B">
        <w:rPr>
          <w:sz w:val="24"/>
          <w:szCs w:val="24"/>
        </w:rPr>
        <w:t>eby zřizuje další poradní sbory</w:t>
      </w:r>
      <w:r>
        <w:rPr>
          <w:sz w:val="24"/>
          <w:szCs w:val="24"/>
        </w:rPr>
        <w:t xml:space="preserve"> a jmenuje a odvolává jejich členy.</w:t>
      </w:r>
    </w:p>
    <w:p w14:paraId="35CDA8F8" w14:textId="77777777" w:rsidR="00077FCE" w:rsidRDefault="00077FCE">
      <w:pPr>
        <w:pStyle w:val="Psmenkov"/>
        <w:spacing w:after="115"/>
        <w:ind w:left="0" w:firstLine="0"/>
        <w:rPr>
          <w:sz w:val="24"/>
          <w:szCs w:val="24"/>
        </w:rPr>
      </w:pPr>
    </w:p>
    <w:p w14:paraId="2DD80484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Článek </w:t>
      </w:r>
      <w:proofErr w:type="gramStart"/>
      <w:r>
        <w:rPr>
          <w:rFonts w:ascii="Times New Roman" w:hAnsi="Times New Roman" w:cs="Times New Roman"/>
        </w:rPr>
        <w:t>18a</w:t>
      </w:r>
      <w:proofErr w:type="gramEnd"/>
    </w:p>
    <w:p w14:paraId="53320E4C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Proděkani FT</w:t>
      </w:r>
    </w:p>
    <w:p w14:paraId="425B6B5A" w14:textId="61133586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Proděkani FT jsou oprávněni jednat ve věcech týkajících se kompetencí stanovených děkanem a při řízení činnost</w:t>
      </w:r>
      <w:ins w:id="28" w:author="Michal Staněk [2]" w:date="2023-03-13T14:43:00Z">
        <w:r w:rsidR="001C39A3">
          <w:rPr>
            <w:rFonts w:ascii="Times New Roman" w:hAnsi="Times New Roman" w:cs="Times New Roman"/>
          </w:rPr>
          <w:t>í</w:t>
        </w:r>
      </w:ins>
      <w:del w:id="29" w:author="Michal Staněk [2]" w:date="2023-03-13T14:43:00Z">
        <w:r w:rsidDel="001C39A3">
          <w:rPr>
            <w:rFonts w:ascii="Times New Roman" w:hAnsi="Times New Roman" w:cs="Times New Roman"/>
          </w:rPr>
          <w:delText>i</w:delText>
        </w:r>
      </w:del>
      <w:r>
        <w:rPr>
          <w:rFonts w:ascii="Times New Roman" w:hAnsi="Times New Roman" w:cs="Times New Roman"/>
        </w:rPr>
        <w:t xml:space="preserve"> zajišťovaného úseku FT. V rámci stanovených kompetencí nebo pokynů děkana mohou proděkani ukládat úkoly vedoucím zaměstnancům FT. Za svoji činnost jsou odpovědni děkanovi.</w:t>
      </w:r>
    </w:p>
    <w:p w14:paraId="48322B32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(2) Proděkani mezi sebou spolupracují, ale není mezi nimi vztah vzájemné podřízenosti. Výjimkou je situace, kdy jeden z nich zastupuje děkana v plném rozsahu a v této funkci má nadřízené postavení.</w:t>
      </w:r>
    </w:p>
    <w:p w14:paraId="47AFEC4A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bookmarkStart w:id="30" w:name="_Hlk99530008"/>
      <w:r>
        <w:rPr>
          <w:rFonts w:ascii="Times New Roman" w:hAnsi="Times New Roman" w:cs="Times New Roman"/>
        </w:rPr>
        <w:t>Proděkan pozbývá funkce:</w:t>
      </w:r>
    </w:p>
    <w:p w14:paraId="4308A587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497F5B">
        <w:rPr>
          <w:rFonts w:ascii="Times New Roman" w:hAnsi="Times New Roman" w:cs="Times New Roman"/>
        </w:rPr>
        <w:t>písemným oznámením o vzdání se funkce děkanovi,</w:t>
      </w:r>
    </w:p>
    <w:p w14:paraId="3DC3134B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odvoláním z funkce děkanem,</w:t>
      </w:r>
    </w:p>
    <w:p w14:paraId="7FC8099F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244E8A" w:rsidRPr="00244E8A">
        <w:rPr>
          <w:rFonts w:ascii="Times New Roman" w:hAnsi="Times New Roman" w:cs="Times New Roman"/>
        </w:rPr>
        <w:t>jmenováním nového proděkana</w:t>
      </w:r>
      <w:r w:rsidRPr="00244E8A">
        <w:rPr>
          <w:rFonts w:ascii="Times New Roman" w:hAnsi="Times New Roman" w:cs="Times New Roman"/>
        </w:rPr>
        <w:t xml:space="preserve">, </w:t>
      </w:r>
      <w:r w:rsidR="00A5477D" w:rsidRPr="00244E8A">
        <w:rPr>
          <w:rFonts w:ascii="Times New Roman" w:hAnsi="Times New Roman" w:cs="Times New Roman"/>
        </w:rPr>
        <w:t xml:space="preserve"> </w:t>
      </w:r>
    </w:p>
    <w:p w14:paraId="38260FC0" w14:textId="77777777" w:rsidR="00077FCE" w:rsidRDefault="00077FCE">
      <w:pPr>
        <w:spacing w:after="115"/>
        <w:ind w:left="851" w:hanging="284"/>
      </w:pPr>
      <w:r>
        <w:rPr>
          <w:rFonts w:ascii="Times New Roman" w:hAnsi="Times New Roman" w:cs="Times New Roman"/>
        </w:rPr>
        <w:t>d) úmrtím.</w:t>
      </w:r>
    </w:p>
    <w:bookmarkEnd w:id="30"/>
    <w:p w14:paraId="2736FD50" w14:textId="77777777" w:rsidR="00077FCE" w:rsidRDefault="00077FCE">
      <w:pPr>
        <w:pStyle w:val="Psmenkov"/>
        <w:spacing w:after="115"/>
        <w:ind w:left="0" w:firstLine="0"/>
        <w:rPr>
          <w:sz w:val="24"/>
          <w:szCs w:val="24"/>
        </w:rPr>
      </w:pPr>
    </w:p>
    <w:p w14:paraId="03A0A143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19</w:t>
      </w:r>
    </w:p>
    <w:p w14:paraId="4457277C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Vědecká rada FT</w:t>
      </w:r>
    </w:p>
    <w:p w14:paraId="5E9296F6" w14:textId="4711B69D" w:rsidR="00077FCE" w:rsidRPr="00244E8A" w:rsidRDefault="00077FCE" w:rsidP="00244E8A">
      <w:pPr>
        <w:numPr>
          <w:ilvl w:val="0"/>
          <w:numId w:val="20"/>
        </w:num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Právní postavení Vědecké rady FT je </w:t>
      </w:r>
      <w:del w:id="31" w:author="Michal Staněk [3]" w:date="2023-02-13T16:44:00Z">
        <w:r w:rsidDel="00BD22F2">
          <w:rPr>
            <w:rFonts w:ascii="Times New Roman" w:hAnsi="Times New Roman" w:cs="Times New Roman"/>
          </w:rPr>
          <w:delText xml:space="preserve">upraveno </w:delText>
        </w:r>
      </w:del>
      <w:ins w:id="32" w:author="Michal Staněk [3]" w:date="2023-02-13T16:44:00Z">
        <w:r w:rsidR="00BD22F2">
          <w:rPr>
            <w:rFonts w:ascii="Times New Roman" w:hAnsi="Times New Roman" w:cs="Times New Roman"/>
          </w:rPr>
          <w:t xml:space="preserve">vymezeno </w:t>
        </w:r>
      </w:ins>
      <w:r>
        <w:rPr>
          <w:rFonts w:ascii="Times New Roman" w:hAnsi="Times New Roman" w:cs="Times New Roman"/>
        </w:rPr>
        <w:t>zákonem.</w:t>
      </w:r>
    </w:p>
    <w:p w14:paraId="38B6502E" w14:textId="77777777" w:rsidR="00077FCE" w:rsidRPr="007443A9" w:rsidRDefault="00077FCE" w:rsidP="00244E8A">
      <w:pPr>
        <w:numPr>
          <w:ilvl w:val="0"/>
          <w:numId w:val="20"/>
        </w:numPr>
        <w:spacing w:after="115"/>
        <w:rPr>
          <w:rFonts w:ascii="Times New Roman" w:hAnsi="Times New Roman" w:cs="Times New Roman"/>
        </w:rPr>
      </w:pPr>
      <w:r w:rsidRPr="00244E8A">
        <w:rPr>
          <w:rFonts w:ascii="Times New Roman" w:hAnsi="Times New Roman" w:cs="Times New Roman"/>
        </w:rPr>
        <w:t xml:space="preserve">Členy Vědecké rady FT jmenuje a odvolává děkan s </w:t>
      </w:r>
      <w:r w:rsidRPr="007443A9">
        <w:rPr>
          <w:rFonts w:ascii="Times New Roman" w:hAnsi="Times New Roman" w:cs="Times New Roman"/>
        </w:rPr>
        <w:t>předchozím souhlasem AS FT.</w:t>
      </w:r>
    </w:p>
    <w:p w14:paraId="452ED55E" w14:textId="5ED55E63" w:rsidR="00077FCE" w:rsidRPr="007443A9" w:rsidRDefault="00077FCE" w:rsidP="00244E8A">
      <w:pPr>
        <w:numPr>
          <w:ilvl w:val="0"/>
          <w:numId w:val="20"/>
        </w:numPr>
        <w:spacing w:after="115"/>
        <w:rPr>
          <w:rFonts w:ascii="Times New Roman" w:hAnsi="Times New Roman" w:cs="Times New Roman"/>
        </w:rPr>
      </w:pPr>
      <w:r w:rsidRPr="007443A9">
        <w:rPr>
          <w:rFonts w:ascii="Times New Roman" w:hAnsi="Times New Roman" w:cs="Times New Roman"/>
        </w:rPr>
        <w:t xml:space="preserve">Při jmenování členů Vědecké rady FT přihlíží děkan k zastoupení </w:t>
      </w:r>
      <w:ins w:id="33" w:author="Michal Staněk [3]" w:date="2023-02-13T16:37:00Z">
        <w:r w:rsidR="00924858" w:rsidRPr="007443A9">
          <w:rPr>
            <w:rFonts w:ascii="Times New Roman" w:hAnsi="Times New Roman" w:cs="Times New Roman"/>
          </w:rPr>
          <w:t>oborů, v nichž FT uskutečňuje vzdělávací a tvůrčí činnost.</w:t>
        </w:r>
      </w:ins>
      <w:del w:id="34" w:author="Michal Staněk [3]" w:date="2023-02-13T16:37:00Z">
        <w:r w:rsidRPr="007443A9" w:rsidDel="00924858">
          <w:rPr>
            <w:rFonts w:ascii="Times New Roman" w:hAnsi="Times New Roman" w:cs="Times New Roman"/>
          </w:rPr>
          <w:delText>oblastí vzdělávání, které tvoří zaměření FT.</w:delText>
        </w:r>
      </w:del>
    </w:p>
    <w:p w14:paraId="30BC5D21" w14:textId="5A7B80C6" w:rsidR="00077FCE" w:rsidRPr="007443A9" w:rsidRDefault="00244E8A">
      <w:pPr>
        <w:numPr>
          <w:ilvl w:val="0"/>
          <w:numId w:val="20"/>
        </w:numPr>
        <w:spacing w:after="115"/>
        <w:rPr>
          <w:rFonts w:ascii="Times New Roman" w:hAnsi="Times New Roman" w:cs="Times New Roman"/>
        </w:rPr>
        <w:pPrChange w:id="35" w:author="Michal Staněk [3]" w:date="2023-02-13T14:47:00Z">
          <w:pPr>
            <w:spacing w:after="115"/>
          </w:pPr>
        </w:pPrChange>
      </w:pPr>
      <w:del w:id="36" w:author="Michal Staněk [3]" w:date="2023-02-13T14:47:00Z">
        <w:r w:rsidRPr="007443A9" w:rsidDel="006F7446">
          <w:rPr>
            <w:rFonts w:ascii="Times New Roman" w:hAnsi="Times New Roman" w:cs="Times New Roman"/>
          </w:rPr>
          <w:delText>(</w:delText>
        </w:r>
        <w:r w:rsidR="001C2AED" w:rsidRPr="007443A9" w:rsidDel="006F7446">
          <w:rPr>
            <w:rFonts w:ascii="Times New Roman" w:hAnsi="Times New Roman" w:cs="Times New Roman"/>
          </w:rPr>
          <w:delText>4</w:delText>
        </w:r>
        <w:r w:rsidRPr="007443A9" w:rsidDel="006F7446">
          <w:rPr>
            <w:rFonts w:ascii="Times New Roman" w:hAnsi="Times New Roman" w:cs="Times New Roman"/>
          </w:rPr>
          <w:delText xml:space="preserve">) </w:delText>
        </w:r>
      </w:del>
      <w:r w:rsidR="00077FCE" w:rsidRPr="007443A9">
        <w:rPr>
          <w:rFonts w:ascii="Times New Roman" w:hAnsi="Times New Roman" w:cs="Times New Roman"/>
        </w:rPr>
        <w:t>Funkční období člena Vědecké rady FT je čtyřleté.</w:t>
      </w:r>
      <w:ins w:id="37" w:author="Michal Staněk [3]" w:date="2023-02-13T14:46:00Z">
        <w:r w:rsidR="006F7446" w:rsidRPr="007443A9">
          <w:rPr>
            <w:rFonts w:ascii="Times New Roman" w:hAnsi="Times New Roman" w:cs="Times New Roman"/>
          </w:rPr>
          <w:t xml:space="preserve"> V případě, že je člen </w:t>
        </w:r>
      </w:ins>
      <w:ins w:id="38" w:author="Michal Staněk [3]" w:date="2023-02-13T14:50:00Z">
        <w:r w:rsidR="006F7446" w:rsidRPr="007443A9">
          <w:rPr>
            <w:rFonts w:ascii="Times New Roman" w:hAnsi="Times New Roman" w:cs="Times New Roman"/>
          </w:rPr>
          <w:t xml:space="preserve">Vědecké </w:t>
        </w:r>
      </w:ins>
      <w:ins w:id="39" w:author="Michal Staněk [3]" w:date="2023-02-13T14:51:00Z">
        <w:r w:rsidR="006F7446" w:rsidRPr="007443A9">
          <w:rPr>
            <w:rFonts w:ascii="Times New Roman" w:hAnsi="Times New Roman" w:cs="Times New Roman"/>
          </w:rPr>
          <w:t>rady FT</w:t>
        </w:r>
      </w:ins>
      <w:ins w:id="40" w:author="Michal Staněk [3]" w:date="2023-02-13T14:46:00Z">
        <w:r w:rsidR="006F7446" w:rsidRPr="007443A9">
          <w:rPr>
            <w:rFonts w:ascii="Times New Roman" w:hAnsi="Times New Roman" w:cs="Times New Roman"/>
          </w:rPr>
          <w:t xml:space="preserve"> jmenován dodatečně za člena </w:t>
        </w:r>
      </w:ins>
      <w:ins w:id="41" w:author="Michal Staněk [3]" w:date="2023-02-13T14:54:00Z">
        <w:r w:rsidR="00995741" w:rsidRPr="007443A9">
          <w:rPr>
            <w:rFonts w:ascii="Times New Roman" w:hAnsi="Times New Roman" w:cs="Times New Roman"/>
          </w:rPr>
          <w:t>Vědecké rady FT</w:t>
        </w:r>
      </w:ins>
      <w:ins w:id="42" w:author="Michal Staněk [3]" w:date="2023-02-13T14:46:00Z">
        <w:r w:rsidR="006F7446" w:rsidRPr="007443A9">
          <w:rPr>
            <w:rFonts w:ascii="Times New Roman" w:hAnsi="Times New Roman" w:cs="Times New Roman"/>
          </w:rPr>
          <w:t xml:space="preserve">, kterému v souladu s odst. </w:t>
        </w:r>
      </w:ins>
      <w:ins w:id="43" w:author="Michal Staněk [3]" w:date="2023-02-13T14:47:00Z">
        <w:r w:rsidR="006F7446" w:rsidRPr="007443A9">
          <w:rPr>
            <w:rFonts w:ascii="Times New Roman" w:hAnsi="Times New Roman" w:cs="Times New Roman"/>
          </w:rPr>
          <w:t>5</w:t>
        </w:r>
      </w:ins>
      <w:ins w:id="44" w:author="Michal Staněk [3]" w:date="2023-02-13T14:46:00Z">
        <w:r w:rsidR="006F7446" w:rsidRPr="007443A9">
          <w:rPr>
            <w:rFonts w:ascii="Times New Roman" w:hAnsi="Times New Roman" w:cs="Times New Roman"/>
          </w:rPr>
          <w:t xml:space="preserve"> tohoto článku zaniklo členství ve </w:t>
        </w:r>
      </w:ins>
      <w:ins w:id="45" w:author="Michal Staněk [3]" w:date="2023-02-13T14:54:00Z">
        <w:r w:rsidR="00995741" w:rsidRPr="007443A9">
          <w:rPr>
            <w:rFonts w:ascii="Times New Roman" w:hAnsi="Times New Roman" w:cs="Times New Roman"/>
          </w:rPr>
          <w:t>Vědecké rad</w:t>
        </w:r>
      </w:ins>
      <w:ins w:id="46" w:author="Michal Staněk [3]" w:date="2023-02-13T14:55:00Z">
        <w:r w:rsidR="00995741" w:rsidRPr="007443A9">
          <w:rPr>
            <w:rFonts w:ascii="Times New Roman" w:hAnsi="Times New Roman" w:cs="Times New Roman"/>
          </w:rPr>
          <w:t>ě</w:t>
        </w:r>
      </w:ins>
      <w:ins w:id="47" w:author="Michal Staněk [3]" w:date="2023-02-13T14:54:00Z">
        <w:r w:rsidR="00995741" w:rsidRPr="007443A9">
          <w:rPr>
            <w:rFonts w:ascii="Times New Roman" w:hAnsi="Times New Roman" w:cs="Times New Roman"/>
          </w:rPr>
          <w:t xml:space="preserve"> FT</w:t>
        </w:r>
      </w:ins>
      <w:ins w:id="48" w:author="Michal Staněk [3]" w:date="2023-02-13T14:46:00Z">
        <w:r w:rsidR="006F7446" w:rsidRPr="007443A9">
          <w:rPr>
            <w:rFonts w:ascii="Times New Roman" w:hAnsi="Times New Roman" w:cs="Times New Roman"/>
          </w:rPr>
          <w:t xml:space="preserve">, je takový člen jmenován vždy pouze na zbývající část funkčního období svého předchůdce tak, aby jeho funkční období </w:t>
        </w:r>
      </w:ins>
      <w:ins w:id="49" w:author="Michal Staněk [3]" w:date="2023-02-13T14:49:00Z">
        <w:r w:rsidR="006F7446" w:rsidRPr="007443A9">
          <w:rPr>
            <w:rFonts w:ascii="Times New Roman" w:hAnsi="Times New Roman" w:cs="Times New Roman"/>
          </w:rPr>
          <w:t>skonči</w:t>
        </w:r>
      </w:ins>
      <w:ins w:id="50" w:author="Michal Staněk [3]" w:date="2023-02-13T14:50:00Z">
        <w:r w:rsidR="006F7446" w:rsidRPr="007443A9">
          <w:rPr>
            <w:rFonts w:ascii="Times New Roman" w:hAnsi="Times New Roman" w:cs="Times New Roman"/>
          </w:rPr>
          <w:t>lo</w:t>
        </w:r>
      </w:ins>
      <w:ins w:id="51" w:author="Michal Staněk [3]" w:date="2023-02-13T14:46:00Z">
        <w:r w:rsidR="006F7446" w:rsidRPr="007443A9">
          <w:rPr>
            <w:rFonts w:ascii="Times New Roman" w:hAnsi="Times New Roman" w:cs="Times New Roman"/>
          </w:rPr>
          <w:t xml:space="preserve"> společně s ostatními členy </w:t>
        </w:r>
      </w:ins>
      <w:ins w:id="52" w:author="Michal Staněk [3]" w:date="2023-02-13T14:55:00Z">
        <w:r w:rsidR="00995741" w:rsidRPr="007443A9">
          <w:rPr>
            <w:rFonts w:ascii="Times New Roman" w:hAnsi="Times New Roman" w:cs="Times New Roman"/>
          </w:rPr>
          <w:t>Vědecké rady FT</w:t>
        </w:r>
      </w:ins>
      <w:ins w:id="53" w:author="Michal Staněk [3]" w:date="2023-02-13T14:46:00Z">
        <w:r w:rsidR="006F7446" w:rsidRPr="007443A9">
          <w:rPr>
            <w:rFonts w:ascii="Times New Roman" w:hAnsi="Times New Roman" w:cs="Times New Roman"/>
          </w:rPr>
          <w:t>.</w:t>
        </w:r>
      </w:ins>
    </w:p>
    <w:p w14:paraId="454D76A2" w14:textId="77777777" w:rsidR="00077FCE" w:rsidRDefault="00077FCE">
      <w:pPr>
        <w:spacing w:after="115"/>
        <w:ind w:left="567" w:hanging="283"/>
      </w:pPr>
      <w:r>
        <w:rPr>
          <w:rFonts w:ascii="Times New Roman" w:hAnsi="Times New Roman" w:cs="Times New Roman"/>
        </w:rPr>
        <w:t>(</w:t>
      </w:r>
      <w:r w:rsidR="001C2AE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 Členství ve Vědecké radě FT se v průběhu funkčního období ukončuje:</w:t>
      </w:r>
    </w:p>
    <w:p w14:paraId="47CCEECE" w14:textId="77777777" w:rsidR="00077FCE" w:rsidRDefault="00077FCE">
      <w:pPr>
        <w:pStyle w:val="Psmenkov"/>
        <w:numPr>
          <w:ilvl w:val="0"/>
          <w:numId w:val="6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odvoláním</w:t>
      </w:r>
      <w:r w:rsidR="00DD3604">
        <w:rPr>
          <w:sz w:val="24"/>
          <w:szCs w:val="24"/>
        </w:rPr>
        <w:t xml:space="preserve"> </w:t>
      </w:r>
      <w:r w:rsidR="00DD3604" w:rsidRPr="00DD3604">
        <w:rPr>
          <w:sz w:val="24"/>
          <w:szCs w:val="24"/>
        </w:rPr>
        <w:t>s předchozím souhlasem AS FT</w:t>
      </w:r>
      <w:r>
        <w:rPr>
          <w:sz w:val="24"/>
          <w:szCs w:val="24"/>
        </w:rPr>
        <w:t>,</w:t>
      </w:r>
    </w:p>
    <w:p w14:paraId="1BF23964" w14:textId="77777777" w:rsidR="00077FCE" w:rsidRDefault="00077FCE">
      <w:pPr>
        <w:pStyle w:val="Psmenkov"/>
        <w:numPr>
          <w:ilvl w:val="0"/>
          <w:numId w:val="6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písemným oznámením o vzdání se funkce děkanovi,</w:t>
      </w:r>
    </w:p>
    <w:p w14:paraId="36908207" w14:textId="77777777" w:rsidR="00077FCE" w:rsidRDefault="00077FCE">
      <w:pPr>
        <w:pStyle w:val="Psmenkov"/>
        <w:numPr>
          <w:ilvl w:val="0"/>
          <w:numId w:val="6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úmrtím.</w:t>
      </w:r>
    </w:p>
    <w:p w14:paraId="60D91212" w14:textId="77777777" w:rsidR="006958AB" w:rsidRPr="006958AB" w:rsidRDefault="006958AB" w:rsidP="006958AB">
      <w:pPr>
        <w:spacing w:after="115"/>
        <w:rPr>
          <w:rFonts w:ascii="Times New Roman" w:hAnsi="Times New Roman" w:cs="Times New Roman"/>
        </w:rPr>
      </w:pPr>
      <w:r w:rsidRPr="006958AB">
        <w:rPr>
          <w:rFonts w:ascii="Times New Roman" w:hAnsi="Times New Roman" w:cs="Times New Roman"/>
        </w:rPr>
        <w:t>(</w:t>
      </w:r>
      <w:r w:rsidR="001C2AED">
        <w:rPr>
          <w:rFonts w:ascii="Times New Roman" w:hAnsi="Times New Roman" w:cs="Times New Roman"/>
        </w:rPr>
        <w:t>6</w:t>
      </w:r>
      <w:r w:rsidRPr="006958AB">
        <w:rPr>
          <w:rFonts w:ascii="Times New Roman" w:hAnsi="Times New Roman" w:cs="Times New Roman"/>
        </w:rPr>
        <w:t>) Vědecká</w:t>
      </w:r>
      <w:r w:rsidR="008A333F">
        <w:rPr>
          <w:rFonts w:ascii="Times New Roman" w:hAnsi="Times New Roman" w:cs="Times New Roman"/>
        </w:rPr>
        <w:t xml:space="preserve"> </w:t>
      </w:r>
      <w:r w:rsidR="003D2C6A" w:rsidRPr="006958AB">
        <w:rPr>
          <w:rFonts w:ascii="Times New Roman" w:hAnsi="Times New Roman" w:cs="Times New Roman"/>
        </w:rPr>
        <w:t xml:space="preserve">rada </w:t>
      </w:r>
      <w:r w:rsidR="008A333F">
        <w:rPr>
          <w:rFonts w:ascii="Times New Roman" w:hAnsi="Times New Roman" w:cs="Times New Roman"/>
        </w:rPr>
        <w:t>FT</w:t>
      </w:r>
      <w:r w:rsidRPr="006958AB">
        <w:rPr>
          <w:rFonts w:ascii="Times New Roman" w:hAnsi="Times New Roman" w:cs="Times New Roman"/>
        </w:rPr>
        <w:t xml:space="preserve"> se řídí Jednacím řádem Vědecké rady F</w:t>
      </w:r>
      <w:r>
        <w:rPr>
          <w:rFonts w:ascii="Times New Roman" w:hAnsi="Times New Roman" w:cs="Times New Roman"/>
        </w:rPr>
        <w:t>T</w:t>
      </w:r>
      <w:r w:rsidRPr="006958AB">
        <w:rPr>
          <w:rFonts w:ascii="Times New Roman" w:hAnsi="Times New Roman" w:cs="Times New Roman"/>
        </w:rPr>
        <w:t>.</w:t>
      </w:r>
    </w:p>
    <w:p w14:paraId="029719FB" w14:textId="77777777" w:rsidR="00077FCE" w:rsidRDefault="00077FCE">
      <w:pPr>
        <w:pStyle w:val="Normln1"/>
        <w:keepNext/>
        <w:spacing w:before="0" w:after="115"/>
        <w:rPr>
          <w:rFonts w:ascii="Times New Roman" w:hAnsi="Times New Roman" w:cs="Times New Roman"/>
        </w:rPr>
      </w:pPr>
    </w:p>
    <w:p w14:paraId="79CC52B3" w14:textId="77777777" w:rsidR="00077FCE" w:rsidRDefault="00077FCE">
      <w:pPr>
        <w:pStyle w:val="Normln1"/>
        <w:keepNext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20</w:t>
      </w:r>
    </w:p>
    <w:p w14:paraId="2E8D96CA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Disciplinární komise FT</w:t>
      </w:r>
    </w:p>
    <w:p w14:paraId="08DE943C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Počet členů Disciplinární komise FT je šest, z toho polovinu tvoří studenti. </w:t>
      </w:r>
      <w:r w:rsidR="007C70C8" w:rsidRPr="007C70C8">
        <w:rPr>
          <w:rFonts w:ascii="Times New Roman" w:hAnsi="Times New Roman" w:cs="Times New Roman"/>
        </w:rPr>
        <w:t>Děkan jmenuje s předchozím souhlasem AS FT členy Disciplinární komise FT a dbá na to, aby byli zastoupeni studenti bakalářského, magisterského a doktorského studijního programu.</w:t>
      </w:r>
    </w:p>
    <w:p w14:paraId="5DE974E5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Funkční období členů Disciplinární komise FT je dvouleté.</w:t>
      </w:r>
    </w:p>
    <w:p w14:paraId="603670BF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Disciplinární komise FT projednává disciplinární přestupky studentů zapsaných na FT a</w:t>
      </w:r>
      <w:r w:rsidR="00292A2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předkládá návrh na rozhodnutí děkanovi.</w:t>
      </w:r>
    </w:p>
    <w:p w14:paraId="23903D62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Členství v Disciplinární komisi FT se v průběhu funkčního období ukončuje:</w:t>
      </w:r>
    </w:p>
    <w:p w14:paraId="6F8FA4F3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písemným oznámením o vzdání se funkce děkanovi,</w:t>
      </w:r>
    </w:p>
    <w:p w14:paraId="74B80200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b) odvoláním z funkce děkanem</w:t>
      </w:r>
      <w:r w:rsidR="003C548B">
        <w:rPr>
          <w:rFonts w:ascii="Times New Roman" w:hAnsi="Times New Roman" w:cs="Times New Roman"/>
        </w:rPr>
        <w:t xml:space="preserve"> s předchozím souhlasem AS FT</w:t>
      </w:r>
      <w:r>
        <w:rPr>
          <w:rFonts w:ascii="Times New Roman" w:hAnsi="Times New Roman" w:cs="Times New Roman"/>
        </w:rPr>
        <w:t>,</w:t>
      </w:r>
    </w:p>
    <w:p w14:paraId="5231A06D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ukončením pracovního poměru nebo studia na FT,</w:t>
      </w:r>
    </w:p>
    <w:p w14:paraId="54E45B20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úmrtím.</w:t>
      </w:r>
    </w:p>
    <w:p w14:paraId="5788B92F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21</w:t>
      </w:r>
    </w:p>
    <w:p w14:paraId="333522C2" w14:textId="77777777" w:rsidR="00077FCE" w:rsidRDefault="00077FCE">
      <w:pPr>
        <w:pStyle w:val="Normln2"/>
        <w:keepNext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(nevyužit)</w:t>
      </w:r>
    </w:p>
    <w:p w14:paraId="1883286C" w14:textId="77777777" w:rsidR="00345070" w:rsidRDefault="00345070">
      <w:pPr>
        <w:pStyle w:val="Normln1"/>
        <w:spacing w:before="0" w:after="115"/>
        <w:rPr>
          <w:rFonts w:ascii="Times New Roman" w:hAnsi="Times New Roman" w:cs="Times New Roman"/>
        </w:rPr>
      </w:pPr>
    </w:p>
    <w:p w14:paraId="7AB276B2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22</w:t>
      </w:r>
    </w:p>
    <w:p w14:paraId="2B808519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Tajemník </w:t>
      </w:r>
      <w:r w:rsidRPr="00D37F14">
        <w:rPr>
          <w:rFonts w:ascii="Times New Roman" w:hAnsi="Times New Roman" w:cs="Times New Roman"/>
        </w:rPr>
        <w:t>FT</w:t>
      </w:r>
    </w:p>
    <w:p w14:paraId="7C7EE26D" w14:textId="77777777" w:rsidR="00077FCE" w:rsidRDefault="00D37F14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 Tajemník</w:t>
      </w:r>
      <w:r w:rsidR="00077FCE">
        <w:rPr>
          <w:rFonts w:ascii="Times New Roman" w:hAnsi="Times New Roman" w:cs="Times New Roman"/>
        </w:rPr>
        <w:t xml:space="preserve"> v rozsahu stanoveném rozhodnutím nebo pokynem děkana řídí ho</w:t>
      </w:r>
      <w:r>
        <w:rPr>
          <w:rFonts w:ascii="Times New Roman" w:hAnsi="Times New Roman" w:cs="Times New Roman"/>
        </w:rPr>
        <w:t>spodaření a</w:t>
      </w:r>
      <w:r w:rsidR="00292A2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vnitřní správu FT a</w:t>
      </w:r>
      <w:r w:rsidR="00077FCE">
        <w:rPr>
          <w:rFonts w:ascii="Times New Roman" w:hAnsi="Times New Roman" w:cs="Times New Roman"/>
        </w:rPr>
        <w:t xml:space="preserve"> </w:t>
      </w:r>
      <w:r w:rsidR="00FC604F">
        <w:rPr>
          <w:rFonts w:ascii="Times New Roman" w:hAnsi="Times New Roman" w:cs="Times New Roman"/>
        </w:rPr>
        <w:t xml:space="preserve">zastupuje UTB ve věcech týkajících se FT </w:t>
      </w:r>
      <w:r w:rsidR="00077FCE">
        <w:rPr>
          <w:rFonts w:ascii="Times New Roman" w:hAnsi="Times New Roman" w:cs="Times New Roman"/>
        </w:rPr>
        <w:t>v rozsahu stanoveném rozhodnutím děkana.</w:t>
      </w:r>
    </w:p>
    <w:p w14:paraId="2AC16157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 Tajemník řídí hospodaření a správu majetku v souladu se zákonem, ostatními </w:t>
      </w:r>
      <w:r w:rsidRPr="00497F5B">
        <w:rPr>
          <w:rFonts w:ascii="Times New Roman" w:hAnsi="Times New Roman" w:cs="Times New Roman"/>
        </w:rPr>
        <w:t>zvláštními</w:t>
      </w:r>
      <w:r>
        <w:rPr>
          <w:rFonts w:ascii="Times New Roman" w:hAnsi="Times New Roman" w:cs="Times New Roman"/>
        </w:rPr>
        <w:t xml:space="preserve"> právními předpisy, Statutem UTB a Statutem FT a ostatními vnitřními předpisy a vnitřními normami UTB a FT. Tajemník odpovídá za správu majetku</w:t>
      </w:r>
      <w:r w:rsidR="0018581B">
        <w:rPr>
          <w:rFonts w:ascii="Times New Roman" w:hAnsi="Times New Roman" w:cs="Times New Roman"/>
        </w:rPr>
        <w:t xml:space="preserve"> UTB</w:t>
      </w:r>
      <w:r>
        <w:rPr>
          <w:rFonts w:ascii="Times New Roman" w:hAnsi="Times New Roman" w:cs="Times New Roman"/>
        </w:rPr>
        <w:t xml:space="preserve"> </w:t>
      </w:r>
      <w:r w:rsidR="0018581B">
        <w:rPr>
          <w:rFonts w:ascii="Times New Roman" w:hAnsi="Times New Roman" w:cs="Times New Roman"/>
        </w:rPr>
        <w:t xml:space="preserve">evidovaného na </w:t>
      </w:r>
      <w:r>
        <w:rPr>
          <w:rFonts w:ascii="Times New Roman" w:hAnsi="Times New Roman" w:cs="Times New Roman"/>
        </w:rPr>
        <w:t>FT a </w:t>
      </w:r>
      <w:r w:rsidRPr="00497F5B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správnost metodiky spojené s výkonem těchto činností. </w:t>
      </w:r>
    </w:p>
    <w:p w14:paraId="57C01641" w14:textId="38F92D92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 Tajemník zpracovává návrh rozdělení finančních prostředků FT na daný rok včetně jeho věcného naplnění a předkládá jej děkanovi. Odpovídá za čerpání rozdělení finančních prostředků FT a </w:t>
      </w:r>
      <w:del w:id="54" w:author="Michal Staněk [2]" w:date="2023-03-13T14:44:00Z">
        <w:r w:rsidDel="001C39A3">
          <w:rPr>
            <w:rFonts w:ascii="Times New Roman" w:hAnsi="Times New Roman" w:cs="Times New Roman"/>
          </w:rPr>
          <w:delText xml:space="preserve">čtvrtletně </w:delText>
        </w:r>
      </w:del>
      <w:r>
        <w:rPr>
          <w:rFonts w:ascii="Times New Roman" w:hAnsi="Times New Roman" w:cs="Times New Roman"/>
        </w:rPr>
        <w:t xml:space="preserve">předkládá hodnocení děkanovi. </w:t>
      </w:r>
      <w:r w:rsidR="00D37F14" w:rsidRPr="00D37F14">
        <w:rPr>
          <w:rFonts w:ascii="Times New Roman" w:hAnsi="Times New Roman" w:cs="Times New Roman"/>
        </w:rPr>
        <w:t xml:space="preserve">Připravuje podklady týkající </w:t>
      </w:r>
      <w:r w:rsidR="00247AA2">
        <w:rPr>
          <w:rFonts w:ascii="Times New Roman" w:hAnsi="Times New Roman" w:cs="Times New Roman"/>
        </w:rPr>
        <w:t xml:space="preserve">se </w:t>
      </w:r>
      <w:r w:rsidR="00D37F14" w:rsidRPr="00D37F14">
        <w:rPr>
          <w:rFonts w:ascii="Times New Roman" w:hAnsi="Times New Roman" w:cs="Times New Roman"/>
        </w:rPr>
        <w:t>hospodaření pro jednání AS FT</w:t>
      </w:r>
      <w:r w:rsidR="00D37F14">
        <w:rPr>
          <w:rFonts w:ascii="Times New Roman" w:hAnsi="Times New Roman" w:cs="Times New Roman"/>
        </w:rPr>
        <w:t>.</w:t>
      </w:r>
    </w:p>
    <w:p w14:paraId="7F2298AC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 Tajemník metodicky řídí osoby zodpovědné za finanční a provozní činnosti ústavů. </w:t>
      </w:r>
    </w:p>
    <w:p w14:paraId="6D47EF40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 Tajemník je povinen navrhnout děkanovi v případě ohrožení vyrovnaného hospodaření které</w:t>
      </w:r>
      <w:r w:rsidR="00211CBC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>koliv nákladového střediska FT řešení a opatření, která povedou k nápravě.</w:t>
      </w:r>
    </w:p>
    <w:p w14:paraId="7BB25252" w14:textId="77777777" w:rsidR="00314559" w:rsidRPr="00314559" w:rsidRDefault="00314559" w:rsidP="00314559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Tajemník</w:t>
      </w:r>
      <w:r w:rsidRPr="00314559">
        <w:rPr>
          <w:rFonts w:ascii="Times New Roman" w:hAnsi="Times New Roman" w:cs="Times New Roman"/>
        </w:rPr>
        <w:t xml:space="preserve"> pozbývá funkce:</w:t>
      </w:r>
    </w:p>
    <w:p w14:paraId="030D1F89" w14:textId="77777777" w:rsidR="00314559" w:rsidRPr="00314559" w:rsidRDefault="00314559" w:rsidP="007C70C8">
      <w:pPr>
        <w:spacing w:after="115"/>
        <w:ind w:left="851" w:hanging="284"/>
        <w:rPr>
          <w:rFonts w:ascii="Times New Roman" w:hAnsi="Times New Roman" w:cs="Times New Roman"/>
        </w:rPr>
      </w:pPr>
      <w:r w:rsidRPr="00314559">
        <w:rPr>
          <w:rFonts w:ascii="Times New Roman" w:hAnsi="Times New Roman" w:cs="Times New Roman"/>
        </w:rPr>
        <w:t>a) písemným oznámením o vzdání se funkce děkanovi,</w:t>
      </w:r>
    </w:p>
    <w:p w14:paraId="297F751B" w14:textId="77777777" w:rsidR="00314559" w:rsidRPr="00314559" w:rsidRDefault="00314559" w:rsidP="007C70C8">
      <w:pPr>
        <w:spacing w:after="115"/>
        <w:ind w:left="851" w:hanging="284"/>
        <w:rPr>
          <w:rFonts w:ascii="Times New Roman" w:hAnsi="Times New Roman" w:cs="Times New Roman"/>
        </w:rPr>
      </w:pPr>
      <w:r w:rsidRPr="00314559">
        <w:rPr>
          <w:rFonts w:ascii="Times New Roman" w:hAnsi="Times New Roman" w:cs="Times New Roman"/>
        </w:rPr>
        <w:t>b) odvoláním z funkce děkanem,</w:t>
      </w:r>
    </w:p>
    <w:p w14:paraId="19BC5857" w14:textId="77777777" w:rsidR="00314559" w:rsidRDefault="00314559" w:rsidP="007C70C8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314559">
        <w:rPr>
          <w:rFonts w:ascii="Times New Roman" w:hAnsi="Times New Roman" w:cs="Times New Roman"/>
        </w:rPr>
        <w:t>) úmrtím.</w:t>
      </w:r>
    </w:p>
    <w:p w14:paraId="334D2A64" w14:textId="77777777" w:rsidR="00292A25" w:rsidRDefault="00292A25">
      <w:pPr>
        <w:spacing w:after="115"/>
        <w:rPr>
          <w:rFonts w:ascii="Times New Roman" w:hAnsi="Times New Roman" w:cs="Times New Roman"/>
        </w:rPr>
      </w:pPr>
    </w:p>
    <w:p w14:paraId="3260128C" w14:textId="77777777" w:rsidR="00077FCE" w:rsidRDefault="00077FCE">
      <w:pPr>
        <w:pStyle w:val="NormlnA"/>
        <w:spacing w:after="115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ČÁST ČTVRTÁ</w:t>
      </w:r>
    </w:p>
    <w:p w14:paraId="2AB464FE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Organizační a řídicí struktura FT</w:t>
      </w:r>
    </w:p>
    <w:p w14:paraId="65933FD5" w14:textId="77777777" w:rsidR="00497F5B" w:rsidRDefault="00497F5B">
      <w:pPr>
        <w:pStyle w:val="Normln1"/>
        <w:spacing w:before="0" w:after="115"/>
        <w:rPr>
          <w:rFonts w:ascii="Times New Roman" w:hAnsi="Times New Roman" w:cs="Times New Roman"/>
        </w:rPr>
      </w:pPr>
    </w:p>
    <w:p w14:paraId="5D04CD3B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23</w:t>
      </w:r>
    </w:p>
    <w:p w14:paraId="1C423E22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Členění FT</w:t>
      </w:r>
    </w:p>
    <w:p w14:paraId="34564ED5" w14:textId="611A719B" w:rsidR="00077FCE" w:rsidDel="00FB5208" w:rsidRDefault="00077FCE">
      <w:pPr>
        <w:spacing w:after="115"/>
        <w:rPr>
          <w:del w:id="55" w:author="Michal Staněk" w:date="2023-02-09T14:00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FT se člení na fakultní pracoviště, kterými jsou</w:t>
      </w:r>
      <w:del w:id="56" w:author="Michal Staněk" w:date="2023-02-09T14:00:00Z">
        <w:r w:rsidDel="00FB5208">
          <w:rPr>
            <w:rFonts w:ascii="Times New Roman" w:hAnsi="Times New Roman" w:cs="Times New Roman"/>
          </w:rPr>
          <w:delText>:</w:delText>
        </w:r>
      </w:del>
      <w:ins w:id="57" w:author="Michal Staněk" w:date="2023-02-09T14:00:00Z">
        <w:r w:rsidR="00FB5208">
          <w:rPr>
            <w:rFonts w:ascii="Times New Roman" w:hAnsi="Times New Roman" w:cs="Times New Roman"/>
          </w:rPr>
          <w:t xml:space="preserve"> </w:t>
        </w:r>
      </w:ins>
    </w:p>
    <w:p w14:paraId="6E1B08DC" w14:textId="6FEBC3F4" w:rsidR="00077FCE" w:rsidRDefault="00077FCE">
      <w:pPr>
        <w:spacing w:after="115"/>
        <w:rPr>
          <w:rFonts w:ascii="Times New Roman" w:hAnsi="Times New Roman" w:cs="Times New Roman"/>
        </w:rPr>
        <w:pPrChange w:id="58" w:author="Michal Staněk" w:date="2023-02-09T14:00:00Z">
          <w:pPr>
            <w:spacing w:after="115"/>
            <w:ind w:left="851" w:hanging="284"/>
          </w:pPr>
        </w:pPrChange>
      </w:pPr>
      <w:del w:id="59" w:author="Michal Staněk" w:date="2023-02-09T14:00:00Z">
        <w:r w:rsidDel="00FB5208">
          <w:rPr>
            <w:rFonts w:ascii="Times New Roman" w:hAnsi="Times New Roman" w:cs="Times New Roman"/>
          </w:rPr>
          <w:delText xml:space="preserve">a) </w:delText>
        </w:r>
      </w:del>
      <w:r>
        <w:rPr>
          <w:rFonts w:ascii="Times New Roman" w:hAnsi="Times New Roman" w:cs="Times New Roman"/>
        </w:rPr>
        <w:t xml:space="preserve">ústavy, </w:t>
      </w:r>
      <w:del w:id="60" w:author="Michal Staněk [3]" w:date="2023-02-13T16:55:00Z">
        <w:r w:rsidDel="00A12D96">
          <w:rPr>
            <w:rFonts w:ascii="Times New Roman" w:hAnsi="Times New Roman" w:cs="Times New Roman"/>
          </w:rPr>
          <w:delText xml:space="preserve">které </w:delText>
        </w:r>
      </w:del>
      <w:ins w:id="61" w:author="Michal Staněk [3]" w:date="2023-02-13T16:55:00Z">
        <w:r w:rsidR="00A12D96">
          <w:rPr>
            <w:rFonts w:ascii="Times New Roman" w:hAnsi="Times New Roman" w:cs="Times New Roman"/>
          </w:rPr>
          <w:t xml:space="preserve">jež </w:t>
        </w:r>
      </w:ins>
      <w:r>
        <w:rPr>
          <w:rFonts w:ascii="Times New Roman" w:hAnsi="Times New Roman" w:cs="Times New Roman"/>
        </w:rPr>
        <w:t>zajišťují v rámci jejich vymezené působnosti vzdělávací</w:t>
      </w:r>
      <w:r w:rsidR="00E666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tvůrčí činnost</w:t>
      </w:r>
      <w:ins w:id="62" w:author="Michal Staněk" w:date="2023-02-09T14:00:00Z">
        <w:r w:rsidR="00FB5208">
          <w:rPr>
            <w:rFonts w:ascii="Times New Roman" w:hAnsi="Times New Roman" w:cs="Times New Roman"/>
          </w:rPr>
          <w:t>.</w:t>
        </w:r>
      </w:ins>
      <w:del w:id="63" w:author="Michal Staněk" w:date="2023-02-09T14:00:00Z">
        <w:r w:rsidDel="00FB5208">
          <w:rPr>
            <w:rFonts w:ascii="Times New Roman" w:hAnsi="Times New Roman" w:cs="Times New Roman"/>
          </w:rPr>
          <w:delText>,</w:delText>
        </w:r>
      </w:del>
    </w:p>
    <w:p w14:paraId="1E2FC4B4" w14:textId="0815169E" w:rsidR="00077FCE" w:rsidDel="00FB5208" w:rsidRDefault="00077FCE">
      <w:pPr>
        <w:spacing w:after="115"/>
        <w:ind w:left="851" w:hanging="284"/>
        <w:rPr>
          <w:del w:id="64" w:author="Michal Staněk" w:date="2023-02-09T14:01:00Z"/>
          <w:rFonts w:ascii="Times New Roman" w:hAnsi="Times New Roman" w:cs="Times New Roman"/>
        </w:rPr>
      </w:pPr>
      <w:del w:id="65" w:author="Michal Staněk" w:date="2023-02-09T14:01:00Z">
        <w:r w:rsidDel="00FB5208">
          <w:rPr>
            <w:rFonts w:ascii="Times New Roman" w:hAnsi="Times New Roman" w:cs="Times New Roman"/>
          </w:rPr>
          <w:delText>b) výzkumná centra, která zajišťují zejména tvůrčí činnost.</w:delText>
        </w:r>
      </w:del>
    </w:p>
    <w:p w14:paraId="2999ECB5" w14:textId="21B8519A" w:rsidR="00077FCE" w:rsidRDefault="00077FCE">
      <w:pPr>
        <w:spacing w:after="115"/>
        <w:rPr>
          <w:rFonts w:ascii="Times New Roman" w:hAnsi="Times New Roman" w:cs="Times New Roman"/>
          <w:i/>
          <w:iCs/>
          <w:shd w:val="clear" w:color="auto" w:fill="FFFF00"/>
          <w:lang w:val="en-US"/>
        </w:rPr>
      </w:pPr>
      <w:r>
        <w:rPr>
          <w:rFonts w:ascii="Times New Roman" w:hAnsi="Times New Roman" w:cs="Times New Roman"/>
        </w:rPr>
        <w:lastRenderedPageBreak/>
        <w:t>(2) Další</w:t>
      </w:r>
      <w:ins w:id="66" w:author="Michal Staněk" w:date="2023-02-20T09:26:00Z">
        <w:r w:rsidR="00801CDA">
          <w:rPr>
            <w:rFonts w:ascii="Times New Roman" w:hAnsi="Times New Roman" w:cs="Times New Roman"/>
          </w:rPr>
          <w:t>m pracovištěm</w:t>
        </w:r>
      </w:ins>
      <w:del w:id="67" w:author="Michal Staněk" w:date="2023-02-20T09:26:00Z">
        <w:r w:rsidDel="00801CDA">
          <w:rPr>
            <w:rFonts w:ascii="Times New Roman" w:hAnsi="Times New Roman" w:cs="Times New Roman"/>
          </w:rPr>
          <w:delText xml:space="preserve"> součástí </w:delText>
        </w:r>
      </w:del>
      <w:ins w:id="68" w:author="Michal Staněk [3]" w:date="2023-02-22T21:08:00Z">
        <w:r w:rsidR="007D2143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FT je děkanát FT zahrnující hospodářskou a vnitřní správu FT.</w:t>
      </w:r>
    </w:p>
    <w:p w14:paraId="111AA1E4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</w:p>
    <w:p w14:paraId="45C15BE7" w14:textId="77777777" w:rsidR="00077FCE" w:rsidRDefault="00077FCE" w:rsidP="00C26F85">
      <w:pPr>
        <w:pStyle w:val="Normln1"/>
        <w:keepNext/>
        <w:keepLines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24</w:t>
      </w:r>
    </w:p>
    <w:p w14:paraId="25EF8FFA" w14:textId="77777777" w:rsidR="00077FCE" w:rsidRDefault="00077FCE" w:rsidP="00C26F85">
      <w:pPr>
        <w:pStyle w:val="Normln2"/>
        <w:keepLines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Řídicí struktura FT</w:t>
      </w:r>
    </w:p>
    <w:p w14:paraId="7273223D" w14:textId="5648814F" w:rsidR="00077FCE" w:rsidRDefault="005D2561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077FCE">
        <w:rPr>
          <w:rFonts w:ascii="Times New Roman" w:hAnsi="Times New Roman" w:cs="Times New Roman"/>
        </w:rPr>
        <w:t>Řídicí strukturu FT tvoří děkan, proděkani, tajemník</w:t>
      </w:r>
      <w:ins w:id="69" w:author="Michal Staněk" w:date="2023-02-09T14:01:00Z">
        <w:r w:rsidR="00FB5208">
          <w:rPr>
            <w:rFonts w:ascii="Times New Roman" w:hAnsi="Times New Roman" w:cs="Times New Roman"/>
          </w:rPr>
          <w:t xml:space="preserve"> a</w:t>
        </w:r>
      </w:ins>
      <w:del w:id="70" w:author="Michal Staněk" w:date="2023-02-09T14:01:00Z">
        <w:r w:rsidR="00077FCE" w:rsidDel="00FB5208">
          <w:rPr>
            <w:rFonts w:ascii="Times New Roman" w:hAnsi="Times New Roman" w:cs="Times New Roman"/>
          </w:rPr>
          <w:delText>,</w:delText>
        </w:r>
      </w:del>
      <w:r w:rsidR="00077FCE">
        <w:rPr>
          <w:rFonts w:ascii="Times New Roman" w:hAnsi="Times New Roman" w:cs="Times New Roman"/>
        </w:rPr>
        <w:t xml:space="preserve"> ředitelé ústavů</w:t>
      </w:r>
      <w:del w:id="71" w:author="Michal Staněk" w:date="2023-02-09T14:01:00Z">
        <w:r w:rsidR="00077FCE" w:rsidDel="00FB5208">
          <w:rPr>
            <w:rFonts w:ascii="Times New Roman" w:hAnsi="Times New Roman" w:cs="Times New Roman"/>
          </w:rPr>
          <w:delText xml:space="preserve"> a výzkumných center FT</w:delText>
        </w:r>
      </w:del>
      <w:r w:rsidR="00077FCE">
        <w:rPr>
          <w:rFonts w:ascii="Times New Roman" w:hAnsi="Times New Roman" w:cs="Times New Roman"/>
        </w:rPr>
        <w:t>.</w:t>
      </w:r>
    </w:p>
    <w:p w14:paraId="45F575BF" w14:textId="044C6643" w:rsidR="005D2561" w:rsidRPr="00C800ED" w:rsidRDefault="005D2561">
      <w:pPr>
        <w:spacing w:after="115"/>
        <w:rPr>
          <w:rFonts w:ascii="Times New Roman" w:hAnsi="Times New Roman" w:cs="Times New Roman"/>
        </w:rPr>
      </w:pPr>
      <w:r w:rsidRPr="00C800ED">
        <w:rPr>
          <w:rFonts w:ascii="Times New Roman" w:hAnsi="Times New Roman" w:cs="Times New Roman"/>
        </w:rPr>
        <w:t xml:space="preserve">(2) Výkon funkce </w:t>
      </w:r>
      <w:r w:rsidR="00211CBC" w:rsidRPr="00C800ED">
        <w:rPr>
          <w:rFonts w:ascii="Times New Roman" w:hAnsi="Times New Roman" w:cs="Times New Roman"/>
        </w:rPr>
        <w:t>ředitele</w:t>
      </w:r>
      <w:ins w:id="72" w:author="Michal Staněk" w:date="2023-02-09T14:04:00Z">
        <w:r w:rsidR="00B9347F">
          <w:rPr>
            <w:rFonts w:ascii="Times New Roman" w:hAnsi="Times New Roman" w:cs="Times New Roman"/>
          </w:rPr>
          <w:t xml:space="preserve"> ústavu</w:t>
        </w:r>
      </w:ins>
      <w:ins w:id="73" w:author="Michal Staněk" w:date="2023-02-09T14:02:00Z">
        <w:r w:rsidR="00B9347F">
          <w:rPr>
            <w:rFonts w:ascii="Times New Roman" w:hAnsi="Times New Roman" w:cs="Times New Roman"/>
          </w:rPr>
          <w:t xml:space="preserve"> nebo zástupce ředitele</w:t>
        </w:r>
      </w:ins>
      <w:r w:rsidR="00211CBC" w:rsidRPr="00C800ED">
        <w:rPr>
          <w:rFonts w:ascii="Times New Roman" w:hAnsi="Times New Roman" w:cs="Times New Roman"/>
        </w:rPr>
        <w:t xml:space="preserve"> ústavu </w:t>
      </w:r>
      <w:del w:id="74" w:author="Michal Staněk" w:date="2023-02-09T14:02:00Z">
        <w:r w:rsidR="007C70C8" w:rsidDel="00B9347F">
          <w:rPr>
            <w:rFonts w:ascii="Times New Roman" w:hAnsi="Times New Roman" w:cs="Times New Roman"/>
          </w:rPr>
          <w:delText xml:space="preserve">a výzkumného centra </w:delText>
        </w:r>
      </w:del>
      <w:r w:rsidR="00211CBC" w:rsidRPr="00C800ED">
        <w:rPr>
          <w:rFonts w:ascii="Times New Roman" w:hAnsi="Times New Roman" w:cs="Times New Roman"/>
        </w:rPr>
        <w:t xml:space="preserve">je neslučitelný s výkonem funkce </w:t>
      </w:r>
      <w:ins w:id="75" w:author="Michal Staněk" w:date="2023-02-09T14:02:00Z">
        <w:r w:rsidR="00B9347F">
          <w:rPr>
            <w:rFonts w:ascii="Times New Roman" w:hAnsi="Times New Roman" w:cs="Times New Roman"/>
          </w:rPr>
          <w:t xml:space="preserve">rektora, prorektora, </w:t>
        </w:r>
      </w:ins>
      <w:r w:rsidR="00BE66A8">
        <w:rPr>
          <w:rFonts w:ascii="Times New Roman" w:hAnsi="Times New Roman" w:cs="Times New Roman"/>
        </w:rPr>
        <w:t>děkana</w:t>
      </w:r>
      <w:ins w:id="76" w:author="Michal Staněk" w:date="2023-02-09T14:02:00Z">
        <w:r w:rsidR="00B9347F">
          <w:rPr>
            <w:rFonts w:ascii="Times New Roman" w:hAnsi="Times New Roman" w:cs="Times New Roman"/>
          </w:rPr>
          <w:t xml:space="preserve">, </w:t>
        </w:r>
      </w:ins>
      <w:del w:id="77" w:author="Michal Staněk" w:date="2023-02-09T14:02:00Z">
        <w:r w:rsidR="00BE66A8" w:rsidDel="00B9347F">
          <w:rPr>
            <w:rFonts w:ascii="Times New Roman" w:hAnsi="Times New Roman" w:cs="Times New Roman"/>
          </w:rPr>
          <w:delText xml:space="preserve"> a </w:delText>
        </w:r>
      </w:del>
      <w:r w:rsidR="00BE66A8">
        <w:rPr>
          <w:rFonts w:ascii="Times New Roman" w:hAnsi="Times New Roman" w:cs="Times New Roman"/>
        </w:rPr>
        <w:t>proděkana</w:t>
      </w:r>
      <w:ins w:id="78" w:author="Michal Staněk [3]" w:date="2023-02-22T21:09:00Z">
        <w:r w:rsidR="0051020F">
          <w:rPr>
            <w:rFonts w:ascii="Times New Roman" w:hAnsi="Times New Roman" w:cs="Times New Roman"/>
          </w:rPr>
          <w:t>,</w:t>
        </w:r>
      </w:ins>
      <w:ins w:id="79" w:author="Michal Staněk" w:date="2023-02-09T14:03:00Z">
        <w:r w:rsidR="00B9347F">
          <w:rPr>
            <w:rFonts w:ascii="Times New Roman" w:hAnsi="Times New Roman" w:cs="Times New Roman"/>
          </w:rPr>
          <w:t xml:space="preserve"> kvestora, tajemníka a </w:t>
        </w:r>
      </w:ins>
      <w:del w:id="80" w:author="Michal Staněk" w:date="2023-02-09T14:03:00Z">
        <w:r w:rsidRPr="00C800ED" w:rsidDel="00B9347F">
          <w:rPr>
            <w:rFonts w:ascii="Times New Roman" w:hAnsi="Times New Roman" w:cs="Times New Roman"/>
          </w:rPr>
          <w:delText>.</w:delText>
        </w:r>
      </w:del>
      <w:ins w:id="81" w:author="Michal Staněk" w:date="2023-02-09T14:03:00Z">
        <w:r w:rsidR="00B9347F" w:rsidRPr="00B9347F">
          <w:rPr>
            <w:rFonts w:ascii="Times New Roman" w:hAnsi="Times New Roman" w:cs="Times New Roman"/>
          </w:rPr>
          <w:t>vedoucího zaměstnance jiné součásti</w:t>
        </w:r>
        <w:r w:rsidR="00B9347F">
          <w:rPr>
            <w:rFonts w:ascii="Times New Roman" w:hAnsi="Times New Roman" w:cs="Times New Roman"/>
          </w:rPr>
          <w:t>.</w:t>
        </w:r>
      </w:ins>
      <w:ins w:id="82" w:author="Michal Staněk" w:date="2023-02-09T14:05:00Z">
        <w:r w:rsidR="009363A5">
          <w:rPr>
            <w:rFonts w:ascii="Times New Roman" w:hAnsi="Times New Roman" w:cs="Times New Roman"/>
          </w:rPr>
          <w:t xml:space="preserve"> </w:t>
        </w:r>
        <w:r w:rsidR="009363A5" w:rsidRPr="009363A5">
          <w:rPr>
            <w:rFonts w:ascii="Times New Roman" w:hAnsi="Times New Roman" w:cs="Times New Roman"/>
          </w:rPr>
          <w:t xml:space="preserve">Funkci ředitele </w:t>
        </w:r>
        <w:r w:rsidR="009363A5">
          <w:rPr>
            <w:rFonts w:ascii="Times New Roman" w:hAnsi="Times New Roman" w:cs="Times New Roman"/>
          </w:rPr>
          <w:t xml:space="preserve">ústavu </w:t>
        </w:r>
        <w:r w:rsidR="009363A5" w:rsidRPr="009363A5">
          <w:rPr>
            <w:rFonts w:ascii="Times New Roman" w:hAnsi="Times New Roman" w:cs="Times New Roman"/>
          </w:rPr>
          <w:t xml:space="preserve">nebo zástupce ředitele ústavu může </w:t>
        </w:r>
        <w:r w:rsidR="009363A5" w:rsidRPr="0051020F">
          <w:rPr>
            <w:rFonts w:ascii="Times New Roman" w:hAnsi="Times New Roman" w:cs="Times New Roman"/>
          </w:rPr>
          <w:t xml:space="preserve">vykonávat kmenový </w:t>
        </w:r>
      </w:ins>
      <w:ins w:id="83" w:author="Michal Staněk" w:date="2023-02-20T09:30:00Z">
        <w:r w:rsidR="00072ABE" w:rsidRPr="0051020F">
          <w:rPr>
            <w:rFonts w:ascii="Times New Roman" w:hAnsi="Times New Roman" w:cs="Times New Roman"/>
            <w:rPrChange w:id="84" w:author="Michal Staněk [3]" w:date="2023-02-22T21:10:00Z">
              <w:rPr>
                <w:rFonts w:ascii="Times New Roman" w:hAnsi="Times New Roman" w:cs="Times New Roman"/>
                <w:highlight w:val="yellow"/>
              </w:rPr>
            </w:rPrChange>
          </w:rPr>
          <w:t>akademický pracovník</w:t>
        </w:r>
      </w:ins>
      <w:ins w:id="85" w:author="Michal Staněk" w:date="2023-02-09T14:05:00Z">
        <w:r w:rsidR="009363A5" w:rsidRPr="0051020F">
          <w:rPr>
            <w:rFonts w:ascii="Times New Roman" w:hAnsi="Times New Roman" w:cs="Times New Roman"/>
          </w:rPr>
          <w:t xml:space="preserve"> FT.</w:t>
        </w:r>
      </w:ins>
      <w:ins w:id="86" w:author="Michal Staněk" w:date="2023-02-09T15:16:00Z">
        <w:r w:rsidR="00AD75B0" w:rsidRPr="0051020F">
          <w:rPr>
            <w:rFonts w:ascii="Times New Roman" w:hAnsi="Times New Roman" w:cs="Times New Roman"/>
          </w:rPr>
          <w:t xml:space="preserve"> </w:t>
        </w:r>
      </w:ins>
      <w:ins w:id="87" w:author="Michal Staněk" w:date="2023-02-09T15:18:00Z">
        <w:r w:rsidR="009D1022" w:rsidRPr="0051020F">
          <w:rPr>
            <w:rFonts w:ascii="Times New Roman" w:hAnsi="Times New Roman" w:cs="Times New Roman"/>
          </w:rPr>
          <w:t>Ředitelé</w:t>
        </w:r>
        <w:r w:rsidR="009D1022" w:rsidRPr="009D1022">
          <w:rPr>
            <w:rFonts w:ascii="Times New Roman" w:hAnsi="Times New Roman" w:cs="Times New Roman"/>
          </w:rPr>
          <w:t xml:space="preserve"> ústavů jsou do svých funkcí</w:t>
        </w:r>
        <w:r w:rsidR="009D1022">
          <w:rPr>
            <w:rFonts w:ascii="Times New Roman" w:hAnsi="Times New Roman" w:cs="Times New Roman"/>
          </w:rPr>
          <w:t xml:space="preserve"> děkanem</w:t>
        </w:r>
        <w:r w:rsidR="009D1022" w:rsidRPr="009D1022">
          <w:rPr>
            <w:rFonts w:ascii="Times New Roman" w:hAnsi="Times New Roman" w:cs="Times New Roman"/>
          </w:rPr>
          <w:t xml:space="preserve"> jmenováni na základě výběrového řízení.</w:t>
        </w:r>
      </w:ins>
      <w:ins w:id="88" w:author="Michal Staněk" w:date="2023-02-09T15:24:00Z">
        <w:r w:rsidR="00527672">
          <w:rPr>
            <w:rFonts w:ascii="Times New Roman" w:hAnsi="Times New Roman" w:cs="Times New Roman"/>
          </w:rPr>
          <w:t xml:space="preserve"> </w:t>
        </w:r>
      </w:ins>
      <w:ins w:id="89" w:author="Michal Staněk" w:date="2023-02-09T15:19:00Z">
        <w:r w:rsidR="009D1022" w:rsidRPr="009D1022">
          <w:rPr>
            <w:rFonts w:ascii="Times New Roman" w:hAnsi="Times New Roman" w:cs="Times New Roman"/>
          </w:rPr>
          <w:t>Funkci ředitele ústavu může tatáž osoba vykonávat na daném ústavu nejvýše 10 po sobě jdoucích let.</w:t>
        </w:r>
      </w:ins>
      <w:ins w:id="90" w:author="Michal Staněk" w:date="2023-02-09T15:16:00Z">
        <w:r w:rsidR="00AD75B0" w:rsidRPr="00AD75B0">
          <w:rPr>
            <w:rFonts w:ascii="Times New Roman" w:hAnsi="Times New Roman" w:cs="Times New Roman"/>
          </w:rPr>
          <w:t xml:space="preserve"> V případě, že nebude v rámci výběrového řízení po</w:t>
        </w:r>
      </w:ins>
      <w:ins w:id="91" w:author="Michal Staněk" w:date="2023-02-09T15:22:00Z">
        <w:r w:rsidR="005560E9">
          <w:rPr>
            <w:rFonts w:ascii="Times New Roman" w:hAnsi="Times New Roman" w:cs="Times New Roman"/>
          </w:rPr>
          <w:t xml:space="preserve"> uplynutí</w:t>
        </w:r>
      </w:ins>
      <w:ins w:id="92" w:author="Michal Staněk" w:date="2023-02-09T15:16:00Z">
        <w:r w:rsidR="005560E9">
          <w:rPr>
            <w:rFonts w:ascii="Times New Roman" w:hAnsi="Times New Roman" w:cs="Times New Roman"/>
          </w:rPr>
          <w:t xml:space="preserve"> této doby</w:t>
        </w:r>
        <w:r w:rsidR="00AD75B0" w:rsidRPr="00AD75B0">
          <w:rPr>
            <w:rFonts w:ascii="Times New Roman" w:hAnsi="Times New Roman" w:cs="Times New Roman"/>
          </w:rPr>
          <w:t xml:space="preserve"> vybrán nový </w:t>
        </w:r>
        <w:r w:rsidR="009D1022">
          <w:rPr>
            <w:rFonts w:ascii="Times New Roman" w:hAnsi="Times New Roman" w:cs="Times New Roman"/>
          </w:rPr>
          <w:t>ředitel, může děkan po kladném vyjádření</w:t>
        </w:r>
        <w:r w:rsidR="00AD75B0" w:rsidRPr="00AD75B0">
          <w:rPr>
            <w:rFonts w:ascii="Times New Roman" w:hAnsi="Times New Roman" w:cs="Times New Roman"/>
          </w:rPr>
          <w:t xml:space="preserve"> AS FT jmenovat stávajícího ředitele pro další období.</w:t>
        </w:r>
      </w:ins>
    </w:p>
    <w:p w14:paraId="74B2F654" w14:textId="79E267BF" w:rsidR="005D2561" w:rsidRPr="00C800ED" w:rsidDel="00B9347F" w:rsidRDefault="005D2561">
      <w:pPr>
        <w:spacing w:after="115"/>
        <w:rPr>
          <w:del w:id="93" w:author="Michal Staněk" w:date="2023-02-09T14:03:00Z"/>
          <w:rFonts w:ascii="Times New Roman" w:hAnsi="Times New Roman" w:cs="Times New Roman"/>
        </w:rPr>
      </w:pPr>
      <w:del w:id="94" w:author="Michal Staněk" w:date="2023-02-09T14:03:00Z">
        <w:r w:rsidRPr="00C800ED" w:rsidDel="00B9347F">
          <w:rPr>
            <w:rFonts w:ascii="Times New Roman" w:hAnsi="Times New Roman" w:cs="Times New Roman"/>
          </w:rPr>
          <w:delText xml:space="preserve">(3) Výkon </w:delText>
        </w:r>
        <w:r w:rsidR="00211CBC" w:rsidRPr="00C800ED" w:rsidDel="00B9347F">
          <w:rPr>
            <w:rFonts w:ascii="Times New Roman" w:hAnsi="Times New Roman" w:cs="Times New Roman"/>
          </w:rPr>
          <w:delText xml:space="preserve">funkce zástupce ředitele ústavu je neslučitelný s výkonem </w:delText>
        </w:r>
        <w:r w:rsidR="00BE66A8" w:rsidDel="00B9347F">
          <w:rPr>
            <w:rFonts w:ascii="Times New Roman" w:hAnsi="Times New Roman" w:cs="Times New Roman"/>
          </w:rPr>
          <w:delText>funkce děkana</w:delText>
        </w:r>
        <w:r w:rsidRPr="00C800ED" w:rsidDel="00B9347F">
          <w:rPr>
            <w:rFonts w:ascii="Times New Roman" w:hAnsi="Times New Roman" w:cs="Times New Roman"/>
          </w:rPr>
          <w:delText>.</w:delText>
        </w:r>
      </w:del>
    </w:p>
    <w:p w14:paraId="10A0DB78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06105441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Článek 25 </w:t>
      </w:r>
    </w:p>
    <w:p w14:paraId="3B7CE3EE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(nevyužit)</w:t>
      </w:r>
    </w:p>
    <w:p w14:paraId="414102A5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</w:p>
    <w:p w14:paraId="760F3DF8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26</w:t>
      </w:r>
    </w:p>
    <w:p w14:paraId="41C93E9E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Poradní sbory a pracovní skupiny FT</w:t>
      </w:r>
    </w:p>
    <w:p w14:paraId="6074000C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 Pro koordinované, usměrňované a vzájemně informačně podložené zabezpečování všech činností FT a jejích dalších pracovišť, řešení koncepčních i závažných operativních úkolů se na FT zřizují poradní sbory a pracovní skupiny.</w:t>
      </w:r>
    </w:p>
    <w:p w14:paraId="5D32C598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Poradní sbory jsou zřizovány zejména pro pravidelné a dlouhodobé působení, pracovní skupiny pro působení operativní.</w:t>
      </w:r>
    </w:p>
    <w:p w14:paraId="7FD32E02" w14:textId="77777777" w:rsidR="00077FCE" w:rsidRDefault="00077FCE" w:rsidP="003F6C80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 Poradní sbory a pracovní skupiny zřizuje děkan, proděkani a </w:t>
      </w:r>
      <w:r w:rsidR="0070694E">
        <w:rPr>
          <w:rFonts w:ascii="Times New Roman" w:hAnsi="Times New Roman" w:cs="Times New Roman"/>
        </w:rPr>
        <w:t>tajemník</w:t>
      </w:r>
      <w:r>
        <w:rPr>
          <w:rFonts w:ascii="Times New Roman" w:hAnsi="Times New Roman" w:cs="Times New Roman"/>
        </w:rPr>
        <w:t xml:space="preserve"> v rámci svých pravomocí a odpovědností a těmto sborům předsedají. Předsedající rozhodne o potřebě vypracování jednacího řá</w:t>
      </w:r>
      <w:r w:rsidR="009A413F">
        <w:rPr>
          <w:rFonts w:ascii="Times New Roman" w:hAnsi="Times New Roman" w:cs="Times New Roman"/>
        </w:rPr>
        <w:t>du příslušného poradního sboru.</w:t>
      </w:r>
    </w:p>
    <w:p w14:paraId="6399021A" w14:textId="77777777" w:rsidR="00077FCE" w:rsidRDefault="00077FCE">
      <w:pPr>
        <w:spacing w:after="115"/>
      </w:pPr>
      <w:r>
        <w:rPr>
          <w:rFonts w:ascii="Times New Roman" w:hAnsi="Times New Roman" w:cs="Times New Roman"/>
        </w:rPr>
        <w:t>(4) Poradními sbory</w:t>
      </w:r>
      <w:r w:rsidR="006960BC">
        <w:rPr>
          <w:rFonts w:ascii="Times New Roman" w:hAnsi="Times New Roman" w:cs="Times New Roman"/>
        </w:rPr>
        <w:t xml:space="preserve"> a pracovními skupinami</w:t>
      </w:r>
      <w:r>
        <w:rPr>
          <w:rFonts w:ascii="Times New Roman" w:hAnsi="Times New Roman" w:cs="Times New Roman"/>
        </w:rPr>
        <w:t xml:space="preserve"> jsou zejména:</w:t>
      </w:r>
    </w:p>
    <w:p w14:paraId="7FF2978D" w14:textId="77777777" w:rsidR="00077FCE" w:rsidRDefault="00F963C4">
      <w:pPr>
        <w:pStyle w:val="Psmenkov"/>
        <w:numPr>
          <w:ilvl w:val="0"/>
          <w:numId w:val="7"/>
        </w:numPr>
        <w:spacing w:after="115"/>
        <w:rPr>
          <w:sz w:val="24"/>
          <w:szCs w:val="24"/>
        </w:rPr>
      </w:pPr>
      <w:r>
        <w:rPr>
          <w:sz w:val="24"/>
          <w:szCs w:val="24"/>
        </w:rPr>
        <w:t>K</w:t>
      </w:r>
      <w:r w:rsidR="00077FCE">
        <w:rPr>
          <w:sz w:val="24"/>
          <w:szCs w:val="24"/>
        </w:rPr>
        <w:t>olegium děkana ve složení: děkan, proděkani, tajemník, předseda AS FT, ředitelé ústavů</w:t>
      </w:r>
      <w:del w:id="95" w:author="Michal Staněk [3]" w:date="2023-02-13T16:46:00Z">
        <w:r w:rsidR="00611416" w:rsidDel="00520ED6">
          <w:rPr>
            <w:sz w:val="24"/>
            <w:szCs w:val="24"/>
          </w:rPr>
          <w:delText xml:space="preserve"> a</w:delText>
        </w:r>
        <w:r w:rsidR="00077FCE" w:rsidDel="00520ED6">
          <w:rPr>
            <w:sz w:val="24"/>
            <w:szCs w:val="24"/>
          </w:rPr>
          <w:delText xml:space="preserve"> výzkumných center</w:delText>
        </w:r>
      </w:del>
      <w:r w:rsidR="00077FCE">
        <w:rPr>
          <w:sz w:val="24"/>
          <w:szCs w:val="24"/>
        </w:rPr>
        <w:t xml:space="preserve">, zástupce studentů </w:t>
      </w:r>
      <w:r w:rsidR="00077FCE" w:rsidRPr="009A413F">
        <w:rPr>
          <w:sz w:val="24"/>
          <w:szCs w:val="24"/>
        </w:rPr>
        <w:t>(</w:t>
      </w:r>
      <w:r w:rsidR="009A413F" w:rsidRPr="009A413F">
        <w:rPr>
          <w:sz w:val="24"/>
          <w:szCs w:val="24"/>
        </w:rPr>
        <w:t>delegovaný AS FT z řad studentů AS FT</w:t>
      </w:r>
      <w:r w:rsidR="00306158">
        <w:rPr>
          <w:sz w:val="24"/>
          <w:szCs w:val="24"/>
        </w:rPr>
        <w:t>)</w:t>
      </w:r>
      <w:r w:rsidR="00077FCE">
        <w:rPr>
          <w:sz w:val="24"/>
          <w:szCs w:val="24"/>
        </w:rPr>
        <w:t xml:space="preserve"> a další osoby podle rozhodnutí děkana, </w:t>
      </w:r>
    </w:p>
    <w:p w14:paraId="18AD02F2" w14:textId="77777777" w:rsidR="00077FCE" w:rsidRDefault="00F963C4">
      <w:pPr>
        <w:pStyle w:val="Psmenkov"/>
        <w:numPr>
          <w:ilvl w:val="0"/>
          <w:numId w:val="7"/>
        </w:numPr>
        <w:spacing w:after="115"/>
        <w:rPr>
          <w:sz w:val="24"/>
          <w:szCs w:val="24"/>
        </w:rPr>
      </w:pPr>
      <w:r>
        <w:rPr>
          <w:sz w:val="24"/>
          <w:szCs w:val="24"/>
        </w:rPr>
        <w:t>V</w:t>
      </w:r>
      <w:r w:rsidR="00077FCE">
        <w:rPr>
          <w:sz w:val="24"/>
          <w:szCs w:val="24"/>
        </w:rPr>
        <w:t>edení fakulty ve složení: děkan, proděkani, tajemník, předseda AS FT a další osoby podle rozhodnutí děkana,</w:t>
      </w:r>
    </w:p>
    <w:p w14:paraId="4056C82B" w14:textId="77777777" w:rsidR="00CA3EB5" w:rsidRDefault="00F963C4" w:rsidP="00CA3EB5">
      <w:pPr>
        <w:pStyle w:val="Psmenkov"/>
        <w:numPr>
          <w:ilvl w:val="0"/>
          <w:numId w:val="7"/>
        </w:numPr>
        <w:spacing w:after="115"/>
        <w:rPr>
          <w:sz w:val="24"/>
          <w:szCs w:val="24"/>
        </w:rPr>
      </w:pPr>
      <w:r>
        <w:rPr>
          <w:sz w:val="24"/>
          <w:szCs w:val="24"/>
        </w:rPr>
        <w:t>R</w:t>
      </w:r>
      <w:r w:rsidR="00CA3EB5" w:rsidRPr="00A8052C">
        <w:rPr>
          <w:sz w:val="24"/>
          <w:szCs w:val="24"/>
        </w:rPr>
        <w:t>ada profesorů</w:t>
      </w:r>
      <w:r w:rsidR="00CA3EB5" w:rsidRPr="00A62E22">
        <w:rPr>
          <w:sz w:val="24"/>
          <w:szCs w:val="24"/>
        </w:rPr>
        <w:t xml:space="preserve"> ve složení: odborníci jmenovaní děkanem a proděkan pověřený agendou Vědecké rady</w:t>
      </w:r>
      <w:r w:rsidR="000A7DC8">
        <w:rPr>
          <w:sz w:val="24"/>
          <w:szCs w:val="24"/>
        </w:rPr>
        <w:t xml:space="preserve"> FT</w:t>
      </w:r>
      <w:r w:rsidR="00CA3EB5" w:rsidRPr="00A62E22">
        <w:rPr>
          <w:sz w:val="24"/>
          <w:szCs w:val="24"/>
        </w:rPr>
        <w:t>,</w:t>
      </w:r>
    </w:p>
    <w:p w14:paraId="5C49F3AF" w14:textId="77777777" w:rsidR="003314C2" w:rsidRDefault="00F963C4" w:rsidP="003314C2">
      <w:pPr>
        <w:pStyle w:val="Psmenkov"/>
        <w:numPr>
          <w:ilvl w:val="0"/>
          <w:numId w:val="7"/>
        </w:numPr>
        <w:spacing w:after="115"/>
        <w:rPr>
          <w:sz w:val="24"/>
          <w:szCs w:val="24"/>
        </w:rPr>
      </w:pPr>
      <w:r>
        <w:rPr>
          <w:sz w:val="24"/>
          <w:szCs w:val="24"/>
        </w:rPr>
        <w:t>R</w:t>
      </w:r>
      <w:r w:rsidR="003314C2" w:rsidRPr="00A8052C">
        <w:rPr>
          <w:sz w:val="24"/>
          <w:szCs w:val="24"/>
        </w:rPr>
        <w:t xml:space="preserve">ada studijního programu ve složení: garanti jednotlivých studijních programů, garanti </w:t>
      </w:r>
      <w:r w:rsidR="003314C2" w:rsidRPr="00A8052C">
        <w:rPr>
          <w:sz w:val="24"/>
          <w:szCs w:val="24"/>
        </w:rPr>
        <w:lastRenderedPageBreak/>
        <w:t>specializací studijních programů a ředitelé ústavů</w:t>
      </w:r>
      <w:r w:rsidR="003314C2">
        <w:rPr>
          <w:sz w:val="24"/>
          <w:szCs w:val="24"/>
        </w:rPr>
        <w:t>,</w:t>
      </w:r>
    </w:p>
    <w:p w14:paraId="1C166727" w14:textId="77777777" w:rsidR="00655BDE" w:rsidRDefault="00655BDE" w:rsidP="003314C2">
      <w:pPr>
        <w:pStyle w:val="Psmenkov"/>
        <w:numPr>
          <w:ilvl w:val="0"/>
          <w:numId w:val="7"/>
        </w:numPr>
        <w:spacing w:after="115"/>
        <w:rPr>
          <w:sz w:val="24"/>
          <w:szCs w:val="24"/>
        </w:rPr>
      </w:pPr>
      <w:r>
        <w:rPr>
          <w:sz w:val="24"/>
          <w:szCs w:val="24"/>
        </w:rPr>
        <w:t>oborové rady,</w:t>
      </w:r>
    </w:p>
    <w:p w14:paraId="22801032" w14:textId="4249A6F0" w:rsidR="00655BDE" w:rsidRPr="00A8052C" w:rsidRDefault="007C70C8" w:rsidP="00A8052C">
      <w:pPr>
        <w:pStyle w:val="Psmenkov"/>
        <w:numPr>
          <w:ilvl w:val="0"/>
          <w:numId w:val="7"/>
        </w:numPr>
        <w:spacing w:after="115"/>
        <w:rPr>
          <w:sz w:val="24"/>
          <w:szCs w:val="24"/>
        </w:rPr>
      </w:pPr>
      <w:r>
        <w:rPr>
          <w:sz w:val="24"/>
          <w:szCs w:val="24"/>
        </w:rPr>
        <w:t>s</w:t>
      </w:r>
      <w:r w:rsidR="00655BDE">
        <w:rPr>
          <w:sz w:val="24"/>
          <w:szCs w:val="24"/>
        </w:rPr>
        <w:t>tipendijní komise</w:t>
      </w:r>
      <w:ins w:id="96" w:author="Michal Staněk [3]" w:date="2023-02-22T21:13:00Z">
        <w:r w:rsidR="00A33124">
          <w:rPr>
            <w:sz w:val="24"/>
            <w:szCs w:val="24"/>
          </w:rPr>
          <w:t>.</w:t>
        </w:r>
      </w:ins>
      <w:del w:id="97" w:author="Michal Staněk [3]" w:date="2023-02-22T21:13:00Z">
        <w:r w:rsidR="00655BDE" w:rsidDel="00A33124">
          <w:rPr>
            <w:sz w:val="24"/>
            <w:szCs w:val="24"/>
          </w:rPr>
          <w:delText>,</w:delText>
        </w:r>
      </w:del>
    </w:p>
    <w:p w14:paraId="25FA1D84" w14:textId="467B07B2" w:rsidR="00077FCE" w:rsidRPr="007443A9" w:rsidDel="00072ABE" w:rsidRDefault="009A413F">
      <w:pPr>
        <w:pStyle w:val="Psmenkov"/>
        <w:numPr>
          <w:ilvl w:val="0"/>
          <w:numId w:val="7"/>
        </w:numPr>
        <w:spacing w:after="115"/>
        <w:rPr>
          <w:del w:id="98" w:author="Michal Staněk" w:date="2023-02-20T09:36:00Z"/>
          <w:sz w:val="24"/>
          <w:szCs w:val="24"/>
        </w:rPr>
      </w:pPr>
      <w:del w:id="99" w:author="Michal Staněk" w:date="2023-02-20T09:36:00Z">
        <w:r w:rsidRPr="007443A9" w:rsidDel="00072ABE">
          <w:rPr>
            <w:sz w:val="24"/>
            <w:szCs w:val="24"/>
          </w:rPr>
          <w:delText xml:space="preserve">porada tajemníka s </w:delText>
        </w:r>
        <w:r w:rsidRPr="007443A9" w:rsidDel="00072ABE">
          <w:delText>asistenty</w:delText>
        </w:r>
        <w:r w:rsidR="00077FCE" w:rsidRPr="007443A9" w:rsidDel="00072ABE">
          <w:delText xml:space="preserve"> ústavů</w:delText>
        </w:r>
        <w:r w:rsidR="00077FCE" w:rsidRPr="007443A9" w:rsidDel="00072ABE">
          <w:rPr>
            <w:sz w:val="24"/>
            <w:szCs w:val="24"/>
          </w:rPr>
          <w:delText xml:space="preserve"> </w:delText>
        </w:r>
        <w:r w:rsidRPr="007443A9" w:rsidDel="00072ABE">
          <w:rPr>
            <w:sz w:val="24"/>
            <w:szCs w:val="24"/>
          </w:rPr>
          <w:delText xml:space="preserve">ve složení: tajemník, </w:delText>
        </w:r>
        <w:r w:rsidRPr="007443A9" w:rsidDel="00072ABE">
          <w:delText>asistenti</w:delText>
        </w:r>
        <w:r w:rsidR="00077FCE" w:rsidRPr="007443A9" w:rsidDel="00072ABE">
          <w:delText xml:space="preserve"> ústavů</w:delText>
        </w:r>
        <w:r w:rsidR="00077FCE" w:rsidRPr="007443A9" w:rsidDel="00072ABE">
          <w:rPr>
            <w:sz w:val="24"/>
            <w:szCs w:val="24"/>
          </w:rPr>
          <w:delText xml:space="preserve"> a další osoby podle rozhodnutí tajemníka,</w:delText>
        </w:r>
      </w:del>
    </w:p>
    <w:p w14:paraId="074B1225" w14:textId="74D9F870" w:rsidR="00202FD2" w:rsidRPr="002165A1" w:rsidDel="00683D0D" w:rsidRDefault="00683D0D" w:rsidP="002165A1">
      <w:pPr>
        <w:pStyle w:val="Psmenkov"/>
        <w:numPr>
          <w:ilvl w:val="0"/>
          <w:numId w:val="7"/>
        </w:numPr>
        <w:spacing w:after="115"/>
        <w:rPr>
          <w:del w:id="100" w:author="Michal Staněk" w:date="2023-02-20T09:40:00Z"/>
          <w:sz w:val="24"/>
          <w:szCs w:val="24"/>
        </w:rPr>
      </w:pPr>
      <w:ins w:id="101" w:author="Michal Staněk" w:date="2023-02-20T09:40:00Z">
        <w:r w:rsidDel="00683D0D">
          <w:rPr>
            <w:sz w:val="24"/>
            <w:szCs w:val="24"/>
          </w:rPr>
          <w:t xml:space="preserve"> </w:t>
        </w:r>
      </w:ins>
      <w:del w:id="102" w:author="Michal Staněk" w:date="2023-02-20T09:40:00Z">
        <w:r w:rsidR="009158AE" w:rsidDel="00683D0D">
          <w:rPr>
            <w:sz w:val="24"/>
            <w:szCs w:val="24"/>
          </w:rPr>
          <w:delText xml:space="preserve">Investiční </w:delText>
        </w:r>
        <w:r w:rsidR="00077FCE" w:rsidDel="00683D0D">
          <w:rPr>
            <w:sz w:val="24"/>
            <w:szCs w:val="24"/>
          </w:rPr>
          <w:delText xml:space="preserve">komise </w:delText>
        </w:r>
        <w:r w:rsidR="009158AE" w:rsidDel="00683D0D">
          <w:rPr>
            <w:sz w:val="24"/>
            <w:szCs w:val="24"/>
          </w:rPr>
          <w:delText xml:space="preserve">FT </w:delText>
        </w:r>
        <w:r w:rsidR="00077FCE" w:rsidDel="00683D0D">
          <w:rPr>
            <w:sz w:val="24"/>
            <w:szCs w:val="24"/>
          </w:rPr>
          <w:delText>ve složení: děkan, případně pověřený proděkan, tajemník</w:delText>
        </w:r>
      </w:del>
      <w:ins w:id="103" w:author="Michal Staněk [3]" w:date="2023-02-13T16:51:00Z">
        <w:del w:id="104" w:author="Michal Staněk" w:date="2023-02-20T09:40:00Z">
          <w:r w:rsidR="0024530C" w:rsidDel="00683D0D">
            <w:rPr>
              <w:sz w:val="24"/>
              <w:szCs w:val="24"/>
            </w:rPr>
            <w:delText xml:space="preserve"> a</w:delText>
          </w:r>
        </w:del>
      </w:ins>
      <w:del w:id="105" w:author="Michal Staněk" w:date="2023-02-20T09:40:00Z">
        <w:r w:rsidR="00077FCE" w:rsidDel="00683D0D">
          <w:rPr>
            <w:sz w:val="24"/>
            <w:szCs w:val="24"/>
          </w:rPr>
          <w:delText>, ředitelé ústavů a dalších fakultních pracovišť; předsedu jmenuje děkan,</w:delText>
        </w:r>
      </w:del>
    </w:p>
    <w:p w14:paraId="6603C9F7" w14:textId="7F7CE13E" w:rsidR="00077FCE" w:rsidDel="00683D0D" w:rsidRDefault="009158AE">
      <w:pPr>
        <w:pStyle w:val="Psmenkov"/>
        <w:numPr>
          <w:ilvl w:val="0"/>
          <w:numId w:val="7"/>
        </w:numPr>
        <w:spacing w:after="115"/>
        <w:rPr>
          <w:del w:id="106" w:author="Michal Staněk" w:date="2023-02-20T09:40:00Z"/>
          <w:sz w:val="24"/>
          <w:szCs w:val="24"/>
        </w:rPr>
      </w:pPr>
      <w:del w:id="107" w:author="Michal Staněk" w:date="2023-02-20T09:40:00Z">
        <w:r w:rsidDel="00683D0D">
          <w:rPr>
            <w:sz w:val="24"/>
            <w:szCs w:val="24"/>
          </w:rPr>
          <w:delText xml:space="preserve">Dislokační </w:delText>
        </w:r>
        <w:r w:rsidR="00077FCE" w:rsidDel="00683D0D">
          <w:rPr>
            <w:sz w:val="24"/>
            <w:szCs w:val="24"/>
          </w:rPr>
          <w:delText xml:space="preserve">komise </w:delText>
        </w:r>
        <w:r w:rsidDel="00683D0D">
          <w:rPr>
            <w:sz w:val="24"/>
            <w:szCs w:val="24"/>
          </w:rPr>
          <w:delText xml:space="preserve">FT </w:delText>
        </w:r>
        <w:r w:rsidR="00077FCE" w:rsidDel="00683D0D">
          <w:rPr>
            <w:sz w:val="24"/>
            <w:szCs w:val="24"/>
          </w:rPr>
          <w:delText>ve složení</w:delText>
        </w:r>
        <w:r w:rsidR="00EE2753" w:rsidDel="00683D0D">
          <w:rPr>
            <w:sz w:val="24"/>
            <w:szCs w:val="24"/>
          </w:rPr>
          <w:delText>:</w:delText>
        </w:r>
        <w:r w:rsidR="00077FCE" w:rsidDel="00683D0D">
          <w:rPr>
            <w:sz w:val="24"/>
            <w:szCs w:val="24"/>
          </w:rPr>
          <w:delText xml:space="preserve"> děkan, případně pověřený proděkan, tajemník a</w:delText>
        </w:r>
        <w:r w:rsidR="00292A25" w:rsidDel="00683D0D">
          <w:rPr>
            <w:sz w:val="24"/>
            <w:szCs w:val="24"/>
          </w:rPr>
          <w:delText> </w:delText>
        </w:r>
        <w:r w:rsidR="00077FCE" w:rsidDel="00683D0D">
          <w:rPr>
            <w:sz w:val="24"/>
            <w:szCs w:val="24"/>
          </w:rPr>
          <w:delText>ředitelé ústavů.</w:delText>
        </w:r>
      </w:del>
    </w:p>
    <w:p w14:paraId="3A67EF3C" w14:textId="77777777" w:rsidR="00077FCE" w:rsidRDefault="00077FCE">
      <w:pPr>
        <w:pStyle w:val="Psmenkov"/>
        <w:spacing w:after="115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(5) Počet a složení poradních sborů stanoví děkan vnitřní normou FT </w:t>
      </w:r>
      <w:r w:rsidRPr="00497F5B">
        <w:rPr>
          <w:sz w:val="24"/>
          <w:szCs w:val="24"/>
        </w:rPr>
        <w:t>podle čl. 6</w:t>
      </w:r>
      <w:r w:rsidR="00A637A9" w:rsidRPr="00497F5B">
        <w:rPr>
          <w:sz w:val="24"/>
          <w:szCs w:val="24"/>
        </w:rPr>
        <w:t>.</w:t>
      </w:r>
    </w:p>
    <w:p w14:paraId="405196DB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 </w:t>
      </w:r>
      <w:r w:rsidRPr="007B2181">
        <w:rPr>
          <w:rFonts w:ascii="Times New Roman" w:hAnsi="Times New Roman" w:cs="Times New Roman"/>
        </w:rPr>
        <w:t>Pracovními skupinami jsou skupiny zřizované děkanem a v rámci pravomocí a odpovědnosti proděkany a tajemníkem</w:t>
      </w:r>
      <w:r w:rsidR="007B2181">
        <w:rPr>
          <w:rFonts w:ascii="Times New Roman" w:hAnsi="Times New Roman" w:cs="Times New Roman"/>
        </w:rPr>
        <w:t>.</w:t>
      </w:r>
    </w:p>
    <w:p w14:paraId="15152308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 Činnost v poradních sborech a pracovních skupinách je pracovní povinností příslušných zaměstnanců. Vedoucí zaměstnanci členů poradních sborů a pracovních skupin FT jsou povinni vytvořit přiměřené podmínky pro jejich práci.</w:t>
      </w:r>
    </w:p>
    <w:p w14:paraId="66EDAAB8" w14:textId="77777777" w:rsidR="00497F5B" w:rsidRDefault="00497F5B">
      <w:pPr>
        <w:spacing w:after="115"/>
        <w:rPr>
          <w:rFonts w:ascii="Times New Roman" w:hAnsi="Times New Roman" w:cs="Times New Roman"/>
        </w:rPr>
      </w:pPr>
    </w:p>
    <w:p w14:paraId="46BB3341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27</w:t>
      </w:r>
    </w:p>
    <w:p w14:paraId="16AA195C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Rozhodování, jednání a podepisování </w:t>
      </w:r>
      <w:r w:rsidRPr="00774E47">
        <w:rPr>
          <w:rFonts w:ascii="Times New Roman" w:hAnsi="Times New Roman" w:cs="Times New Roman"/>
        </w:rPr>
        <w:t>za UTB ve věcech týkajících se FT</w:t>
      </w:r>
    </w:p>
    <w:p w14:paraId="169BA29C" w14:textId="77777777" w:rsidR="00077FCE" w:rsidRDefault="00077FCE">
      <w:pPr>
        <w:spacing w:after="115"/>
      </w:pPr>
      <w:r>
        <w:rPr>
          <w:rFonts w:ascii="Times New Roman" w:hAnsi="Times New Roman" w:cs="Times New Roman"/>
        </w:rPr>
        <w:t xml:space="preserve">(1) Za </w:t>
      </w:r>
      <w:r w:rsidRPr="00774E47">
        <w:rPr>
          <w:rFonts w:ascii="Times New Roman" w:hAnsi="Times New Roman" w:cs="Times New Roman"/>
        </w:rPr>
        <w:t>UTB</w:t>
      </w:r>
      <w:r>
        <w:rPr>
          <w:rFonts w:ascii="Times New Roman" w:hAnsi="Times New Roman" w:cs="Times New Roman"/>
        </w:rPr>
        <w:t xml:space="preserve"> rozhoduje </w:t>
      </w:r>
      <w:r w:rsidRPr="00774E47">
        <w:rPr>
          <w:rFonts w:ascii="Times New Roman" w:hAnsi="Times New Roman" w:cs="Times New Roman"/>
        </w:rPr>
        <w:t>ve věcech týkajících se FT</w:t>
      </w:r>
      <w:r>
        <w:rPr>
          <w:rFonts w:ascii="Times New Roman" w:hAnsi="Times New Roman" w:cs="Times New Roman"/>
        </w:rPr>
        <w:t xml:space="preserve">, je oprávněn ke všem právním jednáním v souladu se zákonem a jedná navenek vůči třetím osobám: </w:t>
      </w:r>
    </w:p>
    <w:p w14:paraId="6BB9F962" w14:textId="77777777" w:rsidR="00077FCE" w:rsidRDefault="00077FCE">
      <w:pPr>
        <w:pStyle w:val="Psmenkov"/>
        <w:numPr>
          <w:ilvl w:val="0"/>
          <w:numId w:val="8"/>
        </w:numPr>
        <w:spacing w:after="115"/>
        <w:rPr>
          <w:sz w:val="24"/>
          <w:szCs w:val="24"/>
        </w:rPr>
      </w:pPr>
      <w:r>
        <w:rPr>
          <w:sz w:val="24"/>
          <w:szCs w:val="24"/>
        </w:rPr>
        <w:t>děkan ve všech věcech stanovených zákonem a Statutem UTB</w:t>
      </w:r>
      <w:r w:rsidR="00C61845">
        <w:rPr>
          <w:sz w:val="24"/>
          <w:szCs w:val="24"/>
        </w:rPr>
        <w:t>,</w:t>
      </w:r>
      <w:r>
        <w:rPr>
          <w:sz w:val="24"/>
          <w:szCs w:val="24"/>
        </w:rPr>
        <w:t xml:space="preserve"> a to zejména v pracovněprávních vztazích a společných smluvních vztazích vůči právnickým nebo fyzickým osobám,</w:t>
      </w:r>
    </w:p>
    <w:p w14:paraId="58A12614" w14:textId="77777777" w:rsidR="00077FCE" w:rsidRDefault="00077FCE">
      <w:pPr>
        <w:pStyle w:val="Psmenkov"/>
        <w:numPr>
          <w:ilvl w:val="0"/>
          <w:numId w:val="8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proděkan </w:t>
      </w:r>
      <w:r w:rsidRPr="00774E47">
        <w:rPr>
          <w:sz w:val="24"/>
          <w:szCs w:val="24"/>
        </w:rPr>
        <w:t>v rozsahu rozhodnutí děkana, případně</w:t>
      </w:r>
      <w:r>
        <w:rPr>
          <w:sz w:val="24"/>
          <w:szCs w:val="24"/>
        </w:rPr>
        <w:t xml:space="preserve"> na základě písemné plné moci udělené děkanem,</w:t>
      </w:r>
    </w:p>
    <w:p w14:paraId="393EA24F" w14:textId="77777777" w:rsidR="00077FCE" w:rsidRDefault="00077FCE">
      <w:pPr>
        <w:pStyle w:val="Psmenkov"/>
        <w:numPr>
          <w:ilvl w:val="0"/>
          <w:numId w:val="8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tajemník v rozsahu stanoveném</w:t>
      </w:r>
      <w:r w:rsidR="007D6E02">
        <w:rPr>
          <w:sz w:val="24"/>
          <w:szCs w:val="24"/>
        </w:rPr>
        <w:t xml:space="preserve"> </w:t>
      </w:r>
      <w:r w:rsidRPr="00774E47">
        <w:rPr>
          <w:sz w:val="24"/>
          <w:szCs w:val="24"/>
        </w:rPr>
        <w:t>Statutem FT, pokynem děkana,</w:t>
      </w:r>
      <w:r>
        <w:rPr>
          <w:sz w:val="24"/>
          <w:szCs w:val="24"/>
        </w:rPr>
        <w:t xml:space="preserve"> případně na základě písemné plné moci udělené děkanem.</w:t>
      </w:r>
    </w:p>
    <w:p w14:paraId="32E590C2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Pr="007D6E02">
        <w:rPr>
          <w:rFonts w:ascii="Times New Roman" w:hAnsi="Times New Roman" w:cs="Times New Roman"/>
        </w:rPr>
        <w:t xml:space="preserve">Osoba, která není uvedena v odstavci 1, je oprávněna jednat jménem UTB a činit právní úkony pouze v rozsahu stanoveném zákonem, vnitřními předpisy UTB nebo na základě písemné plné moci či písemného pověření uděleného </w:t>
      </w:r>
      <w:r w:rsidRPr="00497F5B">
        <w:rPr>
          <w:rFonts w:ascii="Times New Roman" w:hAnsi="Times New Roman" w:cs="Times New Roman"/>
        </w:rPr>
        <w:t>děkanem</w:t>
      </w:r>
      <w:r w:rsidRPr="007D6E02">
        <w:rPr>
          <w:rFonts w:ascii="Times New Roman" w:hAnsi="Times New Roman" w:cs="Times New Roman"/>
        </w:rPr>
        <w:t xml:space="preserve"> v rozsahu </w:t>
      </w:r>
      <w:r w:rsidRPr="00497F5B">
        <w:rPr>
          <w:rFonts w:ascii="Times New Roman" w:hAnsi="Times New Roman" w:cs="Times New Roman"/>
        </w:rPr>
        <w:t xml:space="preserve">jeho </w:t>
      </w:r>
      <w:r w:rsidRPr="007D6E02">
        <w:rPr>
          <w:rFonts w:ascii="Times New Roman" w:hAnsi="Times New Roman" w:cs="Times New Roman"/>
        </w:rPr>
        <w:t>pravomoci.</w:t>
      </w:r>
      <w:r w:rsidRPr="00497F5B">
        <w:rPr>
          <w:rFonts w:ascii="Times New Roman" w:hAnsi="Times New Roman" w:cs="Times New Roman"/>
        </w:rPr>
        <w:t xml:space="preserve"> </w:t>
      </w:r>
    </w:p>
    <w:p w14:paraId="2BEF3712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 Pokyn děkana může upravit povinnosti osob jednajících jménem </w:t>
      </w:r>
      <w:r w:rsidRPr="00497F5B">
        <w:rPr>
          <w:rFonts w:ascii="Times New Roman" w:hAnsi="Times New Roman" w:cs="Times New Roman"/>
        </w:rPr>
        <w:t>UTB ve věcech týkajících se FT.</w:t>
      </w:r>
    </w:p>
    <w:p w14:paraId="13208A27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 Podepisování </w:t>
      </w:r>
      <w:r w:rsidRPr="00497F5B">
        <w:rPr>
          <w:rFonts w:ascii="Times New Roman" w:hAnsi="Times New Roman" w:cs="Times New Roman"/>
        </w:rPr>
        <w:t xml:space="preserve">za UTB ve věcech týkajících se fakulty </w:t>
      </w:r>
      <w:r>
        <w:rPr>
          <w:rFonts w:ascii="Times New Roman" w:hAnsi="Times New Roman" w:cs="Times New Roman"/>
        </w:rPr>
        <w:t>se děje tak, že k názvu FT připojí spolu s otiskem příslušného razít</w:t>
      </w:r>
      <w:r w:rsidR="007D6E02">
        <w:rPr>
          <w:rFonts w:ascii="Times New Roman" w:hAnsi="Times New Roman" w:cs="Times New Roman"/>
        </w:rPr>
        <w:t>ka svůj podpis oprávněná osoba.</w:t>
      </w:r>
    </w:p>
    <w:p w14:paraId="34DDC2FD" w14:textId="77777777" w:rsidR="00292A25" w:rsidRDefault="00292A25">
      <w:pPr>
        <w:spacing w:after="115"/>
        <w:rPr>
          <w:rFonts w:ascii="Times New Roman" w:hAnsi="Times New Roman" w:cs="Times New Roman"/>
        </w:rPr>
      </w:pPr>
    </w:p>
    <w:p w14:paraId="3A8E3FFF" w14:textId="77777777" w:rsidR="00077FCE" w:rsidRDefault="00077FCE">
      <w:pPr>
        <w:pStyle w:val="NormlnA"/>
        <w:spacing w:after="115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ČÁST PÁTÁ</w:t>
      </w:r>
    </w:p>
    <w:p w14:paraId="7E39FC8A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Pravidla hospodaření FT</w:t>
      </w:r>
    </w:p>
    <w:p w14:paraId="119A3159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Článek 28</w:t>
      </w:r>
    </w:p>
    <w:p w14:paraId="6363D682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Rozdělení finančních prostředků FT</w:t>
      </w:r>
    </w:p>
    <w:p w14:paraId="08291564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Fakulta samostatně hospodaří s přidělenými finančními prostředky UTB a s dalšími prostředky, jimiž může disponovat podle Statutu UTB, Statutu FT a </w:t>
      </w:r>
      <w:r w:rsidR="00A62E22">
        <w:rPr>
          <w:rFonts w:ascii="Times New Roman" w:hAnsi="Times New Roman" w:cs="Times New Roman"/>
        </w:rPr>
        <w:t xml:space="preserve">Rozpisu rozpočtu </w:t>
      </w:r>
      <w:r>
        <w:rPr>
          <w:rFonts w:ascii="Times New Roman" w:hAnsi="Times New Roman" w:cs="Times New Roman"/>
        </w:rPr>
        <w:t>UTB.</w:t>
      </w:r>
    </w:p>
    <w:p w14:paraId="2B2660D7" w14:textId="4D19C5B8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232872" w:rsidRPr="005166A8">
        <w:rPr>
          <w:rFonts w:ascii="Times New Roman" w:hAnsi="Times New Roman" w:cs="Times New Roman"/>
        </w:rPr>
        <w:t>Rozdělení finančních prostředků FT je nedílná součást vnitřní normy Pravidla a rozdělení finančních prostředků FT, kter</w:t>
      </w:r>
      <w:r w:rsidR="00C050D4">
        <w:rPr>
          <w:rFonts w:ascii="Times New Roman" w:hAnsi="Times New Roman" w:cs="Times New Roman"/>
        </w:rPr>
        <w:t>á</w:t>
      </w:r>
      <w:r w:rsidR="00232872" w:rsidRPr="005166A8">
        <w:rPr>
          <w:rFonts w:ascii="Times New Roman" w:hAnsi="Times New Roman" w:cs="Times New Roman"/>
        </w:rPr>
        <w:t xml:space="preserve"> definuje způsob rozdělení prostředků mezi fakultní pracoviště a pravidla hospodaření s těmito prostředky</w:t>
      </w:r>
      <w:r w:rsidR="00C8385C">
        <w:rPr>
          <w:rFonts w:ascii="Times New Roman" w:hAnsi="Times New Roman" w:cs="Times New Roman"/>
        </w:rPr>
        <w:t xml:space="preserve"> ve vztahu ke strategickému záměru FT</w:t>
      </w:r>
      <w:r w:rsidR="00232872" w:rsidRPr="005166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A5DE4D4" w14:textId="249892E1" w:rsidR="00306158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232872">
        <w:rPr>
          <w:rFonts w:ascii="Times New Roman" w:hAnsi="Times New Roman" w:cs="Times New Roman"/>
        </w:rPr>
        <w:t>Pravidla a r</w:t>
      </w:r>
      <w:r w:rsidRPr="00497F5B">
        <w:rPr>
          <w:rFonts w:ascii="Times New Roman" w:hAnsi="Times New Roman" w:cs="Times New Roman"/>
        </w:rPr>
        <w:t>ozdělení finančních prostředků FT vypracovan</w:t>
      </w:r>
      <w:r w:rsidR="00D83D2C" w:rsidRPr="00497F5B">
        <w:rPr>
          <w:rFonts w:ascii="Times New Roman" w:hAnsi="Times New Roman" w:cs="Times New Roman"/>
        </w:rPr>
        <w:t>é</w:t>
      </w:r>
      <w:r w:rsidRPr="00497F5B">
        <w:rPr>
          <w:rFonts w:ascii="Times New Roman" w:hAnsi="Times New Roman" w:cs="Times New Roman"/>
        </w:rPr>
        <w:t xml:space="preserve"> na základě Pravidel rozpočtu UTB a</w:t>
      </w:r>
      <w:r w:rsidR="00292A25">
        <w:rPr>
          <w:rFonts w:ascii="Times New Roman" w:hAnsi="Times New Roman" w:cs="Times New Roman"/>
        </w:rPr>
        <w:t> </w:t>
      </w:r>
      <w:r w:rsidR="00ED2BC5">
        <w:rPr>
          <w:rFonts w:ascii="Times New Roman" w:hAnsi="Times New Roman" w:cs="Times New Roman"/>
        </w:rPr>
        <w:t>Rozpisu r</w:t>
      </w:r>
      <w:r w:rsidR="00ED2BC5" w:rsidRPr="00497F5B">
        <w:rPr>
          <w:rFonts w:ascii="Times New Roman" w:hAnsi="Times New Roman" w:cs="Times New Roman"/>
        </w:rPr>
        <w:t xml:space="preserve">ozpočtu </w:t>
      </w:r>
      <w:r w:rsidRPr="00497F5B">
        <w:rPr>
          <w:rFonts w:ascii="Times New Roman" w:hAnsi="Times New Roman" w:cs="Times New Roman"/>
        </w:rPr>
        <w:t>UTB tajemník</w:t>
      </w:r>
      <w:r w:rsidR="00D83D2C" w:rsidRPr="00497F5B">
        <w:rPr>
          <w:rFonts w:ascii="Times New Roman" w:hAnsi="Times New Roman" w:cs="Times New Roman"/>
        </w:rPr>
        <w:t>em</w:t>
      </w:r>
      <w:r w:rsidRPr="00497F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předkládá děkan k projednání AS FT nejpozději do 60</w:t>
      </w:r>
      <w:r w:rsidR="00295E1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dnů po schválení </w:t>
      </w:r>
      <w:r w:rsidR="00A62E22">
        <w:rPr>
          <w:rFonts w:ascii="Times New Roman" w:hAnsi="Times New Roman" w:cs="Times New Roman"/>
        </w:rPr>
        <w:t xml:space="preserve">Rozpisu rozpočtu </w:t>
      </w:r>
      <w:r>
        <w:rPr>
          <w:rFonts w:ascii="Times New Roman" w:hAnsi="Times New Roman" w:cs="Times New Roman"/>
        </w:rPr>
        <w:t xml:space="preserve">UTB. </w:t>
      </w:r>
    </w:p>
    <w:p w14:paraId="7F209937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 V případě, že AS FT neschválí </w:t>
      </w:r>
      <w:r w:rsidR="00232872">
        <w:rPr>
          <w:rFonts w:ascii="Times New Roman" w:hAnsi="Times New Roman" w:cs="Times New Roman"/>
        </w:rPr>
        <w:t>Pravidla a r</w:t>
      </w:r>
      <w:r>
        <w:rPr>
          <w:rFonts w:ascii="Times New Roman" w:hAnsi="Times New Roman" w:cs="Times New Roman"/>
        </w:rPr>
        <w:t>ozdělení finančních prostředků FT předložené děkanem</w:t>
      </w:r>
      <w:r w:rsidRPr="00497F5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předloží děkan nový návrh do 30 dnů. Do schválení </w:t>
      </w:r>
      <w:r w:rsidR="00232872">
        <w:rPr>
          <w:rFonts w:ascii="Times New Roman" w:hAnsi="Times New Roman" w:cs="Times New Roman"/>
        </w:rPr>
        <w:t>Pravidel a r</w:t>
      </w:r>
      <w:r>
        <w:rPr>
          <w:rFonts w:ascii="Times New Roman" w:hAnsi="Times New Roman" w:cs="Times New Roman"/>
        </w:rPr>
        <w:t xml:space="preserve">ozdělení finančních prostředků FT se postupuje podle původního návrhu sníženého o 10 %. </w:t>
      </w:r>
    </w:p>
    <w:p w14:paraId="20A2CB18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Pracoviště FT hospodaří s přidělenými finančními prostředky na základě </w:t>
      </w:r>
      <w:r w:rsidR="00232872">
        <w:rPr>
          <w:rFonts w:ascii="Times New Roman" w:hAnsi="Times New Roman" w:cs="Times New Roman"/>
        </w:rPr>
        <w:t>Pravidel a r</w:t>
      </w:r>
      <w:r>
        <w:rPr>
          <w:rFonts w:ascii="Times New Roman" w:hAnsi="Times New Roman" w:cs="Times New Roman"/>
        </w:rPr>
        <w:t>ozdělení finančních prostřed</w:t>
      </w:r>
      <w:r w:rsidR="007D6E0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ů FT samostatně. </w:t>
      </w:r>
      <w:r w:rsidR="00232872">
        <w:rPr>
          <w:rFonts w:ascii="Times New Roman" w:hAnsi="Times New Roman" w:cs="Times New Roman"/>
        </w:rPr>
        <w:t>Pravidla a r</w:t>
      </w:r>
      <w:r w:rsidRPr="007D6E02">
        <w:rPr>
          <w:rFonts w:ascii="Times New Roman" w:hAnsi="Times New Roman" w:cs="Times New Roman"/>
        </w:rPr>
        <w:t>ozdělení finančních prostředků FT nesmí být sestavován</w:t>
      </w:r>
      <w:r w:rsidR="00031A41">
        <w:rPr>
          <w:rFonts w:ascii="Times New Roman" w:hAnsi="Times New Roman" w:cs="Times New Roman"/>
        </w:rPr>
        <w:t>y</w:t>
      </w:r>
      <w:r w:rsidRPr="007D6E02">
        <w:rPr>
          <w:rFonts w:ascii="Times New Roman" w:hAnsi="Times New Roman" w:cs="Times New Roman"/>
        </w:rPr>
        <w:t xml:space="preserve"> jako deficitní.</w:t>
      </w:r>
    </w:p>
    <w:p w14:paraId="205611CA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</w:t>
      </w:r>
      <w:r w:rsidRPr="00497F5B">
        <w:rPr>
          <w:rFonts w:ascii="Times New Roman" w:hAnsi="Times New Roman" w:cs="Times New Roman"/>
        </w:rPr>
        <w:t xml:space="preserve">Zlepšený hospodářský výsledek a zůstatky na rezervním fondu, fondu rozvoje investičního majetku, stipendijním fondu a fondu odměn, popřípadě jiných fondech, se kterými disponuje FT, jsou součástí návrhu </w:t>
      </w:r>
      <w:r w:rsidR="00232872">
        <w:rPr>
          <w:rFonts w:ascii="Times New Roman" w:hAnsi="Times New Roman" w:cs="Times New Roman"/>
        </w:rPr>
        <w:t>Pravidel a r</w:t>
      </w:r>
      <w:r w:rsidRPr="00497F5B">
        <w:rPr>
          <w:rFonts w:ascii="Times New Roman" w:hAnsi="Times New Roman" w:cs="Times New Roman"/>
        </w:rPr>
        <w:t xml:space="preserve">ozdělení finančních </w:t>
      </w:r>
      <w:r w:rsidR="007D6E02" w:rsidRPr="00497F5B">
        <w:rPr>
          <w:rFonts w:ascii="Times New Roman" w:hAnsi="Times New Roman" w:cs="Times New Roman"/>
        </w:rPr>
        <w:t>prostředků FT podle odstavce 3.</w:t>
      </w:r>
    </w:p>
    <w:p w14:paraId="20F54375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V případě, že pracoviště FT průběžně hospodaří tak, že je ohrožen roční výsledek hospodaření, je vedoucí zaměstnanec pracoviště FT povinen neprodleně informovat děkana a</w:t>
      </w:r>
      <w:r w:rsidR="00292A2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tajemníka. Děkan dále informuje o této skutečnosti na nejbližším zasedání AS FT a zároveň předloží návrh na plánované řešení. </w:t>
      </w:r>
    </w:p>
    <w:p w14:paraId="7C29A782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650C156B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Článek 29 </w:t>
      </w:r>
    </w:p>
    <w:p w14:paraId="1B9E98FE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Majetek a hospodaření </w:t>
      </w:r>
    </w:p>
    <w:p w14:paraId="2E600A10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 FT pro zajištění svých činností </w:t>
      </w:r>
      <w:r w:rsidR="00306158">
        <w:rPr>
          <w:rFonts w:ascii="Times New Roman" w:hAnsi="Times New Roman" w:cs="Times New Roman"/>
        </w:rPr>
        <w:t xml:space="preserve">používá </w:t>
      </w:r>
      <w:r>
        <w:rPr>
          <w:rFonts w:ascii="Times New Roman" w:hAnsi="Times New Roman" w:cs="Times New Roman"/>
        </w:rPr>
        <w:t>movitý majetek ve vlastnictví UTB, který je evidován na FT.</w:t>
      </w:r>
    </w:p>
    <w:p w14:paraId="356ECDB9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Za účelné využívání finančních prostředků a řádné hospodaření s majetkem je děkanovi odpovědný tajemník, vedoucí zaměstnanci pracovišť FT a další osoby podle rozhodnutí děkana</w:t>
      </w:r>
      <w:r>
        <w:rPr>
          <w:rFonts w:ascii="Times New Roman" w:hAnsi="Times New Roman" w:cs="Times New Roman"/>
          <w:i/>
        </w:rPr>
        <w:t>.</w:t>
      </w:r>
    </w:p>
    <w:p w14:paraId="76D6F7BD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Kontrola hospodaření pracovišť FT je prováděna minimálně s čtvrtletní periodou a za její zajištění je odpovědný tajemník.</w:t>
      </w:r>
    </w:p>
    <w:p w14:paraId="2FEAFD14" w14:textId="63A44C24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Děkan předkládá AS FT průběžnou zprávu o hospodaření FT za období od 1. 1. do 31. 8. daného kalendářního roku</w:t>
      </w:r>
      <w:r w:rsidR="00326F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to vždy nejpozději do konce měsíce září daného kalendářního roku</w:t>
      </w:r>
      <w:del w:id="108" w:author="Michal Staněk [2]" w:date="2023-03-13T14:44:00Z">
        <w:r w:rsidDel="001C39A3">
          <w:rPr>
            <w:rFonts w:ascii="Times New Roman" w:hAnsi="Times New Roman" w:cs="Times New Roman"/>
          </w:rPr>
          <w:delText xml:space="preserve">, </w:delText>
        </w:r>
        <w:r w:rsidRPr="007D6E02" w:rsidDel="001C39A3">
          <w:rPr>
            <w:rFonts w:ascii="Times New Roman" w:hAnsi="Times New Roman" w:cs="Times New Roman"/>
          </w:rPr>
          <w:delText>kterou zpracovává tajemník</w:delText>
        </w:r>
      </w:del>
      <w:r w:rsidRPr="007D6E02">
        <w:rPr>
          <w:rFonts w:ascii="Times New Roman" w:hAnsi="Times New Roman" w:cs="Times New Roman"/>
        </w:rPr>
        <w:t>.</w:t>
      </w:r>
    </w:p>
    <w:p w14:paraId="64FBC600" w14:textId="77777777" w:rsidR="00292A25" w:rsidRDefault="00292A25">
      <w:pPr>
        <w:spacing w:after="115"/>
        <w:ind w:left="644" w:firstLine="0"/>
        <w:rPr>
          <w:rFonts w:ascii="Times New Roman" w:hAnsi="Times New Roman" w:cs="Times New Roman"/>
        </w:rPr>
      </w:pPr>
    </w:p>
    <w:p w14:paraId="29E7D0C2" w14:textId="77777777" w:rsidR="00077FCE" w:rsidRDefault="00077FCE">
      <w:pPr>
        <w:pStyle w:val="NormlnA"/>
        <w:spacing w:after="115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ČÁST ŠESTÁ</w:t>
      </w:r>
    </w:p>
    <w:p w14:paraId="3D406563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Hodnocení FT</w:t>
      </w:r>
    </w:p>
    <w:p w14:paraId="6A7E68AB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Článek 30</w:t>
      </w:r>
    </w:p>
    <w:p w14:paraId="0E8262EF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Hodnocení</w:t>
      </w:r>
    </w:p>
    <w:p w14:paraId="3B1A1323" w14:textId="77777777" w:rsidR="00077FCE" w:rsidRDefault="00077FCE" w:rsidP="00B276FB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FT zajišťuje kvalitu vzdělávací, tvůrčí a s nimi souvisejících činností a pravideln</w:t>
      </w:r>
      <w:r w:rsidR="007D6E02">
        <w:rPr>
          <w:rFonts w:ascii="Times New Roman" w:hAnsi="Times New Roman" w:cs="Times New Roman"/>
        </w:rPr>
        <w:t>ě je hodnotí v souladu s čl.</w:t>
      </w:r>
      <w:r>
        <w:rPr>
          <w:rFonts w:ascii="Times New Roman" w:hAnsi="Times New Roman" w:cs="Times New Roman"/>
        </w:rPr>
        <w:t xml:space="preserve"> 30 Statutu UTB</w:t>
      </w:r>
      <w:r w:rsidR="00B276FB">
        <w:rPr>
          <w:rFonts w:ascii="Times New Roman" w:hAnsi="Times New Roman" w:cs="Times New Roman"/>
        </w:rPr>
        <w:t>.</w:t>
      </w:r>
    </w:p>
    <w:p w14:paraId="725CF4E9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</w:p>
    <w:p w14:paraId="732C8E9F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31</w:t>
      </w:r>
    </w:p>
    <w:p w14:paraId="0F684CE5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(nevyužit)</w:t>
      </w:r>
    </w:p>
    <w:p w14:paraId="449E7D1A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32</w:t>
      </w:r>
    </w:p>
    <w:p w14:paraId="0F3220A5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(nevyužit)</w:t>
      </w:r>
    </w:p>
    <w:p w14:paraId="575CE257" w14:textId="033F64C2" w:rsidR="00292A25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14:paraId="21641859" w14:textId="77777777" w:rsidR="00077FCE" w:rsidRDefault="00077FCE">
      <w:pPr>
        <w:pStyle w:val="NormlnA"/>
        <w:spacing w:after="115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ČÁST SEDMÁ</w:t>
      </w:r>
    </w:p>
    <w:p w14:paraId="1806C1A9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Akademická obec FT</w:t>
      </w:r>
    </w:p>
    <w:p w14:paraId="56403421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33</w:t>
      </w:r>
    </w:p>
    <w:p w14:paraId="781CB79E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(nevyužit)</w:t>
      </w:r>
    </w:p>
    <w:p w14:paraId="00BD1C3E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</w:p>
    <w:p w14:paraId="71F1231A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34</w:t>
      </w:r>
    </w:p>
    <w:p w14:paraId="4ADC9F92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Postavení akademického pracovníka FT</w:t>
      </w:r>
    </w:p>
    <w:p w14:paraId="0CE2847A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Postavení akademického p</w:t>
      </w:r>
      <w:r w:rsidR="002E4EA6">
        <w:rPr>
          <w:rFonts w:ascii="Times New Roman" w:hAnsi="Times New Roman" w:cs="Times New Roman"/>
        </w:rPr>
        <w:t>racovníka FT je vymezeno čl.</w:t>
      </w:r>
      <w:r>
        <w:rPr>
          <w:rFonts w:ascii="Times New Roman" w:hAnsi="Times New Roman" w:cs="Times New Roman"/>
        </w:rPr>
        <w:t xml:space="preserve"> 34 Statutu UTB a zejména ustanoveními § 70 zákona.</w:t>
      </w:r>
    </w:p>
    <w:p w14:paraId="6900E707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62ABE5E9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35</w:t>
      </w:r>
    </w:p>
    <w:p w14:paraId="77A00AD6" w14:textId="77777777" w:rsidR="00077FCE" w:rsidRDefault="00077FCE">
      <w:pPr>
        <w:pStyle w:val="Normln2"/>
        <w:spacing w:after="115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Tvůrčí volno</w:t>
      </w:r>
    </w:p>
    <w:p w14:paraId="51CCA2DC" w14:textId="77777777" w:rsidR="00077FCE" w:rsidRDefault="00077FCE">
      <w:pPr>
        <w:pStyle w:val="Normln1"/>
        <w:spacing w:before="0" w:after="115"/>
        <w:ind w:firstLine="284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(1) Žádost o udělení tvůrčího volna podle § 76 </w:t>
      </w:r>
      <w:r w:rsidR="00EE7061">
        <w:rPr>
          <w:rFonts w:ascii="Times New Roman" w:hAnsi="Times New Roman" w:cs="Times New Roman"/>
          <w:b w:val="0"/>
        </w:rPr>
        <w:t>z</w:t>
      </w:r>
      <w:r>
        <w:rPr>
          <w:rFonts w:ascii="Times New Roman" w:hAnsi="Times New Roman" w:cs="Times New Roman"/>
          <w:b w:val="0"/>
        </w:rPr>
        <w:t>ákona předkládá akademický pracovník děkanovi prostřednictvím vedoucího</w:t>
      </w:r>
      <w:r w:rsidR="00EE7061">
        <w:rPr>
          <w:rFonts w:ascii="Times New Roman" w:hAnsi="Times New Roman" w:cs="Times New Roman"/>
          <w:b w:val="0"/>
        </w:rPr>
        <w:t xml:space="preserve"> zaměstnance</w:t>
      </w:r>
      <w:r>
        <w:rPr>
          <w:rFonts w:ascii="Times New Roman" w:hAnsi="Times New Roman" w:cs="Times New Roman"/>
          <w:b w:val="0"/>
        </w:rPr>
        <w:t xml:space="preserve"> pracoviště FT.</w:t>
      </w:r>
    </w:p>
    <w:p w14:paraId="3290BA26" w14:textId="77777777" w:rsidR="00077FCE" w:rsidRDefault="00077FCE">
      <w:pPr>
        <w:pStyle w:val="Normln1"/>
        <w:spacing w:before="0" w:after="115"/>
        <w:ind w:firstLine="284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(2) Rozhodování o uděl</w:t>
      </w:r>
      <w:r w:rsidRPr="002E4EA6">
        <w:rPr>
          <w:rFonts w:ascii="Times New Roman" w:hAnsi="Times New Roman" w:cs="Times New Roman"/>
          <w:b w:val="0"/>
        </w:rPr>
        <w:t>ení</w:t>
      </w:r>
      <w:r>
        <w:rPr>
          <w:rFonts w:ascii="Times New Roman" w:hAnsi="Times New Roman" w:cs="Times New Roman"/>
          <w:b w:val="0"/>
        </w:rPr>
        <w:t xml:space="preserve"> </w:t>
      </w:r>
      <w:r w:rsidR="002E4EA6">
        <w:rPr>
          <w:rFonts w:ascii="Times New Roman" w:hAnsi="Times New Roman" w:cs="Times New Roman"/>
          <w:b w:val="0"/>
        </w:rPr>
        <w:t>tvůrčího volna se řídí čl.</w:t>
      </w:r>
      <w:r>
        <w:rPr>
          <w:rFonts w:ascii="Times New Roman" w:hAnsi="Times New Roman" w:cs="Times New Roman"/>
          <w:b w:val="0"/>
        </w:rPr>
        <w:t xml:space="preserve"> 35 Statutu UTB.</w:t>
      </w:r>
    </w:p>
    <w:p w14:paraId="754210AE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  <w:b w:val="0"/>
        </w:rPr>
      </w:pPr>
    </w:p>
    <w:p w14:paraId="0286CAFE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36</w:t>
      </w:r>
    </w:p>
    <w:p w14:paraId="0826156B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Členství v akademických senátech, vědeckých radách a dalších orgánech vytvořených ze zákonů</w:t>
      </w:r>
    </w:p>
    <w:p w14:paraId="3810649E" w14:textId="77777777" w:rsidR="00077FCE" w:rsidRDefault="00077FCE">
      <w:pPr>
        <w:spacing w:after="115"/>
      </w:pPr>
      <w:r>
        <w:rPr>
          <w:rFonts w:ascii="Times New Roman" w:hAnsi="Times New Roman" w:cs="Times New Roman"/>
        </w:rPr>
        <w:t>(1) Činnost akademických pracovníků a studentů v orgánech a grémiích vymezených zákonem a dalšími zvláštními právními předpisy vztahujícími se k poslání vysokých škol, zejména členství</w:t>
      </w:r>
      <w:r w:rsidR="0030615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v:</w:t>
      </w:r>
    </w:p>
    <w:p w14:paraId="67F0DB73" w14:textId="77777777" w:rsidR="00077FCE" w:rsidRDefault="00077FCE">
      <w:pPr>
        <w:pStyle w:val="Psmenkov"/>
        <w:numPr>
          <w:ilvl w:val="0"/>
          <w:numId w:val="9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AS UTB a AS FT,</w:t>
      </w:r>
    </w:p>
    <w:p w14:paraId="1E1FC86F" w14:textId="77777777" w:rsidR="00077FCE" w:rsidRDefault="00077FCE">
      <w:pPr>
        <w:pStyle w:val="Psmenkov"/>
        <w:numPr>
          <w:ilvl w:val="0"/>
          <w:numId w:val="9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Vědecké radě UTB</w:t>
      </w:r>
      <w:r w:rsidR="00A91BFB">
        <w:rPr>
          <w:sz w:val="24"/>
          <w:szCs w:val="24"/>
        </w:rPr>
        <w:t>, vědeck</w:t>
      </w:r>
      <w:r w:rsidR="00B23CB1">
        <w:rPr>
          <w:sz w:val="24"/>
          <w:szCs w:val="24"/>
        </w:rPr>
        <w:t>ých</w:t>
      </w:r>
      <w:r w:rsidR="00A91BFB">
        <w:rPr>
          <w:sz w:val="24"/>
          <w:szCs w:val="24"/>
        </w:rPr>
        <w:t xml:space="preserve"> rad</w:t>
      </w:r>
      <w:r w:rsidR="00B23CB1">
        <w:rPr>
          <w:sz w:val="24"/>
          <w:szCs w:val="24"/>
        </w:rPr>
        <w:t>ách</w:t>
      </w:r>
      <w:r>
        <w:rPr>
          <w:sz w:val="24"/>
          <w:szCs w:val="24"/>
        </w:rPr>
        <w:t xml:space="preserve"> </w:t>
      </w:r>
      <w:r w:rsidR="00C41049">
        <w:rPr>
          <w:sz w:val="24"/>
          <w:szCs w:val="24"/>
        </w:rPr>
        <w:t>součást</w:t>
      </w:r>
      <w:r w:rsidR="00B23CB1">
        <w:rPr>
          <w:sz w:val="24"/>
          <w:szCs w:val="24"/>
        </w:rPr>
        <w:t xml:space="preserve">í </w:t>
      </w:r>
      <w:r w:rsidR="00A74006">
        <w:rPr>
          <w:sz w:val="24"/>
          <w:szCs w:val="24"/>
        </w:rPr>
        <w:t>UTB</w:t>
      </w:r>
      <w:r w:rsidR="00A91BFB">
        <w:rPr>
          <w:sz w:val="24"/>
          <w:szCs w:val="24"/>
        </w:rPr>
        <w:t xml:space="preserve"> </w:t>
      </w:r>
      <w:r>
        <w:rPr>
          <w:sz w:val="24"/>
          <w:szCs w:val="24"/>
        </w:rPr>
        <w:t>a vědeckých radách jiných vysokých škol a jejich součástí,</w:t>
      </w:r>
    </w:p>
    <w:p w14:paraId="44591541" w14:textId="77777777" w:rsidR="00077FCE" w:rsidRDefault="00077FCE">
      <w:pPr>
        <w:pStyle w:val="Psmenkov"/>
        <w:numPr>
          <w:ilvl w:val="0"/>
          <w:numId w:val="9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Radě pro vnitřní hodnocení UTB a radách pro vnitřní hodnocení jiných vysokých škol,</w:t>
      </w:r>
    </w:p>
    <w:p w14:paraId="28912AAB" w14:textId="77777777" w:rsidR="00077FCE" w:rsidRDefault="00077FCE">
      <w:pPr>
        <w:pStyle w:val="Psmenkov"/>
        <w:numPr>
          <w:ilvl w:val="0"/>
          <w:numId w:val="9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Národním akreditačním úřadu pro vysoké školství a jeho hodnotících komisích,</w:t>
      </w:r>
    </w:p>
    <w:p w14:paraId="641EA39B" w14:textId="77777777" w:rsidR="00077FCE" w:rsidRDefault="00077FCE">
      <w:pPr>
        <w:pStyle w:val="Psmenkov"/>
        <w:numPr>
          <w:ilvl w:val="0"/>
          <w:numId w:val="9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orgánech reprezentace vysokých škol podle § 92 zákona,</w:t>
      </w:r>
    </w:p>
    <w:p w14:paraId="06776813" w14:textId="77777777" w:rsidR="00077FCE" w:rsidRDefault="00077FCE">
      <w:pPr>
        <w:pStyle w:val="Psmenkov"/>
        <w:numPr>
          <w:ilvl w:val="0"/>
          <w:numId w:val="9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Radě pro výzkum, vývoj a inovace, </w:t>
      </w:r>
    </w:p>
    <w:p w14:paraId="2DE0508F" w14:textId="77777777" w:rsidR="00077FCE" w:rsidRDefault="00077FCE">
      <w:pPr>
        <w:pStyle w:val="Psmenkov"/>
        <w:numPr>
          <w:ilvl w:val="0"/>
          <w:numId w:val="9"/>
        </w:numPr>
        <w:spacing w:after="115"/>
        <w:ind w:left="851" w:hanging="284"/>
        <w:rPr>
          <w:color w:val="00000A"/>
          <w:sz w:val="24"/>
          <w:szCs w:val="24"/>
        </w:rPr>
      </w:pPr>
      <w:r>
        <w:rPr>
          <w:sz w:val="24"/>
          <w:szCs w:val="24"/>
        </w:rPr>
        <w:t>orgánech význačných mezinárodních institucí</w:t>
      </w:r>
      <w:r w:rsidR="0096435B">
        <w:rPr>
          <w:sz w:val="24"/>
          <w:szCs w:val="24"/>
        </w:rPr>
        <w:t>,</w:t>
      </w:r>
    </w:p>
    <w:p w14:paraId="117F4582" w14:textId="77777777" w:rsidR="00077FCE" w:rsidRDefault="00077FCE">
      <w:pPr>
        <w:pStyle w:val="Zkladntext21"/>
        <w:spacing w:after="115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je významnou součástí jejich pracovních povinností, která vyplývá z postavení člena akademické obce FT. Vedoucí zaměstnanci na všech úrovních a akademičtí pracovníci jsou povinni vytvořit podmínky pro účast na jednáních a pro řádné plnění poslání těchto orgánů a grémií a tyto činnosti promítnout do hodnocení a odměňování.</w:t>
      </w:r>
    </w:p>
    <w:p w14:paraId="5A9A519C" w14:textId="77777777" w:rsidR="00077FCE" w:rsidRDefault="00077FCE">
      <w:pPr>
        <w:pStyle w:val="Zkladntext21"/>
        <w:spacing w:after="115"/>
        <w:rPr>
          <w:rFonts w:ascii="Times New Roman" w:hAnsi="Times New Roman" w:cs="Times New Roman"/>
          <w:color w:val="00000A"/>
        </w:rPr>
      </w:pPr>
    </w:p>
    <w:p w14:paraId="6D39AF27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37</w:t>
      </w:r>
    </w:p>
    <w:p w14:paraId="59015112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Hostující profesor</w:t>
      </w:r>
    </w:p>
    <w:p w14:paraId="228FFA94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Postavení hostu</w:t>
      </w:r>
      <w:r w:rsidR="000740E1">
        <w:rPr>
          <w:rFonts w:ascii="Times New Roman" w:hAnsi="Times New Roman" w:cs="Times New Roman"/>
        </w:rPr>
        <w:t>jícího profesora vymezuje čl.</w:t>
      </w:r>
      <w:r>
        <w:rPr>
          <w:rFonts w:ascii="Times New Roman" w:hAnsi="Times New Roman" w:cs="Times New Roman"/>
        </w:rPr>
        <w:t xml:space="preserve"> 37 Statutu UTB.</w:t>
      </w:r>
    </w:p>
    <w:p w14:paraId="088CCDD8" w14:textId="77777777" w:rsidR="00B23CB1" w:rsidRDefault="00B23CB1">
      <w:pPr>
        <w:spacing w:after="115"/>
        <w:rPr>
          <w:rFonts w:ascii="Times New Roman" w:hAnsi="Times New Roman" w:cs="Times New Roman"/>
        </w:rPr>
      </w:pPr>
    </w:p>
    <w:p w14:paraId="1CC19549" w14:textId="77777777" w:rsidR="00B23CB1" w:rsidRDefault="00B23CB1" w:rsidP="00B23CB1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Článek </w:t>
      </w:r>
      <w:proofErr w:type="gramStart"/>
      <w:r>
        <w:rPr>
          <w:rFonts w:ascii="Times New Roman" w:hAnsi="Times New Roman" w:cs="Times New Roman"/>
        </w:rPr>
        <w:t>37a</w:t>
      </w:r>
      <w:proofErr w:type="gramEnd"/>
    </w:p>
    <w:p w14:paraId="4988E5BD" w14:textId="77777777" w:rsidR="00B23CB1" w:rsidRDefault="00B23CB1" w:rsidP="00B23CB1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Mimořádný profesor</w:t>
      </w:r>
    </w:p>
    <w:p w14:paraId="23E263CC" w14:textId="77777777" w:rsidR="00B23CB1" w:rsidRDefault="00B23CB1" w:rsidP="00B23CB1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Postavení mimořádného profesora vymezuje čl. </w:t>
      </w:r>
      <w:proofErr w:type="gramStart"/>
      <w:r>
        <w:rPr>
          <w:rFonts w:ascii="Times New Roman" w:hAnsi="Times New Roman" w:cs="Times New Roman"/>
        </w:rPr>
        <w:t>37a</w:t>
      </w:r>
      <w:proofErr w:type="gramEnd"/>
      <w:r>
        <w:rPr>
          <w:rFonts w:ascii="Times New Roman" w:hAnsi="Times New Roman" w:cs="Times New Roman"/>
        </w:rPr>
        <w:t xml:space="preserve"> Statutu UTB.</w:t>
      </w:r>
    </w:p>
    <w:p w14:paraId="3F1B3E4F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</w:p>
    <w:p w14:paraId="13323531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38</w:t>
      </w:r>
    </w:p>
    <w:p w14:paraId="082F6023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Emeritní profesor</w:t>
      </w:r>
    </w:p>
    <w:p w14:paraId="1C87CF32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Postavení emer</w:t>
      </w:r>
      <w:r w:rsidR="000740E1">
        <w:rPr>
          <w:rFonts w:ascii="Times New Roman" w:hAnsi="Times New Roman" w:cs="Times New Roman"/>
        </w:rPr>
        <w:t>itního profesora vymezuje čl.</w:t>
      </w:r>
      <w:r>
        <w:rPr>
          <w:rFonts w:ascii="Times New Roman" w:hAnsi="Times New Roman" w:cs="Times New Roman"/>
        </w:rPr>
        <w:t xml:space="preserve"> 38 Statutu UTB. </w:t>
      </w:r>
    </w:p>
    <w:p w14:paraId="0F3536B9" w14:textId="77777777" w:rsidR="00292A25" w:rsidRDefault="00292A25">
      <w:pPr>
        <w:spacing w:after="115"/>
        <w:rPr>
          <w:rFonts w:ascii="Times New Roman" w:hAnsi="Times New Roman" w:cs="Times New Roman"/>
        </w:rPr>
      </w:pPr>
    </w:p>
    <w:p w14:paraId="07811673" w14:textId="77777777" w:rsidR="00077FCE" w:rsidRDefault="00077FCE">
      <w:pPr>
        <w:pStyle w:val="NormlnA"/>
        <w:spacing w:after="115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ČÁST OSMÁ</w:t>
      </w:r>
    </w:p>
    <w:p w14:paraId="7E46F8F0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Informační systéM</w:t>
      </w:r>
    </w:p>
    <w:p w14:paraId="03C9141D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Článek 39 </w:t>
      </w:r>
    </w:p>
    <w:p w14:paraId="54155900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Složky informačního systému</w:t>
      </w:r>
    </w:p>
    <w:p w14:paraId="5204453E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Informační systém FT je vytvářen v souladu s koncepcí informačního systému UTB tak, aby na úrovni FT poskytoval komplexní in</w:t>
      </w:r>
      <w:r w:rsidR="000740E1">
        <w:rPr>
          <w:rFonts w:ascii="Times New Roman" w:hAnsi="Times New Roman" w:cs="Times New Roman"/>
        </w:rPr>
        <w:t>formační služby ve smyslu čl.</w:t>
      </w:r>
      <w:r>
        <w:rPr>
          <w:rFonts w:ascii="Times New Roman" w:hAnsi="Times New Roman" w:cs="Times New Roman"/>
        </w:rPr>
        <w:t xml:space="preserve"> 39 Statutu UTB.</w:t>
      </w:r>
    </w:p>
    <w:p w14:paraId="4358BBFE" w14:textId="77777777" w:rsidR="00AA73BC" w:rsidRDefault="00AA73BC">
      <w:pPr>
        <w:spacing w:after="115"/>
        <w:rPr>
          <w:rFonts w:ascii="Times New Roman" w:hAnsi="Times New Roman" w:cs="Times New Roman"/>
        </w:rPr>
      </w:pPr>
    </w:p>
    <w:p w14:paraId="3E30CA6D" w14:textId="77777777" w:rsidR="00077FCE" w:rsidRDefault="00077FCE">
      <w:pPr>
        <w:pStyle w:val="NormlnA"/>
        <w:keepNext/>
        <w:spacing w:after="115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lastRenderedPageBreak/>
        <w:t>ČÁST DEVÁTÁ</w:t>
      </w:r>
    </w:p>
    <w:p w14:paraId="70D2988D" w14:textId="77777777" w:rsidR="00077FCE" w:rsidRDefault="00077FCE">
      <w:pPr>
        <w:pStyle w:val="NormlnA"/>
        <w:keepNext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Akademické tradice FT</w:t>
      </w:r>
    </w:p>
    <w:p w14:paraId="5A335B12" w14:textId="77777777" w:rsidR="00077FCE" w:rsidRDefault="00077FCE">
      <w:pPr>
        <w:pStyle w:val="Normln1"/>
        <w:keepNext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40</w:t>
      </w:r>
    </w:p>
    <w:p w14:paraId="7F39B97F" w14:textId="77777777" w:rsidR="00077FCE" w:rsidRDefault="00077FCE">
      <w:pPr>
        <w:pStyle w:val="Normln2"/>
        <w:keepNext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Akademické obřady</w:t>
      </w:r>
    </w:p>
    <w:p w14:paraId="648E35EB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 Vnějším výrazem akademických tradic, práv a svobod na FT jsou zejména akademické insignie a akademické obřady.</w:t>
      </w:r>
    </w:p>
    <w:p w14:paraId="3EB77115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 Při akademických obřadech působí akademičtí funkcionáři, jimiž jsou děkan, proděkani, předseda AS FT a promotor.</w:t>
      </w:r>
    </w:p>
    <w:p w14:paraId="1E79FE02" w14:textId="06352B6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 Akademickými obřady jsou zejména inaugurace děkana, imatrikulace, promoce, udělení čestného doktorátu, slavnostní zasedání Vědecké rady FT, slavnostní shromáždění akademické obce</w:t>
      </w:r>
      <w:ins w:id="109" w:author="Michal Staněk [2]" w:date="2023-03-13T14:45:00Z">
        <w:r w:rsidR="00587BF2">
          <w:rPr>
            <w:rFonts w:ascii="Times New Roman" w:hAnsi="Times New Roman" w:cs="Times New Roman"/>
          </w:rPr>
          <w:t xml:space="preserve"> a</w:t>
        </w:r>
      </w:ins>
      <w:del w:id="110" w:author="Michal Staněk [2]" w:date="2023-03-13T14:45:00Z">
        <w:r w:rsidDel="00587BF2">
          <w:rPr>
            <w:rFonts w:ascii="Times New Roman" w:hAnsi="Times New Roman" w:cs="Times New Roman"/>
          </w:rPr>
          <w:delText>,</w:delText>
        </w:r>
      </w:del>
      <w:r>
        <w:rPr>
          <w:rFonts w:ascii="Times New Roman" w:hAnsi="Times New Roman" w:cs="Times New Roman"/>
        </w:rPr>
        <w:t xml:space="preserve"> slavnostní ukončení studia v rámci celoživotního vzdělávání.</w:t>
      </w:r>
    </w:p>
    <w:p w14:paraId="4912623A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 Imatrikulace je akademický obřad, při němž jsou studenti slavnostně přijímáni do akademického společenství složením imatrikulačního slibu. Tex</w:t>
      </w:r>
      <w:r w:rsidR="008662EA">
        <w:rPr>
          <w:rFonts w:ascii="Times New Roman" w:hAnsi="Times New Roman" w:cs="Times New Roman"/>
        </w:rPr>
        <w:t>t slibu je uveden v příloze č. 2</w:t>
      </w:r>
      <w:r>
        <w:rPr>
          <w:rFonts w:ascii="Times New Roman" w:hAnsi="Times New Roman" w:cs="Times New Roman"/>
        </w:rPr>
        <w:t xml:space="preserve">. </w:t>
      </w:r>
    </w:p>
    <w:p w14:paraId="614F1A31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Promoce je akademický obřad, při němž je absolventům studijních programů po složení slibu předán vysokoškolský diplom. Znění slibu absolventa bakalářského a magisterského studijního pr</w:t>
      </w:r>
      <w:r w:rsidR="008662EA">
        <w:rPr>
          <w:rFonts w:ascii="Times New Roman" w:hAnsi="Times New Roman" w:cs="Times New Roman"/>
        </w:rPr>
        <w:t>ogramu je uvedeno v příloze č. 2</w:t>
      </w:r>
      <w:r>
        <w:rPr>
          <w:rFonts w:ascii="Times New Roman" w:hAnsi="Times New Roman" w:cs="Times New Roman"/>
        </w:rPr>
        <w:t>. Znění slibu absolventa doktorského studijního programu je uvedeno v příloze č. 2 Statutu UTB.</w:t>
      </w:r>
    </w:p>
    <w:p w14:paraId="32ACC2D0" w14:textId="77777777" w:rsidR="00497F5B" w:rsidRDefault="00497F5B">
      <w:pPr>
        <w:spacing w:after="115"/>
        <w:rPr>
          <w:rFonts w:ascii="Times New Roman" w:hAnsi="Times New Roman" w:cs="Times New Roman"/>
        </w:rPr>
      </w:pPr>
    </w:p>
    <w:p w14:paraId="28BA6674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41</w:t>
      </w:r>
    </w:p>
    <w:p w14:paraId="11F92F29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Akademické insignie, taláry a jejich používání</w:t>
      </w:r>
    </w:p>
    <w:p w14:paraId="1F92E228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 </w:t>
      </w:r>
      <w:r w:rsidRPr="00497F5B">
        <w:rPr>
          <w:rFonts w:ascii="Times New Roman" w:hAnsi="Times New Roman" w:cs="Times New Roman"/>
        </w:rPr>
        <w:t>Akademické insignie</w:t>
      </w:r>
      <w:r>
        <w:rPr>
          <w:rFonts w:ascii="Times New Roman" w:hAnsi="Times New Roman" w:cs="Times New Roman"/>
        </w:rPr>
        <w:t xml:space="preserve"> </w:t>
      </w:r>
      <w:r w:rsidRPr="00497F5B">
        <w:rPr>
          <w:rFonts w:ascii="Times New Roman" w:hAnsi="Times New Roman" w:cs="Times New Roman"/>
        </w:rPr>
        <w:t>a taláry</w:t>
      </w:r>
      <w:r>
        <w:rPr>
          <w:rFonts w:ascii="Times New Roman" w:hAnsi="Times New Roman" w:cs="Times New Roman"/>
        </w:rPr>
        <w:t xml:space="preserve"> se používají při akademických obřadech. </w:t>
      </w:r>
    </w:p>
    <w:p w14:paraId="60FADD17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Akademické insignie a taláry nemohou být použity v místech a při příležitostech, které by nebyly z hlediska jejich stavu a charakteru důstojné ve smyslu akademických práv, svobod a principů.</w:t>
      </w:r>
    </w:p>
    <w:p w14:paraId="13009CEA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 Taláry jsou oprávněni užíva</w:t>
      </w:r>
      <w:r w:rsidR="000740E1">
        <w:rPr>
          <w:rFonts w:ascii="Times New Roman" w:hAnsi="Times New Roman" w:cs="Times New Roman"/>
        </w:rPr>
        <w:t>t akademičtí funkcionáři (čl.</w:t>
      </w:r>
      <w:r>
        <w:rPr>
          <w:rFonts w:ascii="Times New Roman" w:hAnsi="Times New Roman" w:cs="Times New Roman"/>
        </w:rPr>
        <w:t xml:space="preserve"> 40, odst. 2), tajemník a pedel děkana.</w:t>
      </w:r>
    </w:p>
    <w:p w14:paraId="19908385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Talár lze rozhodnutím děkana propůjčit členům Vědecké rady FT, členům AS FT, emeritním profesorům, akademickým pracovníkům FT, významným hostům FT, studentům FT a</w:t>
      </w:r>
      <w:r w:rsidR="00AA73B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absolventům FT.</w:t>
      </w:r>
    </w:p>
    <w:p w14:paraId="581235DE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 Akademické insignie FT jsou oprávněni používat děkan a proděkani FT. </w:t>
      </w:r>
    </w:p>
    <w:p w14:paraId="4DA97A76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</w:p>
    <w:p w14:paraId="79CBE185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42</w:t>
      </w:r>
    </w:p>
    <w:p w14:paraId="1D97B7A9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Čestná hodnost „</w:t>
      </w:r>
      <w:proofErr w:type="spellStart"/>
      <w:r>
        <w:rPr>
          <w:rFonts w:ascii="Times New Roman" w:hAnsi="Times New Roman" w:cs="Times New Roman"/>
        </w:rPr>
        <w:t>doctor</w:t>
      </w:r>
      <w:proofErr w:type="spellEnd"/>
      <w:r>
        <w:rPr>
          <w:rFonts w:ascii="Times New Roman" w:hAnsi="Times New Roman" w:cs="Times New Roman"/>
        </w:rPr>
        <w:t xml:space="preserve"> honoris causa“ </w:t>
      </w:r>
    </w:p>
    <w:p w14:paraId="606D8A1C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Udělení čestné hodnosti „</w:t>
      </w:r>
      <w:proofErr w:type="spellStart"/>
      <w:r>
        <w:rPr>
          <w:rFonts w:ascii="Times New Roman" w:hAnsi="Times New Roman" w:cs="Times New Roman"/>
        </w:rPr>
        <w:t>doctor</w:t>
      </w:r>
      <w:proofErr w:type="spellEnd"/>
      <w:r>
        <w:rPr>
          <w:rFonts w:ascii="Times New Roman" w:hAnsi="Times New Roman" w:cs="Times New Roman"/>
        </w:rPr>
        <w:t xml:space="preserve"> honoris causa“ se řídí </w:t>
      </w:r>
      <w:r w:rsidR="00D77AF7">
        <w:rPr>
          <w:rFonts w:ascii="Times New Roman" w:hAnsi="Times New Roman" w:cs="Times New Roman"/>
        </w:rPr>
        <w:t xml:space="preserve">čl. </w:t>
      </w:r>
      <w:r>
        <w:rPr>
          <w:rFonts w:ascii="Times New Roman" w:hAnsi="Times New Roman" w:cs="Times New Roman"/>
        </w:rPr>
        <w:t>42 Statutu UTB.</w:t>
      </w:r>
    </w:p>
    <w:p w14:paraId="65584B75" w14:textId="77777777" w:rsidR="00AA73BC" w:rsidRDefault="00AA73BC">
      <w:pPr>
        <w:pStyle w:val="Normln1"/>
        <w:spacing w:before="0" w:after="115"/>
        <w:rPr>
          <w:rFonts w:ascii="Times New Roman" w:hAnsi="Times New Roman" w:cs="Times New Roman"/>
        </w:rPr>
      </w:pPr>
    </w:p>
    <w:p w14:paraId="0753A7F1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43</w:t>
      </w:r>
    </w:p>
    <w:p w14:paraId="2F5E7343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Medaile a ocenění</w:t>
      </w:r>
    </w:p>
    <w:p w14:paraId="55789958" w14:textId="77777777" w:rsidR="00077FCE" w:rsidRDefault="00077FCE">
      <w:pPr>
        <w:spacing w:after="115"/>
      </w:pPr>
      <w:r>
        <w:rPr>
          <w:rFonts w:ascii="Times New Roman" w:hAnsi="Times New Roman" w:cs="Times New Roman"/>
        </w:rPr>
        <w:lastRenderedPageBreak/>
        <w:t>(1) Jménem FT uděluje děkan medaile a ocenění jako uznání zejména za:</w:t>
      </w:r>
    </w:p>
    <w:p w14:paraId="0E9FB42A" w14:textId="77777777" w:rsidR="00077FCE" w:rsidRDefault="00077FCE">
      <w:pPr>
        <w:pStyle w:val="Psmenkov"/>
        <w:numPr>
          <w:ilvl w:val="0"/>
          <w:numId w:val="10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zásluhy o rozvoj FT, o její postavení a prestiž v České republice i v zahraničí,</w:t>
      </w:r>
    </w:p>
    <w:p w14:paraId="1FCF7804" w14:textId="77777777" w:rsidR="00077FCE" w:rsidRDefault="00077FCE">
      <w:pPr>
        <w:pStyle w:val="Psmenkov"/>
        <w:numPr>
          <w:ilvl w:val="0"/>
          <w:numId w:val="10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významné působení na FT,</w:t>
      </w:r>
    </w:p>
    <w:p w14:paraId="753BF33D" w14:textId="77777777" w:rsidR="00077FCE" w:rsidRDefault="00077FCE">
      <w:pPr>
        <w:pStyle w:val="Psmenkov"/>
        <w:numPr>
          <w:ilvl w:val="0"/>
          <w:numId w:val="10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zásluhy o rozvoj vysokého školství a vzdělávání,</w:t>
      </w:r>
    </w:p>
    <w:p w14:paraId="17EF576F" w14:textId="77777777" w:rsidR="00077FCE" w:rsidRDefault="00077FCE">
      <w:pPr>
        <w:pStyle w:val="Psmenkov"/>
        <w:numPr>
          <w:ilvl w:val="0"/>
          <w:numId w:val="10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vztahy k FT,</w:t>
      </w:r>
    </w:p>
    <w:p w14:paraId="53FA02EF" w14:textId="77777777" w:rsidR="00077FCE" w:rsidRDefault="00077FCE">
      <w:pPr>
        <w:pStyle w:val="Psmenkov"/>
        <w:numPr>
          <w:ilvl w:val="0"/>
          <w:numId w:val="10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činnosti v oblastech vztahujících se k zaměření FT.</w:t>
      </w:r>
    </w:p>
    <w:p w14:paraId="394F5AD9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Pravidla pro udělování medailí stanoví </w:t>
      </w:r>
      <w:r w:rsidR="00B23CB1">
        <w:rPr>
          <w:rFonts w:ascii="Times New Roman" w:hAnsi="Times New Roman" w:cs="Times New Roman"/>
        </w:rPr>
        <w:t>vnitřní norma</w:t>
      </w:r>
      <w:r>
        <w:rPr>
          <w:rFonts w:ascii="Times New Roman" w:hAnsi="Times New Roman" w:cs="Times New Roman"/>
        </w:rPr>
        <w:t>.</w:t>
      </w:r>
    </w:p>
    <w:p w14:paraId="345D105F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Udělené medaile jsou evidovány a jejich dokumentace je uložena </w:t>
      </w:r>
      <w:r w:rsidR="00174277" w:rsidRPr="00174277">
        <w:rPr>
          <w:rFonts w:ascii="Times New Roman" w:hAnsi="Times New Roman" w:cs="Times New Roman"/>
        </w:rPr>
        <w:t>ve spisovně UTB</w:t>
      </w:r>
      <w:r>
        <w:rPr>
          <w:rFonts w:ascii="Times New Roman" w:hAnsi="Times New Roman" w:cs="Times New Roman"/>
        </w:rPr>
        <w:t>.</w:t>
      </w:r>
    </w:p>
    <w:p w14:paraId="7149E8AC" w14:textId="56619D52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 Děkan svým rozhodnutím vyhlašuje a uděluje ceny, zejména</w:t>
      </w:r>
      <w:del w:id="111" w:author="Michal Staněk [2]" w:date="2023-03-13T14:45:00Z">
        <w:r w:rsidDel="00587BF2">
          <w:rPr>
            <w:rFonts w:ascii="Times New Roman" w:hAnsi="Times New Roman" w:cs="Times New Roman"/>
          </w:rPr>
          <w:delText xml:space="preserve"> cenu</w:delText>
        </w:r>
      </w:del>
      <w:r>
        <w:rPr>
          <w:rFonts w:ascii="Times New Roman" w:hAnsi="Times New Roman" w:cs="Times New Roman"/>
        </w:rPr>
        <w:t xml:space="preserve"> jako ocenění mimořádných výsledků student</w:t>
      </w:r>
      <w:ins w:id="112" w:author="Michal Staněk [2]" w:date="2023-03-13T14:45:00Z">
        <w:r w:rsidR="00587BF2">
          <w:rPr>
            <w:rFonts w:ascii="Times New Roman" w:hAnsi="Times New Roman" w:cs="Times New Roman"/>
          </w:rPr>
          <w:t>ů</w:t>
        </w:r>
      </w:ins>
      <w:del w:id="113" w:author="Michal Staněk [2]" w:date="2023-03-13T14:45:00Z">
        <w:r w:rsidDel="00587BF2">
          <w:rPr>
            <w:rFonts w:ascii="Times New Roman" w:hAnsi="Times New Roman" w:cs="Times New Roman"/>
          </w:rPr>
          <w:delText>a</w:delText>
        </w:r>
      </w:del>
      <w:r>
        <w:rPr>
          <w:rFonts w:ascii="Times New Roman" w:hAnsi="Times New Roman" w:cs="Times New Roman"/>
        </w:rPr>
        <w:t xml:space="preserve"> během studia na FT udělovan</w:t>
      </w:r>
      <w:ins w:id="114" w:author="Michal Staněk [2]" w:date="2023-03-13T14:46:00Z">
        <w:r w:rsidR="00587BF2">
          <w:rPr>
            <w:rFonts w:ascii="Times New Roman" w:hAnsi="Times New Roman" w:cs="Times New Roman"/>
          </w:rPr>
          <w:t>é</w:t>
        </w:r>
      </w:ins>
      <w:del w:id="115" w:author="Michal Staněk [2]" w:date="2023-03-13T14:46:00Z">
        <w:r w:rsidDel="00587BF2">
          <w:rPr>
            <w:rFonts w:ascii="Times New Roman" w:hAnsi="Times New Roman" w:cs="Times New Roman"/>
          </w:rPr>
          <w:delText>ou</w:delText>
        </w:r>
      </w:del>
      <w:r>
        <w:rPr>
          <w:rFonts w:ascii="Times New Roman" w:hAnsi="Times New Roman" w:cs="Times New Roman"/>
        </w:rPr>
        <w:t xml:space="preserve"> při promoci.</w:t>
      </w:r>
    </w:p>
    <w:p w14:paraId="3B6FF85C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4303A184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ČÁST DESÁTÁ</w:t>
      </w:r>
    </w:p>
    <w:p w14:paraId="7D581280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Společná a </w:t>
      </w:r>
      <w:r>
        <w:rPr>
          <w:rFonts w:ascii="Times New Roman" w:hAnsi="Times New Roman" w:cs="Times New Roman"/>
          <w:smallCaps/>
        </w:rPr>
        <w:t>závěrečná ustanovení</w:t>
      </w:r>
    </w:p>
    <w:p w14:paraId="36CAB8A1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</w:t>
      </w:r>
      <w:r>
        <w:rPr>
          <w:rFonts w:ascii="Times New Roman" w:hAnsi="Times New Roman" w:cs="Times New Roman"/>
          <w:smallCaps/>
        </w:rPr>
        <w:t xml:space="preserve"> 44</w:t>
      </w:r>
    </w:p>
    <w:p w14:paraId="1A19C358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</w:t>
      </w:r>
    </w:p>
    <w:p w14:paraId="6967CC0D" w14:textId="77777777" w:rsidR="00077FCE" w:rsidRDefault="00077FCE">
      <w:pPr>
        <w:spacing w:after="115"/>
      </w:pPr>
      <w:r>
        <w:rPr>
          <w:rFonts w:ascii="Times New Roman" w:hAnsi="Times New Roman" w:cs="Times New Roman"/>
        </w:rPr>
        <w:t>Součástí statutu jsou tyto přílohy:</w:t>
      </w:r>
    </w:p>
    <w:p w14:paraId="4E0BFAB2" w14:textId="77777777" w:rsidR="00077FCE" w:rsidRDefault="00077FCE">
      <w:pPr>
        <w:pStyle w:val="Psmenkov"/>
        <w:numPr>
          <w:ilvl w:val="0"/>
          <w:numId w:val="14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Příloha č. 1 – Symboly FT</w:t>
      </w:r>
    </w:p>
    <w:p w14:paraId="3C9D4EB0" w14:textId="77777777" w:rsidR="00077FCE" w:rsidRPr="008662EA" w:rsidRDefault="00077FCE" w:rsidP="008662EA">
      <w:pPr>
        <w:pStyle w:val="Psmenkov"/>
        <w:numPr>
          <w:ilvl w:val="0"/>
          <w:numId w:val="14"/>
        </w:numPr>
        <w:spacing w:after="115"/>
        <w:ind w:left="851" w:hanging="284"/>
        <w:rPr>
          <w:sz w:val="24"/>
          <w:szCs w:val="24"/>
        </w:rPr>
      </w:pPr>
      <w:r w:rsidRPr="008662EA">
        <w:rPr>
          <w:sz w:val="24"/>
          <w:szCs w:val="24"/>
        </w:rPr>
        <w:t>Příloha č. 2 – Slib člena AS FT</w:t>
      </w:r>
      <w:r w:rsidR="008662EA" w:rsidRPr="008662EA">
        <w:rPr>
          <w:sz w:val="24"/>
          <w:szCs w:val="24"/>
        </w:rPr>
        <w:t xml:space="preserve">, </w:t>
      </w:r>
      <w:r w:rsidRPr="008662EA">
        <w:rPr>
          <w:sz w:val="24"/>
          <w:szCs w:val="24"/>
        </w:rPr>
        <w:t>Imatrikulační slib</w:t>
      </w:r>
      <w:r w:rsidR="008662EA">
        <w:rPr>
          <w:sz w:val="24"/>
          <w:szCs w:val="24"/>
        </w:rPr>
        <w:t>,</w:t>
      </w:r>
      <w:r w:rsidRPr="008662EA">
        <w:rPr>
          <w:sz w:val="24"/>
          <w:szCs w:val="24"/>
        </w:rPr>
        <w:t xml:space="preserve"> Sliby absolventů bakalářských a magisterských studijních programů </w:t>
      </w:r>
    </w:p>
    <w:p w14:paraId="79E08F79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</w:p>
    <w:p w14:paraId="36ED177C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</w:t>
      </w:r>
      <w:r>
        <w:rPr>
          <w:rFonts w:ascii="Times New Roman" w:hAnsi="Times New Roman" w:cs="Times New Roman"/>
          <w:smallCaps/>
        </w:rPr>
        <w:t xml:space="preserve"> 45</w:t>
      </w:r>
    </w:p>
    <w:p w14:paraId="40AAB3B5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Úřední desky FT</w:t>
      </w:r>
    </w:p>
    <w:p w14:paraId="6FBD016A" w14:textId="77777777" w:rsidR="00077FCE" w:rsidRDefault="00077FCE">
      <w:pPr>
        <w:pStyle w:val="Barevnseznamzvraznn11"/>
        <w:spacing w:after="115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FT má svoji zřetelně označenou úřední desku. </w:t>
      </w:r>
    </w:p>
    <w:p w14:paraId="40EC3778" w14:textId="77777777" w:rsidR="00077FCE" w:rsidRDefault="00077FCE">
      <w:pPr>
        <w:pStyle w:val="Barevnseznamzvraznn11"/>
        <w:spacing w:after="115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Úřední deska FT je umístěna v sídle FT</w:t>
      </w:r>
      <w:r w:rsidR="00074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18C917" w14:textId="77777777" w:rsidR="00077FCE" w:rsidRDefault="00077FCE">
      <w:pPr>
        <w:pStyle w:val="Barevnseznamzvraznn11"/>
        <w:spacing w:after="115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Na úřední desce se zveřejňují informace stanovené zákonem a obecně závaznými právními předpisy.</w:t>
      </w:r>
    </w:p>
    <w:p w14:paraId="315A37E6" w14:textId="71F12B4D" w:rsidR="00C26F85" w:rsidRDefault="00077FCE" w:rsidP="00C26F85">
      <w:pPr>
        <w:pStyle w:val="Barevnseznamzvraznn11"/>
        <w:spacing w:after="115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 FT </w:t>
      </w:r>
      <w:r w:rsidRPr="00497F5B">
        <w:rPr>
          <w:rFonts w:ascii="Times New Roman" w:eastAsia="Times New Roman" w:hAnsi="Times New Roman" w:cs="Times New Roman"/>
          <w:sz w:val="24"/>
          <w:szCs w:val="24"/>
        </w:rPr>
        <w:t>ved</w:t>
      </w:r>
      <w:r w:rsidR="008426B1" w:rsidRPr="00497F5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úřední desku i v elektronické podobě ve veřejné části internetových stránek FT.</w:t>
      </w:r>
    </w:p>
    <w:p w14:paraId="4C1728E0" w14:textId="77777777" w:rsidR="00C26F85" w:rsidRDefault="00C26F85" w:rsidP="00C26F85">
      <w:pPr>
        <w:pStyle w:val="Barevnseznamzvraznn11"/>
        <w:spacing w:after="115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3AC651F9" w14:textId="12842A7C" w:rsidR="00077FCE" w:rsidRDefault="00077FCE" w:rsidP="00C26F85">
      <w:pPr>
        <w:pStyle w:val="Normln2"/>
        <w:keepNext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Článek </w:t>
      </w:r>
      <w:r w:rsidR="00C800ED">
        <w:rPr>
          <w:rFonts w:ascii="Times New Roman" w:hAnsi="Times New Roman" w:cs="Times New Roman"/>
        </w:rPr>
        <w:t>4</w:t>
      </w:r>
      <w:r w:rsidR="00E51F87">
        <w:rPr>
          <w:rFonts w:ascii="Times New Roman" w:hAnsi="Times New Roman" w:cs="Times New Roman"/>
        </w:rPr>
        <w:t>6</w:t>
      </w:r>
    </w:p>
    <w:p w14:paraId="65439007" w14:textId="77777777" w:rsidR="00077FCE" w:rsidRDefault="00077FCE">
      <w:pPr>
        <w:pStyle w:val="Normln2"/>
        <w:keepNext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Platnost a účinnost</w:t>
      </w:r>
    </w:p>
    <w:p w14:paraId="6BF93CD3" w14:textId="6F746AEB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Zrušuje se Statut FT ze dne </w:t>
      </w:r>
      <w:ins w:id="116" w:author="Michal Staněk [2]" w:date="2023-02-10T14:46:00Z">
        <w:r w:rsidR="00952787">
          <w:rPr>
            <w:rFonts w:ascii="Times New Roman" w:hAnsi="Times New Roman" w:cs="Times New Roman"/>
          </w:rPr>
          <w:t>2</w:t>
        </w:r>
      </w:ins>
      <w:del w:id="117" w:author="Michal Staněk [2]" w:date="2023-02-10T14:46:00Z">
        <w:r w:rsidR="00272F9B" w:rsidRPr="00272F9B" w:rsidDel="00952787">
          <w:rPr>
            <w:rFonts w:ascii="Times New Roman" w:hAnsi="Times New Roman" w:cs="Times New Roman"/>
          </w:rPr>
          <w:delText>1</w:delText>
        </w:r>
      </w:del>
      <w:r w:rsidR="00272F9B" w:rsidRPr="00272F9B">
        <w:rPr>
          <w:rFonts w:ascii="Times New Roman" w:hAnsi="Times New Roman" w:cs="Times New Roman"/>
        </w:rPr>
        <w:t>8.</w:t>
      </w:r>
      <w:r w:rsidR="00B23CB1">
        <w:rPr>
          <w:rFonts w:ascii="Times New Roman" w:hAnsi="Times New Roman" w:cs="Times New Roman"/>
        </w:rPr>
        <w:t xml:space="preserve"> </w:t>
      </w:r>
      <w:r w:rsidR="00262B0C">
        <w:rPr>
          <w:rFonts w:ascii="Times New Roman" w:hAnsi="Times New Roman" w:cs="Times New Roman"/>
        </w:rPr>
        <w:t>června</w:t>
      </w:r>
      <w:r w:rsidR="00272F9B" w:rsidRPr="00272F9B">
        <w:rPr>
          <w:rFonts w:ascii="Times New Roman" w:hAnsi="Times New Roman" w:cs="Times New Roman"/>
        </w:rPr>
        <w:t xml:space="preserve"> 20</w:t>
      </w:r>
      <w:ins w:id="118" w:author="Michal Staněk [2]" w:date="2023-02-10T14:46:00Z">
        <w:r w:rsidR="00A035CC">
          <w:rPr>
            <w:rFonts w:ascii="Times New Roman" w:hAnsi="Times New Roman" w:cs="Times New Roman"/>
          </w:rPr>
          <w:t>22</w:t>
        </w:r>
      </w:ins>
      <w:del w:id="119" w:author="Michal Staněk [2]" w:date="2023-02-10T14:46:00Z">
        <w:r w:rsidR="00272F9B" w:rsidRPr="00272F9B" w:rsidDel="00A035CC">
          <w:rPr>
            <w:rFonts w:ascii="Times New Roman" w:hAnsi="Times New Roman" w:cs="Times New Roman"/>
          </w:rPr>
          <w:delText>19</w:delText>
        </w:r>
      </w:del>
      <w:r>
        <w:rPr>
          <w:rFonts w:ascii="Times New Roman" w:hAnsi="Times New Roman" w:cs="Times New Roman"/>
        </w:rPr>
        <w:t>.</w:t>
      </w:r>
    </w:p>
    <w:p w14:paraId="539F5427" w14:textId="610DBE8E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Tento </w:t>
      </w:r>
      <w:r w:rsidR="00262B0C">
        <w:rPr>
          <w:rFonts w:ascii="Times New Roman" w:hAnsi="Times New Roman" w:cs="Times New Roman"/>
        </w:rPr>
        <w:t xml:space="preserve">Statut </w:t>
      </w:r>
      <w:r>
        <w:rPr>
          <w:rFonts w:ascii="Times New Roman" w:hAnsi="Times New Roman" w:cs="Times New Roman"/>
        </w:rPr>
        <w:t xml:space="preserve">byl schválen Akademickým senátem UTB </w:t>
      </w:r>
      <w:r w:rsidRPr="009C5914">
        <w:rPr>
          <w:rFonts w:ascii="Times New Roman" w:hAnsi="Times New Roman" w:cs="Times New Roman"/>
        </w:rPr>
        <w:t>dne</w:t>
      </w:r>
      <w:r w:rsidR="009C5914">
        <w:rPr>
          <w:rFonts w:ascii="Times New Roman" w:hAnsi="Times New Roman" w:cs="Times New Roman"/>
        </w:rPr>
        <w:t xml:space="preserve"> </w:t>
      </w:r>
      <w:ins w:id="120" w:author="Michal Staněk [2]" w:date="2023-02-10T14:46:00Z">
        <w:r w:rsidR="00A035CC">
          <w:rPr>
            <w:rFonts w:ascii="Times New Roman" w:hAnsi="Times New Roman" w:cs="Times New Roman"/>
          </w:rPr>
          <w:t>XX</w:t>
        </w:r>
      </w:ins>
      <w:del w:id="121" w:author="Michal Staněk [2]" w:date="2023-02-10T14:46:00Z">
        <w:r w:rsidR="00295E1F" w:rsidDel="00A035CC">
          <w:rPr>
            <w:rFonts w:ascii="Times New Roman" w:hAnsi="Times New Roman" w:cs="Times New Roman"/>
          </w:rPr>
          <w:delText>28</w:delText>
        </w:r>
      </w:del>
      <w:r w:rsidR="009C5914">
        <w:rPr>
          <w:rFonts w:ascii="Times New Roman" w:hAnsi="Times New Roman" w:cs="Times New Roman"/>
        </w:rPr>
        <w:t xml:space="preserve">. </w:t>
      </w:r>
      <w:proofErr w:type="spellStart"/>
      <w:ins w:id="122" w:author="Michal Staněk [2]" w:date="2023-02-10T14:46:00Z">
        <w:r w:rsidR="00A035CC">
          <w:rPr>
            <w:rFonts w:ascii="Times New Roman" w:hAnsi="Times New Roman" w:cs="Times New Roman"/>
          </w:rPr>
          <w:t>xxxx</w:t>
        </w:r>
      </w:ins>
      <w:proofErr w:type="spellEnd"/>
      <w:del w:id="123" w:author="Michal Staněk [2]" w:date="2023-02-10T14:46:00Z">
        <w:r w:rsidR="009C5914" w:rsidDel="00A035CC">
          <w:rPr>
            <w:rFonts w:ascii="Times New Roman" w:hAnsi="Times New Roman" w:cs="Times New Roman"/>
          </w:rPr>
          <w:delText>června</w:delText>
        </w:r>
      </w:del>
      <w:r w:rsidR="009C5914">
        <w:rPr>
          <w:rFonts w:ascii="Times New Roman" w:hAnsi="Times New Roman" w:cs="Times New Roman"/>
        </w:rPr>
        <w:t xml:space="preserve"> 202</w:t>
      </w:r>
      <w:ins w:id="124" w:author="Michal Staněk [2]" w:date="2023-02-10T14:46:00Z">
        <w:r w:rsidR="00A035CC">
          <w:rPr>
            <w:rFonts w:ascii="Times New Roman" w:hAnsi="Times New Roman" w:cs="Times New Roman"/>
          </w:rPr>
          <w:t>3</w:t>
        </w:r>
      </w:ins>
      <w:del w:id="125" w:author="Michal Staněk [2]" w:date="2023-02-10T14:46:00Z">
        <w:r w:rsidR="009C5914" w:rsidDel="00A035CC">
          <w:rPr>
            <w:rFonts w:ascii="Times New Roman" w:hAnsi="Times New Roman" w:cs="Times New Roman"/>
          </w:rPr>
          <w:delText>2</w:delText>
        </w:r>
      </w:del>
      <w:r w:rsidR="009C5914">
        <w:rPr>
          <w:rFonts w:ascii="Times New Roman" w:hAnsi="Times New Roman" w:cs="Times New Roman"/>
        </w:rPr>
        <w:t>.</w:t>
      </w:r>
    </w:p>
    <w:p w14:paraId="226C2C6B" w14:textId="77777777" w:rsidR="00A808DA" w:rsidRDefault="00A808DA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Tento </w:t>
      </w:r>
      <w:r w:rsidR="00262B0C">
        <w:rPr>
          <w:rFonts w:ascii="Times New Roman" w:hAnsi="Times New Roman" w:cs="Times New Roman"/>
        </w:rPr>
        <w:t xml:space="preserve">Statut </w:t>
      </w:r>
      <w:r>
        <w:rPr>
          <w:rFonts w:ascii="Times New Roman" w:hAnsi="Times New Roman" w:cs="Times New Roman"/>
        </w:rPr>
        <w:t>nabývá účinnosti</w:t>
      </w:r>
      <w:r w:rsidR="00054688">
        <w:rPr>
          <w:rFonts w:ascii="Times New Roman" w:hAnsi="Times New Roman" w:cs="Times New Roman"/>
        </w:rPr>
        <w:t xml:space="preserve"> dnem </w:t>
      </w:r>
      <w:r w:rsidR="00262B0C">
        <w:rPr>
          <w:rFonts w:ascii="Times New Roman" w:hAnsi="Times New Roman" w:cs="Times New Roman"/>
        </w:rPr>
        <w:t xml:space="preserve">jeho </w:t>
      </w:r>
      <w:r w:rsidR="00054688">
        <w:rPr>
          <w:rFonts w:ascii="Times New Roman" w:hAnsi="Times New Roman" w:cs="Times New Roman"/>
        </w:rPr>
        <w:t>schválení Akademickým senátem UTB.</w:t>
      </w:r>
    </w:p>
    <w:p w14:paraId="2AF0CCF4" w14:textId="77777777" w:rsidR="00390A6D" w:rsidRDefault="00390A6D">
      <w:pPr>
        <w:spacing w:after="115"/>
        <w:rPr>
          <w:rFonts w:ascii="Times New Roman" w:hAnsi="Times New Roman" w:cs="Times New Roman"/>
        </w:rPr>
      </w:pPr>
    </w:p>
    <w:p w14:paraId="72F37C70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01F9BFB0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5"/>
        <w:gridCol w:w="1134"/>
        <w:gridCol w:w="3971"/>
      </w:tblGrid>
      <w:tr w:rsidR="00077FCE" w14:paraId="60173BB5" w14:textId="77777777">
        <w:tc>
          <w:tcPr>
            <w:tcW w:w="4075" w:type="dxa"/>
            <w:shd w:val="clear" w:color="auto" w:fill="auto"/>
          </w:tcPr>
          <w:p w14:paraId="653B8519" w14:textId="77777777" w:rsidR="00077FCE" w:rsidRDefault="00A974DA">
            <w:pPr>
              <w:spacing w:after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="00E6661C">
              <w:rPr>
                <w:rFonts w:ascii="Times New Roman" w:hAnsi="Times New Roman" w:cs="Times New Roman"/>
              </w:rPr>
              <w:t xml:space="preserve">. </w:t>
            </w:r>
            <w:r w:rsidR="00077FCE">
              <w:rPr>
                <w:rFonts w:ascii="Times New Roman" w:hAnsi="Times New Roman" w:cs="Times New Roman"/>
              </w:rPr>
              <w:t>Ing. Michal Staněk, Ph.D.</w:t>
            </w:r>
            <w:r w:rsidR="009C5914">
              <w:rPr>
                <w:rFonts w:ascii="Times New Roman" w:hAnsi="Times New Roman" w:cs="Times New Roman"/>
              </w:rPr>
              <w:t>, v. r.</w:t>
            </w:r>
          </w:p>
        </w:tc>
        <w:tc>
          <w:tcPr>
            <w:tcW w:w="1134" w:type="dxa"/>
            <w:shd w:val="clear" w:color="auto" w:fill="auto"/>
          </w:tcPr>
          <w:p w14:paraId="376DF8D6" w14:textId="77777777" w:rsidR="00077FCE" w:rsidRDefault="00077FCE">
            <w:pPr>
              <w:snapToGrid w:val="0"/>
              <w:spacing w:after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14:paraId="10EFF1AD" w14:textId="77777777" w:rsidR="00077FCE" w:rsidRDefault="00A974DA" w:rsidP="009C5914">
            <w:pPr>
              <w:spacing w:after="115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Ing. Roman Čermák, </w:t>
            </w:r>
            <w:r w:rsidR="00077FCE">
              <w:rPr>
                <w:rFonts w:ascii="Times New Roman" w:hAnsi="Times New Roman" w:cs="Times New Roman"/>
              </w:rPr>
              <w:t>Ph.D.</w:t>
            </w:r>
            <w:r w:rsidR="009C5914">
              <w:rPr>
                <w:rFonts w:ascii="Times New Roman" w:hAnsi="Times New Roman" w:cs="Times New Roman"/>
              </w:rPr>
              <w:t>, v. r.</w:t>
            </w:r>
          </w:p>
        </w:tc>
      </w:tr>
      <w:tr w:rsidR="00077FCE" w14:paraId="7B011B2D" w14:textId="77777777">
        <w:tc>
          <w:tcPr>
            <w:tcW w:w="4075" w:type="dxa"/>
            <w:shd w:val="clear" w:color="auto" w:fill="auto"/>
          </w:tcPr>
          <w:p w14:paraId="765A81FE" w14:textId="77777777" w:rsidR="00077FCE" w:rsidRDefault="00077FCE">
            <w:pPr>
              <w:spacing w:after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AS FT</w:t>
            </w:r>
          </w:p>
        </w:tc>
        <w:tc>
          <w:tcPr>
            <w:tcW w:w="1134" w:type="dxa"/>
            <w:shd w:val="clear" w:color="auto" w:fill="auto"/>
          </w:tcPr>
          <w:p w14:paraId="0939D50E" w14:textId="77777777" w:rsidR="00077FCE" w:rsidRDefault="00077FCE">
            <w:pPr>
              <w:snapToGrid w:val="0"/>
              <w:spacing w:after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14:paraId="0AAF1D3B" w14:textId="77777777" w:rsidR="00077FCE" w:rsidRDefault="00077FCE">
            <w:pPr>
              <w:spacing w:after="115"/>
              <w:jc w:val="center"/>
            </w:pPr>
            <w:r>
              <w:rPr>
                <w:rFonts w:ascii="Times New Roman" w:hAnsi="Times New Roman" w:cs="Times New Roman"/>
              </w:rPr>
              <w:t>děkan FT</w:t>
            </w:r>
          </w:p>
        </w:tc>
      </w:tr>
    </w:tbl>
    <w:p w14:paraId="747C76C5" w14:textId="77777777" w:rsidR="00077FCE" w:rsidRDefault="00077FCE">
      <w:pPr>
        <w:spacing w:after="115"/>
      </w:pPr>
    </w:p>
    <w:p w14:paraId="65E55348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29B8EAC4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5"/>
        <w:gridCol w:w="1134"/>
        <w:gridCol w:w="3971"/>
      </w:tblGrid>
      <w:tr w:rsidR="00077FCE" w14:paraId="4BA35656" w14:textId="77777777">
        <w:tc>
          <w:tcPr>
            <w:tcW w:w="4075" w:type="dxa"/>
            <w:shd w:val="clear" w:color="auto" w:fill="auto"/>
          </w:tcPr>
          <w:p w14:paraId="3613337A" w14:textId="77777777" w:rsidR="00077FCE" w:rsidRDefault="00A974DA">
            <w:pPr>
              <w:spacing w:after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Ing. Martin Sysel, Ph.D.</w:t>
            </w:r>
            <w:r w:rsidR="009C5914">
              <w:rPr>
                <w:rFonts w:ascii="Times New Roman" w:hAnsi="Times New Roman" w:cs="Times New Roman"/>
              </w:rPr>
              <w:t>, v. r.</w:t>
            </w:r>
          </w:p>
        </w:tc>
        <w:tc>
          <w:tcPr>
            <w:tcW w:w="1134" w:type="dxa"/>
            <w:shd w:val="clear" w:color="auto" w:fill="auto"/>
          </w:tcPr>
          <w:p w14:paraId="19AA93BC" w14:textId="77777777" w:rsidR="00077FCE" w:rsidRDefault="00077FCE">
            <w:pPr>
              <w:snapToGrid w:val="0"/>
              <w:spacing w:after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14:paraId="3FF2408E" w14:textId="21070F12" w:rsidR="00077FCE" w:rsidRDefault="00077FCE" w:rsidP="009C5914">
            <w:pPr>
              <w:spacing w:after="115"/>
              <w:ind w:hanging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ins w:id="126" w:author="Michal Staněk [2]" w:date="2023-02-10T14:47:00Z">
              <w:r w:rsidR="00A035CC">
                <w:rPr>
                  <w:rFonts w:ascii="Times New Roman" w:hAnsi="Times New Roman" w:cs="Times New Roman"/>
                </w:rPr>
                <w:t>Mgr</w:t>
              </w:r>
            </w:ins>
            <w:del w:id="127" w:author="Michal Staněk [2]" w:date="2023-02-10T14:47:00Z">
              <w:r w:rsidDel="00A035CC">
                <w:rPr>
                  <w:rFonts w:ascii="Times New Roman" w:hAnsi="Times New Roman" w:cs="Times New Roman"/>
                </w:rPr>
                <w:delText>Ing</w:delText>
              </w:r>
            </w:del>
            <w:r>
              <w:rPr>
                <w:rFonts w:ascii="Times New Roman" w:hAnsi="Times New Roman" w:cs="Times New Roman"/>
              </w:rPr>
              <w:t xml:space="preserve">. </w:t>
            </w:r>
            <w:del w:id="128" w:author="Michal Staněk [2]" w:date="2023-02-10T14:47:00Z">
              <w:r w:rsidR="00A974DA" w:rsidDel="00A035CC">
                <w:rPr>
                  <w:rFonts w:ascii="Times New Roman" w:hAnsi="Times New Roman" w:cs="Times New Roman"/>
                </w:rPr>
                <w:delText>Vladimír Sedlařík</w:delText>
              </w:r>
            </w:del>
            <w:ins w:id="129" w:author="Michal Staněk [2]" w:date="2023-02-10T14:47:00Z">
              <w:r w:rsidR="00A035CC">
                <w:rPr>
                  <w:rFonts w:ascii="Times New Roman" w:hAnsi="Times New Roman" w:cs="Times New Roman"/>
                </w:rPr>
                <w:t>Milan Adámek</w:t>
              </w:r>
            </w:ins>
            <w:r>
              <w:rPr>
                <w:rFonts w:ascii="Times New Roman" w:hAnsi="Times New Roman" w:cs="Times New Roman"/>
              </w:rPr>
              <w:t xml:space="preserve">, </w:t>
            </w:r>
            <w:r w:rsidR="00A974DA">
              <w:rPr>
                <w:rFonts w:ascii="Times New Roman" w:hAnsi="Times New Roman" w:cs="Times New Roman"/>
              </w:rPr>
              <w:t>Ph.D</w:t>
            </w:r>
            <w:r>
              <w:rPr>
                <w:rFonts w:ascii="Times New Roman" w:hAnsi="Times New Roman" w:cs="Times New Roman"/>
              </w:rPr>
              <w:t>.</w:t>
            </w:r>
            <w:r w:rsidR="009C5914">
              <w:rPr>
                <w:rFonts w:ascii="Times New Roman" w:hAnsi="Times New Roman" w:cs="Times New Roman"/>
              </w:rPr>
              <w:t>, v. r.</w:t>
            </w:r>
          </w:p>
        </w:tc>
      </w:tr>
      <w:tr w:rsidR="00077FCE" w14:paraId="640D3113" w14:textId="77777777">
        <w:tc>
          <w:tcPr>
            <w:tcW w:w="4075" w:type="dxa"/>
            <w:shd w:val="clear" w:color="auto" w:fill="auto"/>
          </w:tcPr>
          <w:p w14:paraId="5433F769" w14:textId="77777777" w:rsidR="00077FCE" w:rsidRDefault="00A974DA">
            <w:pPr>
              <w:spacing w:after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předseda </w:t>
            </w:r>
            <w:r w:rsidR="00077FCE">
              <w:rPr>
                <w:rFonts w:ascii="Times New Roman" w:hAnsi="Times New Roman" w:cs="Times New Roman"/>
              </w:rPr>
              <w:t>AS UTB</w:t>
            </w:r>
          </w:p>
        </w:tc>
        <w:tc>
          <w:tcPr>
            <w:tcW w:w="1134" w:type="dxa"/>
            <w:shd w:val="clear" w:color="auto" w:fill="auto"/>
          </w:tcPr>
          <w:p w14:paraId="68A74CA3" w14:textId="77777777" w:rsidR="00077FCE" w:rsidRDefault="00077FCE">
            <w:pPr>
              <w:snapToGrid w:val="0"/>
              <w:spacing w:after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14:paraId="7533ECB7" w14:textId="77777777" w:rsidR="00077FCE" w:rsidRDefault="00077FCE">
            <w:pPr>
              <w:spacing w:after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 UTB</w:t>
            </w:r>
          </w:p>
        </w:tc>
      </w:tr>
    </w:tbl>
    <w:p w14:paraId="692084D6" w14:textId="77777777" w:rsidR="00077FCE" w:rsidRDefault="00077FCE">
      <w:pPr>
        <w:pStyle w:val="Zpat"/>
        <w:spacing w:after="115"/>
        <w:rPr>
          <w:rFonts w:ascii="Times New Roman" w:hAnsi="Times New Roman" w:cs="Times New Roman"/>
        </w:rPr>
        <w:sectPr w:rsidR="00077FCE" w:rsidSect="00D957DB">
          <w:headerReference w:type="default" r:id="rId10"/>
          <w:footerReference w:type="default" r:id="rId11"/>
          <w:pgSz w:w="12240" w:h="15840"/>
          <w:pgMar w:top="1418" w:right="1418" w:bottom="1247" w:left="1418" w:header="454" w:footer="709" w:gutter="0"/>
          <w:cols w:space="708"/>
          <w:docGrid w:linePitch="272" w:charSpace="32768"/>
        </w:sectPr>
      </w:pPr>
      <w:r>
        <w:rPr>
          <w:rFonts w:ascii="Times New Roman" w:hAnsi="Times New Roman" w:cs="Times New Roman"/>
        </w:rPr>
        <w:t xml:space="preserve"> </w:t>
      </w:r>
    </w:p>
    <w:p w14:paraId="1F94E4E7" w14:textId="77777777" w:rsidR="00077FCE" w:rsidRDefault="00077FCE">
      <w:pPr>
        <w:pStyle w:val="Nadpis3"/>
        <w:pageBreakBefore/>
        <w:spacing w:after="115"/>
        <w:jc w:val="right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Příloha č. 1 k Statutu FT</w:t>
      </w:r>
    </w:p>
    <w:p w14:paraId="2E1E3F9F" w14:textId="77777777" w:rsidR="00077FCE" w:rsidRDefault="00077FCE">
      <w:pPr>
        <w:spacing w:after="115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Symboly FT </w:t>
      </w:r>
    </w:p>
    <w:p w14:paraId="597B7819" w14:textId="77777777" w:rsidR="00077FCE" w:rsidRDefault="00077FCE">
      <w:pPr>
        <w:spacing w:after="115"/>
        <w:jc w:val="center"/>
        <w:rPr>
          <w:rFonts w:ascii="Times New Roman" w:hAnsi="Times New Roman" w:cs="Times New Roman"/>
          <w:b/>
          <w:caps/>
        </w:rPr>
      </w:pPr>
    </w:p>
    <w:p w14:paraId="70BB3FE7" w14:textId="77777777" w:rsidR="00077FCE" w:rsidRDefault="00077FCE">
      <w:pPr>
        <w:spacing w:after="1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Symboly FT</w:t>
      </w:r>
    </w:p>
    <w:p w14:paraId="5A8F858A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Symboly FT jsou značka, insignie, taláry, pečeť a fanfáry.</w:t>
      </w:r>
    </w:p>
    <w:p w14:paraId="4F02EC74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3E35F881" w14:textId="77777777" w:rsidR="00077FCE" w:rsidRDefault="00077FCE">
      <w:pPr>
        <w:spacing w:after="1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Značka FT</w:t>
      </w:r>
    </w:p>
    <w:p w14:paraId="378B48F3" w14:textId="77777777" w:rsidR="00077FCE" w:rsidRPr="000740E1" w:rsidRDefault="00417CA7" w:rsidP="000740E1">
      <w:pPr>
        <w:spacing w:after="115"/>
        <w:rPr>
          <w:rFonts w:ascii="Times New Roman" w:hAnsi="Times New Roman" w:cs="Times New Roman"/>
        </w:rPr>
      </w:pPr>
      <w:r w:rsidRPr="00417CA7">
        <w:rPr>
          <w:rFonts w:ascii="Times New Roman" w:hAnsi="Times New Roman" w:cs="Times New Roman"/>
        </w:rPr>
        <w:t xml:space="preserve">Značka FT </w:t>
      </w:r>
      <w:r w:rsidR="00C907B9">
        <w:rPr>
          <w:rFonts w:ascii="Times New Roman" w:hAnsi="Times New Roman" w:cs="Times New Roman"/>
        </w:rPr>
        <w:t>kopíruje značk</w:t>
      </w:r>
      <w:r w:rsidRPr="00417CA7">
        <w:rPr>
          <w:rFonts w:ascii="Times New Roman" w:hAnsi="Times New Roman" w:cs="Times New Roman"/>
        </w:rPr>
        <w:t xml:space="preserve">u UTB. Jde o symbol knihy v barvě tmavě modré </w:t>
      </w:r>
      <w:proofErr w:type="spellStart"/>
      <w:r w:rsidRPr="00417CA7">
        <w:rPr>
          <w:rFonts w:ascii="Times New Roman" w:hAnsi="Times New Roman" w:cs="Times New Roman"/>
        </w:rPr>
        <w:t>Pantone</w:t>
      </w:r>
      <w:proofErr w:type="spellEnd"/>
      <w:r w:rsidRPr="00417CA7">
        <w:rPr>
          <w:rFonts w:ascii="Times New Roman" w:hAnsi="Times New Roman" w:cs="Times New Roman"/>
        </w:rPr>
        <w:t xml:space="preserve"> 2746. Textová část obsahuje název FT a příslušnost k UTB. </w:t>
      </w:r>
    </w:p>
    <w:p w14:paraId="757A752E" w14:textId="77777777" w:rsidR="000740E1" w:rsidRDefault="000740E1">
      <w:pPr>
        <w:spacing w:after="115"/>
        <w:jc w:val="center"/>
        <w:rPr>
          <w:rFonts w:ascii="Times New Roman" w:hAnsi="Times New Roman" w:cs="Times New Roman"/>
          <w:b/>
        </w:rPr>
      </w:pPr>
    </w:p>
    <w:p w14:paraId="75EE5CEB" w14:textId="77777777" w:rsidR="00077FCE" w:rsidRDefault="00077FCE">
      <w:pPr>
        <w:spacing w:after="1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Insignie FT</w:t>
      </w:r>
    </w:p>
    <w:p w14:paraId="546FA346" w14:textId="77777777" w:rsidR="00077FCE" w:rsidRDefault="00077FCE">
      <w:pPr>
        <w:spacing w:after="1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Insignie FT jsou tvořeny žezlem a řetězy.</w:t>
      </w:r>
    </w:p>
    <w:p w14:paraId="59D790AA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(1) Žezlo</w:t>
      </w:r>
    </w:p>
    <w:p w14:paraId="3DD5BA9A" w14:textId="77777777" w:rsidR="00077FCE" w:rsidRDefault="00077FCE">
      <w:pPr>
        <w:spacing w:after="1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Skládá se z vlastní </w:t>
      </w:r>
      <w:r w:rsidR="00BF0299">
        <w:rPr>
          <w:rFonts w:ascii="Times New Roman" w:hAnsi="Times New Roman" w:cs="Times New Roman"/>
        </w:rPr>
        <w:t>insignie – hlavice – vyrobené</w:t>
      </w:r>
      <w:r>
        <w:rPr>
          <w:rFonts w:ascii="Times New Roman" w:hAnsi="Times New Roman" w:cs="Times New Roman"/>
        </w:rPr>
        <w:t xml:space="preserve"> ze zlaceného a stříbřeného kovu a dřevěného dříku. Hlavice žezla je tvořena symboly knihy, pneumatiky a dvou stylizovaných kůží a kuličkovým modelem řetězce polymeru, které vyjadřují tradiční studijní zaměření fakulty. Pod hlavicí je na kulovém vrchlíku nápis: FAKULTA TECHNOLOGICKÁ VUT. Žezlo zdobí znak města Brna. Tyto prvky odkazují na původní příslušnost fakulty pod Vysoké učení technické v Brně. Délka žezla je 120 cm.</w:t>
      </w:r>
      <w:r>
        <w:rPr>
          <w:rFonts w:ascii="Times New Roman" w:hAnsi="Times New Roman" w:cs="Times New Roman"/>
          <w:b/>
        </w:rPr>
        <w:t xml:space="preserve"> </w:t>
      </w:r>
    </w:p>
    <w:p w14:paraId="4B646E8D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(2) Děkanský řetěz</w:t>
      </w:r>
    </w:p>
    <w:p w14:paraId="66F1F16F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Děkanský řetěz je tvořen vlastním řetězem a medailí. Řetěz se skládá ze třinácti článků ze silně pozlaceného obecného kovu. Každý článek je zdoben čtyřmi červenými kameny. Centrální článek řetězu je kruhového tvaru, uprostřed s nápisem UTB. Pod řetězem je zavěšena stylizovaná medaile ve tvaru kosočtverce, který má uprostřed symbol knihy a po obvodě má prořezán nápis FAKULTA TECHNOLOGICKÁ.</w:t>
      </w:r>
    </w:p>
    <w:p w14:paraId="6AC823D6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(3) Proděkanské řetězy</w:t>
      </w:r>
    </w:p>
    <w:p w14:paraId="1B13B3E4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Proděkanské řetězy jsou tvořeny vlastním řetězem a medailí. Řetěz se skládá ze třinácti článků ze silně pozlaceného obecného kovu. Každý článek je zdoben čtyřmi zelenými kameny. Centrální článek řetězu je kruhového tvaru, uprostřed s nápisem UTB. Pod řetězem je zavěšena stylizovaná medaile ve tvaru kosočtverce, který má uprostřed symbol knihy a po obvodě má prořezán nápis FAKULTA TECHNOLOGICKÁ.</w:t>
      </w:r>
    </w:p>
    <w:p w14:paraId="5DE90213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4F018159" w14:textId="77777777" w:rsidR="00077FCE" w:rsidRDefault="00077FCE">
      <w:pPr>
        <w:spacing w:after="1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Taláry</w:t>
      </w:r>
    </w:p>
    <w:p w14:paraId="07CC0322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(1) Talár děkana</w:t>
      </w:r>
    </w:p>
    <w:p w14:paraId="38A0F3FD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Tmavě modrý dlouhý talár děkana má na předním i zadním dílu dva sklady, které jsou doplněny ke spodu se rozšiřujícími šedými širokými lemy. Na předním dílu je léga, která v horní části přechází do širokého ozdobného límce překrývající celá ramena. Límec je rovněž zvýrazněn </w:t>
      </w:r>
      <w:r>
        <w:rPr>
          <w:rFonts w:ascii="Times New Roman" w:hAnsi="Times New Roman" w:cs="Times New Roman"/>
        </w:rPr>
        <w:lastRenderedPageBreak/>
        <w:t xml:space="preserve">šedými lemy. U krku je tmavomodrý stojáček, pod kterým je vsazen ozdobný šedý střihový díl, který se směrem k levému přednímu dílu zužuje. </w:t>
      </w:r>
    </w:p>
    <w:p w14:paraId="11BCF313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(2) Taláry proděkanů</w:t>
      </w:r>
    </w:p>
    <w:p w14:paraId="18C5E24B" w14:textId="77777777" w:rsidR="00077FCE" w:rsidRDefault="00077FCE">
      <w:pPr>
        <w:spacing w:after="1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Tmavě modré dlouhé taláry proděkanů mají na předním i zadním dílu sklady, které jsou zdobeny šedými lemy. Na levém předním i zadním dílu jsou lemy široké, na pravém úzké. Přední díl je doplněn légou, která v horní části přechází do ozdobného šedě lemovaného límce. U krku je tmavomodrý stojáček, pod kterým je ozdobný šedý střihový díl, který se na levé straně zužuje. </w:t>
      </w:r>
    </w:p>
    <w:p w14:paraId="7A87082C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(3) Talár předsedy AS FT</w:t>
      </w:r>
    </w:p>
    <w:p w14:paraId="29517147" w14:textId="77777777" w:rsidR="00077FCE" w:rsidRDefault="00077FCE">
      <w:pPr>
        <w:spacing w:after="1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Tmavě modrý dlouhý talár předsedy AS FT má na předním i zadním dílu sklady, které jsou zdobeny šedými lemy. Na levém předním i zadním dílu jsou lemy široké, na pravém úzké. Přední díl je doplněn légou, která v horní části přechází do ozdobného šedě lemovaného límce. U krku je tmavomodrý stojáček, pod kterým je ozdobný šedý střihový díl, který se na levé straně zužuje. </w:t>
      </w:r>
    </w:p>
    <w:p w14:paraId="34737CD9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(4) Talár tajemníka</w:t>
      </w:r>
    </w:p>
    <w:p w14:paraId="4D895252" w14:textId="77777777" w:rsidR="00077FCE" w:rsidRDefault="00077FCE">
      <w:pPr>
        <w:spacing w:after="1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Tmavě modrý dlouhý talár tajem</w:t>
      </w:r>
      <w:r w:rsidR="00F85FE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íka fakulty má na předním i zadním dílu sklady, které jsou zdobeny šedými lemy. Na levém předním i zadním dílu jsou lemy široké, na pravém úzké. Přední díl je doplněn légou, která v horní části přechází do ozdobného šedě lemovaného límce. U krku je tmavomodrý stojáček, pod kterým je ozdobný šedý střihový díl, který se na levé straně zužuje. </w:t>
      </w:r>
    </w:p>
    <w:p w14:paraId="2827E430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(5) Talár pedela</w:t>
      </w:r>
    </w:p>
    <w:p w14:paraId="1D69DB75" w14:textId="77777777" w:rsidR="00077FCE" w:rsidRDefault="00077FCE">
      <w:pPr>
        <w:spacing w:after="115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Tmavě modrý dlouhý talár pedela má jako ostatní taláry na každém dílu dva sklady. Olemován je pouze ozdobný límec a konce rukávů. U krku je taktéž tmavomodrý stojáček.</w:t>
      </w:r>
    </w:p>
    <w:p w14:paraId="0114DF11" w14:textId="77777777" w:rsidR="00077FCE" w:rsidRDefault="00077FCE">
      <w:pPr>
        <w:spacing w:after="115"/>
        <w:ind w:firstLine="0"/>
        <w:rPr>
          <w:rFonts w:ascii="Times New Roman" w:hAnsi="Times New Roman" w:cs="Times New Roman"/>
        </w:rPr>
      </w:pPr>
    </w:p>
    <w:p w14:paraId="18BE2E33" w14:textId="77777777" w:rsidR="00077FCE" w:rsidRDefault="00077FCE">
      <w:pPr>
        <w:spacing w:after="11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Součástí všech talárů jsou tmavomodré barety, zdobené v přední části šedým trojúhelníkem. Taláry jsou ušité z tmavomodrého polyesteru v jemné keprové vazbě a zdobené šedými lemy z polyesterového materiálu v plátnové vazbě.</w:t>
      </w:r>
    </w:p>
    <w:p w14:paraId="52FF15A5" w14:textId="77777777" w:rsidR="00077FCE" w:rsidRDefault="00077FCE">
      <w:pPr>
        <w:spacing w:after="115"/>
        <w:ind w:firstLine="0"/>
        <w:jc w:val="left"/>
        <w:rPr>
          <w:rFonts w:ascii="Times New Roman" w:hAnsi="Times New Roman" w:cs="Times New Roman"/>
        </w:rPr>
      </w:pPr>
    </w:p>
    <w:p w14:paraId="1EEE4C59" w14:textId="77777777" w:rsidR="00077FCE" w:rsidRDefault="00077FCE">
      <w:pPr>
        <w:spacing w:after="1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Slavnostní fanfáry</w:t>
      </w:r>
    </w:p>
    <w:p w14:paraId="36F3B59E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Slavnostní fanfáry doprovázejí akademické obřady. </w:t>
      </w:r>
    </w:p>
    <w:p w14:paraId="3E8B4C95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0105D656" w14:textId="77777777" w:rsidR="00077FCE" w:rsidRDefault="00077FCE">
      <w:pPr>
        <w:spacing w:after="1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Oslovení a texty při akademických obřadech</w:t>
      </w:r>
    </w:p>
    <w:p w14:paraId="57FC4B6D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Při akademických obřadech jsou užívána tradiční latinská oslovení akademických funkcionářů:</w:t>
      </w:r>
    </w:p>
    <w:p w14:paraId="04E6788F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a)  Oslovení rektora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„Vaše Magnificence“ (vznešenosti)</w:t>
      </w:r>
    </w:p>
    <w:p w14:paraId="18ABAA5E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b)  Oslovení prorektora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„</w:t>
      </w:r>
      <w:proofErr w:type="spellStart"/>
      <w:r>
        <w:rPr>
          <w:rFonts w:ascii="Times New Roman" w:hAnsi="Times New Roman" w:cs="Times New Roman"/>
        </w:rPr>
        <w:t>Honorabilis</w:t>
      </w:r>
      <w:proofErr w:type="spellEnd"/>
      <w:r>
        <w:rPr>
          <w:rFonts w:ascii="Times New Roman" w:hAnsi="Times New Roman" w:cs="Times New Roman"/>
        </w:rPr>
        <w:t>“ (ctihodný)</w:t>
      </w:r>
    </w:p>
    <w:p w14:paraId="0CB39644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V případě, že prorektor zastupuje rektora, je oslovován „Vaše Magnificence“.</w:t>
      </w:r>
    </w:p>
    <w:p w14:paraId="6098786E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c)  Oslovení děkana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„Spectabilis“ (slovutný)</w:t>
      </w:r>
    </w:p>
    <w:p w14:paraId="545109F9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d)  Oslovení proděkana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„</w:t>
      </w:r>
      <w:proofErr w:type="spellStart"/>
      <w:r>
        <w:rPr>
          <w:rFonts w:ascii="Times New Roman" w:hAnsi="Times New Roman" w:cs="Times New Roman"/>
        </w:rPr>
        <w:t>Honorabilis</w:t>
      </w:r>
      <w:proofErr w:type="spellEnd"/>
      <w:r>
        <w:rPr>
          <w:rFonts w:ascii="Times New Roman" w:hAnsi="Times New Roman" w:cs="Times New Roman"/>
        </w:rPr>
        <w:t>“</w:t>
      </w:r>
    </w:p>
    <w:p w14:paraId="43F87285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V případě, že proděkan zastupuje děkana, je oslovován „Spectabilis“.</w:t>
      </w:r>
    </w:p>
    <w:p w14:paraId="2D4E22B9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e)  Oslovení promotora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„</w:t>
      </w:r>
      <w:proofErr w:type="spellStart"/>
      <w:r>
        <w:rPr>
          <w:rFonts w:ascii="Times New Roman" w:hAnsi="Times New Roman" w:cs="Times New Roman"/>
        </w:rPr>
        <w:t>Honorabilis</w:t>
      </w:r>
      <w:proofErr w:type="spellEnd"/>
      <w:r>
        <w:rPr>
          <w:rFonts w:ascii="Times New Roman" w:hAnsi="Times New Roman" w:cs="Times New Roman"/>
        </w:rPr>
        <w:t>“.</w:t>
      </w:r>
    </w:p>
    <w:p w14:paraId="2996D4D9" w14:textId="77777777" w:rsidR="00077FCE" w:rsidRDefault="00077FCE">
      <w:pPr>
        <w:spacing w:after="115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Akademické obřady jsou vedeny zpravidla v českém jazyce. </w:t>
      </w:r>
    </w:p>
    <w:p w14:paraId="1A7040CE" w14:textId="77777777" w:rsidR="00077FCE" w:rsidRDefault="00077FCE">
      <w:pPr>
        <w:spacing w:after="115"/>
        <w:ind w:firstLine="0"/>
        <w:jc w:val="left"/>
        <w:rPr>
          <w:rFonts w:ascii="Times New Roman" w:hAnsi="Times New Roman" w:cs="Times New Roman"/>
        </w:rPr>
      </w:pPr>
    </w:p>
    <w:p w14:paraId="5F72EC9C" w14:textId="77777777" w:rsidR="00077FCE" w:rsidRDefault="00077FCE">
      <w:pPr>
        <w:spacing w:after="1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Vyobrazení značky FT</w:t>
      </w:r>
    </w:p>
    <w:p w14:paraId="56EC0B57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Vyobrazení značky FT je uvedeno v Manuálu jednotného vizuálního stylu UTB.</w:t>
      </w:r>
    </w:p>
    <w:p w14:paraId="387BED4F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054BCE56" w14:textId="77777777" w:rsidR="00077FCE" w:rsidRDefault="00077FCE">
      <w:pPr>
        <w:spacing w:after="1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Dokumentace symbolů FT</w:t>
      </w:r>
    </w:p>
    <w:p w14:paraId="48377C87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Dokumentace symbolů FT včetně fotografií je uložena </w:t>
      </w:r>
      <w:r w:rsidR="00762E2A" w:rsidRPr="00762E2A">
        <w:rPr>
          <w:rFonts w:ascii="Times New Roman" w:hAnsi="Times New Roman" w:cs="Times New Roman"/>
        </w:rPr>
        <w:t>ve spisovně UTB</w:t>
      </w:r>
      <w:r>
        <w:rPr>
          <w:rFonts w:ascii="Times New Roman" w:hAnsi="Times New Roman" w:cs="Times New Roman"/>
        </w:rPr>
        <w:t>.</w:t>
      </w:r>
    </w:p>
    <w:p w14:paraId="13B1253B" w14:textId="77777777" w:rsidR="00077FCE" w:rsidRDefault="00077FCE">
      <w:pPr>
        <w:pStyle w:val="Prosttext1"/>
        <w:spacing w:after="115"/>
        <w:ind w:firstLine="0"/>
        <w:jc w:val="left"/>
        <w:rPr>
          <w:rFonts w:ascii="Times New Roman" w:hAnsi="Times New Roman" w:cs="Times New Roman"/>
          <w:b/>
          <w:i/>
        </w:rPr>
        <w:sectPr w:rsidR="00077FC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021" w:right="1418" w:bottom="709" w:left="1418" w:header="964" w:footer="538" w:gutter="0"/>
          <w:cols w:space="708"/>
          <w:docGrid w:linePitch="272" w:charSpace="32768"/>
        </w:sectPr>
      </w:pPr>
      <w:r>
        <w:rPr>
          <w:rFonts w:ascii="Times New Roman" w:hAnsi="Times New Roman" w:cs="Times New Roman"/>
        </w:rPr>
        <w:t xml:space="preserve"> </w:t>
      </w:r>
    </w:p>
    <w:p w14:paraId="0DEE0847" w14:textId="77777777" w:rsidR="00077FCE" w:rsidRDefault="00077FCE">
      <w:pPr>
        <w:pageBreakBefore/>
        <w:spacing w:after="115"/>
        <w:jc w:val="righ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i/>
        </w:rPr>
        <w:lastRenderedPageBreak/>
        <w:t>Příloha č. 2 k Statutu FT</w:t>
      </w:r>
    </w:p>
    <w:p w14:paraId="7FC035F9" w14:textId="77777777" w:rsidR="007C1127" w:rsidRDefault="007C1127" w:rsidP="000740E1">
      <w:pPr>
        <w:pStyle w:val="Nadpis2"/>
        <w:spacing w:before="0" w:after="115" w:line="100" w:lineRule="atLeast"/>
        <w:rPr>
          <w:rFonts w:ascii="Times New Roman" w:hAnsi="Times New Roman" w:cs="Times New Roman"/>
          <w:caps/>
          <w:sz w:val="28"/>
          <w:u w:val="none"/>
        </w:rPr>
      </w:pPr>
    </w:p>
    <w:p w14:paraId="0BE39BC7" w14:textId="77777777" w:rsidR="000740E1" w:rsidRDefault="000740E1" w:rsidP="000740E1">
      <w:pPr>
        <w:pStyle w:val="Nadpis2"/>
        <w:spacing w:before="0" w:after="115" w:line="100" w:lineRule="atLeast"/>
        <w:rPr>
          <w:rFonts w:ascii="Times New Roman" w:hAnsi="Times New Roman" w:cs="Times New Roman"/>
          <w:b w:val="0"/>
          <w:caps/>
        </w:rPr>
      </w:pPr>
      <w:r w:rsidRPr="000740E1">
        <w:rPr>
          <w:rFonts w:ascii="Times New Roman" w:hAnsi="Times New Roman" w:cs="Times New Roman"/>
          <w:caps/>
          <w:sz w:val="28"/>
          <w:u w:val="none"/>
        </w:rPr>
        <w:t>Akademické sliby na F</w:t>
      </w:r>
      <w:r>
        <w:rPr>
          <w:rFonts w:ascii="Times New Roman" w:hAnsi="Times New Roman" w:cs="Times New Roman"/>
          <w:caps/>
          <w:sz w:val="28"/>
          <w:u w:val="none"/>
        </w:rPr>
        <w:t>T</w:t>
      </w:r>
    </w:p>
    <w:p w14:paraId="35DBE0C2" w14:textId="77777777" w:rsidR="00077FCE" w:rsidRDefault="00077FCE">
      <w:pPr>
        <w:spacing w:after="1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 xml:space="preserve">SLIB ČLENA AS FT </w:t>
      </w:r>
    </w:p>
    <w:p w14:paraId="4F4A468C" w14:textId="77777777" w:rsidR="007C1127" w:rsidRDefault="00077FCE" w:rsidP="007C1127">
      <w:pPr>
        <w:spacing w:after="115"/>
        <w:rPr>
          <w:rFonts w:ascii="Times New Roman" w:hAnsi="Times New Roman" w:cs="Times New Roman"/>
        </w:rPr>
      </w:pPr>
      <w:r w:rsidRPr="007C1127">
        <w:rPr>
          <w:rFonts w:ascii="Times New Roman" w:eastAsia="SimSun" w:hAnsi="Times New Roman" w:cs="Times New Roman"/>
        </w:rPr>
        <w:t>Slibuji, že jako člen Akademického senátu Fakulty technologické budu vždy jednat v souladu s právními normami státu a Univerzity Tomáše Bati ve Zlíně, s demokratickými a akademickými principy a se svým svědomím, s plnou odpovědností vůči akademické obci v zájmu Fakulty technologické, v zájmu jejího postavení, úrovně a rozvoje, v zájmu obecné vzdělanosti a</w:t>
      </w:r>
      <w:r w:rsidR="000740E1" w:rsidRPr="007C1127">
        <w:rPr>
          <w:rFonts w:ascii="Times New Roman" w:eastAsia="SimSun" w:hAnsi="Times New Roman" w:cs="Times New Roman"/>
        </w:rPr>
        <w:t xml:space="preserve"> </w:t>
      </w:r>
      <w:r w:rsidRPr="007C1127">
        <w:rPr>
          <w:rFonts w:ascii="Times New Roman" w:eastAsia="SimSun" w:hAnsi="Times New Roman" w:cs="Times New Roman"/>
        </w:rPr>
        <w:t>vysokého</w:t>
      </w:r>
      <w:r>
        <w:rPr>
          <w:rFonts w:ascii="Times New Roman" w:hAnsi="Times New Roman" w:cs="Times New Roman"/>
        </w:rPr>
        <w:t xml:space="preserve"> školství.</w:t>
      </w:r>
    </w:p>
    <w:p w14:paraId="6F813B0E" w14:textId="77777777" w:rsidR="007C1127" w:rsidRDefault="007C1127" w:rsidP="007C1127">
      <w:pPr>
        <w:spacing w:after="115"/>
        <w:rPr>
          <w:rFonts w:ascii="Times New Roman" w:hAnsi="Times New Roman" w:cs="Times New Roman"/>
        </w:rPr>
      </w:pPr>
    </w:p>
    <w:p w14:paraId="4BC36BE4" w14:textId="77777777" w:rsidR="00077FCE" w:rsidRDefault="00077FCE">
      <w:pPr>
        <w:pStyle w:val="Nadpis4"/>
        <w:spacing w:after="1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aps/>
          <w:sz w:val="24"/>
        </w:rPr>
        <w:t>IMATRIKULAČNÍ SLIB</w:t>
      </w:r>
    </w:p>
    <w:p w14:paraId="230EE192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Slibuji, že budu svědomitě plnit všechny své povinnosti spojené se studiem na vysoké škole. Prohlašuji, že vynaložím veškeré úsilí k dosažení výborných studijních výsledků a budu soustavně pracovat na rozšíření svých znalostí a dovedností. Jako student Univerzity Tomáše Bati ve Zlíně čestně slibuji, že svou prací a svým jednáním budu usilovat o uchování dobrého jména této školy, a že se nedopustím ničeho, čím bych poškodil její vážnost.</w:t>
      </w:r>
    </w:p>
    <w:p w14:paraId="0CF06C6B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7E7BF832" w14:textId="77777777" w:rsidR="00077FCE" w:rsidRDefault="00077FCE" w:rsidP="007C1127">
      <w:pPr>
        <w:pStyle w:val="Nadpis4"/>
        <w:spacing w:after="115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aps/>
          <w:sz w:val="24"/>
        </w:rPr>
        <w:t>SLIB ABSOLVENTA BAKALÁŘSKÉHO A MAGISTERSKÉHO STUDIJNÍHO PROGRAMU</w:t>
      </w:r>
    </w:p>
    <w:p w14:paraId="74ED8042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Slibuji, že vědomosti získané během studia na Univerzitě Tomáše Bati ve Zlíně budu využívat k rozvoji a prospěchu společnosti a budu je dalším studiem neustále prohlubovat. Svou práci budu vykonávat zodpovědně a svědomitě a svého postavení nikdy vědomě nezneužiji. V celém svém životě a při veškeré své práci se budu snažit o to, abych vždy jednal v souladu s humanitními principy, a abych dělal čest vysoké škole, již jsem vystudoval.</w:t>
      </w:r>
    </w:p>
    <w:p w14:paraId="565E6BF8" w14:textId="77777777" w:rsidR="00077FCE" w:rsidRDefault="00077FCE">
      <w:pPr>
        <w:spacing w:after="115"/>
      </w:pPr>
    </w:p>
    <w:sectPr w:rsidR="00077FC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21" w:right="1418" w:bottom="709" w:left="1418" w:header="964" w:footer="538" w:gutter="0"/>
      <w:cols w:space="708"/>
      <w:docGrid w:linePitch="272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D501" w14:textId="77777777" w:rsidR="004B3C94" w:rsidRDefault="004B3C94">
      <w:pPr>
        <w:spacing w:after="0"/>
      </w:pPr>
      <w:r>
        <w:separator/>
      </w:r>
    </w:p>
  </w:endnote>
  <w:endnote w:type="continuationSeparator" w:id="0">
    <w:p w14:paraId="2134FDB8" w14:textId="77777777" w:rsidR="004B3C94" w:rsidRDefault="004B3C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J Baskerville TxN">
    <w:altName w:val="Calibri"/>
    <w:charset w:val="00"/>
    <w:family w:val="auto"/>
    <w:pitch w:val="variable"/>
    <w:sig w:usb0="80000027" w:usb1="4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E701" w14:textId="1D7477E6" w:rsidR="00801CDA" w:rsidRPr="00497F5B" w:rsidRDefault="00801CDA">
    <w:pPr>
      <w:pStyle w:val="Zpat"/>
      <w:jc w:val="center"/>
      <w:rPr>
        <w:rFonts w:ascii="Times New Roman" w:hAnsi="Times New Roman" w:cs="Times New Roman"/>
      </w:rPr>
    </w:pPr>
    <w:r w:rsidRPr="00497F5B">
      <w:rPr>
        <w:rFonts w:ascii="Times New Roman" w:hAnsi="Times New Roman" w:cs="Times New Roman"/>
      </w:rPr>
      <w:fldChar w:fldCharType="begin"/>
    </w:r>
    <w:r w:rsidRPr="00497F5B">
      <w:rPr>
        <w:rFonts w:ascii="Times New Roman" w:hAnsi="Times New Roman" w:cs="Times New Roman"/>
      </w:rPr>
      <w:instrText xml:space="preserve"> PAGE </w:instrText>
    </w:r>
    <w:r w:rsidRPr="00497F5B">
      <w:rPr>
        <w:rFonts w:ascii="Times New Roman" w:hAnsi="Times New Roman" w:cs="Times New Roman"/>
      </w:rPr>
      <w:fldChar w:fldCharType="separate"/>
    </w:r>
    <w:r w:rsidR="00683D0D">
      <w:rPr>
        <w:rFonts w:ascii="Times New Roman" w:hAnsi="Times New Roman" w:cs="Times New Roman"/>
        <w:noProof/>
      </w:rPr>
      <w:t>3</w:t>
    </w:r>
    <w:r w:rsidRPr="00497F5B">
      <w:rPr>
        <w:rFonts w:ascii="Times New Roman" w:hAnsi="Times New Roman" w:cs="Times New Roman"/>
      </w:rPr>
      <w:fldChar w:fldCharType="end"/>
    </w:r>
  </w:p>
  <w:p w14:paraId="18BFDF97" w14:textId="77777777" w:rsidR="00801CDA" w:rsidRDefault="00801C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D1BE" w14:textId="77777777" w:rsidR="00801CDA" w:rsidRDefault="00801CD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1328" w14:textId="77777777" w:rsidR="00801CDA" w:rsidRPr="00497F5B" w:rsidRDefault="00801CDA">
    <w:pPr>
      <w:pStyle w:val="Zpat"/>
      <w:jc w:val="center"/>
      <w:rPr>
        <w:rFonts w:ascii="Times New Roman" w:hAnsi="Times New Roman" w:cs="Times New Roman"/>
      </w:rPr>
    </w:pPr>
  </w:p>
  <w:p w14:paraId="4CFEDB9E" w14:textId="77777777" w:rsidR="00801CDA" w:rsidRDefault="00801CD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EE5E" w14:textId="77777777" w:rsidR="00801CDA" w:rsidRDefault="00801CD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99B1" w14:textId="77777777" w:rsidR="00801CDA" w:rsidRDefault="00801CD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992C" w14:textId="77777777" w:rsidR="00801CDA" w:rsidRPr="003F6C80" w:rsidRDefault="00801CDA">
    <w:pPr>
      <w:pStyle w:val="Zpat"/>
      <w:jc w:val="center"/>
      <w:rPr>
        <w:rFonts w:ascii="Times New Roman" w:hAnsi="Times New Roman" w:cs="Times New Roman"/>
      </w:rPr>
    </w:pPr>
  </w:p>
  <w:p w14:paraId="42890D58" w14:textId="77777777" w:rsidR="00801CDA" w:rsidRDefault="00801CDA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F723" w14:textId="77777777" w:rsidR="00801CDA" w:rsidRDefault="00801C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2BB2" w14:textId="77777777" w:rsidR="004B3C94" w:rsidRDefault="004B3C94">
      <w:pPr>
        <w:spacing w:after="0"/>
      </w:pPr>
      <w:r>
        <w:separator/>
      </w:r>
    </w:p>
  </w:footnote>
  <w:footnote w:type="continuationSeparator" w:id="0">
    <w:p w14:paraId="5A66F3C9" w14:textId="77777777" w:rsidR="004B3C94" w:rsidRDefault="004B3C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06B0" w14:textId="77777777" w:rsidR="00801CDA" w:rsidRPr="002841D9" w:rsidRDefault="00801CDA">
    <w:pPr>
      <w:spacing w:after="0"/>
      <w:jc w:val="center"/>
      <w:rPr>
        <w:rFonts w:ascii="Times New Roman" w:hAnsi="Times New Roman" w:cs="Times New Roman"/>
        <w:i/>
        <w:sz w:val="20"/>
        <w:szCs w:val="20"/>
      </w:rPr>
    </w:pPr>
    <w:r w:rsidRPr="002841D9">
      <w:rPr>
        <w:rFonts w:ascii="Times New Roman" w:hAnsi="Times New Roman" w:cs="Times New Roman"/>
        <w:i/>
        <w:sz w:val="20"/>
        <w:szCs w:val="20"/>
      </w:rPr>
      <w:t xml:space="preserve">Vnitřní předpisy Fakulty technologické Univerzity Tomáše Bati ve Zlíně </w:t>
    </w:r>
  </w:p>
  <w:p w14:paraId="66995AA9" w14:textId="77777777" w:rsidR="00801CDA" w:rsidRDefault="00801CDA">
    <w:pPr>
      <w:spacing w:after="0"/>
      <w:jc w:val="center"/>
      <w:rPr>
        <w:i/>
      </w:rPr>
    </w:pPr>
  </w:p>
  <w:p w14:paraId="24380599" w14:textId="4C75571B" w:rsidR="00801CDA" w:rsidRDefault="00801CDA">
    <w:pPr>
      <w:spacing w:after="0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68EE3A" wp14:editId="5B7C5929">
              <wp:simplePos x="0" y="0"/>
              <wp:positionH relativeFrom="column">
                <wp:posOffset>395605</wp:posOffset>
              </wp:positionH>
              <wp:positionV relativeFrom="paragraph">
                <wp:posOffset>19050</wp:posOffset>
              </wp:positionV>
              <wp:extent cx="5549900" cy="0"/>
              <wp:effectExtent l="5080" t="9525" r="7620" b="952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9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63E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1.15pt;margin-top:1.5pt;width:43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7FA7" w14:textId="77777777" w:rsidR="00801CDA" w:rsidRDefault="00801CD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D9F4" w14:textId="77777777" w:rsidR="00801CDA" w:rsidRPr="002841D9" w:rsidRDefault="00801CDA">
    <w:pPr>
      <w:pStyle w:val="Zhlav"/>
      <w:jc w:val="center"/>
      <w:rPr>
        <w:rFonts w:ascii="Times New Roman" w:hAnsi="Times New Roman" w:cs="Times New Roman"/>
        <w:sz w:val="20"/>
        <w:szCs w:val="20"/>
      </w:rPr>
    </w:pPr>
    <w:r w:rsidRPr="002841D9">
      <w:rPr>
        <w:rFonts w:ascii="Times New Roman" w:hAnsi="Times New Roman" w:cs="Times New Roman"/>
        <w:i/>
        <w:sz w:val="20"/>
        <w:szCs w:val="20"/>
      </w:rPr>
      <w:t>Vnitřní předpisy Fakulty technologické Univerzity Tomáše Bati ve Zlíně</w:t>
    </w:r>
  </w:p>
  <w:p w14:paraId="733061A5" w14:textId="127DD5D9" w:rsidR="00801CDA" w:rsidRDefault="00801CDA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8806E8" wp14:editId="41DE916D">
              <wp:simplePos x="0" y="0"/>
              <wp:positionH relativeFrom="column">
                <wp:posOffset>253365</wp:posOffset>
              </wp:positionH>
              <wp:positionV relativeFrom="paragraph">
                <wp:posOffset>-43180</wp:posOffset>
              </wp:positionV>
              <wp:extent cx="5549900" cy="0"/>
              <wp:effectExtent l="5715" t="13970" r="698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9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F56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9.95pt;margin-top:-3.4pt;width:43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E23E" w14:textId="77777777" w:rsidR="00801CDA" w:rsidRDefault="00801CD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E2C2" w14:textId="77777777" w:rsidR="00801CDA" w:rsidRDefault="00801CD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B0F4" w14:textId="77777777" w:rsidR="00801CDA" w:rsidRPr="002841D9" w:rsidRDefault="00801CDA">
    <w:pPr>
      <w:pStyle w:val="Zhlav"/>
      <w:jc w:val="center"/>
      <w:rPr>
        <w:rFonts w:ascii="Times New Roman" w:hAnsi="Times New Roman" w:cs="Times New Roman"/>
        <w:sz w:val="20"/>
        <w:szCs w:val="20"/>
      </w:rPr>
    </w:pPr>
    <w:r w:rsidRPr="002841D9">
      <w:rPr>
        <w:rFonts w:ascii="Times New Roman" w:hAnsi="Times New Roman" w:cs="Times New Roman"/>
        <w:i/>
        <w:sz w:val="20"/>
        <w:szCs w:val="20"/>
      </w:rPr>
      <w:t>Vnitřní předpisy Fakulty technologické Univerzity Tomáše Bati ve Zlíně</w:t>
    </w:r>
  </w:p>
  <w:p w14:paraId="3E274D4B" w14:textId="5CF23ED3" w:rsidR="00801CDA" w:rsidRDefault="00801CDA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7DB1F8" wp14:editId="4F828341">
              <wp:simplePos x="0" y="0"/>
              <wp:positionH relativeFrom="column">
                <wp:posOffset>271145</wp:posOffset>
              </wp:positionH>
              <wp:positionV relativeFrom="paragraph">
                <wp:posOffset>99060</wp:posOffset>
              </wp:positionV>
              <wp:extent cx="5549900" cy="0"/>
              <wp:effectExtent l="13970" t="13335" r="8255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9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DC3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1.35pt;margin-top:7.8pt;width:43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"/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AC07" w14:textId="77777777" w:rsidR="00801CDA" w:rsidRDefault="00801C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958802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3B25405"/>
    <w:multiLevelType w:val="hybridMultilevel"/>
    <w:tmpl w:val="1430CB64"/>
    <w:lvl w:ilvl="0" w:tplc="4850837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AC22824"/>
    <w:multiLevelType w:val="hybridMultilevel"/>
    <w:tmpl w:val="5AB64CEA"/>
    <w:lvl w:ilvl="0" w:tplc="AD120C8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62438618">
    <w:abstractNumId w:val="0"/>
  </w:num>
  <w:num w:numId="2" w16cid:durableId="669063613">
    <w:abstractNumId w:val="1"/>
  </w:num>
  <w:num w:numId="3" w16cid:durableId="1633251136">
    <w:abstractNumId w:val="2"/>
  </w:num>
  <w:num w:numId="4" w16cid:durableId="945772300">
    <w:abstractNumId w:val="3"/>
  </w:num>
  <w:num w:numId="5" w16cid:durableId="1537159422">
    <w:abstractNumId w:val="4"/>
  </w:num>
  <w:num w:numId="6" w16cid:durableId="306666748">
    <w:abstractNumId w:val="5"/>
  </w:num>
  <w:num w:numId="7" w16cid:durableId="318118915">
    <w:abstractNumId w:val="6"/>
  </w:num>
  <w:num w:numId="8" w16cid:durableId="1454860018">
    <w:abstractNumId w:val="7"/>
  </w:num>
  <w:num w:numId="9" w16cid:durableId="336428222">
    <w:abstractNumId w:val="8"/>
  </w:num>
  <w:num w:numId="10" w16cid:durableId="416290912">
    <w:abstractNumId w:val="9"/>
  </w:num>
  <w:num w:numId="11" w16cid:durableId="1466696088">
    <w:abstractNumId w:val="10"/>
  </w:num>
  <w:num w:numId="12" w16cid:durableId="364523779">
    <w:abstractNumId w:val="11"/>
  </w:num>
  <w:num w:numId="13" w16cid:durableId="425612601">
    <w:abstractNumId w:val="12"/>
  </w:num>
  <w:num w:numId="14" w16cid:durableId="1042562756">
    <w:abstractNumId w:val="13"/>
  </w:num>
  <w:num w:numId="15" w16cid:durableId="1681352227">
    <w:abstractNumId w:val="14"/>
  </w:num>
  <w:num w:numId="16" w16cid:durableId="684016270">
    <w:abstractNumId w:val="15"/>
  </w:num>
  <w:num w:numId="17" w16cid:durableId="206721650">
    <w:abstractNumId w:val="16"/>
  </w:num>
  <w:num w:numId="18" w16cid:durableId="1347366427">
    <w:abstractNumId w:val="17"/>
  </w:num>
  <w:num w:numId="19" w16cid:durableId="2007586199">
    <w:abstractNumId w:val="18"/>
  </w:num>
  <w:num w:numId="20" w16cid:durableId="158428768">
    <w:abstractNumId w:val="20"/>
  </w:num>
  <w:num w:numId="21" w16cid:durableId="788427955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l Staněk">
    <w15:presenceInfo w15:providerId="None" w15:userId="Michal Staněk"/>
  </w15:person>
  <w15:person w15:author="Michal Staněk [2]">
    <w15:presenceInfo w15:providerId="AD" w15:userId="S-1-5-21-770070720-3945125243-2690725130-18727"/>
  </w15:person>
  <w15:person w15:author="Michal Staněk [3]">
    <w15:presenceInfo w15:providerId="AD" w15:userId="S::stanek@utb.cz::3e90079c-7efb-460e-b463-ae3766afe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/tbWWaWnIpbAFy562i268j9lTGMege21llLgyjnIV2pVYN8YA/qIzzYYenXV7WDM7QcrjzK8i8U1VZLjG/ACAg==" w:salt="JqgQ0N3VzENidSUeQemGMw==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B3C"/>
    <w:rsid w:val="00013A2C"/>
    <w:rsid w:val="00027453"/>
    <w:rsid w:val="00031A41"/>
    <w:rsid w:val="00046019"/>
    <w:rsid w:val="00051F10"/>
    <w:rsid w:val="00054688"/>
    <w:rsid w:val="000566A2"/>
    <w:rsid w:val="00061583"/>
    <w:rsid w:val="00070AFE"/>
    <w:rsid w:val="00072ABE"/>
    <w:rsid w:val="000740E1"/>
    <w:rsid w:val="00077993"/>
    <w:rsid w:val="00077FCE"/>
    <w:rsid w:val="000800E1"/>
    <w:rsid w:val="000851CC"/>
    <w:rsid w:val="000976D6"/>
    <w:rsid w:val="000A3A10"/>
    <w:rsid w:val="000A7DC8"/>
    <w:rsid w:val="000B7E06"/>
    <w:rsid w:val="000C3ED3"/>
    <w:rsid w:val="000C703B"/>
    <w:rsid w:val="000D0433"/>
    <w:rsid w:val="000D206E"/>
    <w:rsid w:val="000D51E8"/>
    <w:rsid w:val="000E14E2"/>
    <w:rsid w:val="000E2F78"/>
    <w:rsid w:val="000F2C64"/>
    <w:rsid w:val="001029CA"/>
    <w:rsid w:val="00110859"/>
    <w:rsid w:val="00122746"/>
    <w:rsid w:val="001358DB"/>
    <w:rsid w:val="0013628F"/>
    <w:rsid w:val="00137D38"/>
    <w:rsid w:val="00171FB0"/>
    <w:rsid w:val="00174277"/>
    <w:rsid w:val="001801B1"/>
    <w:rsid w:val="001831FC"/>
    <w:rsid w:val="0018581B"/>
    <w:rsid w:val="00192AAC"/>
    <w:rsid w:val="001A213E"/>
    <w:rsid w:val="001B3B86"/>
    <w:rsid w:val="001C0BCB"/>
    <w:rsid w:val="001C2204"/>
    <w:rsid w:val="001C2AED"/>
    <w:rsid w:val="001C39A3"/>
    <w:rsid w:val="001D0D4F"/>
    <w:rsid w:val="001E624F"/>
    <w:rsid w:val="001F2D47"/>
    <w:rsid w:val="00201314"/>
    <w:rsid w:val="00202FD2"/>
    <w:rsid w:val="002067AA"/>
    <w:rsid w:val="002071F8"/>
    <w:rsid w:val="002116AC"/>
    <w:rsid w:val="00211CBC"/>
    <w:rsid w:val="002165A1"/>
    <w:rsid w:val="002233FC"/>
    <w:rsid w:val="002253B2"/>
    <w:rsid w:val="00232872"/>
    <w:rsid w:val="002341D6"/>
    <w:rsid w:val="0024344E"/>
    <w:rsid w:val="00244E8A"/>
    <w:rsid w:val="0024530C"/>
    <w:rsid w:val="00247AA2"/>
    <w:rsid w:val="00262B0C"/>
    <w:rsid w:val="00267875"/>
    <w:rsid w:val="00272A2F"/>
    <w:rsid w:val="00272F9B"/>
    <w:rsid w:val="0027655B"/>
    <w:rsid w:val="002841D9"/>
    <w:rsid w:val="00292A25"/>
    <w:rsid w:val="00295E1F"/>
    <w:rsid w:val="002C0F43"/>
    <w:rsid w:val="002D1B75"/>
    <w:rsid w:val="002D1CF4"/>
    <w:rsid w:val="002D5A52"/>
    <w:rsid w:val="002E0377"/>
    <w:rsid w:val="002E1D60"/>
    <w:rsid w:val="002E4EA6"/>
    <w:rsid w:val="00306158"/>
    <w:rsid w:val="00311387"/>
    <w:rsid w:val="00314559"/>
    <w:rsid w:val="00314691"/>
    <w:rsid w:val="00326F34"/>
    <w:rsid w:val="003314C2"/>
    <w:rsid w:val="00337297"/>
    <w:rsid w:val="00345070"/>
    <w:rsid w:val="00346554"/>
    <w:rsid w:val="003477C2"/>
    <w:rsid w:val="00352712"/>
    <w:rsid w:val="003641AC"/>
    <w:rsid w:val="0037373B"/>
    <w:rsid w:val="003754E1"/>
    <w:rsid w:val="00384CBA"/>
    <w:rsid w:val="00390A6D"/>
    <w:rsid w:val="00397AA6"/>
    <w:rsid w:val="003A32F8"/>
    <w:rsid w:val="003A3B12"/>
    <w:rsid w:val="003B0193"/>
    <w:rsid w:val="003B37C4"/>
    <w:rsid w:val="003C4B3C"/>
    <w:rsid w:val="003C548B"/>
    <w:rsid w:val="003D2C6A"/>
    <w:rsid w:val="003D3A83"/>
    <w:rsid w:val="003D3F4D"/>
    <w:rsid w:val="003D4A48"/>
    <w:rsid w:val="003F0DC5"/>
    <w:rsid w:val="003F6C80"/>
    <w:rsid w:val="00416F5D"/>
    <w:rsid w:val="00417CA7"/>
    <w:rsid w:val="00422B04"/>
    <w:rsid w:val="004261B2"/>
    <w:rsid w:val="00436DEA"/>
    <w:rsid w:val="004537AB"/>
    <w:rsid w:val="0045450F"/>
    <w:rsid w:val="00470FAF"/>
    <w:rsid w:val="00472822"/>
    <w:rsid w:val="00474AFF"/>
    <w:rsid w:val="004849B5"/>
    <w:rsid w:val="00497F5B"/>
    <w:rsid w:val="004A0F81"/>
    <w:rsid w:val="004A54AE"/>
    <w:rsid w:val="004A73CF"/>
    <w:rsid w:val="004B0777"/>
    <w:rsid w:val="004B3C94"/>
    <w:rsid w:val="004B6F4B"/>
    <w:rsid w:val="004C0D9C"/>
    <w:rsid w:val="004C3EBB"/>
    <w:rsid w:val="004D649B"/>
    <w:rsid w:val="004E2530"/>
    <w:rsid w:val="0051020F"/>
    <w:rsid w:val="00512836"/>
    <w:rsid w:val="00520ED6"/>
    <w:rsid w:val="00523285"/>
    <w:rsid w:val="00527672"/>
    <w:rsid w:val="005309FB"/>
    <w:rsid w:val="0053434B"/>
    <w:rsid w:val="00534A67"/>
    <w:rsid w:val="0053614E"/>
    <w:rsid w:val="0054283E"/>
    <w:rsid w:val="005436E0"/>
    <w:rsid w:val="0054738E"/>
    <w:rsid w:val="0055363B"/>
    <w:rsid w:val="005560E9"/>
    <w:rsid w:val="00563729"/>
    <w:rsid w:val="00577A92"/>
    <w:rsid w:val="00587BF2"/>
    <w:rsid w:val="00592BBB"/>
    <w:rsid w:val="00594EE1"/>
    <w:rsid w:val="005A27CE"/>
    <w:rsid w:val="005A7BCC"/>
    <w:rsid w:val="005B6CB4"/>
    <w:rsid w:val="005C5F4E"/>
    <w:rsid w:val="005D2561"/>
    <w:rsid w:val="005D3973"/>
    <w:rsid w:val="005E4B13"/>
    <w:rsid w:val="005E4F95"/>
    <w:rsid w:val="00611416"/>
    <w:rsid w:val="00631496"/>
    <w:rsid w:val="0063381E"/>
    <w:rsid w:val="00633DDB"/>
    <w:rsid w:val="0064175E"/>
    <w:rsid w:val="006516DE"/>
    <w:rsid w:val="00655BDE"/>
    <w:rsid w:val="00683D0D"/>
    <w:rsid w:val="006958AB"/>
    <w:rsid w:val="006960BC"/>
    <w:rsid w:val="006A4A6A"/>
    <w:rsid w:val="006A4C63"/>
    <w:rsid w:val="006A748B"/>
    <w:rsid w:val="006C06E0"/>
    <w:rsid w:val="006D45EF"/>
    <w:rsid w:val="006D491E"/>
    <w:rsid w:val="006E7B5C"/>
    <w:rsid w:val="006F3DE1"/>
    <w:rsid w:val="006F56FE"/>
    <w:rsid w:val="006F68D3"/>
    <w:rsid w:val="006F7446"/>
    <w:rsid w:val="007063F4"/>
    <w:rsid w:val="007066C0"/>
    <w:rsid w:val="0070694E"/>
    <w:rsid w:val="007160C6"/>
    <w:rsid w:val="00720DE8"/>
    <w:rsid w:val="00725EE7"/>
    <w:rsid w:val="00731239"/>
    <w:rsid w:val="00733863"/>
    <w:rsid w:val="00743390"/>
    <w:rsid w:val="007443A9"/>
    <w:rsid w:val="007447F7"/>
    <w:rsid w:val="007511A7"/>
    <w:rsid w:val="00755F84"/>
    <w:rsid w:val="00762E2A"/>
    <w:rsid w:val="00774E47"/>
    <w:rsid w:val="00784DBF"/>
    <w:rsid w:val="00790F4E"/>
    <w:rsid w:val="00793019"/>
    <w:rsid w:val="007A18CD"/>
    <w:rsid w:val="007B2181"/>
    <w:rsid w:val="007C1127"/>
    <w:rsid w:val="007C4EE1"/>
    <w:rsid w:val="007C70C8"/>
    <w:rsid w:val="007D10CD"/>
    <w:rsid w:val="007D2143"/>
    <w:rsid w:val="007D6E02"/>
    <w:rsid w:val="007F3236"/>
    <w:rsid w:val="00801CDA"/>
    <w:rsid w:val="00821225"/>
    <w:rsid w:val="0082377B"/>
    <w:rsid w:val="0083105F"/>
    <w:rsid w:val="008315A7"/>
    <w:rsid w:val="008318E6"/>
    <w:rsid w:val="008426B1"/>
    <w:rsid w:val="00844609"/>
    <w:rsid w:val="00856120"/>
    <w:rsid w:val="0085782A"/>
    <w:rsid w:val="0086078F"/>
    <w:rsid w:val="00862AEE"/>
    <w:rsid w:val="008662EA"/>
    <w:rsid w:val="00875D52"/>
    <w:rsid w:val="00893B0B"/>
    <w:rsid w:val="008956B6"/>
    <w:rsid w:val="008A333F"/>
    <w:rsid w:val="008A7D07"/>
    <w:rsid w:val="008B01F3"/>
    <w:rsid w:val="008C02CA"/>
    <w:rsid w:val="008C297E"/>
    <w:rsid w:val="008C5214"/>
    <w:rsid w:val="008C61F0"/>
    <w:rsid w:val="008E6659"/>
    <w:rsid w:val="008F0A82"/>
    <w:rsid w:val="008F4A76"/>
    <w:rsid w:val="00907161"/>
    <w:rsid w:val="009135E8"/>
    <w:rsid w:val="009158AE"/>
    <w:rsid w:val="00917B74"/>
    <w:rsid w:val="00924858"/>
    <w:rsid w:val="00925EFE"/>
    <w:rsid w:val="009363A5"/>
    <w:rsid w:val="00942F80"/>
    <w:rsid w:val="00945353"/>
    <w:rsid w:val="00952787"/>
    <w:rsid w:val="00953FD3"/>
    <w:rsid w:val="00960FF2"/>
    <w:rsid w:val="0096435B"/>
    <w:rsid w:val="00964AB5"/>
    <w:rsid w:val="0098467E"/>
    <w:rsid w:val="00995741"/>
    <w:rsid w:val="00996C57"/>
    <w:rsid w:val="009A413F"/>
    <w:rsid w:val="009A6B39"/>
    <w:rsid w:val="009A7DFB"/>
    <w:rsid w:val="009C5914"/>
    <w:rsid w:val="009C62DF"/>
    <w:rsid w:val="009D1022"/>
    <w:rsid w:val="009E7765"/>
    <w:rsid w:val="009F3257"/>
    <w:rsid w:val="00A035CC"/>
    <w:rsid w:val="00A11BF5"/>
    <w:rsid w:val="00A12D96"/>
    <w:rsid w:val="00A13672"/>
    <w:rsid w:val="00A14024"/>
    <w:rsid w:val="00A21B6B"/>
    <w:rsid w:val="00A22193"/>
    <w:rsid w:val="00A2652B"/>
    <w:rsid w:val="00A33124"/>
    <w:rsid w:val="00A37822"/>
    <w:rsid w:val="00A405CB"/>
    <w:rsid w:val="00A5477D"/>
    <w:rsid w:val="00A62E22"/>
    <w:rsid w:val="00A637A9"/>
    <w:rsid w:val="00A74006"/>
    <w:rsid w:val="00A77EAC"/>
    <w:rsid w:val="00A8052C"/>
    <w:rsid w:val="00A808DA"/>
    <w:rsid w:val="00A85A19"/>
    <w:rsid w:val="00A91BFB"/>
    <w:rsid w:val="00A974DA"/>
    <w:rsid w:val="00AA336C"/>
    <w:rsid w:val="00AA73BC"/>
    <w:rsid w:val="00AB1653"/>
    <w:rsid w:val="00AD75B0"/>
    <w:rsid w:val="00AF744E"/>
    <w:rsid w:val="00B03168"/>
    <w:rsid w:val="00B06FD2"/>
    <w:rsid w:val="00B14425"/>
    <w:rsid w:val="00B2078E"/>
    <w:rsid w:val="00B23CB1"/>
    <w:rsid w:val="00B276FB"/>
    <w:rsid w:val="00B44E81"/>
    <w:rsid w:val="00B516B1"/>
    <w:rsid w:val="00B70B0A"/>
    <w:rsid w:val="00B75A36"/>
    <w:rsid w:val="00B9347F"/>
    <w:rsid w:val="00BB6290"/>
    <w:rsid w:val="00BC5469"/>
    <w:rsid w:val="00BD1EB2"/>
    <w:rsid w:val="00BD22F2"/>
    <w:rsid w:val="00BD58B4"/>
    <w:rsid w:val="00BE66A8"/>
    <w:rsid w:val="00BF0299"/>
    <w:rsid w:val="00BF4BE6"/>
    <w:rsid w:val="00BF6FCF"/>
    <w:rsid w:val="00C050D4"/>
    <w:rsid w:val="00C102D3"/>
    <w:rsid w:val="00C16A30"/>
    <w:rsid w:val="00C26F85"/>
    <w:rsid w:val="00C30230"/>
    <w:rsid w:val="00C31C8E"/>
    <w:rsid w:val="00C350AE"/>
    <w:rsid w:val="00C41049"/>
    <w:rsid w:val="00C45FEB"/>
    <w:rsid w:val="00C53C3A"/>
    <w:rsid w:val="00C5603C"/>
    <w:rsid w:val="00C61845"/>
    <w:rsid w:val="00C62C71"/>
    <w:rsid w:val="00C65477"/>
    <w:rsid w:val="00C6730D"/>
    <w:rsid w:val="00C800ED"/>
    <w:rsid w:val="00C81E29"/>
    <w:rsid w:val="00C8385C"/>
    <w:rsid w:val="00C907B9"/>
    <w:rsid w:val="00CA3EB5"/>
    <w:rsid w:val="00CC0E5F"/>
    <w:rsid w:val="00CD1330"/>
    <w:rsid w:val="00CD3FAF"/>
    <w:rsid w:val="00CD419A"/>
    <w:rsid w:val="00CE7C30"/>
    <w:rsid w:val="00CF4461"/>
    <w:rsid w:val="00D30EC9"/>
    <w:rsid w:val="00D35486"/>
    <w:rsid w:val="00D3724B"/>
    <w:rsid w:val="00D37F14"/>
    <w:rsid w:val="00D513E9"/>
    <w:rsid w:val="00D642F8"/>
    <w:rsid w:val="00D77AF7"/>
    <w:rsid w:val="00D811AF"/>
    <w:rsid w:val="00D82C43"/>
    <w:rsid w:val="00D83D2C"/>
    <w:rsid w:val="00D841D1"/>
    <w:rsid w:val="00D957DB"/>
    <w:rsid w:val="00DA6B59"/>
    <w:rsid w:val="00DD2F1E"/>
    <w:rsid w:val="00DD3604"/>
    <w:rsid w:val="00DE2B32"/>
    <w:rsid w:val="00DE69C7"/>
    <w:rsid w:val="00DF00AC"/>
    <w:rsid w:val="00E136F6"/>
    <w:rsid w:val="00E15AF1"/>
    <w:rsid w:val="00E276D3"/>
    <w:rsid w:val="00E37681"/>
    <w:rsid w:val="00E45363"/>
    <w:rsid w:val="00E462DE"/>
    <w:rsid w:val="00E467D1"/>
    <w:rsid w:val="00E51F87"/>
    <w:rsid w:val="00E6661C"/>
    <w:rsid w:val="00E71B0C"/>
    <w:rsid w:val="00E77121"/>
    <w:rsid w:val="00E7741B"/>
    <w:rsid w:val="00E91263"/>
    <w:rsid w:val="00EA082E"/>
    <w:rsid w:val="00EB1FDE"/>
    <w:rsid w:val="00EB2783"/>
    <w:rsid w:val="00EC38C5"/>
    <w:rsid w:val="00ED2BC5"/>
    <w:rsid w:val="00ED381C"/>
    <w:rsid w:val="00EE2753"/>
    <w:rsid w:val="00EE63B0"/>
    <w:rsid w:val="00EE7061"/>
    <w:rsid w:val="00EF3BAA"/>
    <w:rsid w:val="00F10C05"/>
    <w:rsid w:val="00F1433C"/>
    <w:rsid w:val="00F22187"/>
    <w:rsid w:val="00F305E4"/>
    <w:rsid w:val="00F439FD"/>
    <w:rsid w:val="00F44F99"/>
    <w:rsid w:val="00F54008"/>
    <w:rsid w:val="00F755C9"/>
    <w:rsid w:val="00F80EFD"/>
    <w:rsid w:val="00F85504"/>
    <w:rsid w:val="00F85FE0"/>
    <w:rsid w:val="00F94332"/>
    <w:rsid w:val="00F963C4"/>
    <w:rsid w:val="00FB5208"/>
    <w:rsid w:val="00FC604F"/>
    <w:rsid w:val="00FC6CE7"/>
    <w:rsid w:val="00FD55C8"/>
    <w:rsid w:val="00FD6481"/>
    <w:rsid w:val="00FD7B12"/>
    <w:rsid w:val="00FE31B0"/>
    <w:rsid w:val="00FE3E5B"/>
    <w:rsid w:val="00FE7F55"/>
    <w:rsid w:val="00FF0F65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636F585F"/>
  <w15:chartTrackingRefBased/>
  <w15:docId w15:val="{34251831-FD47-41B9-AACD-8ECD2D81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20"/>
      <w:ind w:firstLine="284"/>
      <w:jc w:val="both"/>
    </w:pPr>
    <w:rPr>
      <w:rFonts w:ascii="Verdana" w:hAnsi="Verdana" w:cs="Verdana"/>
      <w:color w:val="000000"/>
      <w:kern w:val="1"/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keepNext/>
      <w:widowControl w:val="0"/>
      <w:outlineLvl w:val="0"/>
    </w:pPr>
    <w:rPr>
      <w:b/>
    </w:rPr>
  </w:style>
  <w:style w:type="paragraph" w:styleId="Nadpis2">
    <w:name w:val="heading 2"/>
    <w:basedOn w:val="Normln"/>
    <w:next w:val="Zkladntext"/>
    <w:qFormat/>
    <w:pPr>
      <w:keepNext/>
      <w:spacing w:before="120" w:line="240" w:lineRule="atLeast"/>
      <w:ind w:firstLine="0"/>
      <w:jc w:val="center"/>
      <w:outlineLvl w:val="1"/>
    </w:pPr>
    <w:rPr>
      <w:b/>
      <w:u w:val="single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spacing w:after="0"/>
      <w:ind w:left="0" w:firstLine="284"/>
      <w:outlineLvl w:val="2"/>
    </w:pPr>
    <w:rPr>
      <w:b/>
      <w:bCs/>
      <w:i/>
      <w:sz w:val="22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Zkladntext"/>
    <w:qFormat/>
    <w:pPr>
      <w:keepNext/>
      <w:widowControl w:val="0"/>
      <w:numPr>
        <w:ilvl w:val="4"/>
        <w:numId w:val="1"/>
      </w:numPr>
      <w:outlineLvl w:val="4"/>
    </w:pPr>
    <w:rPr>
      <w:b/>
      <w:color w:val="0000FF"/>
    </w:rPr>
  </w:style>
  <w:style w:type="paragraph" w:styleId="Nadpis6">
    <w:name w:val="heading 6"/>
    <w:basedOn w:val="Normln"/>
    <w:next w:val="Zkladntext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Nadpis7">
    <w:name w:val="heading 7"/>
    <w:basedOn w:val="Normln"/>
    <w:next w:val="Zkladntext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dpis8">
    <w:name w:val="heading 8"/>
    <w:basedOn w:val="Normln"/>
    <w:next w:val="Zkladntext"/>
    <w:qFormat/>
    <w:pPr>
      <w:keepNext/>
      <w:numPr>
        <w:ilvl w:val="7"/>
        <w:numId w:val="1"/>
      </w:numPr>
      <w:jc w:val="center"/>
      <w:outlineLvl w:val="7"/>
    </w:pPr>
    <w:rPr>
      <w:b/>
      <w:i/>
    </w:rPr>
  </w:style>
  <w:style w:type="paragraph" w:styleId="Nadpis9">
    <w:name w:val="heading 9"/>
    <w:basedOn w:val="Normln"/>
    <w:next w:val="Zkladntext"/>
    <w:qFormat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PsmenkovChar">
    <w:name w:val="Písmenkový Char"/>
    <w:rPr>
      <w:color w:val="000000"/>
      <w:lang w:val="cs-CZ" w:eastAsia="ar-SA" w:bidi="ar-SA"/>
    </w:rPr>
  </w:style>
  <w:style w:type="character" w:customStyle="1" w:styleId="StylPsmenkovAutomatickChar">
    <w:name w:val="Styl Písmenkový + Automatická Char"/>
    <w:rPr>
      <w:color w:val="000000"/>
      <w:lang w:val="cs-CZ" w:eastAsia="ar-SA" w:bidi="ar-SA"/>
    </w:rPr>
  </w:style>
  <w:style w:type="character" w:customStyle="1" w:styleId="Normln4CharChar">
    <w:name w:val="Normální 4 Char Char"/>
    <w:rPr>
      <w:rFonts w:ascii="Garamond" w:hAnsi="Garamond" w:cs="Garamond"/>
      <w:i/>
      <w:lang w:val="cs-CZ" w:eastAsia="ar-SA" w:bidi="ar-SA"/>
    </w:rPr>
  </w:style>
  <w:style w:type="character" w:customStyle="1" w:styleId="ZpatChar">
    <w:name w:val="Zápatí Char"/>
  </w:style>
  <w:style w:type="character" w:customStyle="1" w:styleId="RozloendokumentuChar">
    <w:name w:val="Rozložení dokumentu Char"/>
    <w:rPr>
      <w:sz w:val="24"/>
      <w:szCs w:val="24"/>
      <w:lang w:val="cs-CZ"/>
    </w:rPr>
  </w:style>
  <w:style w:type="character" w:customStyle="1" w:styleId="TextkomenteChar">
    <w:name w:val="Text komentáře Char"/>
  </w:style>
  <w:style w:type="character" w:styleId="Siln">
    <w:name w:val="Strong"/>
    <w:qFormat/>
    <w:rPr>
      <w:b/>
      <w:bCs/>
    </w:rPr>
  </w:style>
  <w:style w:type="character" w:customStyle="1" w:styleId="ZhlavChar">
    <w:name w:val="Záhlaví Char"/>
  </w:style>
  <w:style w:type="character" w:styleId="Hypertextovodkaz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Variable">
    <w:name w:val="Variable"/>
    <w:rPr>
      <w:i/>
      <w:iCs/>
    </w:rPr>
  </w:style>
  <w:style w:type="paragraph" w:customStyle="1" w:styleId="Heading">
    <w:name w:val="Heading"/>
    <w:basedOn w:val="Normln"/>
    <w:next w:val="Zkladn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0"/>
      <w:ind w:firstLine="0"/>
      <w:jc w:val="center"/>
    </w:pPr>
    <w:rPr>
      <w:i/>
    </w:rPr>
  </w:style>
  <w:style w:type="paragraph" w:styleId="Seznam">
    <w:name w:val="List"/>
    <w:basedOn w:val="Zkladntext"/>
    <w:rPr>
      <w:rFonts w:cs="Mangal"/>
    </w:rPr>
  </w:style>
  <w:style w:type="paragraph" w:customStyle="1" w:styleId="Titulek1">
    <w:name w:val="Titulek1"/>
    <w:basedOn w:val="Normln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customStyle="1" w:styleId="paragraf">
    <w:name w:val="paragraf"/>
    <w:basedOn w:val="Normln"/>
    <w:pPr>
      <w:keepNext/>
      <w:tabs>
        <w:tab w:val="left" w:pos="426"/>
      </w:tabs>
      <w:spacing w:before="240"/>
      <w:jc w:val="center"/>
    </w:pPr>
    <w:rPr>
      <w:b/>
    </w:rPr>
  </w:style>
  <w:style w:type="paragraph" w:customStyle="1" w:styleId="Nzevparagrafu">
    <w:name w:val="Název paragrafu"/>
    <w:pPr>
      <w:keepNext/>
      <w:suppressAutoHyphens/>
      <w:spacing w:after="120"/>
      <w:jc w:val="center"/>
    </w:pPr>
    <w:rPr>
      <w:b/>
      <w:color w:val="000000"/>
      <w:kern w:val="1"/>
      <w:sz w:val="24"/>
      <w:lang w:eastAsia="ar-SA"/>
    </w:rPr>
  </w:style>
  <w:style w:type="paragraph" w:customStyle="1" w:styleId="Psmenkov">
    <w:name w:val="Písmenkový"/>
    <w:pPr>
      <w:widowControl w:val="0"/>
      <w:suppressAutoHyphens/>
      <w:spacing w:after="120"/>
      <w:ind w:left="568" w:hanging="284"/>
      <w:jc w:val="both"/>
    </w:pPr>
    <w:rPr>
      <w:color w:val="000000"/>
      <w:kern w:val="1"/>
      <w:lang w:eastAsia="ar-SA"/>
    </w:rPr>
  </w:style>
  <w:style w:type="paragraph" w:customStyle="1" w:styleId="Poznmka">
    <w:name w:val="Poznámka"/>
    <w:pPr>
      <w:suppressAutoHyphens/>
      <w:ind w:left="454" w:hanging="170"/>
      <w:jc w:val="both"/>
    </w:pPr>
    <w:rPr>
      <w:color w:val="000000"/>
      <w:kern w:val="1"/>
      <w:sz w:val="22"/>
      <w:lang w:eastAsia="ar-S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poznpodarou1">
    <w:name w:val="Text pozn. pod čarou1"/>
    <w:basedOn w:val="Normln"/>
  </w:style>
  <w:style w:type="paragraph" w:customStyle="1" w:styleId="Normln1">
    <w:name w:val="Normální 1"/>
    <w:basedOn w:val="Normln"/>
    <w:pPr>
      <w:tabs>
        <w:tab w:val="left" w:pos="284"/>
      </w:tabs>
      <w:spacing w:before="240" w:after="0"/>
      <w:ind w:firstLine="0"/>
      <w:jc w:val="center"/>
    </w:pPr>
    <w:rPr>
      <w:b/>
    </w:rPr>
  </w:style>
  <w:style w:type="paragraph" w:customStyle="1" w:styleId="Normln2">
    <w:name w:val="Normální 2"/>
    <w:basedOn w:val="Normln"/>
    <w:pPr>
      <w:spacing w:after="0"/>
      <w:ind w:firstLine="0"/>
      <w:jc w:val="center"/>
    </w:pPr>
    <w:rPr>
      <w:b/>
    </w:rPr>
  </w:style>
  <w:style w:type="paragraph" w:customStyle="1" w:styleId="Normln4">
    <w:name w:val="Normální 4"/>
    <w:basedOn w:val="Normln"/>
    <w:pPr>
      <w:spacing w:after="0"/>
      <w:ind w:firstLine="0"/>
      <w:jc w:val="left"/>
    </w:pPr>
    <w:rPr>
      <w:rFonts w:ascii="Garamond" w:hAnsi="Garamond" w:cs="Garamond"/>
      <w:i/>
    </w:rPr>
  </w:style>
  <w:style w:type="paragraph" w:customStyle="1" w:styleId="slovan">
    <w:name w:val="Číslovaný"/>
    <w:pPr>
      <w:widowControl w:val="0"/>
      <w:suppressAutoHyphens/>
      <w:spacing w:after="120"/>
      <w:ind w:left="851" w:hanging="284"/>
      <w:jc w:val="both"/>
    </w:pPr>
    <w:rPr>
      <w:color w:val="000000"/>
      <w:kern w:val="1"/>
      <w:sz w:val="24"/>
      <w:lang w:eastAsia="ar-SA"/>
    </w:rPr>
  </w:style>
  <w:style w:type="paragraph" w:customStyle="1" w:styleId="Puntek">
    <w:name w:val="Puntíček"/>
    <w:basedOn w:val="Normln"/>
  </w:style>
  <w:style w:type="paragraph" w:styleId="Zkladntextodsazen">
    <w:name w:val="Body Text Indent"/>
    <w:basedOn w:val="Normln"/>
    <w:pPr>
      <w:tabs>
        <w:tab w:val="left" w:pos="142"/>
        <w:tab w:val="left" w:pos="3119"/>
      </w:tabs>
      <w:spacing w:after="0"/>
      <w:ind w:left="283" w:right="-119" w:firstLine="426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Normlnweb1">
    <w:name w:val="Normální (web)1"/>
    <w:basedOn w:val="Normln"/>
    <w:pPr>
      <w:spacing w:before="28" w:after="28"/>
      <w:ind w:firstLine="0"/>
      <w:jc w:val="left"/>
    </w:pPr>
  </w:style>
  <w:style w:type="paragraph" w:customStyle="1" w:styleId="Zkladntextodsazen21">
    <w:name w:val="Základní text odsazený 21"/>
    <w:basedOn w:val="Normln"/>
  </w:style>
  <w:style w:type="paragraph" w:customStyle="1" w:styleId="Zkladntextodsazen31">
    <w:name w:val="Základní text odsazený 31"/>
    <w:basedOn w:val="Normln"/>
    <w:pPr>
      <w:pBdr>
        <w:left w:val="single" w:sz="4" w:space="4" w:color="000000"/>
      </w:pBdr>
    </w:pPr>
    <w:rPr>
      <w:color w:val="FF0000"/>
    </w:rPr>
  </w:style>
  <w:style w:type="paragraph" w:customStyle="1" w:styleId="Zkladntext21">
    <w:name w:val="Základní text 21"/>
    <w:basedOn w:val="Normln"/>
    <w:pPr>
      <w:spacing w:after="0"/>
      <w:ind w:firstLine="0"/>
    </w:pPr>
    <w:rPr>
      <w:rFonts w:ascii="J Baskerville TxN" w:hAnsi="J Baskerville TxN" w:cs="J Baskerville TxN"/>
    </w:rPr>
  </w:style>
  <w:style w:type="paragraph" w:customStyle="1" w:styleId="Textodstavce">
    <w:name w:val="Text odstavce"/>
    <w:pPr>
      <w:widowControl w:val="0"/>
      <w:tabs>
        <w:tab w:val="left" w:pos="1069"/>
      </w:tabs>
      <w:suppressAutoHyphens/>
    </w:pPr>
    <w:rPr>
      <w:kern w:val="1"/>
      <w:lang w:eastAsia="ar-SA"/>
    </w:rPr>
  </w:style>
  <w:style w:type="paragraph" w:customStyle="1" w:styleId="Textparagrafu">
    <w:name w:val="Text paragrafu"/>
    <w:basedOn w:val="Normln"/>
    <w:pPr>
      <w:spacing w:before="240" w:after="0"/>
      <w:ind w:firstLine="709"/>
    </w:pPr>
  </w:style>
  <w:style w:type="paragraph" w:customStyle="1" w:styleId="Textpsmene">
    <w:name w:val="Text písmene"/>
    <w:basedOn w:val="Normln"/>
    <w:pPr>
      <w:tabs>
        <w:tab w:val="left" w:pos="360"/>
      </w:tabs>
      <w:spacing w:after="0"/>
      <w:ind w:left="360" w:hanging="360"/>
    </w:pPr>
  </w:style>
  <w:style w:type="paragraph" w:customStyle="1" w:styleId="slovanodstavcov">
    <w:name w:val="Číslovaný odstavcový"/>
    <w:basedOn w:val="Normln"/>
    <w:pPr>
      <w:tabs>
        <w:tab w:val="left" w:pos="644"/>
      </w:tabs>
    </w:pPr>
  </w:style>
  <w:style w:type="paragraph" w:customStyle="1" w:styleId="Normln6">
    <w:name w:val="Normální 6"/>
    <w:basedOn w:val="Normln"/>
    <w:pPr>
      <w:spacing w:after="0"/>
      <w:ind w:firstLine="0"/>
      <w:jc w:val="center"/>
    </w:pPr>
    <w:rPr>
      <w:rFonts w:ascii="Garamond" w:hAnsi="Garamond" w:cs="Garamond"/>
      <w:b/>
      <w:i/>
    </w:rPr>
  </w:style>
  <w:style w:type="paragraph" w:customStyle="1" w:styleId="Normln5">
    <w:name w:val="Normální 5"/>
    <w:basedOn w:val="Normln4"/>
    <w:pPr>
      <w:jc w:val="center"/>
    </w:pPr>
  </w:style>
  <w:style w:type="paragraph" w:customStyle="1" w:styleId="Zkladntext31">
    <w:name w:val="Základní text 31"/>
    <w:basedOn w:val="Zkladntextodsazen"/>
    <w:pPr>
      <w:widowControl w:val="0"/>
      <w:tabs>
        <w:tab w:val="clear" w:pos="142"/>
        <w:tab w:val="clear" w:pos="3119"/>
      </w:tabs>
      <w:ind w:right="0" w:firstLine="0"/>
      <w:jc w:val="left"/>
    </w:pPr>
  </w:style>
  <w:style w:type="paragraph" w:styleId="Nzev">
    <w:name w:val="Title"/>
    <w:basedOn w:val="Normln"/>
    <w:next w:val="Podtitul"/>
    <w:qFormat/>
    <w:pPr>
      <w:jc w:val="center"/>
    </w:pPr>
    <w:rPr>
      <w:b/>
      <w:bCs/>
      <w:caps/>
      <w:sz w:val="36"/>
      <w:szCs w:val="36"/>
    </w:rPr>
  </w:style>
  <w:style w:type="paragraph" w:customStyle="1" w:styleId="Podtitul">
    <w:name w:val="Podtitul"/>
    <w:basedOn w:val="Heading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NormlnA">
    <w:name w:val="Normální A"/>
    <w:basedOn w:val="Normln"/>
    <w:pPr>
      <w:spacing w:after="0"/>
      <w:ind w:firstLine="0"/>
      <w:jc w:val="center"/>
    </w:pPr>
    <w:rPr>
      <w:b/>
      <w:caps/>
    </w:rPr>
  </w:style>
  <w:style w:type="paragraph" w:customStyle="1" w:styleId="StylPsmenkovAutomatick">
    <w:name w:val="Styl Písmenkový + Automatická"/>
    <w:basedOn w:val="Psmenkov"/>
    <w:rPr>
      <w:color w:val="00000A"/>
    </w:rPr>
  </w:style>
  <w:style w:type="paragraph" w:customStyle="1" w:styleId="StylPsmenkovAutomatickZa3b">
    <w:name w:val="Styl Písmenkový + Automatická Za:  3 b."/>
    <w:basedOn w:val="Psmenkov"/>
    <w:pPr>
      <w:spacing w:after="60"/>
    </w:pPr>
    <w:rPr>
      <w:color w:val="00000A"/>
    </w:rPr>
  </w:style>
  <w:style w:type="paragraph" w:customStyle="1" w:styleId="StylslovanAutomatickZa3b">
    <w:name w:val="Styl Číslovaný + Automatická Za:  3 b."/>
    <w:basedOn w:val="slovan"/>
    <w:pPr>
      <w:spacing w:after="60"/>
    </w:pPr>
    <w:rPr>
      <w:color w:val="00000A"/>
      <w:sz w:val="20"/>
    </w:rPr>
  </w:style>
  <w:style w:type="paragraph" w:customStyle="1" w:styleId="Normln4Char">
    <w:name w:val="Normální 4 Char"/>
    <w:basedOn w:val="Normln"/>
    <w:pPr>
      <w:spacing w:after="0"/>
      <w:ind w:firstLine="0"/>
      <w:jc w:val="left"/>
    </w:pPr>
    <w:rPr>
      <w:rFonts w:ascii="Garamond" w:hAnsi="Garamond" w:cs="Garamond"/>
      <w:i/>
    </w:rPr>
  </w:style>
  <w:style w:type="paragraph" w:customStyle="1" w:styleId="Normln3">
    <w:name w:val="Normální 3"/>
    <w:basedOn w:val="Normln"/>
    <w:pPr>
      <w:spacing w:before="60"/>
      <w:ind w:firstLine="0"/>
    </w:p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customStyle="1" w:styleId="StylPuntek12bZa2b">
    <w:name w:val="Styl Puntíček + 12 b. Za:  2 b."/>
    <w:basedOn w:val="Puntek"/>
    <w:pPr>
      <w:spacing w:after="40"/>
    </w:pPr>
  </w:style>
  <w:style w:type="paragraph" w:customStyle="1" w:styleId="tabulatory">
    <w:name w:val="tabulatory"/>
    <w:basedOn w:val="Normln"/>
    <w:pPr>
      <w:tabs>
        <w:tab w:val="left" w:pos="3969"/>
        <w:tab w:val="left" w:pos="5670"/>
        <w:tab w:val="right" w:pos="9072"/>
      </w:tabs>
      <w:spacing w:after="0"/>
      <w:ind w:firstLine="0"/>
    </w:pPr>
  </w:style>
  <w:style w:type="paragraph" w:customStyle="1" w:styleId="Barevnseznamzvraznn11">
    <w:name w:val="Barevný seznam – zvýraznění 11"/>
    <w:basedOn w:val="Normln"/>
    <w:pPr>
      <w:spacing w:after="0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Textbodu">
    <w:name w:val="Text bodu"/>
    <w:basedOn w:val="Normln"/>
    <w:pPr>
      <w:tabs>
        <w:tab w:val="left" w:pos="850"/>
      </w:tabs>
      <w:spacing w:after="0"/>
      <w:ind w:left="850" w:hanging="425"/>
    </w:pPr>
    <w:rPr>
      <w:rFonts w:eastAsia="MS Mincho"/>
    </w:rPr>
  </w:style>
  <w:style w:type="paragraph" w:customStyle="1" w:styleId="Textlnku">
    <w:name w:val="Text článku"/>
    <w:basedOn w:val="Normln"/>
    <w:pPr>
      <w:spacing w:before="240" w:after="0"/>
      <w:ind w:firstLine="425"/>
    </w:pPr>
    <w:rPr>
      <w:rFonts w:eastAsia="MS Mincho"/>
    </w:rPr>
  </w:style>
  <w:style w:type="paragraph" w:customStyle="1" w:styleId="Rozloendokumentu1">
    <w:name w:val="Rozložení dokumentu1"/>
    <w:basedOn w:val="Normln"/>
  </w:style>
  <w:style w:type="paragraph" w:customStyle="1" w:styleId="Barevnstnovnzvraznn11">
    <w:name w:val="Barevné stínování – zvýraznění 11"/>
    <w:pPr>
      <w:suppressAutoHyphens/>
    </w:pPr>
    <w:rPr>
      <w:kern w:val="1"/>
      <w:lang w:eastAsia="ar-SA"/>
    </w:rPr>
  </w:style>
  <w:style w:type="paragraph" w:customStyle="1" w:styleId="Odstavecseseznamem1">
    <w:name w:val="Odstavec se seznamem1"/>
    <w:basedOn w:val="Normln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3C4B3C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3C4B3C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3C4B3C"/>
    <w:rPr>
      <w:rFonts w:ascii="Verdana" w:hAnsi="Verdana" w:cs="Verdana"/>
      <w:color w:val="000000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B3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C4B3C"/>
    <w:rPr>
      <w:rFonts w:ascii="Verdana" w:hAnsi="Verdana" w:cs="Verdana"/>
      <w:b/>
      <w:bCs/>
      <w:color w:val="000000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B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C4B3C"/>
    <w:rPr>
      <w:rFonts w:ascii="Segoe UI" w:hAnsi="Segoe UI" w:cs="Segoe UI"/>
      <w:color w:val="000000"/>
      <w:kern w:val="1"/>
      <w:sz w:val="18"/>
      <w:szCs w:val="18"/>
      <w:lang w:eastAsia="ar-SA"/>
    </w:rPr>
  </w:style>
  <w:style w:type="paragraph" w:styleId="Revize">
    <w:name w:val="Revision"/>
    <w:hidden/>
    <w:uiPriority w:val="99"/>
    <w:semiHidden/>
    <w:rsid w:val="00337297"/>
    <w:rPr>
      <w:rFonts w:ascii="Verdana" w:hAnsi="Verdana" w:cs="Verdana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10CE4BC10AB499C8FDEDE2D1973E6" ma:contentTypeVersion="13" ma:contentTypeDescription="Vytvoří nový dokument" ma:contentTypeScope="" ma:versionID="0894ed68073811e02385468b51c22ce4">
  <xsd:schema xmlns:xsd="http://www.w3.org/2001/XMLSchema" xmlns:xs="http://www.w3.org/2001/XMLSchema" xmlns:p="http://schemas.microsoft.com/office/2006/metadata/properties" xmlns:ns2="7160664c-0bf5-48c8-9237-0687b41bf4af" xmlns:ns3="35489ecf-45c4-4e33-941b-8613dd830d08" targetNamespace="http://schemas.microsoft.com/office/2006/metadata/properties" ma:root="true" ma:fieldsID="14057911de14e40b6edf188ebb8c0b09" ns2:_="" ns3:_="">
    <xsd:import namespace="7160664c-0bf5-48c8-9237-0687b41bf4af"/>
    <xsd:import namespace="35489ecf-45c4-4e33-941b-8613dd830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664c-0bf5-48c8-9237-0687b41bf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f2a6f823-243a-4378-9bbf-1a06abea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89ecf-45c4-4e33-941b-8613dd830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489ecf-45c4-4e33-941b-8613dd830d08">
      <UserInfo>
        <DisplayName>Alena Macháčková</DisplayName>
        <AccountId>62</AccountId>
        <AccountType/>
      </UserInfo>
    </SharedWithUsers>
    <lcf76f155ced4ddcb4097134ff3c332f xmlns="7160664c-0bf5-48c8-9237-0687b41bf4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B979B1-06E2-43A2-B1A4-379651DDEE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1DBBB-3A20-498D-BCBE-42690F705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0664c-0bf5-48c8-9237-0687b41bf4af"/>
    <ds:schemaRef ds:uri="35489ecf-45c4-4e33-941b-8613dd830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EBD55-4ADA-4771-8A4B-4FF172F40E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9E3AB5-F354-461A-A8B5-82095ED707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4952</Words>
  <Characters>29221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</vt:lpstr>
    </vt:vector>
  </TitlesOfParts>
  <Company>FT UTB</Company>
  <LinksUpToDate>false</LinksUpToDate>
  <CharactersWithSpaces>34105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/>
  <dc:creator>rektorat</dc:creator>
  <cp:keywords/>
  <cp:lastModifiedBy>Martin Sysel</cp:lastModifiedBy>
  <cp:revision>4</cp:revision>
  <cp:lastPrinted>2022-06-03T19:14:00Z</cp:lastPrinted>
  <dcterms:created xsi:type="dcterms:W3CDTF">2023-03-20T14:41:00Z</dcterms:created>
  <dcterms:modified xsi:type="dcterms:W3CDTF">2023-03-20T15:07:00Z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VUT Brno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0x010100E9E10CE4BC10AB499C8FDEDE2D1973E6</vt:lpwstr>
  </property>
</Properties>
</file>