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57CD" w14:textId="77777777" w:rsidR="00D746DF" w:rsidRDefault="00D746DF">
      <w:pPr>
        <w:spacing w:line="0" w:lineRule="atLeast"/>
        <w:ind w:right="16"/>
        <w:jc w:val="center"/>
        <w:rPr>
          <w:del w:id="1" w:author="Martina Němcová" w:date="2023-01-10T09:49:00Z"/>
          <w:rFonts w:ascii="Times New Roman" w:eastAsia="Times New Roman" w:hAnsi="Times New Roman"/>
          <w:i/>
        </w:rPr>
      </w:pPr>
      <w:bookmarkStart w:id="2" w:name="_GoBack"/>
      <w:bookmarkEnd w:id="2"/>
      <w:del w:id="3" w:author="Martina Němcová" w:date="2023-01-10T09:49:00Z">
        <w:r>
          <w:rPr>
            <w:rFonts w:ascii="Times New Roman" w:eastAsia="Times New Roman" w:hAnsi="Times New Roman"/>
            <w:i/>
          </w:rPr>
          <w:delText>Vnitřní předpisy Univerzity Tomáše Bati ve Zlíně</w:delText>
        </w:r>
      </w:del>
    </w:p>
    <w:p w14:paraId="5B5F2C1D" w14:textId="77777777" w:rsidR="00D746DF" w:rsidRDefault="00D746DF">
      <w:pPr>
        <w:spacing w:line="20" w:lineRule="exact"/>
        <w:rPr>
          <w:del w:id="4" w:author="Martina Němcová" w:date="2023-01-10T09:49:00Z"/>
          <w:rFonts w:ascii="Times New Roman" w:eastAsia="Times New Roman" w:hAnsi="Times New Roman"/>
          <w:sz w:val="24"/>
        </w:rPr>
      </w:pPr>
      <w:del w:id="5" w:author="Martina Němcová" w:date="2023-01-10T09:49:00Z">
        <w:r>
          <w:rPr>
            <w:rFonts w:ascii="Times New Roman" w:eastAsia="Times New Roman" w:hAnsi="Times New Roman"/>
            <w:i/>
          </w:rPr>
          <w:pict w14:anchorId="75117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pt;margin-top:3.3pt;width:453.65pt;height:.3pt;z-index:-251653120">
              <v:imagedata r:id="rId7" o:title=""/>
            </v:shape>
          </w:pict>
        </w:r>
      </w:del>
    </w:p>
    <w:p w14:paraId="6D2C29CD" w14:textId="77777777" w:rsidR="00D746DF" w:rsidRDefault="00D746DF">
      <w:pPr>
        <w:spacing w:line="255" w:lineRule="exact"/>
        <w:rPr>
          <w:del w:id="6" w:author="Martina Němcová" w:date="2023-01-10T09:49:00Z"/>
          <w:rFonts w:ascii="Times New Roman" w:eastAsia="Times New Roman" w:hAnsi="Times New Roman"/>
          <w:sz w:val="24"/>
        </w:rPr>
      </w:pPr>
    </w:p>
    <w:p w14:paraId="5E9A9AFE" w14:textId="77777777" w:rsidR="00D746DF" w:rsidRDefault="00FE4377">
      <w:pPr>
        <w:spacing w:line="264" w:lineRule="auto"/>
        <w:ind w:left="4" w:right="20" w:firstLine="566"/>
        <w:rPr>
          <w:del w:id="7" w:author="Martina Němcová" w:date="2023-01-10T09:49:00Z"/>
          <w:rFonts w:ascii="Times New Roman" w:eastAsia="Times New Roman" w:hAnsi="Times New Roman"/>
          <w:i/>
        </w:rPr>
      </w:pPr>
      <w:r w:rsidRPr="007767F2">
        <w:rPr>
          <w:rFonts w:ascii="Times New Roman" w:hAnsi="Times New Roman"/>
          <w:i/>
          <w:sz w:val="24"/>
          <w:rPrChange w:id="8" w:author="Martina Němcová" w:date="2023-01-10T09:49:00Z">
            <w:rPr>
              <w:rFonts w:ascii="Times New Roman" w:hAnsi="Times New Roman"/>
              <w:i/>
            </w:rPr>
          </w:rPrChange>
        </w:rPr>
        <w:t>Ministerstvo školství, mládeže a tělovýchovy podle § 36 odst. 2 zákona č. 111/1998 Sb., o</w:t>
      </w:r>
      <w:del w:id="9" w:author="Martina Němcová" w:date="2023-01-10T09:49:00Z">
        <w:r w:rsidR="00D746DF">
          <w:rPr>
            <w:rFonts w:ascii="Times New Roman" w:eastAsia="Times New Roman" w:hAnsi="Times New Roman"/>
            <w:i/>
          </w:rPr>
          <w:delText xml:space="preserve"> </w:delText>
        </w:r>
      </w:del>
      <w:ins w:id="10" w:author="Martina Němcová" w:date="2023-01-10T09:49:00Z">
        <w:r>
          <w:rPr>
            <w:rFonts w:ascii="Times New Roman" w:eastAsia="Times New Roman" w:hAnsi="Times New Roman" w:cs="Times New Roman"/>
            <w:i/>
            <w:sz w:val="24"/>
            <w:szCs w:val="24"/>
          </w:rPr>
          <w:t> </w:t>
        </w:r>
      </w:ins>
      <w:r w:rsidRPr="007767F2">
        <w:rPr>
          <w:rFonts w:ascii="Times New Roman" w:hAnsi="Times New Roman"/>
          <w:i/>
          <w:sz w:val="24"/>
          <w:rPrChange w:id="11" w:author="Martina Němcová" w:date="2023-01-10T09:49:00Z">
            <w:rPr>
              <w:rFonts w:ascii="Times New Roman" w:hAnsi="Times New Roman"/>
              <w:i/>
            </w:rPr>
          </w:rPrChange>
        </w:rPr>
        <w:t>vysokých školách a o změně a doplnění dalších zákonů (zákon o vysokých školách),</w:t>
      </w:r>
      <w:r>
        <w:rPr>
          <w:rFonts w:ascii="Times New Roman" w:hAnsi="Times New Roman"/>
          <w:i/>
          <w:sz w:val="24"/>
          <w:rPrChange w:id="12" w:author="Martina Němcová" w:date="2023-01-10T09:49:00Z">
            <w:rPr>
              <w:rFonts w:ascii="Times New Roman" w:hAnsi="Times New Roman"/>
              <w:i/>
            </w:rPr>
          </w:rPrChange>
        </w:rPr>
        <w:t xml:space="preserve"> </w:t>
      </w:r>
      <w:r w:rsidRPr="007767F2">
        <w:rPr>
          <w:rFonts w:ascii="Times New Roman" w:hAnsi="Times New Roman"/>
          <w:i/>
          <w:sz w:val="24"/>
          <w:rPrChange w:id="13" w:author="Martina Němcová" w:date="2023-01-10T09:49:00Z">
            <w:rPr>
              <w:rFonts w:ascii="Times New Roman" w:hAnsi="Times New Roman"/>
              <w:i/>
            </w:rPr>
          </w:rPrChange>
        </w:rPr>
        <w:t>registrovalo dne</w:t>
      </w:r>
    </w:p>
    <w:p w14:paraId="6C38E6FA" w14:textId="77777777" w:rsidR="00D746DF" w:rsidRDefault="00D746DF">
      <w:pPr>
        <w:spacing w:line="22" w:lineRule="exact"/>
        <w:rPr>
          <w:del w:id="14" w:author="Martina Němcová" w:date="2023-01-10T09:49:00Z"/>
          <w:rFonts w:ascii="Times New Roman" w:eastAsia="Times New Roman" w:hAnsi="Times New Roman"/>
          <w:sz w:val="24"/>
        </w:rPr>
      </w:pPr>
    </w:p>
    <w:p w14:paraId="328238E2" w14:textId="524C926F" w:rsidR="00FE4377" w:rsidRPr="007767F2" w:rsidRDefault="00FE4377" w:rsidP="0020697B">
      <w:pPr>
        <w:spacing w:line="238" w:lineRule="auto"/>
        <w:ind w:firstLine="357"/>
        <w:jc w:val="center"/>
        <w:rPr>
          <w:rFonts w:ascii="Times New Roman" w:hAnsi="Times New Roman"/>
          <w:i/>
          <w:sz w:val="24"/>
          <w:rPrChange w:id="15" w:author="Martina Němcová" w:date="2023-01-10T09:49:00Z">
            <w:rPr>
              <w:rFonts w:ascii="Times New Roman" w:hAnsi="Times New Roman"/>
              <w:i/>
            </w:rPr>
          </w:rPrChange>
        </w:rPr>
        <w:pPrChange w:id="16" w:author="Martina Němcová" w:date="2023-01-10T09:49:00Z">
          <w:pPr>
            <w:numPr>
              <w:numId w:val="42"/>
            </w:numPr>
            <w:tabs>
              <w:tab w:val="left" w:pos="341"/>
            </w:tabs>
            <w:spacing w:line="271" w:lineRule="auto"/>
            <w:ind w:left="4" w:hanging="4"/>
            <w:jc w:val="both"/>
          </w:pPr>
        </w:pPrChange>
      </w:pPr>
      <w:ins w:id="17" w:author="Martina Němcová" w:date="2023-01-10T09:49:00Z">
        <w:r w:rsidRPr="007767F2">
          <w:rPr>
            <w:rFonts w:ascii="Times New Roman" w:eastAsia="Times New Roman" w:hAnsi="Times New Roman" w:cs="Times New Roman"/>
            <w:i/>
            <w:sz w:val="24"/>
            <w:szCs w:val="24"/>
          </w:rPr>
          <w:t xml:space="preserve"> </w:t>
        </w:r>
      </w:ins>
      <w:r w:rsidRPr="007767F2">
        <w:rPr>
          <w:rFonts w:ascii="Times New Roman" w:hAnsi="Times New Roman"/>
          <w:i/>
          <w:sz w:val="24"/>
          <w:rPrChange w:id="18" w:author="Martina Němcová" w:date="2023-01-10T09:49:00Z">
            <w:rPr>
              <w:rFonts w:ascii="Times New Roman" w:hAnsi="Times New Roman"/>
              <w:i/>
            </w:rPr>
          </w:rPrChange>
        </w:rPr>
        <w:t>června 2017 pod čj. MSMT-18488/2017 Pravidla systému zajišťování kvality vzdělávací, tvůrčí a s nimi souvisejících činností a vnitřního hodnocení kvality vzdělávací,</w:t>
      </w:r>
      <w:r>
        <w:rPr>
          <w:rFonts w:ascii="Times New Roman" w:hAnsi="Times New Roman"/>
          <w:i/>
          <w:sz w:val="24"/>
          <w:rPrChange w:id="19" w:author="Martina Němcová" w:date="2023-01-10T09:49:00Z">
            <w:rPr>
              <w:rFonts w:ascii="Times New Roman" w:hAnsi="Times New Roman"/>
              <w:i/>
            </w:rPr>
          </w:rPrChange>
        </w:rPr>
        <w:t xml:space="preserve"> </w:t>
      </w:r>
      <w:r w:rsidRPr="007767F2">
        <w:rPr>
          <w:rFonts w:ascii="Times New Roman" w:hAnsi="Times New Roman"/>
          <w:i/>
          <w:sz w:val="24"/>
          <w:rPrChange w:id="20" w:author="Martina Němcová" w:date="2023-01-10T09:49:00Z">
            <w:rPr>
              <w:rFonts w:ascii="Times New Roman" w:hAnsi="Times New Roman"/>
              <w:i/>
            </w:rPr>
          </w:rPrChange>
        </w:rPr>
        <w:t>tvůrčí a s nimi souvisejících činností Univerzity Tomáše Bati ve Zlíně.</w:t>
      </w:r>
    </w:p>
    <w:p w14:paraId="48CD11F7" w14:textId="77777777" w:rsidR="00FE4377" w:rsidRPr="007767F2" w:rsidRDefault="00FE4377" w:rsidP="0020697B">
      <w:pPr>
        <w:spacing w:line="238" w:lineRule="auto"/>
        <w:ind w:firstLine="357"/>
        <w:jc w:val="center"/>
        <w:rPr>
          <w:rFonts w:ascii="Times New Roman" w:eastAsia="Times New Roman" w:hAnsi="Times New Roman" w:cs="Times New Roman"/>
          <w:sz w:val="24"/>
          <w:szCs w:val="24"/>
        </w:rPr>
        <w:pPrChange w:id="21" w:author="Martina Němcová" w:date="2023-01-10T09:49:00Z">
          <w:pPr>
            <w:spacing w:line="215" w:lineRule="exact"/>
          </w:pPr>
        </w:pPrChange>
      </w:pPr>
    </w:p>
    <w:p w14:paraId="7E36FEBA" w14:textId="05637D71" w:rsidR="00FE4377" w:rsidRPr="007767F2" w:rsidRDefault="00FE4377" w:rsidP="0020697B">
      <w:pPr>
        <w:spacing w:line="238" w:lineRule="auto"/>
        <w:ind w:firstLine="357"/>
        <w:jc w:val="center"/>
        <w:rPr>
          <w:rFonts w:ascii="Times New Roman" w:hAnsi="Times New Roman"/>
          <w:i/>
          <w:sz w:val="24"/>
          <w:rPrChange w:id="22" w:author="Martina Němcová" w:date="2023-01-10T09:49:00Z">
            <w:rPr>
              <w:rFonts w:ascii="Times New Roman" w:hAnsi="Times New Roman"/>
              <w:i/>
            </w:rPr>
          </w:rPrChange>
        </w:rPr>
        <w:pPrChange w:id="23" w:author="Martina Němcová" w:date="2023-01-10T09:49:00Z">
          <w:pPr>
            <w:spacing w:line="271" w:lineRule="auto"/>
            <w:ind w:left="4" w:firstLine="454"/>
            <w:jc w:val="both"/>
          </w:pPr>
        </w:pPrChange>
      </w:pPr>
      <w:r w:rsidRPr="007767F2">
        <w:rPr>
          <w:rFonts w:ascii="Times New Roman" w:hAnsi="Times New Roman"/>
          <w:i/>
          <w:sz w:val="24"/>
          <w:rPrChange w:id="24" w:author="Martina Němcová" w:date="2023-01-10T09:49:00Z">
            <w:rPr>
              <w:rFonts w:ascii="Times New Roman" w:hAnsi="Times New Roman"/>
              <w:i/>
            </w:rPr>
          </w:rPrChange>
        </w:rPr>
        <w:t>Změny Pravidel systému zajišťování kvality vzdělávací, tvůrčí a s nimi souvisejících činností a</w:t>
      </w:r>
      <w:del w:id="25" w:author="Martina Němcová" w:date="2023-01-10T09:49:00Z">
        <w:r w:rsidR="00D746DF">
          <w:rPr>
            <w:rFonts w:ascii="Times New Roman" w:eastAsia="Times New Roman" w:hAnsi="Times New Roman"/>
            <w:i/>
          </w:rPr>
          <w:delText xml:space="preserve"> </w:delText>
        </w:r>
      </w:del>
      <w:ins w:id="26" w:author="Martina Němcová" w:date="2023-01-10T09:49:00Z">
        <w:r>
          <w:rPr>
            <w:rFonts w:ascii="Times New Roman" w:eastAsia="Times New Roman" w:hAnsi="Times New Roman" w:cs="Times New Roman"/>
            <w:i/>
            <w:sz w:val="24"/>
            <w:szCs w:val="24"/>
          </w:rPr>
          <w:t> </w:t>
        </w:r>
      </w:ins>
      <w:r w:rsidRPr="007767F2">
        <w:rPr>
          <w:rFonts w:ascii="Times New Roman" w:hAnsi="Times New Roman"/>
          <w:i/>
          <w:sz w:val="24"/>
          <w:rPrChange w:id="27" w:author="Martina Němcová" w:date="2023-01-10T09:49:00Z">
            <w:rPr>
              <w:rFonts w:ascii="Times New Roman" w:hAnsi="Times New Roman"/>
              <w:i/>
            </w:rPr>
          </w:rPrChange>
        </w:rPr>
        <w:t>vnitřního hodnocení kvality vzdělávací, tvůrčí a s nimi souvisejících činností Univerzity Tomáše Bati ve Zlíně byly registrovány Ministerstvem školství, mládeže a</w:t>
      </w:r>
      <w:del w:id="28" w:author="Martina Němcová" w:date="2023-01-10T09:49:00Z">
        <w:r w:rsidR="00D746DF">
          <w:rPr>
            <w:rFonts w:ascii="Times New Roman" w:eastAsia="Times New Roman" w:hAnsi="Times New Roman"/>
            <w:i/>
          </w:rPr>
          <w:delText xml:space="preserve"> </w:delText>
        </w:r>
      </w:del>
      <w:ins w:id="29" w:author="Martina Němcová" w:date="2023-01-10T09:49:00Z">
        <w:r w:rsidR="0020697B">
          <w:rPr>
            <w:rFonts w:ascii="Times New Roman" w:eastAsia="Times New Roman" w:hAnsi="Times New Roman" w:cs="Times New Roman"/>
            <w:i/>
            <w:sz w:val="24"/>
            <w:szCs w:val="24"/>
          </w:rPr>
          <w:t> </w:t>
        </w:r>
      </w:ins>
      <w:r w:rsidRPr="007767F2">
        <w:rPr>
          <w:rFonts w:ascii="Times New Roman" w:hAnsi="Times New Roman"/>
          <w:i/>
          <w:sz w:val="24"/>
          <w:rPrChange w:id="30" w:author="Martina Němcová" w:date="2023-01-10T09:49:00Z">
            <w:rPr>
              <w:rFonts w:ascii="Times New Roman" w:hAnsi="Times New Roman"/>
              <w:i/>
            </w:rPr>
          </w:rPrChange>
        </w:rPr>
        <w:t>tělovýchovy podle §</w:t>
      </w:r>
      <w:del w:id="31" w:author="Martina Němcová" w:date="2023-01-10T09:49:00Z">
        <w:r w:rsidR="00D746DF">
          <w:rPr>
            <w:rFonts w:ascii="Times New Roman" w:eastAsia="Times New Roman" w:hAnsi="Times New Roman"/>
            <w:i/>
          </w:rPr>
          <w:delText xml:space="preserve"> </w:delText>
        </w:r>
      </w:del>
      <w:ins w:id="32" w:author="Martina Němcová" w:date="2023-01-10T09:49:00Z">
        <w:r>
          <w:rPr>
            <w:rFonts w:ascii="Times New Roman" w:eastAsia="Times New Roman" w:hAnsi="Times New Roman" w:cs="Times New Roman"/>
            <w:i/>
            <w:sz w:val="24"/>
            <w:szCs w:val="24"/>
          </w:rPr>
          <w:t> </w:t>
        </w:r>
      </w:ins>
      <w:r w:rsidRPr="007767F2">
        <w:rPr>
          <w:rFonts w:ascii="Times New Roman" w:hAnsi="Times New Roman"/>
          <w:i/>
          <w:sz w:val="24"/>
          <w:rPrChange w:id="33" w:author="Martina Němcová" w:date="2023-01-10T09:49:00Z">
            <w:rPr>
              <w:rFonts w:ascii="Times New Roman" w:hAnsi="Times New Roman"/>
              <w:i/>
            </w:rPr>
          </w:rPrChange>
        </w:rPr>
        <w:t>36 odst. 2 a 5 zákona o vysokých školách dne</w:t>
      </w:r>
      <w:ins w:id="34" w:author="Martina Němcová" w:date="2023-01-10T09:49:00Z">
        <w:r w:rsidRPr="007767F2">
          <w:rPr>
            <w:rFonts w:ascii="Times New Roman" w:eastAsia="Times New Roman" w:hAnsi="Times New Roman" w:cs="Times New Roman"/>
            <w:i/>
            <w:sz w:val="24"/>
            <w:szCs w:val="24"/>
          </w:rPr>
          <w:t xml:space="preserve"> července 2019 pod čj.</w:t>
        </w:r>
      </w:ins>
      <w:moveToRangeStart w:id="35" w:author="Martina Němcová" w:date="2023-01-10T09:49:00Z" w:name="move124236603"/>
      <w:moveTo w:id="36" w:author="Martina Němcová" w:date="2023-01-10T09:49:00Z">
        <w:r w:rsidRPr="007767F2">
          <w:rPr>
            <w:rFonts w:ascii="Times New Roman" w:hAnsi="Times New Roman"/>
            <w:i/>
            <w:sz w:val="24"/>
            <w:rPrChange w:id="37" w:author="Martina Němcová" w:date="2023-01-10T09:49:00Z">
              <w:rPr>
                <w:rFonts w:ascii="Times New Roman" w:hAnsi="Times New Roman"/>
                <w:i/>
              </w:rPr>
            </w:rPrChange>
          </w:rPr>
          <w:t xml:space="preserve"> MSMT-25205/2019 (1. </w:t>
        </w:r>
      </w:moveTo>
      <w:moveToRangeEnd w:id="35"/>
      <w:ins w:id="38" w:author="Martina Němcová" w:date="2023-01-10T09:49:00Z">
        <w:r w:rsidR="00EF4C92">
          <w:rPr>
            <w:rFonts w:ascii="Times New Roman" w:eastAsia="Times New Roman" w:hAnsi="Times New Roman" w:cs="Times New Roman"/>
            <w:i/>
            <w:sz w:val="24"/>
            <w:szCs w:val="24"/>
          </w:rPr>
          <w:t> </w:t>
        </w:r>
      </w:ins>
      <w:moveToRangeStart w:id="39" w:author="Martina Němcová" w:date="2023-01-10T09:49:00Z" w:name="move124236604"/>
      <w:moveTo w:id="40" w:author="Martina Němcová" w:date="2023-01-10T09:49:00Z">
        <w:r w:rsidRPr="007767F2">
          <w:rPr>
            <w:rFonts w:ascii="Times New Roman" w:hAnsi="Times New Roman"/>
            <w:i/>
            <w:sz w:val="24"/>
            <w:rPrChange w:id="41" w:author="Martina Němcová" w:date="2023-01-10T09:49:00Z">
              <w:rPr>
                <w:rFonts w:ascii="Times New Roman" w:hAnsi="Times New Roman"/>
                <w:i/>
              </w:rPr>
            </w:rPrChange>
          </w:rPr>
          <w:t xml:space="preserve">změna), dne 29. července 2020 pod čj. </w:t>
        </w:r>
      </w:moveTo>
      <w:moveToRangeEnd w:id="39"/>
      <w:ins w:id="42" w:author="Martina Němcová" w:date="2023-01-10T09:49:00Z">
        <w:r w:rsidRPr="007767F2">
          <w:rPr>
            <w:rFonts w:ascii="Times New Roman" w:eastAsia="Times New Roman" w:hAnsi="Times New Roman" w:cs="Times New Roman"/>
            <w:i/>
            <w:sz w:val="24"/>
            <w:szCs w:val="24"/>
          </w:rPr>
          <w:t>MSMT-30888/2020-1, dne 19.</w:t>
        </w:r>
        <w:r w:rsidR="0020697B">
          <w:rPr>
            <w:rFonts w:ascii="Times New Roman" w:eastAsia="Times New Roman" w:hAnsi="Times New Roman" w:cs="Times New Roman"/>
            <w:i/>
            <w:sz w:val="24"/>
            <w:szCs w:val="24"/>
          </w:rPr>
          <w:t> </w:t>
        </w:r>
        <w:r w:rsidRPr="007767F2">
          <w:rPr>
            <w:rFonts w:ascii="Times New Roman" w:eastAsia="Times New Roman" w:hAnsi="Times New Roman" w:cs="Times New Roman"/>
            <w:i/>
            <w:sz w:val="24"/>
            <w:szCs w:val="24"/>
          </w:rPr>
          <w:t>května 2022 pod</w:t>
        </w:r>
        <w:r>
          <w:rPr>
            <w:rFonts w:ascii="Times New Roman" w:eastAsia="Times New Roman" w:hAnsi="Times New Roman" w:cs="Times New Roman"/>
            <w:i/>
            <w:sz w:val="24"/>
            <w:szCs w:val="24"/>
          </w:rPr>
          <w:t> </w:t>
        </w:r>
        <w:r w:rsidRPr="007767F2">
          <w:rPr>
            <w:rFonts w:ascii="Times New Roman" w:eastAsia="Times New Roman" w:hAnsi="Times New Roman" w:cs="Times New Roman"/>
            <w:i/>
            <w:sz w:val="24"/>
            <w:szCs w:val="24"/>
          </w:rPr>
          <w:t xml:space="preserve">čj. </w:t>
        </w:r>
        <w:r>
          <w:rPr>
            <w:rFonts w:ascii="Times New Roman" w:eastAsia="Times New Roman" w:hAnsi="Times New Roman" w:cs="Times New Roman"/>
            <w:i/>
            <w:sz w:val="24"/>
            <w:szCs w:val="24"/>
          </w:rPr>
          <w:t> </w:t>
        </w:r>
        <w:r w:rsidRPr="007767F2">
          <w:rPr>
            <w:rFonts w:ascii="Times New Roman" w:eastAsia="Times New Roman" w:hAnsi="Times New Roman" w:cs="Times New Roman"/>
            <w:i/>
            <w:sz w:val="24"/>
            <w:szCs w:val="24"/>
          </w:rPr>
          <w:t xml:space="preserve">MSMT-13038/2022-4, a dne </w:t>
        </w:r>
        <w:proofErr w:type="spellStart"/>
        <w:r w:rsidRPr="007767F2">
          <w:rPr>
            <w:rFonts w:ascii="Times New Roman" w:eastAsia="Times New Roman" w:hAnsi="Times New Roman" w:cs="Times New Roman"/>
            <w:i/>
            <w:sz w:val="24"/>
            <w:szCs w:val="24"/>
          </w:rPr>
          <w:t>xx</w:t>
        </w:r>
        <w:proofErr w:type="spellEnd"/>
        <w:r w:rsidRPr="007767F2">
          <w:rPr>
            <w:rFonts w:ascii="Times New Roman" w:eastAsia="Times New Roman" w:hAnsi="Times New Roman" w:cs="Times New Roman"/>
            <w:i/>
            <w:sz w:val="24"/>
            <w:szCs w:val="24"/>
          </w:rPr>
          <w:t xml:space="preserve">. </w:t>
        </w:r>
        <w:proofErr w:type="spellStart"/>
        <w:r w:rsidRPr="007767F2">
          <w:rPr>
            <w:rFonts w:ascii="Times New Roman" w:eastAsia="Times New Roman" w:hAnsi="Times New Roman" w:cs="Times New Roman"/>
            <w:i/>
            <w:sz w:val="24"/>
            <w:szCs w:val="24"/>
          </w:rPr>
          <w:t>xx</w:t>
        </w:r>
        <w:proofErr w:type="spellEnd"/>
        <w:r w:rsidRPr="007767F2">
          <w:rPr>
            <w:rFonts w:ascii="Times New Roman" w:eastAsia="Times New Roman" w:hAnsi="Times New Roman" w:cs="Times New Roman"/>
            <w:i/>
            <w:sz w:val="24"/>
            <w:szCs w:val="24"/>
          </w:rPr>
          <w:t xml:space="preserve"> 2022 pod čj. MSMT-</w:t>
        </w:r>
        <w:proofErr w:type="spellStart"/>
        <w:r w:rsidRPr="007767F2">
          <w:rPr>
            <w:rFonts w:ascii="Times New Roman" w:eastAsia="Times New Roman" w:hAnsi="Times New Roman" w:cs="Times New Roman"/>
            <w:i/>
            <w:sz w:val="24"/>
            <w:szCs w:val="24"/>
          </w:rPr>
          <w:t>xxxx</w:t>
        </w:r>
        <w:proofErr w:type="spellEnd"/>
        <w:r w:rsidRPr="007767F2">
          <w:rPr>
            <w:rFonts w:ascii="Times New Roman" w:eastAsia="Times New Roman" w:hAnsi="Times New Roman" w:cs="Times New Roman"/>
            <w:i/>
            <w:sz w:val="24"/>
            <w:szCs w:val="24"/>
          </w:rPr>
          <w:t>/</w:t>
        </w:r>
        <w:proofErr w:type="gramStart"/>
        <w:r w:rsidRPr="007767F2">
          <w:rPr>
            <w:rFonts w:ascii="Times New Roman" w:eastAsia="Times New Roman" w:hAnsi="Times New Roman" w:cs="Times New Roman"/>
            <w:i/>
            <w:sz w:val="24"/>
            <w:szCs w:val="24"/>
          </w:rPr>
          <w:t>2022-x</w:t>
        </w:r>
      </w:ins>
      <w:proofErr w:type="gramEnd"/>
    </w:p>
    <w:p w14:paraId="54D013C5" w14:textId="77777777" w:rsidR="00D746DF" w:rsidRDefault="00D746DF">
      <w:pPr>
        <w:spacing w:line="15" w:lineRule="exact"/>
        <w:rPr>
          <w:del w:id="43" w:author="Martina Němcová" w:date="2023-01-10T09:49:00Z"/>
          <w:rFonts w:ascii="Times New Roman" w:eastAsia="Times New Roman" w:hAnsi="Times New Roman"/>
          <w:sz w:val="24"/>
        </w:rPr>
      </w:pPr>
    </w:p>
    <w:p w14:paraId="484D9381" w14:textId="77777777" w:rsidR="00D746DF" w:rsidRDefault="00D746DF">
      <w:pPr>
        <w:numPr>
          <w:ilvl w:val="0"/>
          <w:numId w:val="43"/>
        </w:numPr>
        <w:tabs>
          <w:tab w:val="left" w:pos="329"/>
        </w:tabs>
        <w:spacing w:line="264" w:lineRule="auto"/>
        <w:ind w:left="4" w:hanging="4"/>
        <w:rPr>
          <w:del w:id="44" w:author="Martina Němcová" w:date="2023-01-10T09:49:00Z"/>
          <w:rFonts w:ascii="Times New Roman" w:eastAsia="Times New Roman" w:hAnsi="Times New Roman"/>
          <w:i/>
        </w:rPr>
      </w:pPr>
      <w:del w:id="45" w:author="Martina Němcová" w:date="2023-01-10T09:49:00Z">
        <w:r>
          <w:rPr>
            <w:rFonts w:ascii="Times New Roman" w:eastAsia="Times New Roman" w:hAnsi="Times New Roman"/>
            <w:i/>
          </w:rPr>
          <w:delText>července 2019 pod čj</w:delText>
        </w:r>
      </w:del>
      <w:moveFromRangeStart w:id="46" w:author="Martina Němcová" w:date="2023-01-10T09:49:00Z" w:name="move124236603"/>
      <w:moveFrom w:id="47" w:author="Martina Němcová" w:date="2023-01-10T09:49:00Z">
        <w:r w:rsidR="00FE4377" w:rsidRPr="007767F2">
          <w:rPr>
            <w:rFonts w:ascii="Times New Roman" w:hAnsi="Times New Roman"/>
            <w:i/>
            <w:sz w:val="24"/>
            <w:rPrChange w:id="48" w:author="Martina Němcová" w:date="2023-01-10T09:49:00Z">
              <w:rPr>
                <w:rFonts w:ascii="Times New Roman" w:hAnsi="Times New Roman"/>
                <w:i/>
              </w:rPr>
            </w:rPrChange>
          </w:rPr>
          <w:t xml:space="preserve"> MSMT-25205/2019 (1. </w:t>
        </w:r>
        <w:moveFromRangeStart w:id="49" w:author="Martina Němcová" w:date="2023-01-10T09:49:00Z" w:name="move124236604"/>
        <w:moveFromRangeEnd w:id="46"/>
        <w:r w:rsidR="00FE4377" w:rsidRPr="007767F2">
          <w:rPr>
            <w:rFonts w:ascii="Times New Roman" w:hAnsi="Times New Roman"/>
            <w:i/>
            <w:sz w:val="24"/>
            <w:rPrChange w:id="50" w:author="Martina Němcová" w:date="2023-01-10T09:49:00Z">
              <w:rPr>
                <w:rFonts w:ascii="Times New Roman" w:hAnsi="Times New Roman"/>
                <w:i/>
              </w:rPr>
            </w:rPrChange>
          </w:rPr>
          <w:t xml:space="preserve">změna), dne 29. července 2020 pod čj. </w:t>
        </w:r>
      </w:moveFrom>
      <w:moveFromRangeEnd w:id="49"/>
      <w:del w:id="51" w:author="Martina Němcová" w:date="2023-01-10T09:49:00Z">
        <w:r>
          <w:rPr>
            <w:rFonts w:ascii="Times New Roman" w:eastAsia="Times New Roman" w:hAnsi="Times New Roman"/>
            <w:i/>
          </w:rPr>
          <w:delText>MSMT30888/2020-1 a dne 19. května 2022 pod čj. MSMT-13038/2022-4.</w:delText>
        </w:r>
      </w:del>
    </w:p>
    <w:p w14:paraId="632084B1" w14:textId="77777777" w:rsidR="00D746DF" w:rsidRDefault="00D746DF">
      <w:pPr>
        <w:spacing w:line="200" w:lineRule="exact"/>
        <w:rPr>
          <w:del w:id="52" w:author="Martina Němcová" w:date="2023-01-10T09:49:00Z"/>
          <w:rFonts w:ascii="Times New Roman" w:eastAsia="Times New Roman" w:hAnsi="Times New Roman"/>
          <w:sz w:val="24"/>
        </w:rPr>
      </w:pPr>
    </w:p>
    <w:p w14:paraId="1ED72926" w14:textId="464E638B" w:rsidR="00FE4377" w:rsidRPr="007767F2" w:rsidRDefault="00FE4377" w:rsidP="0020697B">
      <w:pPr>
        <w:spacing w:line="238" w:lineRule="auto"/>
        <w:ind w:firstLine="357"/>
        <w:jc w:val="center"/>
        <w:rPr>
          <w:rFonts w:ascii="Times New Roman" w:eastAsia="Times New Roman" w:hAnsi="Times New Roman" w:cs="Times New Roman"/>
          <w:sz w:val="24"/>
          <w:szCs w:val="24"/>
        </w:rPr>
        <w:pPrChange w:id="53" w:author="Martina Němcová" w:date="2023-01-10T09:49:00Z">
          <w:pPr>
            <w:spacing w:line="200" w:lineRule="exact"/>
          </w:pPr>
        </w:pPrChange>
      </w:pPr>
    </w:p>
    <w:p w14:paraId="3F5248C8" w14:textId="77777777" w:rsidR="00FE4377" w:rsidRPr="007767F2" w:rsidRDefault="00FE4377" w:rsidP="0020697B">
      <w:pPr>
        <w:spacing w:line="238" w:lineRule="auto"/>
        <w:ind w:firstLine="357"/>
        <w:jc w:val="center"/>
        <w:rPr>
          <w:rFonts w:ascii="Times New Roman" w:eastAsia="Times New Roman" w:hAnsi="Times New Roman" w:cs="Times New Roman"/>
          <w:sz w:val="24"/>
          <w:szCs w:val="24"/>
        </w:rPr>
        <w:pPrChange w:id="54" w:author="Martina Němcová" w:date="2023-01-10T09:49:00Z">
          <w:pPr>
            <w:spacing w:line="276" w:lineRule="exact"/>
          </w:pPr>
        </w:pPrChange>
      </w:pPr>
    </w:p>
    <w:p w14:paraId="52BF006A" w14:textId="77777777" w:rsidR="00FE4377" w:rsidRPr="007767F2" w:rsidRDefault="00FE4377" w:rsidP="0020697B">
      <w:pPr>
        <w:spacing w:line="238" w:lineRule="auto"/>
        <w:ind w:firstLine="357"/>
        <w:jc w:val="center"/>
        <w:rPr>
          <w:rFonts w:ascii="Times New Roman" w:hAnsi="Times New Roman"/>
          <w:i/>
          <w:sz w:val="24"/>
          <w:rPrChange w:id="55" w:author="Martina Němcová" w:date="2023-01-10T09:49:00Z">
            <w:rPr>
              <w:rFonts w:ascii="Times New Roman" w:hAnsi="Times New Roman"/>
              <w:i/>
            </w:rPr>
          </w:rPrChange>
        </w:rPr>
        <w:pPrChange w:id="56" w:author="Martina Němcová" w:date="2023-01-10T09:49:00Z">
          <w:pPr>
            <w:spacing w:line="0" w:lineRule="atLeast"/>
            <w:ind w:left="3744"/>
          </w:pPr>
        </w:pPrChange>
      </w:pPr>
      <w:r w:rsidRPr="007767F2">
        <w:rPr>
          <w:rFonts w:ascii="Times New Roman" w:hAnsi="Times New Roman"/>
          <w:i/>
          <w:sz w:val="24"/>
          <w:rPrChange w:id="57" w:author="Martina Němcová" w:date="2023-01-10T09:49:00Z">
            <w:rPr>
              <w:rFonts w:ascii="Times New Roman" w:hAnsi="Times New Roman"/>
              <w:i/>
            </w:rPr>
          </w:rPrChange>
        </w:rPr>
        <w:t>……………………………..</w:t>
      </w:r>
    </w:p>
    <w:p w14:paraId="047FC199" w14:textId="77777777" w:rsidR="00FE4377" w:rsidRPr="007767F2" w:rsidRDefault="00FE4377" w:rsidP="0020697B">
      <w:pPr>
        <w:spacing w:line="238" w:lineRule="auto"/>
        <w:ind w:firstLine="357"/>
        <w:jc w:val="center"/>
        <w:rPr>
          <w:rFonts w:ascii="Times New Roman" w:eastAsia="Times New Roman" w:hAnsi="Times New Roman" w:cs="Times New Roman"/>
          <w:sz w:val="24"/>
          <w:szCs w:val="24"/>
        </w:rPr>
        <w:pPrChange w:id="58" w:author="Martina Němcová" w:date="2023-01-10T09:49:00Z">
          <w:pPr>
            <w:spacing w:line="34" w:lineRule="exact"/>
          </w:pPr>
        </w:pPrChange>
      </w:pPr>
    </w:p>
    <w:p w14:paraId="3432AAF4" w14:textId="77777777" w:rsidR="00FE4377" w:rsidRPr="007767F2" w:rsidRDefault="00FE4377" w:rsidP="0020697B">
      <w:pPr>
        <w:spacing w:line="238" w:lineRule="auto"/>
        <w:ind w:firstLine="357"/>
        <w:jc w:val="center"/>
        <w:rPr>
          <w:rFonts w:ascii="Times New Roman" w:hAnsi="Times New Roman"/>
          <w:i/>
          <w:sz w:val="24"/>
          <w:rPrChange w:id="59" w:author="Martina Němcová" w:date="2023-01-10T09:49:00Z">
            <w:rPr>
              <w:rFonts w:ascii="Times New Roman" w:hAnsi="Times New Roman"/>
              <w:i/>
            </w:rPr>
          </w:rPrChange>
        </w:rPr>
        <w:pPrChange w:id="60" w:author="Martina Němcová" w:date="2023-01-10T09:49:00Z">
          <w:pPr>
            <w:spacing w:line="0" w:lineRule="atLeast"/>
            <w:ind w:left="3644"/>
          </w:pPr>
        </w:pPrChange>
      </w:pPr>
      <w:r w:rsidRPr="007767F2">
        <w:rPr>
          <w:rFonts w:ascii="Times New Roman" w:hAnsi="Times New Roman"/>
          <w:i/>
          <w:sz w:val="24"/>
          <w:rPrChange w:id="61" w:author="Martina Němcová" w:date="2023-01-10T09:49:00Z">
            <w:rPr>
              <w:rFonts w:ascii="Times New Roman" w:hAnsi="Times New Roman"/>
              <w:i/>
            </w:rPr>
          </w:rPrChange>
        </w:rPr>
        <w:t xml:space="preserve">Mgr. Karolína </w:t>
      </w:r>
      <w:proofErr w:type="spellStart"/>
      <w:r w:rsidRPr="007767F2">
        <w:rPr>
          <w:rFonts w:ascii="Times New Roman" w:hAnsi="Times New Roman"/>
          <w:i/>
          <w:sz w:val="24"/>
          <w:rPrChange w:id="62" w:author="Martina Němcová" w:date="2023-01-10T09:49:00Z">
            <w:rPr>
              <w:rFonts w:ascii="Times New Roman" w:hAnsi="Times New Roman"/>
              <w:i/>
            </w:rPr>
          </w:rPrChange>
        </w:rPr>
        <w:t>Gondková</w:t>
      </w:r>
      <w:proofErr w:type="spellEnd"/>
    </w:p>
    <w:p w14:paraId="718F696B" w14:textId="77777777" w:rsidR="00D746DF" w:rsidRDefault="00D746DF">
      <w:pPr>
        <w:spacing w:line="36" w:lineRule="exact"/>
        <w:rPr>
          <w:del w:id="63" w:author="Martina Němcová" w:date="2023-01-10T09:49:00Z"/>
          <w:rFonts w:ascii="Times New Roman" w:eastAsia="Times New Roman" w:hAnsi="Times New Roman"/>
          <w:sz w:val="24"/>
        </w:rPr>
      </w:pPr>
    </w:p>
    <w:p w14:paraId="16D5181A" w14:textId="77777777" w:rsidR="00FE4377" w:rsidRPr="007767F2" w:rsidRDefault="00FE4377" w:rsidP="0020697B">
      <w:pPr>
        <w:spacing w:line="238" w:lineRule="auto"/>
        <w:ind w:firstLine="357"/>
        <w:jc w:val="center"/>
        <w:rPr>
          <w:rFonts w:ascii="Times New Roman" w:hAnsi="Times New Roman"/>
          <w:i/>
          <w:sz w:val="24"/>
          <w:rPrChange w:id="64" w:author="Martina Němcová" w:date="2023-01-10T09:49:00Z">
            <w:rPr>
              <w:rFonts w:ascii="Times New Roman" w:hAnsi="Times New Roman"/>
              <w:i/>
            </w:rPr>
          </w:rPrChange>
        </w:rPr>
        <w:pPrChange w:id="65" w:author="Martina Němcová" w:date="2023-01-10T09:49:00Z">
          <w:pPr>
            <w:spacing w:line="0" w:lineRule="atLeast"/>
            <w:ind w:left="3484"/>
          </w:pPr>
        </w:pPrChange>
      </w:pPr>
      <w:r w:rsidRPr="007767F2">
        <w:rPr>
          <w:rFonts w:ascii="Times New Roman" w:hAnsi="Times New Roman"/>
          <w:i/>
          <w:sz w:val="24"/>
          <w:rPrChange w:id="66" w:author="Martina Němcová" w:date="2023-01-10T09:49:00Z">
            <w:rPr>
              <w:rFonts w:ascii="Times New Roman" w:hAnsi="Times New Roman"/>
              <w:i/>
            </w:rPr>
          </w:rPrChange>
        </w:rPr>
        <w:t>ředitelka odboru vysokých škol</w:t>
      </w:r>
    </w:p>
    <w:p w14:paraId="2175AA3D" w14:textId="77777777" w:rsidR="00D746DF" w:rsidRDefault="00D746DF">
      <w:pPr>
        <w:spacing w:line="20" w:lineRule="exact"/>
        <w:rPr>
          <w:del w:id="67" w:author="Martina Němcová" w:date="2023-01-10T09:49:00Z"/>
          <w:rFonts w:ascii="Times New Roman" w:eastAsia="Times New Roman" w:hAnsi="Times New Roman"/>
          <w:sz w:val="24"/>
        </w:rPr>
      </w:pPr>
      <w:del w:id="68" w:author="Martina Němcová" w:date="2023-01-10T09:49:00Z">
        <w:r>
          <w:rPr>
            <w:rFonts w:ascii="Times New Roman" w:eastAsia="Times New Roman" w:hAnsi="Times New Roman"/>
            <w:i/>
          </w:rPr>
          <w:pict w14:anchorId="25CC1606">
            <v:shape id="_x0000_s1027" type="#_x0000_t75" style="position:absolute;margin-left:1.25pt;margin-top:16.85pt;width:453.65pt;height:.3pt;z-index:-251651072">
              <v:imagedata r:id="rId7" o:title=""/>
            </v:shape>
          </w:pict>
        </w:r>
      </w:del>
    </w:p>
    <w:p w14:paraId="3A10B9A2" w14:textId="77777777" w:rsidR="00D746DF" w:rsidRDefault="00D746DF">
      <w:pPr>
        <w:spacing w:line="200" w:lineRule="exact"/>
        <w:rPr>
          <w:del w:id="69" w:author="Martina Němcová" w:date="2023-01-10T09:49:00Z"/>
          <w:rFonts w:ascii="Times New Roman" w:eastAsia="Times New Roman" w:hAnsi="Times New Roman"/>
          <w:sz w:val="24"/>
        </w:rPr>
      </w:pPr>
    </w:p>
    <w:p w14:paraId="2EAE3CAA" w14:textId="77777777" w:rsidR="00D746DF" w:rsidRDefault="00D746DF">
      <w:pPr>
        <w:spacing w:line="200" w:lineRule="exact"/>
        <w:rPr>
          <w:del w:id="70" w:author="Martina Němcová" w:date="2023-01-10T09:49:00Z"/>
          <w:rFonts w:ascii="Times New Roman" w:eastAsia="Times New Roman" w:hAnsi="Times New Roman"/>
          <w:sz w:val="24"/>
        </w:rPr>
      </w:pPr>
    </w:p>
    <w:p w14:paraId="6D5A242A" w14:textId="77777777" w:rsidR="00D746DF" w:rsidRDefault="00D746DF">
      <w:pPr>
        <w:spacing w:line="366" w:lineRule="exact"/>
        <w:rPr>
          <w:del w:id="71" w:author="Martina Němcová" w:date="2023-01-10T09:49:00Z"/>
          <w:rFonts w:ascii="Times New Roman" w:eastAsia="Times New Roman" w:hAnsi="Times New Roman"/>
          <w:sz w:val="24"/>
        </w:rPr>
      </w:pPr>
    </w:p>
    <w:p w14:paraId="080A5F89" w14:textId="362A5A5E" w:rsidR="00FE4377" w:rsidRPr="007767F2" w:rsidRDefault="00D746DF" w:rsidP="00FE4377">
      <w:pPr>
        <w:spacing w:line="238" w:lineRule="auto"/>
        <w:rPr>
          <w:ins w:id="72" w:author="Martina Němcová" w:date="2023-01-10T09:49:00Z"/>
          <w:rFonts w:ascii="Times New Roman" w:eastAsia="Times New Roman" w:hAnsi="Times New Roman" w:cs="Times New Roman"/>
          <w:sz w:val="24"/>
        </w:rPr>
      </w:pPr>
      <w:del w:id="73" w:author="Martina Němcová" w:date="2023-01-10T09:49:00Z">
        <w:r>
          <w:rPr>
            <w:rFonts w:ascii="Times New Roman" w:eastAsia="Times New Roman" w:hAnsi="Times New Roman"/>
            <w:b/>
            <w:sz w:val="28"/>
          </w:rPr>
          <w:delText>III</w:delText>
        </w:r>
      </w:del>
      <w:ins w:id="74" w:author="Martina Němcová" w:date="2023-01-10T09:49:00Z">
        <w:r w:rsidR="00FE4377" w:rsidRPr="007767F2">
          <w:rPr>
            <w:rFonts w:ascii="Times New Roman" w:eastAsia="Times New Roman" w:hAnsi="Times New Roman" w:cs="Times New Roman"/>
            <w:i/>
            <w:noProof/>
          </w:rPr>
          <w:drawing>
            <wp:anchor distT="0" distB="0" distL="114300" distR="114300" simplePos="0" relativeHeight="251659264" behindDoc="1" locked="0" layoutInCell="1" allowOverlap="1" wp14:anchorId="07D332EA" wp14:editId="4C54E39F">
              <wp:simplePos x="0" y="0"/>
              <wp:positionH relativeFrom="column">
                <wp:posOffset>15875</wp:posOffset>
              </wp:positionH>
              <wp:positionV relativeFrom="paragraph">
                <wp:posOffset>213995</wp:posOffset>
              </wp:positionV>
              <wp:extent cx="5761355" cy="381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810"/>
                      </a:xfrm>
                      <a:prstGeom prst="rect">
                        <a:avLst/>
                      </a:prstGeom>
                      <a:noFill/>
                    </pic:spPr>
                  </pic:pic>
                </a:graphicData>
              </a:graphic>
              <wp14:sizeRelH relativeFrom="page">
                <wp14:pctWidth>0</wp14:pctWidth>
              </wp14:sizeRelH>
              <wp14:sizeRelV relativeFrom="page">
                <wp14:pctHeight>0</wp14:pctHeight>
              </wp14:sizeRelV>
            </wp:anchor>
          </w:drawing>
        </w:r>
      </w:ins>
    </w:p>
    <w:p w14:paraId="10FFC631" w14:textId="77777777" w:rsidR="00FE4377" w:rsidRPr="007767F2" w:rsidRDefault="00FE4377" w:rsidP="00FE4377">
      <w:pPr>
        <w:spacing w:line="238" w:lineRule="auto"/>
        <w:rPr>
          <w:ins w:id="75" w:author="Martina Němcová" w:date="2023-01-10T09:49:00Z"/>
          <w:rFonts w:ascii="Times New Roman" w:eastAsia="Times New Roman" w:hAnsi="Times New Roman" w:cs="Times New Roman"/>
          <w:sz w:val="24"/>
        </w:rPr>
      </w:pPr>
    </w:p>
    <w:p w14:paraId="3F62FADA" w14:textId="77777777" w:rsidR="00FE4377" w:rsidRPr="007767F2" w:rsidRDefault="00FE4377" w:rsidP="0020697B">
      <w:pPr>
        <w:spacing w:line="238" w:lineRule="auto"/>
        <w:ind w:right="-3" w:firstLine="357"/>
        <w:jc w:val="center"/>
        <w:rPr>
          <w:rFonts w:ascii="Times New Roman" w:eastAsia="Times New Roman" w:hAnsi="Times New Roman" w:cs="Times New Roman"/>
          <w:b/>
          <w:sz w:val="28"/>
        </w:rPr>
        <w:pPrChange w:id="76" w:author="Martina Němcová" w:date="2023-01-10T09:49:00Z">
          <w:pPr>
            <w:spacing w:line="0" w:lineRule="atLeast"/>
            <w:ind w:right="-3"/>
            <w:jc w:val="center"/>
          </w:pPr>
        </w:pPrChange>
      </w:pPr>
      <w:ins w:id="77" w:author="Martina Němcová" w:date="2023-01-10T09:49:00Z">
        <w:r w:rsidRPr="007767F2">
          <w:rPr>
            <w:rFonts w:ascii="Times New Roman" w:eastAsia="Times New Roman" w:hAnsi="Times New Roman" w:cs="Times New Roman"/>
            <w:b/>
            <w:sz w:val="28"/>
          </w:rPr>
          <w:t>I</w:t>
        </w:r>
        <w:r>
          <w:rPr>
            <w:rFonts w:ascii="Times New Roman" w:eastAsia="Times New Roman" w:hAnsi="Times New Roman" w:cs="Times New Roman"/>
            <w:b/>
            <w:sz w:val="28"/>
          </w:rPr>
          <w:t>V</w:t>
        </w:r>
      </w:ins>
      <w:r w:rsidRPr="007767F2">
        <w:rPr>
          <w:rFonts w:ascii="Times New Roman" w:eastAsia="Times New Roman" w:hAnsi="Times New Roman" w:cs="Times New Roman"/>
          <w:b/>
          <w:sz w:val="28"/>
        </w:rPr>
        <w:t>.</w:t>
      </w:r>
    </w:p>
    <w:p w14:paraId="533E47C0" w14:textId="77777777" w:rsidR="00FE4377" w:rsidRPr="007767F2" w:rsidRDefault="00FE4377" w:rsidP="0020697B">
      <w:pPr>
        <w:spacing w:line="238" w:lineRule="auto"/>
        <w:ind w:right="-3" w:firstLine="357"/>
        <w:jc w:val="center"/>
        <w:rPr>
          <w:rFonts w:ascii="Times New Roman" w:eastAsia="Times New Roman" w:hAnsi="Times New Roman" w:cs="Times New Roman"/>
          <w:b/>
          <w:sz w:val="28"/>
        </w:rPr>
        <w:pPrChange w:id="78" w:author="Martina Němcová" w:date="2023-01-10T09:49:00Z">
          <w:pPr>
            <w:spacing w:line="0" w:lineRule="atLeast"/>
            <w:ind w:right="-3"/>
            <w:jc w:val="center"/>
          </w:pPr>
        </w:pPrChange>
      </w:pPr>
      <w:r w:rsidRPr="007767F2">
        <w:rPr>
          <w:rFonts w:ascii="Times New Roman" w:eastAsia="Times New Roman" w:hAnsi="Times New Roman" w:cs="Times New Roman"/>
          <w:b/>
          <w:sz w:val="28"/>
        </w:rPr>
        <w:t>ÚPLNÉ ZNĚNÍ</w:t>
      </w:r>
    </w:p>
    <w:p w14:paraId="11D98C69" w14:textId="77777777" w:rsidR="00D746DF" w:rsidRDefault="00D746DF">
      <w:pPr>
        <w:spacing w:line="13" w:lineRule="exact"/>
        <w:rPr>
          <w:del w:id="79" w:author="Martina Němcová" w:date="2023-01-10T09:49:00Z"/>
          <w:rFonts w:ascii="Times New Roman" w:eastAsia="Times New Roman" w:hAnsi="Times New Roman"/>
          <w:sz w:val="24"/>
        </w:rPr>
      </w:pPr>
    </w:p>
    <w:p w14:paraId="17536054" w14:textId="61EC5DD3" w:rsidR="00FE4377" w:rsidRPr="007767F2" w:rsidRDefault="00FE4377" w:rsidP="0020697B">
      <w:pPr>
        <w:spacing w:line="238" w:lineRule="auto"/>
        <w:ind w:left="364" w:right="400" w:firstLine="357"/>
        <w:jc w:val="center"/>
        <w:rPr>
          <w:rFonts w:ascii="Times New Roman" w:eastAsia="Times New Roman" w:hAnsi="Times New Roman" w:cs="Times New Roman"/>
          <w:b/>
          <w:sz w:val="27"/>
        </w:rPr>
        <w:pPrChange w:id="80" w:author="Martina Němcová" w:date="2023-01-10T09:49:00Z">
          <w:pPr>
            <w:spacing w:line="248" w:lineRule="auto"/>
            <w:ind w:left="364" w:right="400" w:firstLine="1073"/>
          </w:pPr>
        </w:pPrChange>
      </w:pPr>
      <w:r w:rsidRPr="007767F2">
        <w:rPr>
          <w:rFonts w:ascii="Times New Roman" w:eastAsia="Times New Roman" w:hAnsi="Times New Roman" w:cs="Times New Roman"/>
          <w:b/>
          <w:sz w:val="27"/>
        </w:rPr>
        <w:t>PRAVIDEL SYSTÉMU ZAJIŠŤOVÁNÍ KVALITY VZDĚLÁVACÍ, TVŮRČÍ A S NIMI SOUVISEJÍCÍCH ČINNOSTÍ A</w:t>
      </w:r>
      <w:del w:id="81" w:author="Martina Němcová" w:date="2023-01-10T09:49:00Z">
        <w:r w:rsidR="00D746DF">
          <w:rPr>
            <w:rFonts w:ascii="Times New Roman" w:eastAsia="Times New Roman" w:hAnsi="Times New Roman"/>
            <w:b/>
            <w:sz w:val="27"/>
          </w:rPr>
          <w:delText xml:space="preserve"> </w:delText>
        </w:r>
      </w:del>
      <w:ins w:id="82" w:author="Martina Němcová" w:date="2023-01-10T09:49:00Z">
        <w:r w:rsidR="00EF4C92">
          <w:rPr>
            <w:rFonts w:ascii="Times New Roman" w:eastAsia="Times New Roman" w:hAnsi="Times New Roman" w:cs="Times New Roman"/>
            <w:b/>
            <w:sz w:val="27"/>
          </w:rPr>
          <w:t> </w:t>
        </w:r>
      </w:ins>
      <w:r w:rsidRPr="007767F2">
        <w:rPr>
          <w:rFonts w:ascii="Times New Roman" w:eastAsia="Times New Roman" w:hAnsi="Times New Roman" w:cs="Times New Roman"/>
          <w:b/>
          <w:sz w:val="27"/>
        </w:rPr>
        <w:t>VNITŘNÍHO HODNOCENÍ KVALITY VZDĚLÁVACÍ, TVŮRČÍ</w:t>
      </w:r>
    </w:p>
    <w:p w14:paraId="43D86502" w14:textId="77777777" w:rsidR="00D746DF" w:rsidRDefault="00D746DF">
      <w:pPr>
        <w:spacing w:line="5" w:lineRule="exact"/>
        <w:rPr>
          <w:del w:id="83" w:author="Martina Němcová" w:date="2023-01-10T09:49:00Z"/>
          <w:rFonts w:ascii="Times New Roman" w:eastAsia="Times New Roman" w:hAnsi="Times New Roman"/>
          <w:sz w:val="24"/>
        </w:rPr>
      </w:pPr>
    </w:p>
    <w:p w14:paraId="74A3263E" w14:textId="77777777" w:rsidR="00FE4377" w:rsidRPr="007767F2" w:rsidRDefault="00FE4377" w:rsidP="0020697B">
      <w:pPr>
        <w:spacing w:line="238" w:lineRule="auto"/>
        <w:ind w:left="1924" w:right="1940" w:firstLine="357"/>
        <w:jc w:val="center"/>
        <w:rPr>
          <w:rFonts w:ascii="Times New Roman" w:eastAsia="Times New Roman" w:hAnsi="Times New Roman" w:cs="Times New Roman"/>
          <w:b/>
          <w:sz w:val="27"/>
        </w:rPr>
        <w:pPrChange w:id="84" w:author="Martina Němcová" w:date="2023-01-10T09:49:00Z">
          <w:pPr>
            <w:spacing w:line="246" w:lineRule="auto"/>
            <w:ind w:left="1924" w:right="1940" w:firstLine="295"/>
          </w:pPr>
        </w:pPrChange>
      </w:pPr>
      <w:r w:rsidRPr="007767F2">
        <w:rPr>
          <w:rFonts w:ascii="Times New Roman" w:eastAsia="Times New Roman" w:hAnsi="Times New Roman" w:cs="Times New Roman"/>
          <w:b/>
          <w:sz w:val="27"/>
        </w:rPr>
        <w:t>A S NIMI SOUVISEJÍCÍCH ČINNOSTÍ UNIVERZITY TOMÁŠE BATI VE ZLÍNĚ</w:t>
      </w:r>
    </w:p>
    <w:p w14:paraId="31FF0D6A" w14:textId="5FA7D325" w:rsidR="00FE4377" w:rsidRPr="007767F2" w:rsidRDefault="00FE4377" w:rsidP="0020697B">
      <w:pPr>
        <w:spacing w:line="238" w:lineRule="auto"/>
        <w:ind w:right="16" w:firstLine="357"/>
        <w:jc w:val="center"/>
        <w:rPr>
          <w:rFonts w:ascii="Times New Roman" w:eastAsia="Times New Roman" w:hAnsi="Times New Roman" w:cs="Times New Roman"/>
          <w:b/>
          <w:sz w:val="28"/>
        </w:rPr>
        <w:pPrChange w:id="85" w:author="Martina Němcová" w:date="2023-01-10T09:49:00Z">
          <w:pPr>
            <w:spacing w:line="234" w:lineRule="auto"/>
            <w:ind w:right="16"/>
            <w:jc w:val="center"/>
          </w:pPr>
        </w:pPrChange>
      </w:pPr>
      <w:r w:rsidRPr="007767F2">
        <w:rPr>
          <w:rFonts w:ascii="Times New Roman" w:eastAsia="Times New Roman" w:hAnsi="Times New Roman" w:cs="Times New Roman"/>
          <w:b/>
          <w:sz w:val="28"/>
        </w:rPr>
        <w:t xml:space="preserve">ze dne </w:t>
      </w:r>
      <w:del w:id="86" w:author="Martina Němcová" w:date="2023-01-10T09:49:00Z">
        <w:r w:rsidR="00D746DF">
          <w:rPr>
            <w:rFonts w:ascii="Times New Roman" w:eastAsia="Times New Roman" w:hAnsi="Times New Roman"/>
            <w:b/>
            <w:sz w:val="28"/>
          </w:rPr>
          <w:delText>19. května 2022</w:delText>
        </w:r>
      </w:del>
      <w:ins w:id="87" w:author="Martina Němcová" w:date="2023-01-10T09:49:00Z">
        <w:r>
          <w:rPr>
            <w:rFonts w:ascii="Times New Roman" w:eastAsia="Times New Roman" w:hAnsi="Times New Roman" w:cs="Times New Roman"/>
            <w:b/>
            <w:sz w:val="28"/>
          </w:rPr>
          <w:t xml:space="preserve"> </w:t>
        </w:r>
      </w:ins>
    </w:p>
    <w:p w14:paraId="445C0EFA" w14:textId="77777777" w:rsidR="00D746DF" w:rsidRDefault="00D746DF">
      <w:pPr>
        <w:spacing w:line="200" w:lineRule="exact"/>
        <w:rPr>
          <w:del w:id="88" w:author="Martina Němcová" w:date="2023-01-10T09:49:00Z"/>
          <w:rFonts w:ascii="Times New Roman" w:eastAsia="Times New Roman" w:hAnsi="Times New Roman"/>
          <w:sz w:val="24"/>
        </w:rPr>
      </w:pPr>
    </w:p>
    <w:p w14:paraId="20B25CC6" w14:textId="77777777" w:rsidR="00FE4377" w:rsidRPr="007767F2" w:rsidRDefault="00FE4377" w:rsidP="00FE4377">
      <w:pPr>
        <w:spacing w:line="238" w:lineRule="auto"/>
        <w:rPr>
          <w:rFonts w:ascii="Times New Roman" w:eastAsia="Times New Roman" w:hAnsi="Times New Roman" w:cs="Times New Roman"/>
          <w:sz w:val="24"/>
        </w:rPr>
        <w:pPrChange w:id="89" w:author="Martina Němcová" w:date="2023-01-10T09:49:00Z">
          <w:pPr>
            <w:spacing w:line="399" w:lineRule="exact"/>
          </w:pPr>
        </w:pPrChange>
      </w:pPr>
    </w:p>
    <w:p w14:paraId="759DD36B" w14:textId="77777777" w:rsidR="00FE4377" w:rsidRPr="007767F2" w:rsidRDefault="00FE4377" w:rsidP="0020697B">
      <w:pPr>
        <w:spacing w:line="238" w:lineRule="auto"/>
        <w:ind w:firstLine="357"/>
        <w:jc w:val="center"/>
        <w:rPr>
          <w:rFonts w:ascii="Times New Roman" w:eastAsia="Times New Roman" w:hAnsi="Times New Roman" w:cs="Times New Roman"/>
          <w:i/>
          <w:sz w:val="24"/>
        </w:rPr>
        <w:pPrChange w:id="90" w:author="Martina Němcová" w:date="2023-01-10T09:49:00Z">
          <w:pPr>
            <w:spacing w:line="0" w:lineRule="atLeast"/>
            <w:ind w:right="16"/>
            <w:jc w:val="center"/>
          </w:pPr>
        </w:pPrChange>
      </w:pPr>
      <w:r w:rsidRPr="007767F2">
        <w:rPr>
          <w:rFonts w:ascii="Times New Roman" w:eastAsia="Times New Roman" w:hAnsi="Times New Roman" w:cs="Times New Roman"/>
          <w:i/>
          <w:sz w:val="24"/>
        </w:rPr>
        <w:t>Akademický senát Univerzity Tomáše Bati ve Zlíně</w:t>
      </w:r>
    </w:p>
    <w:p w14:paraId="42C4B89E" w14:textId="77777777" w:rsidR="00FE4377" w:rsidRPr="007767F2" w:rsidRDefault="00FE4377" w:rsidP="0020697B">
      <w:pPr>
        <w:spacing w:line="238" w:lineRule="auto"/>
        <w:ind w:firstLine="357"/>
        <w:jc w:val="center"/>
        <w:rPr>
          <w:rFonts w:ascii="Times New Roman" w:eastAsia="Times New Roman" w:hAnsi="Times New Roman" w:cs="Times New Roman"/>
          <w:sz w:val="24"/>
        </w:rPr>
        <w:pPrChange w:id="91" w:author="Martina Němcová" w:date="2023-01-10T09:49:00Z">
          <w:pPr>
            <w:spacing w:line="10" w:lineRule="exact"/>
          </w:pPr>
        </w:pPrChange>
      </w:pPr>
    </w:p>
    <w:p w14:paraId="0FEB4BE9" w14:textId="77777777" w:rsidR="00FE4377" w:rsidRPr="007767F2" w:rsidRDefault="00FE4377" w:rsidP="0020697B">
      <w:pPr>
        <w:spacing w:line="238" w:lineRule="auto"/>
        <w:ind w:firstLine="357"/>
        <w:jc w:val="center"/>
        <w:rPr>
          <w:rFonts w:ascii="Times New Roman" w:eastAsia="Times New Roman" w:hAnsi="Times New Roman" w:cs="Times New Roman"/>
          <w:i/>
          <w:sz w:val="24"/>
        </w:rPr>
        <w:pPrChange w:id="92" w:author="Martina Němcová" w:date="2023-01-10T09:49:00Z">
          <w:pPr>
            <w:spacing w:line="236" w:lineRule="auto"/>
            <w:ind w:left="1420" w:right="40"/>
            <w:jc w:val="center"/>
          </w:pPr>
        </w:pPrChange>
      </w:pPr>
      <w:r w:rsidRPr="007767F2">
        <w:rPr>
          <w:rFonts w:ascii="Times New Roman" w:eastAsia="Times New Roman" w:hAnsi="Times New Roman" w:cs="Times New Roman"/>
          <w:i/>
          <w:sz w:val="24"/>
        </w:rPr>
        <w:t>se podle § 9 odst. 1 písm. b) bodu 3 a § 17 odst. 1 písm. j) zákona č. 111/1998 Sb., o vysokých školách a o změně a doplnění dalších zákonů (zákon o vysokých školách), ve znění pozdějších předpisů,</w:t>
      </w:r>
    </w:p>
    <w:p w14:paraId="1AB7732D" w14:textId="77777777" w:rsidR="00D746DF" w:rsidRDefault="00D746DF">
      <w:pPr>
        <w:spacing w:line="14" w:lineRule="exact"/>
        <w:rPr>
          <w:del w:id="93" w:author="Martina Němcová" w:date="2023-01-10T09:49:00Z"/>
          <w:rFonts w:ascii="Times New Roman" w:eastAsia="Times New Roman" w:hAnsi="Times New Roman"/>
          <w:sz w:val="24"/>
        </w:rPr>
      </w:pPr>
    </w:p>
    <w:p w14:paraId="50CBDA33" w14:textId="77777777" w:rsidR="00FE4377" w:rsidRPr="007767F2" w:rsidRDefault="00FE4377" w:rsidP="0020697B">
      <w:pPr>
        <w:spacing w:line="238" w:lineRule="auto"/>
        <w:ind w:firstLine="357"/>
        <w:jc w:val="center"/>
        <w:rPr>
          <w:rFonts w:ascii="Times New Roman" w:eastAsia="Times New Roman" w:hAnsi="Times New Roman" w:cs="Times New Roman"/>
          <w:i/>
          <w:sz w:val="24"/>
        </w:rPr>
        <w:pPrChange w:id="94" w:author="Martina Němcová" w:date="2023-01-10T09:49:00Z">
          <w:pPr>
            <w:spacing w:line="236" w:lineRule="auto"/>
            <w:ind w:right="16"/>
            <w:jc w:val="center"/>
          </w:pPr>
        </w:pPrChange>
      </w:pPr>
      <w:r w:rsidRPr="007767F2">
        <w:rPr>
          <w:rFonts w:ascii="Times New Roman" w:eastAsia="Times New Roman" w:hAnsi="Times New Roman" w:cs="Times New Roman"/>
          <w:i/>
          <w:sz w:val="24"/>
        </w:rPr>
        <w:t>usnesl na těchto Pravidlech systému zajišťování kvality vzdělávací, tvůrčí a s nimi souvisejících činností a vnitřního hodnocení kvality vzdělávací, tvůrčí a s nimi souvisejících činností Univerzity Tomáše Bati ve Zlíně:</w:t>
      </w:r>
    </w:p>
    <w:p w14:paraId="377EA4FA" w14:textId="77777777" w:rsidR="00FE4377" w:rsidRPr="007767F2" w:rsidRDefault="00FE4377" w:rsidP="0020697B">
      <w:pPr>
        <w:spacing w:line="238" w:lineRule="auto"/>
        <w:ind w:firstLine="357"/>
        <w:jc w:val="center"/>
        <w:rPr>
          <w:rFonts w:ascii="Times New Roman" w:eastAsia="Times New Roman" w:hAnsi="Times New Roman" w:cs="Times New Roman"/>
          <w:sz w:val="24"/>
        </w:rPr>
        <w:pPrChange w:id="95" w:author="Martina Němcová" w:date="2023-01-10T09:49:00Z">
          <w:pPr>
            <w:spacing w:line="200" w:lineRule="exact"/>
          </w:pPr>
        </w:pPrChange>
      </w:pPr>
    </w:p>
    <w:p w14:paraId="0ACA3D79" w14:textId="77777777" w:rsidR="00D746DF" w:rsidRDefault="00D746DF">
      <w:pPr>
        <w:spacing w:line="354" w:lineRule="exact"/>
        <w:rPr>
          <w:del w:id="96" w:author="Martina Němcová" w:date="2023-01-10T09:49:00Z"/>
          <w:rFonts w:ascii="Times New Roman" w:eastAsia="Times New Roman" w:hAnsi="Times New Roman"/>
          <w:sz w:val="24"/>
        </w:rPr>
      </w:pPr>
    </w:p>
    <w:p w14:paraId="108BEB7B" w14:textId="77777777" w:rsidR="00FE4377" w:rsidRPr="007767F2" w:rsidRDefault="00FE4377" w:rsidP="0020697B">
      <w:pPr>
        <w:spacing w:line="238" w:lineRule="auto"/>
        <w:ind w:right="16" w:firstLine="357"/>
        <w:jc w:val="center"/>
        <w:rPr>
          <w:rFonts w:ascii="Times New Roman" w:eastAsia="Times New Roman" w:hAnsi="Times New Roman" w:cs="Times New Roman"/>
          <w:b/>
          <w:sz w:val="24"/>
        </w:rPr>
        <w:pPrChange w:id="97" w:author="Martina Němcová" w:date="2023-01-10T09:49:00Z">
          <w:pPr>
            <w:spacing w:line="0" w:lineRule="atLeast"/>
            <w:ind w:right="16"/>
            <w:jc w:val="center"/>
          </w:pPr>
        </w:pPrChange>
      </w:pPr>
      <w:r w:rsidRPr="007767F2">
        <w:rPr>
          <w:rFonts w:ascii="Times New Roman" w:eastAsia="Times New Roman" w:hAnsi="Times New Roman" w:cs="Times New Roman"/>
          <w:b/>
          <w:sz w:val="24"/>
        </w:rPr>
        <w:t>ČÁST PRVNÍ</w:t>
      </w:r>
    </w:p>
    <w:p w14:paraId="62D58D4C" w14:textId="77777777" w:rsidR="00FE4377" w:rsidRPr="007767F2" w:rsidRDefault="00FE4377" w:rsidP="0020697B">
      <w:pPr>
        <w:spacing w:line="238" w:lineRule="auto"/>
        <w:ind w:right="16" w:firstLine="357"/>
        <w:jc w:val="center"/>
        <w:rPr>
          <w:rFonts w:ascii="Times New Roman" w:eastAsia="Times New Roman" w:hAnsi="Times New Roman" w:cs="Times New Roman"/>
          <w:b/>
          <w:sz w:val="24"/>
        </w:rPr>
        <w:pPrChange w:id="98" w:author="Martina Němcová" w:date="2023-01-10T09:49:00Z">
          <w:pPr>
            <w:spacing w:line="0" w:lineRule="atLeast"/>
            <w:ind w:right="16"/>
            <w:jc w:val="center"/>
          </w:pPr>
        </w:pPrChange>
      </w:pPr>
      <w:r w:rsidRPr="007767F2">
        <w:rPr>
          <w:rFonts w:ascii="Times New Roman" w:eastAsia="Times New Roman" w:hAnsi="Times New Roman" w:cs="Times New Roman"/>
          <w:b/>
          <w:sz w:val="24"/>
        </w:rPr>
        <w:t>ZÁKLADNÍ USTANOVENÍ</w:t>
      </w:r>
    </w:p>
    <w:p w14:paraId="359A7E9E" w14:textId="77777777" w:rsidR="00FE4377" w:rsidRPr="007767F2" w:rsidRDefault="00FE4377" w:rsidP="0020697B">
      <w:pPr>
        <w:spacing w:line="238" w:lineRule="auto"/>
        <w:ind w:firstLine="357"/>
        <w:jc w:val="center"/>
        <w:rPr>
          <w:rFonts w:ascii="Times New Roman" w:eastAsia="Times New Roman" w:hAnsi="Times New Roman" w:cs="Times New Roman"/>
          <w:sz w:val="24"/>
        </w:rPr>
        <w:pPrChange w:id="99" w:author="Martina Němcová" w:date="2023-01-10T09:49:00Z">
          <w:pPr>
            <w:spacing w:line="240" w:lineRule="exact"/>
          </w:pPr>
        </w:pPrChange>
      </w:pPr>
    </w:p>
    <w:p w14:paraId="02F83D5B" w14:textId="77777777" w:rsidR="00FE4377" w:rsidRPr="007767F2" w:rsidRDefault="00FE4377" w:rsidP="0020697B">
      <w:pPr>
        <w:spacing w:line="238" w:lineRule="auto"/>
        <w:ind w:right="16" w:firstLine="357"/>
        <w:jc w:val="center"/>
        <w:rPr>
          <w:rFonts w:ascii="Times New Roman" w:eastAsia="Times New Roman" w:hAnsi="Times New Roman" w:cs="Times New Roman"/>
          <w:b/>
          <w:sz w:val="24"/>
        </w:rPr>
        <w:pPrChange w:id="100" w:author="Martina Němcová" w:date="2023-01-10T09:49:00Z">
          <w:pPr>
            <w:spacing w:line="0" w:lineRule="atLeast"/>
            <w:ind w:right="16"/>
            <w:jc w:val="center"/>
          </w:pPr>
        </w:pPrChange>
      </w:pPr>
      <w:r w:rsidRPr="007767F2">
        <w:rPr>
          <w:rFonts w:ascii="Times New Roman" w:eastAsia="Times New Roman" w:hAnsi="Times New Roman" w:cs="Times New Roman"/>
          <w:b/>
          <w:sz w:val="24"/>
        </w:rPr>
        <w:t>Článek 1</w:t>
      </w:r>
    </w:p>
    <w:p w14:paraId="0BA5004F" w14:textId="77777777" w:rsidR="00D746DF" w:rsidRDefault="00D746DF">
      <w:pPr>
        <w:spacing w:line="1" w:lineRule="exact"/>
        <w:rPr>
          <w:del w:id="101" w:author="Martina Němcová" w:date="2023-01-10T09:49:00Z"/>
          <w:rFonts w:ascii="Times New Roman" w:eastAsia="Times New Roman" w:hAnsi="Times New Roman"/>
          <w:sz w:val="24"/>
        </w:rPr>
      </w:pPr>
    </w:p>
    <w:p w14:paraId="08568A41" w14:textId="77777777" w:rsidR="00FE4377" w:rsidRPr="007767F2" w:rsidRDefault="00FE4377" w:rsidP="0020697B">
      <w:pPr>
        <w:spacing w:line="238" w:lineRule="auto"/>
        <w:ind w:right="16" w:firstLine="357"/>
        <w:jc w:val="center"/>
        <w:rPr>
          <w:rFonts w:ascii="Times New Roman" w:eastAsia="Times New Roman" w:hAnsi="Times New Roman" w:cs="Times New Roman"/>
          <w:b/>
          <w:sz w:val="24"/>
        </w:rPr>
        <w:pPrChange w:id="102" w:author="Martina Němcová" w:date="2023-01-10T09:49:00Z">
          <w:pPr>
            <w:spacing w:line="0" w:lineRule="atLeast"/>
            <w:ind w:right="16"/>
            <w:jc w:val="center"/>
          </w:pPr>
        </w:pPrChange>
      </w:pPr>
      <w:r w:rsidRPr="007767F2">
        <w:rPr>
          <w:rFonts w:ascii="Times New Roman" w:eastAsia="Times New Roman" w:hAnsi="Times New Roman" w:cs="Times New Roman"/>
          <w:b/>
          <w:sz w:val="24"/>
        </w:rPr>
        <w:t>Základní ustanovení</w:t>
      </w:r>
    </w:p>
    <w:p w14:paraId="7B0289F2" w14:textId="77777777" w:rsidR="00FE4377" w:rsidRPr="007767F2" w:rsidRDefault="00FE4377" w:rsidP="00FE4377">
      <w:pPr>
        <w:spacing w:line="238" w:lineRule="auto"/>
        <w:rPr>
          <w:rFonts w:ascii="Times New Roman" w:eastAsia="Times New Roman" w:hAnsi="Times New Roman" w:cs="Times New Roman"/>
          <w:sz w:val="24"/>
        </w:rPr>
        <w:pPrChange w:id="103" w:author="Martina Němcová" w:date="2023-01-10T09:49:00Z">
          <w:pPr>
            <w:spacing w:line="132" w:lineRule="exact"/>
          </w:pPr>
        </w:pPrChange>
      </w:pPr>
    </w:p>
    <w:p w14:paraId="2B7311CD" w14:textId="540996C3" w:rsidR="00FE4377" w:rsidRPr="007767F2" w:rsidRDefault="00FE4377" w:rsidP="00FE4377">
      <w:pPr>
        <w:numPr>
          <w:ilvl w:val="0"/>
          <w:numId w:val="1"/>
        </w:numPr>
        <w:tabs>
          <w:tab w:val="left" w:pos="647"/>
        </w:tabs>
        <w:spacing w:line="238" w:lineRule="auto"/>
        <w:ind w:left="4" w:right="20" w:firstLine="280"/>
        <w:jc w:val="both"/>
        <w:rPr>
          <w:rFonts w:ascii="Times New Roman" w:eastAsia="Times New Roman" w:hAnsi="Times New Roman" w:cs="Times New Roman"/>
          <w:sz w:val="24"/>
        </w:rPr>
      </w:pPr>
      <w:r w:rsidRPr="007767F2">
        <w:rPr>
          <w:rFonts w:ascii="Times New Roman" w:eastAsia="Times New Roman" w:hAnsi="Times New Roman" w:cs="Times New Roman"/>
          <w:sz w:val="24"/>
        </w:rPr>
        <w:t>Pravidla systému zajišťování kvality vzdělávací, tvůrčí a s nimi souvisejících činností a</w:t>
      </w:r>
      <w:del w:id="104" w:author="Martina Němcová" w:date="2023-01-10T09:49:00Z">
        <w:r w:rsidR="00D746DF">
          <w:rPr>
            <w:rFonts w:ascii="Times New Roman" w:eastAsia="Times New Roman" w:hAnsi="Times New Roman"/>
            <w:sz w:val="24"/>
          </w:rPr>
          <w:delText xml:space="preserve"> </w:delText>
        </w:r>
      </w:del>
      <w:ins w:id="105" w:author="Martina Němcová" w:date="2023-01-10T09:49:00Z">
        <w:r w:rsidR="0020697B">
          <w:rPr>
            <w:rFonts w:ascii="Times New Roman" w:eastAsia="Times New Roman" w:hAnsi="Times New Roman" w:cs="Times New Roman"/>
            <w:sz w:val="24"/>
          </w:rPr>
          <w:t> </w:t>
        </w:r>
      </w:ins>
      <w:r w:rsidRPr="007767F2">
        <w:rPr>
          <w:rFonts w:ascii="Times New Roman" w:eastAsia="Times New Roman" w:hAnsi="Times New Roman" w:cs="Times New Roman"/>
          <w:sz w:val="24"/>
        </w:rPr>
        <w:t xml:space="preserve">vnitřního hodnocení kvality vzdělávací, tvůrčí a s nimi souvisejících činností Univerzity Tomáše Bati ve Zlíně (dále jen „pravidla systému zajišťování a vnitřního hodnocení kvality“) jsou podle § 17 odst. 1 písm. j) zákona č. 111/1998 Sb., o vysokých školách a o změně a </w:t>
      </w:r>
      <w:ins w:id="106"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doplnění dalších zákonů (zákon o vysokých školách), ve znění pozdějších předpisů, (dále jen „zákon“) vnitřním předpisem Univerzity Tomáše Bati ve Zlíně (dále jen „UTB“).</w:t>
      </w:r>
    </w:p>
    <w:p w14:paraId="331DC0D7" w14:textId="77777777" w:rsidR="00D746DF" w:rsidRDefault="00D746DF">
      <w:pPr>
        <w:tabs>
          <w:tab w:val="left" w:pos="647"/>
        </w:tabs>
        <w:spacing w:line="238" w:lineRule="auto"/>
        <w:ind w:left="4" w:right="20" w:firstLine="280"/>
        <w:jc w:val="both"/>
        <w:rPr>
          <w:del w:id="107" w:author="Martina Němcová" w:date="2023-01-10T09:49:00Z"/>
          <w:rFonts w:ascii="Times New Roman" w:eastAsia="Times New Roman" w:hAnsi="Times New Roman"/>
          <w:sz w:val="24"/>
        </w:rPr>
        <w:sectPr w:rsidR="00D746DF">
          <w:headerReference w:type="default" r:id="rId9"/>
          <w:footerReference w:type="default" r:id="rId10"/>
          <w:pgSz w:w="11900" w:h="16838"/>
          <w:pgMar w:top="707" w:right="1406" w:bottom="1440" w:left="1416" w:header="0" w:footer="0" w:gutter="0"/>
          <w:cols w:space="0" w:equalWidth="0">
            <w:col w:w="9084"/>
          </w:cols>
          <w:docGrid w:linePitch="360"/>
        </w:sectPr>
      </w:pPr>
    </w:p>
    <w:p w14:paraId="177BB88C" w14:textId="77777777" w:rsidR="00D746DF" w:rsidRDefault="00D746DF">
      <w:pPr>
        <w:spacing w:line="0" w:lineRule="atLeast"/>
        <w:ind w:right="16"/>
        <w:jc w:val="center"/>
        <w:rPr>
          <w:del w:id="109" w:author="Martina Němcová" w:date="2023-01-10T09:49:00Z"/>
          <w:rFonts w:ascii="Times New Roman" w:eastAsia="Times New Roman" w:hAnsi="Times New Roman"/>
          <w:i/>
        </w:rPr>
      </w:pPr>
      <w:del w:id="110" w:author="Martina Němcová" w:date="2023-01-10T09:49:00Z">
        <w:r>
          <w:rPr>
            <w:rFonts w:ascii="Times New Roman" w:eastAsia="Times New Roman" w:hAnsi="Times New Roman"/>
            <w:i/>
          </w:rPr>
          <w:delText>Vnitřní předpisy Univerzity Tomáše Bati ve Zlíně</w:delText>
        </w:r>
      </w:del>
    </w:p>
    <w:p w14:paraId="787EAAA1" w14:textId="00638E6E" w:rsidR="00FE4377" w:rsidRPr="007767F2" w:rsidRDefault="00D746DF" w:rsidP="00FE4377">
      <w:pPr>
        <w:tabs>
          <w:tab w:val="left" w:pos="647"/>
        </w:tabs>
        <w:spacing w:line="238" w:lineRule="auto"/>
        <w:ind w:right="20"/>
        <w:jc w:val="both"/>
        <w:rPr>
          <w:rFonts w:ascii="Times New Roman" w:hAnsi="Times New Roman"/>
          <w:sz w:val="24"/>
          <w:rPrChange w:id="111" w:author="Martina Němcová" w:date="2023-01-10T09:49:00Z">
            <w:rPr>
              <w:rFonts w:ascii="Times New Roman" w:hAnsi="Times New Roman"/>
            </w:rPr>
          </w:rPrChange>
        </w:rPr>
        <w:pPrChange w:id="112" w:author="Martina Němcová" w:date="2023-01-10T09:49:00Z">
          <w:pPr>
            <w:spacing w:line="20" w:lineRule="exact"/>
          </w:pPr>
        </w:pPrChange>
      </w:pPr>
      <w:del w:id="113" w:author="Martina Němcová" w:date="2023-01-10T09:49:00Z">
        <w:r>
          <w:rPr>
            <w:rFonts w:ascii="Times New Roman" w:eastAsia="Times New Roman" w:hAnsi="Times New Roman"/>
            <w:i/>
          </w:rPr>
          <w:pict w14:anchorId="0EE99C4C">
            <v:shape id="_x0000_s1028" type="#_x0000_t75" style="position:absolute;left:0;text-align:left;margin-left:1.25pt;margin-top:3.3pt;width:453.65pt;height:.3pt;z-index:-251649024">
              <v:imagedata r:id="rId7" o:title=""/>
            </v:shape>
          </w:pict>
        </w:r>
      </w:del>
    </w:p>
    <w:p w14:paraId="2E64D56E" w14:textId="77777777" w:rsidR="00FE4377" w:rsidRPr="007767F2" w:rsidRDefault="00FE4377" w:rsidP="00FE4377">
      <w:pPr>
        <w:tabs>
          <w:tab w:val="left" w:pos="647"/>
        </w:tabs>
        <w:spacing w:line="238" w:lineRule="auto"/>
        <w:ind w:right="20"/>
        <w:jc w:val="both"/>
        <w:rPr>
          <w:rFonts w:ascii="Times New Roman" w:hAnsi="Times New Roman"/>
          <w:sz w:val="24"/>
          <w:rPrChange w:id="114" w:author="Martina Němcová" w:date="2023-01-10T09:49:00Z">
            <w:rPr>
              <w:rFonts w:ascii="Times New Roman" w:hAnsi="Times New Roman"/>
            </w:rPr>
          </w:rPrChange>
        </w:rPr>
        <w:pPrChange w:id="115" w:author="Martina Němcová" w:date="2023-01-10T09:49:00Z">
          <w:pPr>
            <w:spacing w:line="200" w:lineRule="exact"/>
          </w:pPr>
        </w:pPrChange>
      </w:pPr>
    </w:p>
    <w:p w14:paraId="6D5CA903" w14:textId="77777777" w:rsidR="00FE4377" w:rsidRPr="007767F2" w:rsidRDefault="00FE4377" w:rsidP="00FE4377">
      <w:pPr>
        <w:tabs>
          <w:tab w:val="left" w:pos="659"/>
        </w:tabs>
        <w:spacing w:line="238" w:lineRule="auto"/>
        <w:ind w:left="284" w:right="20"/>
        <w:jc w:val="both"/>
        <w:rPr>
          <w:rFonts w:ascii="Times New Roman" w:hAnsi="Times New Roman"/>
          <w:sz w:val="24"/>
          <w:rPrChange w:id="116" w:author="Martina Němcová" w:date="2023-01-10T09:49:00Z">
            <w:rPr>
              <w:rFonts w:ascii="Times New Roman" w:hAnsi="Times New Roman"/>
            </w:rPr>
          </w:rPrChange>
        </w:rPr>
        <w:pPrChange w:id="117" w:author="Martina Němcová" w:date="2023-01-10T09:49:00Z">
          <w:pPr>
            <w:spacing w:line="268" w:lineRule="exact"/>
          </w:pPr>
        </w:pPrChange>
      </w:pPr>
      <w:bookmarkStart w:id="118" w:name="page2"/>
      <w:bookmarkEnd w:id="118"/>
    </w:p>
    <w:p w14:paraId="16CCBFF1" w14:textId="77777777" w:rsidR="00FE4377" w:rsidRPr="007767F2" w:rsidRDefault="00FE4377" w:rsidP="00FE4377">
      <w:pPr>
        <w:numPr>
          <w:ilvl w:val="0"/>
          <w:numId w:val="2"/>
        </w:numPr>
        <w:tabs>
          <w:tab w:val="left" w:pos="659"/>
        </w:tabs>
        <w:spacing w:line="238" w:lineRule="auto"/>
        <w:ind w:left="4" w:right="20" w:firstLine="280"/>
        <w:jc w:val="both"/>
        <w:rPr>
          <w:rFonts w:ascii="Times New Roman" w:eastAsia="Times New Roman" w:hAnsi="Times New Roman" w:cs="Times New Roman"/>
          <w:sz w:val="24"/>
        </w:rPr>
        <w:pPrChange w:id="119" w:author="Martina Němcová" w:date="2023-01-10T09:49:00Z">
          <w:pPr>
            <w:numPr>
              <w:numId w:val="2"/>
            </w:numPr>
            <w:tabs>
              <w:tab w:val="left" w:pos="659"/>
            </w:tabs>
            <w:spacing w:line="237" w:lineRule="auto"/>
            <w:ind w:left="4" w:right="20" w:firstLine="280"/>
            <w:jc w:val="both"/>
          </w:pPr>
        </w:pPrChange>
      </w:pPr>
      <w:r w:rsidRPr="007767F2">
        <w:rPr>
          <w:rFonts w:ascii="Times New Roman" w:eastAsia="Times New Roman" w:hAnsi="Times New Roman" w:cs="Times New Roman"/>
          <w:sz w:val="24"/>
        </w:rPr>
        <w:t>Zajišťování a vnitřní hodnocení kvality se opírá o vymezení zaměření a dlouhodobé orientace UTB podle čl. 2 Statutu UTB (dále jen „statut“), činností a podpory činností UTB podle čl. 3 statutu a vychází z koncepce rozvoje UTB formulované v jejím strategickém záměru vzdělávací a vědecké, výzkumné, vývojové, inovační, umělecké nebo další tvůrčí činnosti UTB (dále jen „strategický záměr“).</w:t>
      </w:r>
    </w:p>
    <w:p w14:paraId="47EC5119" w14:textId="77777777" w:rsidR="00FE4377" w:rsidRPr="007767F2" w:rsidRDefault="00FE4377" w:rsidP="00FE4377">
      <w:pPr>
        <w:spacing w:line="238" w:lineRule="auto"/>
        <w:rPr>
          <w:rFonts w:ascii="Times New Roman" w:eastAsia="Times New Roman" w:hAnsi="Times New Roman" w:cs="Times New Roman"/>
        </w:rPr>
        <w:pPrChange w:id="120" w:author="Martina Němcová" w:date="2023-01-10T09:49:00Z">
          <w:pPr>
            <w:spacing w:line="138" w:lineRule="exact"/>
          </w:pPr>
        </w:pPrChange>
      </w:pPr>
    </w:p>
    <w:p w14:paraId="4FF01009" w14:textId="065BD4F3" w:rsidR="00FE4377" w:rsidRPr="007767F2" w:rsidRDefault="00FE4377" w:rsidP="00FE4377">
      <w:pPr>
        <w:spacing w:line="238" w:lineRule="auto"/>
        <w:ind w:left="4" w:firstLine="283"/>
        <w:jc w:val="both"/>
        <w:rPr>
          <w:rFonts w:ascii="Times New Roman" w:eastAsia="Times New Roman" w:hAnsi="Times New Roman" w:cs="Times New Roman"/>
          <w:sz w:val="24"/>
        </w:rPr>
        <w:pPrChange w:id="121" w:author="Martina Němcová" w:date="2023-01-10T09:49:00Z">
          <w:pPr>
            <w:spacing w:line="234" w:lineRule="auto"/>
            <w:ind w:left="4" w:firstLine="283"/>
          </w:pPr>
        </w:pPrChange>
      </w:pPr>
      <w:r w:rsidRPr="007767F2">
        <w:rPr>
          <w:rFonts w:ascii="Times New Roman" w:eastAsia="Times New Roman" w:hAnsi="Times New Roman" w:cs="Times New Roman"/>
          <w:sz w:val="24"/>
        </w:rPr>
        <w:t xml:space="preserve">(3) Kvalitou se rozumí naplňování nebo navyšování standardů činností UTB v souladu </w:t>
      </w:r>
      <w:ins w:id="122" w:author="Martina Němcová" w:date="2023-01-10T09:49:00Z">
        <w:r w:rsidRPr="007767F2">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s</w:t>
      </w:r>
      <w:del w:id="123" w:author="Martina Němcová" w:date="2023-01-10T09:49:00Z">
        <w:r w:rsidR="00D746DF">
          <w:rPr>
            <w:rFonts w:ascii="Times New Roman" w:eastAsia="Times New Roman" w:hAnsi="Times New Roman"/>
            <w:sz w:val="24"/>
          </w:rPr>
          <w:delText xml:space="preserve"> </w:delText>
        </w:r>
      </w:del>
      <w:ins w:id="124"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jejím posláním a jejími cíli.</w:t>
      </w:r>
    </w:p>
    <w:p w14:paraId="47A40EF2" w14:textId="77777777" w:rsidR="00FE4377" w:rsidRPr="007767F2" w:rsidRDefault="00FE4377" w:rsidP="00FE4377">
      <w:pPr>
        <w:spacing w:line="238" w:lineRule="auto"/>
        <w:rPr>
          <w:rFonts w:ascii="Times New Roman" w:eastAsia="Times New Roman" w:hAnsi="Times New Roman" w:cs="Times New Roman"/>
        </w:rPr>
        <w:pPrChange w:id="125" w:author="Martina Němcová" w:date="2023-01-10T09:49:00Z">
          <w:pPr>
            <w:spacing w:line="134" w:lineRule="exact"/>
          </w:pPr>
        </w:pPrChange>
      </w:pPr>
    </w:p>
    <w:p w14:paraId="7BDE4668" w14:textId="77777777" w:rsidR="00FE4377" w:rsidRPr="007767F2" w:rsidRDefault="00FE4377" w:rsidP="00FE4377">
      <w:pPr>
        <w:numPr>
          <w:ilvl w:val="0"/>
          <w:numId w:val="3"/>
        </w:numPr>
        <w:tabs>
          <w:tab w:val="left" w:pos="635"/>
        </w:tabs>
        <w:spacing w:line="238" w:lineRule="auto"/>
        <w:ind w:left="4" w:right="20" w:firstLine="280"/>
        <w:jc w:val="both"/>
        <w:rPr>
          <w:rFonts w:ascii="Times New Roman" w:eastAsia="Times New Roman" w:hAnsi="Times New Roman" w:cs="Times New Roman"/>
          <w:sz w:val="24"/>
        </w:rPr>
        <w:pPrChange w:id="126" w:author="Martina Němcová" w:date="2023-01-10T09:49:00Z">
          <w:pPr>
            <w:numPr>
              <w:numId w:val="3"/>
            </w:numPr>
            <w:tabs>
              <w:tab w:val="left" w:pos="635"/>
            </w:tabs>
            <w:spacing w:line="234" w:lineRule="auto"/>
            <w:ind w:left="4" w:right="20" w:firstLine="280"/>
          </w:pPr>
        </w:pPrChange>
      </w:pPr>
      <w:r w:rsidRPr="007767F2">
        <w:rPr>
          <w:rFonts w:ascii="Times New Roman" w:eastAsia="Times New Roman" w:hAnsi="Times New Roman" w:cs="Times New Roman"/>
          <w:sz w:val="24"/>
        </w:rPr>
        <w:t>Zajišťováním kvality se rozumí systematická péče o kvalitu vzdělávací, tvůrčí a s nimi souvisejících činností a její zdokonalování.</w:t>
      </w:r>
    </w:p>
    <w:p w14:paraId="19400496" w14:textId="77777777" w:rsidR="00FE4377" w:rsidRPr="007767F2" w:rsidRDefault="00FE4377" w:rsidP="00FE4377">
      <w:pPr>
        <w:spacing w:line="238" w:lineRule="auto"/>
        <w:rPr>
          <w:rFonts w:ascii="Times New Roman" w:eastAsia="Times New Roman" w:hAnsi="Times New Roman" w:cs="Times New Roman"/>
        </w:rPr>
        <w:pPrChange w:id="127" w:author="Martina Němcová" w:date="2023-01-10T09:49:00Z">
          <w:pPr>
            <w:spacing w:line="122" w:lineRule="exact"/>
          </w:pPr>
        </w:pPrChange>
      </w:pPr>
    </w:p>
    <w:p w14:paraId="47FCAB42" w14:textId="77777777" w:rsidR="00FE4377" w:rsidRPr="007767F2" w:rsidRDefault="00FE4377" w:rsidP="00FE4377">
      <w:pPr>
        <w:tabs>
          <w:tab w:val="left" w:pos="703"/>
          <w:tab w:val="left" w:pos="2123"/>
          <w:tab w:val="left" w:pos="2943"/>
          <w:tab w:val="left" w:pos="3323"/>
          <w:tab w:val="left" w:pos="4163"/>
          <w:tab w:val="left" w:pos="5303"/>
          <w:tab w:val="left" w:pos="5923"/>
          <w:tab w:val="left" w:pos="6903"/>
          <w:tab w:val="left" w:pos="7763"/>
          <w:tab w:val="left" w:pos="8043"/>
          <w:tab w:val="left" w:pos="8583"/>
        </w:tabs>
        <w:spacing w:line="238" w:lineRule="auto"/>
        <w:ind w:left="284"/>
        <w:rPr>
          <w:rFonts w:ascii="Times New Roman" w:eastAsia="Times New Roman" w:hAnsi="Times New Roman" w:cs="Times New Roman"/>
          <w:sz w:val="24"/>
        </w:rPr>
        <w:pPrChange w:id="128" w:author="Martina Němcová" w:date="2023-01-10T09:49:00Z">
          <w:pPr>
            <w:tabs>
              <w:tab w:val="left" w:pos="703"/>
              <w:tab w:val="left" w:pos="2123"/>
              <w:tab w:val="left" w:pos="2943"/>
              <w:tab w:val="left" w:pos="3323"/>
              <w:tab w:val="left" w:pos="4163"/>
              <w:tab w:val="left" w:pos="5303"/>
              <w:tab w:val="left" w:pos="5923"/>
              <w:tab w:val="left" w:pos="6903"/>
              <w:tab w:val="left" w:pos="7763"/>
              <w:tab w:val="left" w:pos="8043"/>
              <w:tab w:val="left" w:pos="8583"/>
            </w:tabs>
            <w:spacing w:line="0" w:lineRule="atLeast"/>
            <w:ind w:left="284"/>
          </w:pPr>
        </w:pPrChange>
      </w:pPr>
      <w:r w:rsidRPr="007767F2">
        <w:rPr>
          <w:rFonts w:ascii="Times New Roman" w:eastAsia="Times New Roman" w:hAnsi="Times New Roman" w:cs="Times New Roman"/>
          <w:sz w:val="24"/>
        </w:rPr>
        <w:t>(5)</w:t>
      </w:r>
      <w:r w:rsidRPr="007767F2">
        <w:rPr>
          <w:rFonts w:ascii="Times New Roman" w:eastAsia="Times New Roman" w:hAnsi="Times New Roman" w:cs="Times New Roman"/>
        </w:rPr>
        <w:tab/>
      </w:r>
      <w:r w:rsidRPr="007767F2">
        <w:rPr>
          <w:rFonts w:ascii="Times New Roman" w:eastAsia="Times New Roman" w:hAnsi="Times New Roman" w:cs="Times New Roman"/>
          <w:sz w:val="24"/>
        </w:rPr>
        <w:t>Hodnocením</w:t>
      </w:r>
      <w:r w:rsidRPr="007767F2">
        <w:rPr>
          <w:rFonts w:ascii="Times New Roman" w:eastAsia="Times New Roman" w:hAnsi="Times New Roman" w:cs="Times New Roman"/>
          <w:sz w:val="24"/>
        </w:rPr>
        <w:tab/>
        <w:t>kvality</w:t>
      </w:r>
      <w:r w:rsidRPr="007767F2">
        <w:rPr>
          <w:rFonts w:ascii="Times New Roman" w:eastAsia="Times New Roman" w:hAnsi="Times New Roman" w:cs="Times New Roman"/>
          <w:sz w:val="24"/>
        </w:rPr>
        <w:tab/>
        <w:t>se</w:t>
      </w:r>
      <w:r w:rsidRPr="007767F2">
        <w:rPr>
          <w:rFonts w:ascii="Times New Roman" w:eastAsia="Times New Roman" w:hAnsi="Times New Roman" w:cs="Times New Roman"/>
          <w:sz w:val="24"/>
        </w:rPr>
        <w:tab/>
        <w:t>rozumí</w:t>
      </w:r>
      <w:r w:rsidRPr="007767F2">
        <w:rPr>
          <w:rFonts w:ascii="Times New Roman" w:eastAsia="Times New Roman" w:hAnsi="Times New Roman" w:cs="Times New Roman"/>
          <w:sz w:val="24"/>
        </w:rPr>
        <w:tab/>
        <w:t>ověřování</w:t>
      </w:r>
      <w:r w:rsidRPr="007767F2">
        <w:rPr>
          <w:rFonts w:ascii="Times New Roman" w:eastAsia="Times New Roman" w:hAnsi="Times New Roman" w:cs="Times New Roman"/>
          <w:sz w:val="24"/>
        </w:rPr>
        <w:tab/>
        <w:t>míry</w:t>
      </w:r>
      <w:r w:rsidRPr="007767F2">
        <w:rPr>
          <w:rFonts w:ascii="Times New Roman" w:eastAsia="Times New Roman" w:hAnsi="Times New Roman" w:cs="Times New Roman"/>
          <w:sz w:val="24"/>
        </w:rPr>
        <w:tab/>
        <w:t>naplnění</w:t>
      </w:r>
      <w:r w:rsidRPr="007767F2">
        <w:rPr>
          <w:rFonts w:ascii="Times New Roman" w:eastAsia="Times New Roman" w:hAnsi="Times New Roman" w:cs="Times New Roman"/>
          <w:sz w:val="24"/>
        </w:rPr>
        <w:tab/>
        <w:t>poslání</w:t>
      </w:r>
      <w:r w:rsidRPr="007767F2">
        <w:rPr>
          <w:rFonts w:ascii="Times New Roman" w:eastAsia="Times New Roman" w:hAnsi="Times New Roman" w:cs="Times New Roman"/>
          <w:sz w:val="24"/>
        </w:rPr>
        <w:tab/>
        <w:t>a</w:t>
      </w:r>
      <w:r w:rsidRPr="007767F2">
        <w:rPr>
          <w:rFonts w:ascii="Times New Roman" w:eastAsia="Times New Roman" w:hAnsi="Times New Roman" w:cs="Times New Roman"/>
          <w:sz w:val="24"/>
        </w:rPr>
        <w:tab/>
        <w:t>cílů</w:t>
      </w:r>
      <w:r w:rsidRPr="007767F2">
        <w:rPr>
          <w:rFonts w:ascii="Times New Roman" w:eastAsia="Times New Roman" w:hAnsi="Times New Roman" w:cs="Times New Roman"/>
          <w:sz w:val="24"/>
        </w:rPr>
        <w:tab/>
        <w:t>UTB</w:t>
      </w:r>
    </w:p>
    <w:p w14:paraId="4342E8BB" w14:textId="77777777" w:rsidR="00FE4377" w:rsidRPr="007767F2" w:rsidRDefault="00FE4377" w:rsidP="00FE4377">
      <w:pPr>
        <w:numPr>
          <w:ilvl w:val="0"/>
          <w:numId w:val="4"/>
        </w:numPr>
        <w:tabs>
          <w:tab w:val="left" w:pos="164"/>
        </w:tabs>
        <w:spacing w:line="238" w:lineRule="auto"/>
        <w:ind w:left="164" w:hanging="164"/>
        <w:rPr>
          <w:rFonts w:ascii="Times New Roman" w:eastAsia="Times New Roman" w:hAnsi="Times New Roman" w:cs="Times New Roman"/>
          <w:sz w:val="24"/>
        </w:rPr>
        <w:pPrChange w:id="129" w:author="Martina Němcová" w:date="2023-01-10T09:49:00Z">
          <w:pPr>
            <w:numPr>
              <w:numId w:val="4"/>
            </w:numPr>
            <w:tabs>
              <w:tab w:val="left" w:pos="164"/>
            </w:tabs>
            <w:spacing w:line="0" w:lineRule="atLeast"/>
            <w:ind w:left="164" w:hanging="164"/>
          </w:pPr>
        </w:pPrChange>
      </w:pPr>
      <w:r w:rsidRPr="007767F2">
        <w:rPr>
          <w:rFonts w:ascii="Times New Roman" w:eastAsia="Times New Roman" w:hAnsi="Times New Roman" w:cs="Times New Roman"/>
          <w:sz w:val="24"/>
        </w:rPr>
        <w:t>dodržování standardů činností UTB.</w:t>
      </w:r>
    </w:p>
    <w:p w14:paraId="78E71B08" w14:textId="77777777" w:rsidR="00FE4377" w:rsidRPr="007767F2" w:rsidRDefault="00FE4377" w:rsidP="00FE4377">
      <w:pPr>
        <w:spacing w:line="238" w:lineRule="auto"/>
        <w:rPr>
          <w:rFonts w:ascii="Times New Roman" w:eastAsia="Times New Roman" w:hAnsi="Times New Roman" w:cs="Times New Roman"/>
          <w:sz w:val="24"/>
        </w:rPr>
        <w:pPrChange w:id="130" w:author="Martina Němcová" w:date="2023-01-10T09:49:00Z">
          <w:pPr>
            <w:spacing w:line="132" w:lineRule="exact"/>
          </w:pPr>
        </w:pPrChange>
      </w:pPr>
    </w:p>
    <w:p w14:paraId="5504FE96" w14:textId="0C053098" w:rsidR="00FE4377" w:rsidRPr="007767F2" w:rsidRDefault="00FE4377" w:rsidP="00FE4377">
      <w:pPr>
        <w:numPr>
          <w:ilvl w:val="1"/>
          <w:numId w:val="4"/>
        </w:numPr>
        <w:tabs>
          <w:tab w:val="left" w:pos="745"/>
        </w:tabs>
        <w:spacing w:line="238" w:lineRule="auto"/>
        <w:ind w:left="4" w:right="20" w:firstLine="296"/>
        <w:jc w:val="both"/>
        <w:rPr>
          <w:rFonts w:ascii="Times New Roman" w:eastAsia="Times New Roman" w:hAnsi="Times New Roman" w:cs="Times New Roman"/>
          <w:sz w:val="24"/>
        </w:rPr>
        <w:pPrChange w:id="131" w:author="Martina Němcová" w:date="2023-01-10T09:49:00Z">
          <w:pPr>
            <w:numPr>
              <w:ilvl w:val="1"/>
              <w:numId w:val="4"/>
            </w:numPr>
            <w:tabs>
              <w:tab w:val="left" w:pos="745"/>
            </w:tabs>
            <w:spacing w:line="266" w:lineRule="auto"/>
            <w:ind w:left="4" w:right="20" w:firstLine="296"/>
          </w:pPr>
        </w:pPrChange>
      </w:pPr>
      <w:r w:rsidRPr="007767F2">
        <w:rPr>
          <w:rFonts w:ascii="Times New Roman" w:eastAsia="Times New Roman" w:hAnsi="Times New Roman" w:cs="Times New Roman"/>
          <w:sz w:val="24"/>
        </w:rPr>
        <w:t>Zajišťování a vnitřní hodnocení kvality dále vychází ze standardů a postupů pro</w:t>
      </w:r>
      <w:del w:id="132" w:author="Martina Němcová" w:date="2023-01-10T09:49:00Z">
        <w:r w:rsidR="00D746DF">
          <w:rPr>
            <w:rFonts w:ascii="Times New Roman" w:eastAsia="Times New Roman" w:hAnsi="Times New Roman"/>
            <w:sz w:val="24"/>
          </w:rPr>
          <w:delText xml:space="preserve"> </w:delText>
        </w:r>
      </w:del>
      <w:ins w:id="133" w:author="Martina Němcová" w:date="2023-01-10T09:49:00Z">
        <w:r w:rsidR="0020697B">
          <w:rPr>
            <w:rFonts w:ascii="Times New Roman" w:eastAsia="Times New Roman" w:hAnsi="Times New Roman" w:cs="Times New Roman"/>
            <w:sz w:val="24"/>
          </w:rPr>
          <w:t> </w:t>
        </w:r>
      </w:ins>
      <w:r w:rsidRPr="007767F2">
        <w:rPr>
          <w:rFonts w:ascii="Times New Roman" w:eastAsia="Times New Roman" w:hAnsi="Times New Roman" w:cs="Times New Roman"/>
          <w:sz w:val="24"/>
        </w:rPr>
        <w:t>zajišťování kvality ve vysokoškolské oblasti v České republice i v zahraničí.</w:t>
      </w:r>
    </w:p>
    <w:p w14:paraId="3BA7A3EC" w14:textId="77777777" w:rsidR="00FE4377" w:rsidRPr="007767F2" w:rsidRDefault="00FE4377" w:rsidP="00FE4377">
      <w:pPr>
        <w:spacing w:line="238" w:lineRule="auto"/>
        <w:rPr>
          <w:rFonts w:ascii="Times New Roman" w:eastAsia="Times New Roman" w:hAnsi="Times New Roman" w:cs="Times New Roman"/>
          <w:sz w:val="24"/>
        </w:rPr>
        <w:pPrChange w:id="134" w:author="Martina Němcová" w:date="2023-01-10T09:49:00Z">
          <w:pPr>
            <w:spacing w:line="144" w:lineRule="exact"/>
          </w:pPr>
        </w:pPrChange>
      </w:pPr>
    </w:p>
    <w:p w14:paraId="29487000" w14:textId="77777777" w:rsidR="00FE4377" w:rsidRPr="007767F2" w:rsidRDefault="00FE4377" w:rsidP="00FE4377">
      <w:pPr>
        <w:numPr>
          <w:ilvl w:val="1"/>
          <w:numId w:val="4"/>
        </w:numPr>
        <w:tabs>
          <w:tab w:val="left" w:pos="685"/>
        </w:tabs>
        <w:spacing w:line="238" w:lineRule="auto"/>
        <w:ind w:left="4" w:firstLine="296"/>
        <w:jc w:val="both"/>
        <w:rPr>
          <w:rFonts w:ascii="Times New Roman" w:eastAsia="Times New Roman" w:hAnsi="Times New Roman" w:cs="Times New Roman"/>
          <w:sz w:val="24"/>
        </w:rPr>
        <w:pPrChange w:id="135" w:author="Martina Němcová" w:date="2023-01-10T09:49:00Z">
          <w:pPr>
            <w:numPr>
              <w:ilvl w:val="1"/>
              <w:numId w:val="4"/>
            </w:numPr>
            <w:tabs>
              <w:tab w:val="left" w:pos="685"/>
            </w:tabs>
            <w:spacing w:line="272" w:lineRule="auto"/>
            <w:ind w:left="4" w:firstLine="296"/>
            <w:jc w:val="both"/>
          </w:pPr>
        </w:pPrChange>
      </w:pPr>
      <w:r w:rsidRPr="007767F2">
        <w:rPr>
          <w:rFonts w:ascii="Times New Roman" w:eastAsia="Times New Roman" w:hAnsi="Times New Roman" w:cs="Times New Roman"/>
          <w:sz w:val="24"/>
        </w:rPr>
        <w:t>Při zajišťování a vnitřním hodnocení kvality činností UTB spolupracuje s ostatními vysokými školami a vědeckými institucemi v České republice i v zahraničí, s orgány veřejné správy, profesními komorami, organizacemi zaměstnavatelů a dalšími institucemi veřejného života.</w:t>
      </w:r>
    </w:p>
    <w:p w14:paraId="5AFD6C9E" w14:textId="77777777" w:rsidR="00FE4377" w:rsidRPr="007767F2" w:rsidRDefault="00FE4377" w:rsidP="00FE4377">
      <w:pPr>
        <w:spacing w:line="238" w:lineRule="auto"/>
        <w:rPr>
          <w:rFonts w:ascii="Times New Roman" w:eastAsia="Times New Roman" w:hAnsi="Times New Roman" w:cs="Times New Roman"/>
        </w:rPr>
        <w:pPrChange w:id="136" w:author="Martina Němcová" w:date="2023-01-10T09:49:00Z">
          <w:pPr>
            <w:spacing w:line="246" w:lineRule="exact"/>
          </w:pPr>
        </w:pPrChange>
      </w:pPr>
    </w:p>
    <w:p w14:paraId="473CC137"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137" w:author="Martina Němcová" w:date="2023-01-10T09:49:00Z">
          <w:pPr>
            <w:spacing w:line="0" w:lineRule="atLeast"/>
            <w:ind w:left="4224"/>
          </w:pPr>
        </w:pPrChange>
      </w:pPr>
      <w:r w:rsidRPr="007767F2">
        <w:rPr>
          <w:rFonts w:ascii="Times New Roman" w:eastAsia="Times New Roman" w:hAnsi="Times New Roman" w:cs="Times New Roman"/>
          <w:b/>
          <w:sz w:val="24"/>
        </w:rPr>
        <w:t>Článek 2</w:t>
      </w:r>
    </w:p>
    <w:p w14:paraId="00CD3054"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138" w:author="Martina Němcová" w:date="2023-01-10T09:49:00Z">
          <w:pPr>
            <w:spacing w:line="0" w:lineRule="atLeast"/>
            <w:ind w:left="1564"/>
          </w:pPr>
        </w:pPrChange>
      </w:pPr>
      <w:r w:rsidRPr="007767F2">
        <w:rPr>
          <w:rFonts w:ascii="Times New Roman" w:eastAsia="Times New Roman" w:hAnsi="Times New Roman" w:cs="Times New Roman"/>
          <w:b/>
          <w:sz w:val="24"/>
        </w:rPr>
        <w:t>Principy zajišťování kvality a vnitřního hodnocení kvality</w:t>
      </w:r>
    </w:p>
    <w:p w14:paraId="5AC3B5B8" w14:textId="77777777" w:rsidR="00FE4377" w:rsidRPr="007767F2" w:rsidRDefault="00FE4377" w:rsidP="0020697B">
      <w:pPr>
        <w:spacing w:line="238" w:lineRule="auto"/>
        <w:ind w:firstLine="357"/>
        <w:jc w:val="center"/>
        <w:rPr>
          <w:rFonts w:ascii="Times New Roman" w:eastAsia="Times New Roman" w:hAnsi="Times New Roman" w:cs="Times New Roman"/>
        </w:rPr>
        <w:pPrChange w:id="139" w:author="Martina Němcová" w:date="2023-01-10T09:49:00Z">
          <w:pPr>
            <w:spacing w:line="120" w:lineRule="exact"/>
          </w:pPr>
        </w:pPrChange>
      </w:pPr>
    </w:p>
    <w:p w14:paraId="211F3E52" w14:textId="77777777" w:rsidR="00FE4377" w:rsidRPr="007767F2" w:rsidRDefault="00FE4377" w:rsidP="00FE4377">
      <w:pPr>
        <w:numPr>
          <w:ilvl w:val="0"/>
          <w:numId w:val="5"/>
        </w:numPr>
        <w:tabs>
          <w:tab w:val="left" w:pos="624"/>
        </w:tabs>
        <w:spacing w:line="238" w:lineRule="auto"/>
        <w:ind w:left="624" w:hanging="340"/>
        <w:rPr>
          <w:rFonts w:ascii="Times New Roman" w:eastAsia="Times New Roman" w:hAnsi="Times New Roman" w:cs="Times New Roman"/>
          <w:sz w:val="24"/>
        </w:rPr>
        <w:pPrChange w:id="140" w:author="Martina Němcová" w:date="2023-01-10T09:49:00Z">
          <w:pPr>
            <w:numPr>
              <w:numId w:val="5"/>
            </w:numPr>
            <w:tabs>
              <w:tab w:val="left" w:pos="624"/>
            </w:tabs>
            <w:spacing w:line="0" w:lineRule="atLeast"/>
            <w:ind w:left="624" w:hanging="340"/>
          </w:pPr>
        </w:pPrChange>
      </w:pPr>
      <w:r w:rsidRPr="007767F2">
        <w:rPr>
          <w:rFonts w:ascii="Times New Roman" w:eastAsia="Times New Roman" w:hAnsi="Times New Roman" w:cs="Times New Roman"/>
          <w:sz w:val="24"/>
        </w:rPr>
        <w:t>Zajišťování a vnitřní hodnocení kvality zahrnuje:</w:t>
      </w:r>
    </w:p>
    <w:p w14:paraId="46A69300" w14:textId="77777777" w:rsidR="00FE4377" w:rsidRPr="007767F2" w:rsidRDefault="00FE4377" w:rsidP="00FE4377">
      <w:pPr>
        <w:spacing w:line="238" w:lineRule="auto"/>
        <w:rPr>
          <w:rFonts w:ascii="Times New Roman" w:eastAsia="Times New Roman" w:hAnsi="Times New Roman" w:cs="Times New Roman"/>
          <w:sz w:val="24"/>
        </w:rPr>
        <w:pPrChange w:id="141" w:author="Martina Němcová" w:date="2023-01-10T09:49:00Z">
          <w:pPr>
            <w:spacing w:line="132" w:lineRule="exact"/>
          </w:pPr>
        </w:pPrChange>
      </w:pPr>
    </w:p>
    <w:p w14:paraId="5063CDF3" w14:textId="77777777" w:rsidR="00D746DF" w:rsidRDefault="00FE4377">
      <w:pPr>
        <w:numPr>
          <w:ilvl w:val="1"/>
          <w:numId w:val="5"/>
        </w:numPr>
        <w:tabs>
          <w:tab w:val="left" w:pos="1004"/>
        </w:tabs>
        <w:spacing w:line="236" w:lineRule="auto"/>
        <w:ind w:left="1004" w:hanging="360"/>
        <w:jc w:val="both"/>
        <w:rPr>
          <w:del w:id="142" w:author="Martina Němcová" w:date="2023-01-10T09:49:00Z"/>
          <w:rFonts w:ascii="Times New Roman" w:eastAsia="Times New Roman" w:hAnsi="Times New Roman"/>
          <w:sz w:val="24"/>
        </w:rPr>
      </w:pPr>
      <w:r w:rsidRPr="007767F2">
        <w:rPr>
          <w:rFonts w:ascii="Times New Roman" w:hAnsi="Times New Roman" w:cs="Times New Roman"/>
          <w:sz w:val="24"/>
          <w:szCs w:val="24"/>
        </w:rPr>
        <w:t>v oblasti vzdělávací činnosti zejména akreditace studijních programů, akreditace habilitačního řízení a řízení ke jmenování profesorem, institucionální akreditace oblastí vzdělávání, udělování oprávnění uskutečňovat studijní programy v</w:t>
      </w:r>
      <w:del w:id="143" w:author="Martina Němcová" w:date="2023-01-10T09:49:00Z">
        <w:r w:rsidR="00D746DF">
          <w:rPr>
            <w:rFonts w:ascii="Times New Roman" w:eastAsia="Times New Roman" w:hAnsi="Times New Roman"/>
            <w:sz w:val="24"/>
          </w:rPr>
          <w:delText xml:space="preserve"> </w:delText>
        </w:r>
      </w:del>
      <w:ins w:id="144" w:author="Martina Němcová" w:date="2023-01-10T09:49:00Z">
        <w:r w:rsidRPr="007767F2">
          <w:rPr>
            <w:rFonts w:ascii="Times New Roman" w:hAnsi="Times New Roman" w:cs="Times New Roman"/>
            <w:sz w:val="24"/>
            <w:szCs w:val="24"/>
          </w:rPr>
          <w:t> </w:t>
        </w:r>
      </w:ins>
      <w:r w:rsidRPr="007767F2">
        <w:rPr>
          <w:rFonts w:ascii="Times New Roman" w:hAnsi="Times New Roman" w:cs="Times New Roman"/>
          <w:sz w:val="24"/>
          <w:szCs w:val="24"/>
        </w:rPr>
        <w:t>rámci</w:t>
      </w:r>
    </w:p>
    <w:p w14:paraId="1FE0BDA5" w14:textId="77777777" w:rsidR="00D746DF" w:rsidRDefault="00D746DF">
      <w:pPr>
        <w:spacing w:line="14" w:lineRule="exact"/>
        <w:rPr>
          <w:del w:id="145" w:author="Martina Němcová" w:date="2023-01-10T09:49:00Z"/>
          <w:rFonts w:ascii="Times New Roman" w:eastAsia="Times New Roman" w:hAnsi="Times New Roman"/>
        </w:rPr>
      </w:pPr>
    </w:p>
    <w:p w14:paraId="7F623E37" w14:textId="3E25EF8D" w:rsidR="00FE4377" w:rsidRPr="007767F2" w:rsidRDefault="00FE4377" w:rsidP="00FE4377">
      <w:pPr>
        <w:numPr>
          <w:ilvl w:val="1"/>
          <w:numId w:val="6"/>
        </w:numPr>
        <w:spacing w:line="238" w:lineRule="auto"/>
        <w:ind w:left="993" w:hanging="426"/>
        <w:jc w:val="both"/>
        <w:rPr>
          <w:rFonts w:ascii="Times New Roman" w:hAnsi="Times New Roman" w:cs="Times New Roman"/>
          <w:sz w:val="24"/>
          <w:szCs w:val="24"/>
        </w:rPr>
        <w:pPrChange w:id="146" w:author="Martina Němcová" w:date="2023-01-10T09:49:00Z">
          <w:pPr>
            <w:spacing w:line="0" w:lineRule="atLeast"/>
            <w:ind w:left="1004" w:right="20"/>
            <w:jc w:val="both"/>
          </w:pPr>
        </w:pPrChange>
      </w:pPr>
      <w:ins w:id="147" w:author="Martina Němcová" w:date="2023-01-10T09:49:00Z">
        <w:r w:rsidRPr="007767F2">
          <w:rPr>
            <w:rFonts w:ascii="Times New Roman" w:hAnsi="Times New Roman" w:cs="Times New Roman"/>
            <w:sz w:val="24"/>
            <w:szCs w:val="24"/>
          </w:rPr>
          <w:t xml:space="preserve"> </w:t>
        </w:r>
      </w:ins>
      <w:r w:rsidRPr="007767F2">
        <w:rPr>
          <w:rFonts w:ascii="Times New Roman" w:hAnsi="Times New Roman" w:cs="Times New Roman"/>
          <w:sz w:val="24"/>
          <w:szCs w:val="24"/>
        </w:rPr>
        <w:t>institucionální akreditace, vnitřní hodnocení kvality studijních programů, jehož součástí je i hodnocení studijních programů studenty, absolventy a zaměstnavateli absolventů, vnitřní hodnocení kvality programů celoživotního vzdělávání,</w:t>
      </w:r>
    </w:p>
    <w:p w14:paraId="76F9AE4D" w14:textId="77777777" w:rsidR="00FE4377" w:rsidRPr="007767F2" w:rsidRDefault="00FE4377" w:rsidP="00FE4377">
      <w:pPr>
        <w:spacing w:line="238" w:lineRule="auto"/>
        <w:rPr>
          <w:rFonts w:ascii="Times New Roman" w:hAnsi="Times New Roman" w:cs="Times New Roman"/>
        </w:rPr>
        <w:pPrChange w:id="148" w:author="Martina Němcová" w:date="2023-01-10T09:49:00Z">
          <w:pPr>
            <w:spacing w:line="396" w:lineRule="exact"/>
          </w:pPr>
        </w:pPrChange>
      </w:pPr>
    </w:p>
    <w:p w14:paraId="63A0B695" w14:textId="283C8415" w:rsidR="00FE4377" w:rsidRPr="007767F2" w:rsidRDefault="00FE4377" w:rsidP="00FE4377">
      <w:pPr>
        <w:numPr>
          <w:ilvl w:val="1"/>
          <w:numId w:val="6"/>
        </w:numPr>
        <w:tabs>
          <w:tab w:val="left" w:pos="1004"/>
        </w:tabs>
        <w:spacing w:line="238" w:lineRule="auto"/>
        <w:ind w:left="1004" w:hanging="360"/>
        <w:jc w:val="both"/>
        <w:rPr>
          <w:rFonts w:ascii="Times New Roman" w:eastAsia="Times New Roman" w:hAnsi="Times New Roman" w:cs="Times New Roman"/>
          <w:sz w:val="24"/>
        </w:rPr>
      </w:pPr>
      <w:r w:rsidRPr="007767F2">
        <w:rPr>
          <w:rFonts w:ascii="Times New Roman" w:eastAsia="Times New Roman" w:hAnsi="Times New Roman" w:cs="Times New Roman"/>
          <w:sz w:val="24"/>
        </w:rPr>
        <w:t xml:space="preserve">v oblasti vědecké a výzkumné, vývojové a inovační, umělecké nebo další tvůrčí činnosti (dále jen „tvůrčí činnost“) zejména přípravu a hodnocení prvků, nástrojů nebo součástí dlouhodobého koncepčního rozvoje jednotlivých vědních disciplín včetně studentské vědecké činnosti, podporu excelence tvůrčí činnosti, hodnocení vědecké a další tvůrčí práce, podpůrné činnosti, zejména hodnocení efektivnosti zabezpečování činností UTB, využití zdrojů, jakož i kvality infrastruktury UTB a </w:t>
      </w:r>
      <w:ins w:id="149"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podpůrných služeb,</w:t>
      </w:r>
    </w:p>
    <w:p w14:paraId="278960A6" w14:textId="77777777" w:rsidR="00FE4377" w:rsidRPr="007767F2" w:rsidRDefault="00FE4377" w:rsidP="00FE4377">
      <w:pPr>
        <w:spacing w:line="238" w:lineRule="auto"/>
        <w:rPr>
          <w:rFonts w:ascii="Times New Roman" w:eastAsia="Times New Roman" w:hAnsi="Times New Roman" w:cs="Times New Roman"/>
          <w:sz w:val="24"/>
        </w:rPr>
        <w:pPrChange w:id="150" w:author="Martina Němcová" w:date="2023-01-10T09:49:00Z">
          <w:pPr>
            <w:spacing w:line="124" w:lineRule="exact"/>
          </w:pPr>
        </w:pPrChange>
      </w:pPr>
    </w:p>
    <w:p w14:paraId="5C4D9712" w14:textId="77777777" w:rsidR="00FE4377" w:rsidRPr="007767F2" w:rsidRDefault="00FE4377" w:rsidP="00FE4377">
      <w:pPr>
        <w:numPr>
          <w:ilvl w:val="1"/>
          <w:numId w:val="6"/>
        </w:numPr>
        <w:tabs>
          <w:tab w:val="left" w:pos="1004"/>
        </w:tabs>
        <w:spacing w:line="238" w:lineRule="auto"/>
        <w:ind w:left="1004" w:hanging="360"/>
        <w:rPr>
          <w:rFonts w:ascii="Times New Roman" w:eastAsia="Times New Roman" w:hAnsi="Times New Roman" w:cs="Times New Roman"/>
          <w:sz w:val="24"/>
        </w:rPr>
        <w:pPrChange w:id="151" w:author="Martina Němcová" w:date="2023-01-10T09:49:00Z">
          <w:pPr>
            <w:numPr>
              <w:ilvl w:val="1"/>
              <w:numId w:val="6"/>
            </w:numPr>
            <w:tabs>
              <w:tab w:val="left" w:pos="1004"/>
            </w:tabs>
            <w:spacing w:line="0" w:lineRule="atLeast"/>
            <w:ind w:left="1004" w:hanging="360"/>
          </w:pPr>
        </w:pPrChange>
      </w:pPr>
      <w:r w:rsidRPr="007767F2">
        <w:rPr>
          <w:rFonts w:ascii="Times New Roman" w:eastAsia="Times New Roman" w:hAnsi="Times New Roman" w:cs="Times New Roman"/>
          <w:sz w:val="24"/>
        </w:rPr>
        <w:t>další oblasti podle rozhodnutí rektora.</w:t>
      </w:r>
    </w:p>
    <w:p w14:paraId="27A9746B" w14:textId="77777777" w:rsidR="00FE4377" w:rsidRPr="007767F2" w:rsidRDefault="00FE4377" w:rsidP="00FE4377">
      <w:pPr>
        <w:spacing w:line="238" w:lineRule="auto"/>
        <w:rPr>
          <w:rFonts w:ascii="Times New Roman" w:eastAsia="Times New Roman" w:hAnsi="Times New Roman" w:cs="Times New Roman"/>
          <w:sz w:val="24"/>
        </w:rPr>
        <w:pPrChange w:id="152" w:author="Martina Němcová" w:date="2023-01-10T09:49:00Z">
          <w:pPr>
            <w:spacing w:line="132" w:lineRule="exact"/>
          </w:pPr>
        </w:pPrChange>
      </w:pPr>
    </w:p>
    <w:p w14:paraId="2AE3EF69" w14:textId="77777777" w:rsidR="00FE4377" w:rsidRPr="007767F2" w:rsidRDefault="00FE4377" w:rsidP="00FE4377">
      <w:pPr>
        <w:numPr>
          <w:ilvl w:val="0"/>
          <w:numId w:val="7"/>
        </w:numPr>
        <w:tabs>
          <w:tab w:val="left" w:pos="678"/>
        </w:tabs>
        <w:spacing w:line="238" w:lineRule="auto"/>
        <w:ind w:left="4" w:right="20" w:firstLine="280"/>
        <w:jc w:val="both"/>
        <w:rPr>
          <w:rFonts w:ascii="Times New Roman" w:eastAsia="Times New Roman" w:hAnsi="Times New Roman" w:cs="Times New Roman"/>
          <w:sz w:val="24"/>
        </w:rPr>
        <w:pPrChange w:id="153" w:author="Martina Němcová" w:date="2023-01-10T09:49:00Z">
          <w:pPr>
            <w:numPr>
              <w:numId w:val="7"/>
            </w:numPr>
            <w:tabs>
              <w:tab w:val="left" w:pos="678"/>
            </w:tabs>
            <w:spacing w:line="234" w:lineRule="auto"/>
            <w:ind w:left="4" w:right="20" w:firstLine="280"/>
          </w:pPr>
        </w:pPrChange>
      </w:pPr>
      <w:r w:rsidRPr="007767F2">
        <w:rPr>
          <w:rFonts w:ascii="Times New Roman" w:eastAsia="Times New Roman" w:hAnsi="Times New Roman" w:cs="Times New Roman"/>
          <w:sz w:val="24"/>
        </w:rPr>
        <w:t>Pravidla, postupy a kritéria hodnocení se zveřejňují ve veřejné části internetových stránek UTB.</w:t>
      </w:r>
    </w:p>
    <w:p w14:paraId="05644E03" w14:textId="77777777" w:rsidR="00FE4377" w:rsidRPr="007767F2" w:rsidRDefault="00FE4377" w:rsidP="00FE4377">
      <w:pPr>
        <w:spacing w:line="238" w:lineRule="auto"/>
        <w:rPr>
          <w:rFonts w:ascii="Times New Roman" w:eastAsia="Times New Roman" w:hAnsi="Times New Roman" w:cs="Times New Roman"/>
          <w:sz w:val="24"/>
        </w:rPr>
        <w:pPrChange w:id="154" w:author="Martina Němcová" w:date="2023-01-10T09:49:00Z">
          <w:pPr>
            <w:spacing w:line="134" w:lineRule="exact"/>
          </w:pPr>
        </w:pPrChange>
      </w:pPr>
    </w:p>
    <w:p w14:paraId="74118BC6" w14:textId="77777777" w:rsidR="00FE4377" w:rsidRPr="007767F2" w:rsidRDefault="00FE4377" w:rsidP="00FE4377">
      <w:pPr>
        <w:numPr>
          <w:ilvl w:val="0"/>
          <w:numId w:val="7"/>
        </w:numPr>
        <w:tabs>
          <w:tab w:val="left" w:pos="719"/>
        </w:tabs>
        <w:spacing w:line="238" w:lineRule="auto"/>
        <w:ind w:left="4" w:right="20" w:firstLine="280"/>
        <w:jc w:val="both"/>
        <w:rPr>
          <w:rFonts w:ascii="Times New Roman" w:eastAsia="Times New Roman" w:hAnsi="Times New Roman" w:cs="Times New Roman"/>
          <w:sz w:val="24"/>
        </w:rPr>
        <w:pPrChange w:id="155" w:author="Martina Němcová" w:date="2023-01-10T09:49:00Z">
          <w:pPr>
            <w:numPr>
              <w:numId w:val="7"/>
            </w:numPr>
            <w:tabs>
              <w:tab w:val="left" w:pos="719"/>
            </w:tabs>
            <w:spacing w:line="236" w:lineRule="auto"/>
            <w:ind w:left="4" w:right="20" w:firstLine="280"/>
            <w:jc w:val="both"/>
          </w:pPr>
        </w:pPrChange>
      </w:pPr>
      <w:r w:rsidRPr="007767F2">
        <w:rPr>
          <w:rFonts w:ascii="Times New Roman" w:eastAsia="Times New Roman" w:hAnsi="Times New Roman" w:cs="Times New Roman"/>
          <w:sz w:val="24"/>
        </w:rPr>
        <w:t>Hodnocení probíhá transparentně podle věcných, vědeckých a etických kritérií. Povinností fakult a dalších součástí UTB je poskytovat včas, úplně a pravdivě všechny údaje potřebné pro hodnocení.</w:t>
      </w:r>
    </w:p>
    <w:p w14:paraId="602C1E18" w14:textId="77777777" w:rsidR="00FE4377" w:rsidRPr="007767F2" w:rsidRDefault="00FE4377" w:rsidP="00FE4377">
      <w:pPr>
        <w:pStyle w:val="Odstavecseseznamem"/>
        <w:spacing w:line="238" w:lineRule="auto"/>
        <w:rPr>
          <w:rFonts w:ascii="Times New Roman" w:hAnsi="Times New Roman"/>
          <w:sz w:val="24"/>
          <w:rPrChange w:id="156" w:author="Martina Němcová" w:date="2023-01-10T09:49:00Z">
            <w:rPr>
              <w:rFonts w:ascii="Times New Roman" w:hAnsi="Times New Roman"/>
            </w:rPr>
          </w:rPrChange>
        </w:rPr>
        <w:pPrChange w:id="157" w:author="Martina Němcová" w:date="2023-01-10T09:49:00Z">
          <w:pPr>
            <w:spacing w:line="134" w:lineRule="exact"/>
          </w:pPr>
        </w:pPrChange>
      </w:pPr>
    </w:p>
    <w:p w14:paraId="178B5F9B" w14:textId="77777777" w:rsidR="00FE4377" w:rsidRPr="007767F2" w:rsidRDefault="00FE4377" w:rsidP="00FE4377">
      <w:pPr>
        <w:tabs>
          <w:tab w:val="left" w:pos="719"/>
        </w:tabs>
        <w:spacing w:line="238" w:lineRule="auto"/>
        <w:ind w:right="20"/>
        <w:jc w:val="both"/>
        <w:rPr>
          <w:ins w:id="158" w:author="Martina Němcová" w:date="2023-01-10T09:49:00Z"/>
          <w:rFonts w:ascii="Times New Roman" w:eastAsia="Times New Roman" w:hAnsi="Times New Roman" w:cs="Times New Roman"/>
          <w:sz w:val="24"/>
        </w:rPr>
      </w:pPr>
    </w:p>
    <w:p w14:paraId="58DF6B77" w14:textId="77777777" w:rsidR="00FE4377" w:rsidRPr="007767F2" w:rsidRDefault="00FE4377" w:rsidP="00FE4377">
      <w:pPr>
        <w:tabs>
          <w:tab w:val="left" w:pos="719"/>
        </w:tabs>
        <w:spacing w:line="238" w:lineRule="auto"/>
        <w:ind w:right="20"/>
        <w:jc w:val="both"/>
        <w:rPr>
          <w:ins w:id="159" w:author="Martina Němcová" w:date="2023-01-10T09:49:00Z"/>
          <w:rFonts w:ascii="Times New Roman" w:eastAsia="Times New Roman" w:hAnsi="Times New Roman" w:cs="Times New Roman"/>
          <w:sz w:val="24"/>
        </w:rPr>
      </w:pPr>
    </w:p>
    <w:p w14:paraId="0E2A89E0" w14:textId="0BD818AB" w:rsidR="00FE4377" w:rsidRPr="007767F2" w:rsidRDefault="00FE4377" w:rsidP="00FE4377">
      <w:pPr>
        <w:spacing w:line="238" w:lineRule="auto"/>
        <w:ind w:left="4" w:right="20" w:firstLine="283"/>
        <w:jc w:val="both"/>
        <w:rPr>
          <w:rFonts w:ascii="Times New Roman" w:eastAsia="Times New Roman" w:hAnsi="Times New Roman" w:cs="Times New Roman"/>
          <w:sz w:val="24"/>
        </w:rPr>
        <w:pPrChange w:id="160" w:author="Martina Němcová" w:date="2023-01-10T09:49:00Z">
          <w:pPr>
            <w:spacing w:line="234" w:lineRule="auto"/>
            <w:ind w:left="4" w:right="20" w:firstLine="283"/>
          </w:pPr>
        </w:pPrChange>
      </w:pPr>
      <w:r w:rsidRPr="007767F2">
        <w:rPr>
          <w:rFonts w:ascii="Times New Roman" w:eastAsia="Times New Roman" w:hAnsi="Times New Roman" w:cs="Times New Roman"/>
          <w:sz w:val="24"/>
        </w:rPr>
        <w:t>(4) Hodnocení vychází z ověřených relevantních kvalitativních i kvantitativních údajů</w:t>
      </w:r>
      <w:r w:rsidR="00EF4C92">
        <w:rPr>
          <w:rFonts w:ascii="Times New Roman" w:eastAsia="Times New Roman" w:hAnsi="Times New Roman" w:cs="Times New Roman"/>
          <w:sz w:val="24"/>
        </w:rPr>
        <w:t xml:space="preserve"> </w:t>
      </w:r>
      <w:r w:rsidRPr="007767F2">
        <w:rPr>
          <w:rFonts w:ascii="Times New Roman" w:eastAsia="Times New Roman" w:hAnsi="Times New Roman" w:cs="Times New Roman"/>
          <w:sz w:val="24"/>
        </w:rPr>
        <w:t>a</w:t>
      </w:r>
      <w:del w:id="161" w:author="Martina Němcová" w:date="2023-01-10T09:49:00Z">
        <w:r w:rsidR="00D746DF">
          <w:rPr>
            <w:rFonts w:ascii="Times New Roman" w:eastAsia="Times New Roman" w:hAnsi="Times New Roman"/>
            <w:sz w:val="24"/>
          </w:rPr>
          <w:delText xml:space="preserve"> </w:delText>
        </w:r>
      </w:del>
      <w:ins w:id="162"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spočívá v kritickém posouzení zjištěných skutečností.</w:t>
      </w:r>
    </w:p>
    <w:p w14:paraId="68208E9A" w14:textId="77777777" w:rsidR="00D746DF" w:rsidRDefault="00D746DF">
      <w:pPr>
        <w:spacing w:line="234" w:lineRule="auto"/>
        <w:ind w:left="4" w:right="20" w:firstLine="283"/>
        <w:rPr>
          <w:del w:id="163" w:author="Martina Němcová" w:date="2023-01-10T09:49:00Z"/>
          <w:rFonts w:ascii="Times New Roman" w:eastAsia="Times New Roman" w:hAnsi="Times New Roman"/>
          <w:sz w:val="24"/>
        </w:rPr>
        <w:sectPr w:rsidR="00D746DF">
          <w:pgSz w:w="11900" w:h="16838"/>
          <w:pgMar w:top="707" w:right="1406" w:bottom="143" w:left="1416" w:header="0" w:footer="0" w:gutter="0"/>
          <w:cols w:space="0" w:equalWidth="0">
            <w:col w:w="9084"/>
          </w:cols>
          <w:docGrid w:linePitch="360"/>
        </w:sectPr>
      </w:pPr>
      <w:bookmarkStart w:id="164" w:name="page3"/>
      <w:bookmarkEnd w:id="164"/>
    </w:p>
    <w:p w14:paraId="440BA9D9" w14:textId="77777777" w:rsidR="00D746DF" w:rsidRDefault="00D746DF">
      <w:pPr>
        <w:spacing w:line="200" w:lineRule="exact"/>
        <w:rPr>
          <w:del w:id="165" w:author="Martina Němcová" w:date="2023-01-10T09:49:00Z"/>
          <w:rFonts w:ascii="Times New Roman" w:eastAsia="Times New Roman" w:hAnsi="Times New Roman"/>
        </w:rPr>
      </w:pPr>
    </w:p>
    <w:p w14:paraId="0E7FC5FF" w14:textId="77777777" w:rsidR="00D746DF" w:rsidRDefault="00D746DF">
      <w:pPr>
        <w:spacing w:line="200" w:lineRule="exact"/>
        <w:rPr>
          <w:del w:id="166" w:author="Martina Němcová" w:date="2023-01-10T09:49:00Z"/>
          <w:rFonts w:ascii="Times New Roman" w:eastAsia="Times New Roman" w:hAnsi="Times New Roman"/>
        </w:rPr>
      </w:pPr>
    </w:p>
    <w:p w14:paraId="56DB8B25" w14:textId="77777777" w:rsidR="00D746DF" w:rsidRDefault="00D746DF">
      <w:pPr>
        <w:spacing w:line="200" w:lineRule="exact"/>
        <w:rPr>
          <w:del w:id="167" w:author="Martina Němcová" w:date="2023-01-10T09:49:00Z"/>
          <w:rFonts w:ascii="Times New Roman" w:eastAsia="Times New Roman" w:hAnsi="Times New Roman"/>
        </w:rPr>
      </w:pPr>
    </w:p>
    <w:p w14:paraId="3F75FD88" w14:textId="77777777" w:rsidR="00D746DF" w:rsidRDefault="00D746DF">
      <w:pPr>
        <w:spacing w:line="366" w:lineRule="exact"/>
        <w:rPr>
          <w:del w:id="168" w:author="Martina Němcová" w:date="2023-01-10T09:49:00Z"/>
          <w:rFonts w:ascii="Times New Roman" w:eastAsia="Times New Roman" w:hAnsi="Times New Roman"/>
        </w:rPr>
      </w:pPr>
    </w:p>
    <w:p w14:paraId="2C8C243F" w14:textId="77777777" w:rsidR="00D746DF" w:rsidRDefault="00D746DF">
      <w:pPr>
        <w:spacing w:line="0" w:lineRule="atLeast"/>
        <w:ind w:right="16"/>
        <w:jc w:val="center"/>
        <w:rPr>
          <w:del w:id="169" w:author="Martina Němcová" w:date="2023-01-10T09:49:00Z"/>
          <w:rFonts w:ascii="Times New Roman" w:eastAsia="Times New Roman" w:hAnsi="Times New Roman"/>
          <w:i/>
        </w:rPr>
      </w:pPr>
      <w:del w:id="170" w:author="Martina Němcová" w:date="2023-01-10T09:49:00Z">
        <w:r>
          <w:rPr>
            <w:rFonts w:ascii="Times New Roman" w:eastAsia="Times New Roman" w:hAnsi="Times New Roman"/>
            <w:i/>
          </w:rPr>
          <w:delText>2</w:delText>
        </w:r>
      </w:del>
    </w:p>
    <w:p w14:paraId="17575690" w14:textId="77777777" w:rsidR="00D746DF" w:rsidRDefault="00D746DF">
      <w:pPr>
        <w:spacing w:line="0" w:lineRule="atLeast"/>
        <w:ind w:right="16"/>
        <w:jc w:val="center"/>
        <w:rPr>
          <w:del w:id="171" w:author="Martina Němcová" w:date="2023-01-10T09:49:00Z"/>
          <w:rFonts w:ascii="Times New Roman" w:eastAsia="Times New Roman" w:hAnsi="Times New Roman"/>
          <w:i/>
        </w:rPr>
        <w:sectPr w:rsidR="00D746DF">
          <w:type w:val="continuous"/>
          <w:pgSz w:w="11900" w:h="16838"/>
          <w:pgMar w:top="707" w:right="1406" w:bottom="143" w:left="1416" w:header="0" w:footer="0" w:gutter="0"/>
          <w:cols w:space="0" w:equalWidth="0">
            <w:col w:w="9084"/>
          </w:cols>
          <w:docGrid w:linePitch="360"/>
        </w:sectPr>
      </w:pPr>
    </w:p>
    <w:p w14:paraId="0CA08558" w14:textId="77777777" w:rsidR="00D746DF" w:rsidRDefault="00D746DF">
      <w:pPr>
        <w:spacing w:line="0" w:lineRule="atLeast"/>
        <w:ind w:right="20"/>
        <w:jc w:val="center"/>
        <w:rPr>
          <w:del w:id="172" w:author="Martina Němcová" w:date="2023-01-10T09:49:00Z"/>
          <w:rFonts w:ascii="Times New Roman" w:eastAsia="Times New Roman" w:hAnsi="Times New Roman"/>
          <w:i/>
        </w:rPr>
      </w:pPr>
      <w:del w:id="173" w:author="Martina Němcová" w:date="2023-01-10T09:49:00Z">
        <w:r>
          <w:rPr>
            <w:rFonts w:ascii="Times New Roman" w:eastAsia="Times New Roman" w:hAnsi="Times New Roman"/>
            <w:i/>
          </w:rPr>
          <w:delText>Vnitřní předpisy Univerzity Tomáše Bati ve Zlíně</w:delText>
        </w:r>
      </w:del>
    </w:p>
    <w:p w14:paraId="052828D6" w14:textId="77777777" w:rsidR="00D746DF" w:rsidRDefault="00D746DF">
      <w:pPr>
        <w:spacing w:line="20" w:lineRule="exact"/>
        <w:rPr>
          <w:del w:id="174" w:author="Martina Němcová" w:date="2023-01-10T09:49:00Z"/>
          <w:rFonts w:ascii="Times New Roman" w:eastAsia="Times New Roman" w:hAnsi="Times New Roman"/>
        </w:rPr>
      </w:pPr>
      <w:del w:id="175" w:author="Martina Němcová" w:date="2023-01-10T09:49:00Z">
        <w:r>
          <w:rPr>
            <w:rFonts w:ascii="Times New Roman" w:eastAsia="Times New Roman" w:hAnsi="Times New Roman"/>
            <w:i/>
          </w:rPr>
          <w:pict w14:anchorId="7C3714A9">
            <v:shape id="_x0000_s1029" type="#_x0000_t75" style="position:absolute;margin-left:1.05pt;margin-top:3.3pt;width:453.65pt;height:.3pt;z-index:-251646976">
              <v:imagedata r:id="rId7" o:title=""/>
            </v:shape>
          </w:pict>
        </w:r>
      </w:del>
    </w:p>
    <w:p w14:paraId="70B33F21" w14:textId="77777777" w:rsidR="00D746DF" w:rsidRDefault="00D746DF">
      <w:pPr>
        <w:spacing w:line="200" w:lineRule="exact"/>
        <w:rPr>
          <w:del w:id="176" w:author="Martina Němcová" w:date="2023-01-10T09:49:00Z"/>
          <w:rFonts w:ascii="Times New Roman" w:eastAsia="Times New Roman" w:hAnsi="Times New Roman"/>
        </w:rPr>
      </w:pPr>
    </w:p>
    <w:p w14:paraId="10F82175" w14:textId="77777777" w:rsidR="00FE4377" w:rsidRPr="007767F2" w:rsidRDefault="00FE4377" w:rsidP="00FE4377">
      <w:pPr>
        <w:spacing w:line="238" w:lineRule="auto"/>
        <w:rPr>
          <w:rFonts w:ascii="Times New Roman" w:eastAsia="Times New Roman" w:hAnsi="Times New Roman" w:cs="Times New Roman"/>
        </w:rPr>
        <w:pPrChange w:id="177" w:author="Martina Němcová" w:date="2023-01-10T09:49:00Z">
          <w:pPr>
            <w:spacing w:line="268" w:lineRule="exact"/>
          </w:pPr>
        </w:pPrChange>
      </w:pPr>
    </w:p>
    <w:p w14:paraId="1A283922" w14:textId="6BB0C28C" w:rsidR="00FE4377" w:rsidRPr="007767F2" w:rsidRDefault="00FE4377" w:rsidP="00FE4377">
      <w:pPr>
        <w:numPr>
          <w:ilvl w:val="0"/>
          <w:numId w:val="8"/>
        </w:numPr>
        <w:tabs>
          <w:tab w:val="left" w:pos="631"/>
        </w:tabs>
        <w:spacing w:line="238" w:lineRule="auto"/>
        <w:ind w:right="20" w:firstLine="280"/>
        <w:jc w:val="both"/>
        <w:rPr>
          <w:rFonts w:ascii="Times New Roman" w:eastAsia="Times New Roman" w:hAnsi="Times New Roman" w:cs="Times New Roman"/>
          <w:sz w:val="24"/>
        </w:rPr>
        <w:pPrChange w:id="178" w:author="Martina Němcová" w:date="2023-01-10T09:49:00Z">
          <w:pPr>
            <w:numPr>
              <w:numId w:val="8"/>
            </w:numPr>
            <w:tabs>
              <w:tab w:val="left" w:pos="631"/>
            </w:tabs>
            <w:spacing w:line="234" w:lineRule="auto"/>
            <w:ind w:right="20" w:firstLine="280"/>
          </w:pPr>
        </w:pPrChange>
      </w:pPr>
      <w:r w:rsidRPr="007767F2">
        <w:rPr>
          <w:rFonts w:ascii="Times New Roman" w:eastAsia="Times New Roman" w:hAnsi="Times New Roman" w:cs="Times New Roman"/>
          <w:sz w:val="24"/>
        </w:rPr>
        <w:t>Hodnocená fakulta nebo další součást UTB se vždy podílí na hodnocení a vyjadřuje se k</w:t>
      </w:r>
      <w:del w:id="179" w:author="Martina Němcová" w:date="2023-01-10T09:49:00Z">
        <w:r w:rsidR="00D746DF">
          <w:rPr>
            <w:rFonts w:ascii="Times New Roman" w:eastAsia="Times New Roman" w:hAnsi="Times New Roman"/>
            <w:sz w:val="24"/>
          </w:rPr>
          <w:delText xml:space="preserve"> </w:delText>
        </w:r>
      </w:del>
      <w:ins w:id="180"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 xml:space="preserve">jeho </w:t>
      </w:r>
      <w:del w:id="181" w:author="Martina Němcová" w:date="2023-01-10T09:49:00Z">
        <w:r w:rsidR="00D746DF">
          <w:rPr>
            <w:rFonts w:ascii="Times New Roman" w:eastAsia="Times New Roman" w:hAnsi="Times New Roman"/>
            <w:sz w:val="24"/>
          </w:rPr>
          <w:delText>výsledům</w:delText>
        </w:r>
      </w:del>
      <w:ins w:id="182" w:author="Martina Němcová" w:date="2023-01-10T09:49:00Z">
        <w:r w:rsidRPr="007767F2">
          <w:rPr>
            <w:rFonts w:ascii="Times New Roman" w:eastAsia="Times New Roman" w:hAnsi="Times New Roman" w:cs="Times New Roman"/>
            <w:sz w:val="24"/>
          </w:rPr>
          <w:t>výsledkům</w:t>
        </w:r>
      </w:ins>
      <w:r w:rsidRPr="007767F2">
        <w:rPr>
          <w:rFonts w:ascii="Times New Roman" w:eastAsia="Times New Roman" w:hAnsi="Times New Roman" w:cs="Times New Roman"/>
          <w:sz w:val="24"/>
        </w:rPr>
        <w:t>.</w:t>
      </w:r>
    </w:p>
    <w:p w14:paraId="1424869A" w14:textId="77777777" w:rsidR="00FE4377" w:rsidRPr="007767F2" w:rsidRDefault="00FE4377" w:rsidP="00FE4377">
      <w:pPr>
        <w:spacing w:line="238" w:lineRule="auto"/>
        <w:rPr>
          <w:rFonts w:ascii="Times New Roman" w:eastAsia="Times New Roman" w:hAnsi="Times New Roman" w:cs="Times New Roman"/>
          <w:sz w:val="24"/>
        </w:rPr>
        <w:pPrChange w:id="183" w:author="Martina Němcová" w:date="2023-01-10T09:49:00Z">
          <w:pPr>
            <w:spacing w:line="134" w:lineRule="exact"/>
          </w:pPr>
        </w:pPrChange>
      </w:pPr>
    </w:p>
    <w:p w14:paraId="584C6CBA" w14:textId="77777777" w:rsidR="00FE4377" w:rsidRPr="007767F2" w:rsidRDefault="00FE4377" w:rsidP="00FE4377">
      <w:pPr>
        <w:numPr>
          <w:ilvl w:val="0"/>
          <w:numId w:val="8"/>
        </w:numPr>
        <w:tabs>
          <w:tab w:val="left" w:pos="674"/>
        </w:tabs>
        <w:spacing w:line="238" w:lineRule="auto"/>
        <w:ind w:right="20" w:firstLine="280"/>
        <w:jc w:val="both"/>
        <w:rPr>
          <w:rFonts w:ascii="Times New Roman" w:eastAsia="Times New Roman" w:hAnsi="Times New Roman" w:cs="Times New Roman"/>
          <w:sz w:val="24"/>
        </w:rPr>
        <w:pPrChange w:id="184" w:author="Martina Němcová" w:date="2023-01-10T09:49:00Z">
          <w:pPr>
            <w:numPr>
              <w:numId w:val="8"/>
            </w:numPr>
            <w:tabs>
              <w:tab w:val="left" w:pos="674"/>
            </w:tabs>
            <w:spacing w:line="234" w:lineRule="auto"/>
            <w:ind w:right="20" w:firstLine="280"/>
          </w:pPr>
        </w:pPrChange>
      </w:pPr>
      <w:r w:rsidRPr="007767F2">
        <w:rPr>
          <w:rFonts w:ascii="Times New Roman" w:eastAsia="Times New Roman" w:hAnsi="Times New Roman" w:cs="Times New Roman"/>
          <w:sz w:val="24"/>
        </w:rPr>
        <w:t>Hodnocení se zpravidla opírá také o zpětnou vazbu od akademických pracovníků, studentů, absolventů, zaměstnavatelů absolventů, případně dalších osob.</w:t>
      </w:r>
    </w:p>
    <w:p w14:paraId="06F410E9" w14:textId="77777777" w:rsidR="00FE4377" w:rsidRPr="007767F2" w:rsidRDefault="00FE4377" w:rsidP="00FE4377">
      <w:pPr>
        <w:spacing w:line="238" w:lineRule="auto"/>
        <w:rPr>
          <w:rFonts w:ascii="Times New Roman" w:eastAsia="Times New Roman" w:hAnsi="Times New Roman" w:cs="Times New Roman"/>
          <w:sz w:val="24"/>
        </w:rPr>
        <w:pPrChange w:id="185" w:author="Martina Němcová" w:date="2023-01-10T09:49:00Z">
          <w:pPr>
            <w:spacing w:line="133" w:lineRule="exact"/>
          </w:pPr>
        </w:pPrChange>
      </w:pPr>
    </w:p>
    <w:p w14:paraId="5C397F5A" w14:textId="77245750" w:rsidR="00FE4377" w:rsidRPr="007767F2" w:rsidRDefault="00FE4377" w:rsidP="00FE4377">
      <w:pPr>
        <w:numPr>
          <w:ilvl w:val="0"/>
          <w:numId w:val="8"/>
        </w:numPr>
        <w:tabs>
          <w:tab w:val="left" w:pos="653"/>
        </w:tabs>
        <w:spacing w:line="238" w:lineRule="auto"/>
        <w:ind w:firstLine="280"/>
        <w:jc w:val="both"/>
        <w:rPr>
          <w:rFonts w:ascii="Times New Roman" w:eastAsia="Times New Roman" w:hAnsi="Times New Roman" w:cs="Times New Roman"/>
          <w:sz w:val="24"/>
        </w:rPr>
        <w:pPrChange w:id="186" w:author="Martina Němcová" w:date="2023-01-10T09:49:00Z">
          <w:pPr>
            <w:numPr>
              <w:numId w:val="8"/>
            </w:numPr>
            <w:tabs>
              <w:tab w:val="left" w:pos="653"/>
            </w:tabs>
            <w:spacing w:line="237" w:lineRule="auto"/>
            <w:ind w:firstLine="280"/>
            <w:jc w:val="both"/>
          </w:pPr>
        </w:pPrChange>
      </w:pPr>
      <w:r w:rsidRPr="007767F2">
        <w:rPr>
          <w:rFonts w:ascii="Times New Roman" w:eastAsia="Times New Roman" w:hAnsi="Times New Roman" w:cs="Times New Roman"/>
          <w:sz w:val="24"/>
        </w:rPr>
        <w:t xml:space="preserve">Součástí každého hodnocení je vždy doporučení pro další rozvoj hodnoceného celku </w:t>
      </w:r>
      <w:ins w:id="187" w:author="Martina Němcová" w:date="2023-01-10T09:49:00Z">
        <w:r w:rsidRPr="007767F2">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a</w:t>
      </w:r>
      <w:del w:id="188" w:author="Martina Němcová" w:date="2023-01-10T09:49:00Z">
        <w:r w:rsidR="00D746DF">
          <w:rPr>
            <w:rFonts w:ascii="Times New Roman" w:eastAsia="Times New Roman" w:hAnsi="Times New Roman"/>
            <w:sz w:val="24"/>
          </w:rPr>
          <w:delText xml:space="preserve"> </w:delText>
        </w:r>
      </w:del>
      <w:ins w:id="189"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v případě zjištěných nedostatků také přijetí nápravných a preventivních opatření a opatření za účelem zlepšování, která musí být přijata ve stanovené lhůtě. Po uplynutí této lhůty je možno provést následné hodnocení nebo následnou kontrolu.</w:t>
      </w:r>
    </w:p>
    <w:p w14:paraId="24D78F31" w14:textId="77777777" w:rsidR="00FE4377" w:rsidRPr="007767F2" w:rsidRDefault="00FE4377" w:rsidP="00FE4377">
      <w:pPr>
        <w:spacing w:line="238" w:lineRule="auto"/>
        <w:rPr>
          <w:rFonts w:ascii="Times New Roman" w:eastAsia="Times New Roman" w:hAnsi="Times New Roman" w:cs="Times New Roman"/>
        </w:rPr>
        <w:pPrChange w:id="190" w:author="Martina Němcová" w:date="2023-01-10T09:49:00Z">
          <w:pPr>
            <w:spacing w:line="242" w:lineRule="exact"/>
          </w:pPr>
        </w:pPrChange>
      </w:pPr>
    </w:p>
    <w:p w14:paraId="7C9D0910" w14:textId="77777777" w:rsidR="00FE4377" w:rsidRPr="007767F2" w:rsidRDefault="00FE4377" w:rsidP="00FE4377">
      <w:pPr>
        <w:spacing w:line="238" w:lineRule="auto"/>
        <w:ind w:right="20"/>
        <w:jc w:val="center"/>
        <w:rPr>
          <w:ins w:id="191" w:author="Martina Němcová" w:date="2023-01-10T09:49:00Z"/>
          <w:rFonts w:ascii="Times New Roman" w:eastAsia="Times New Roman" w:hAnsi="Times New Roman" w:cs="Times New Roman"/>
          <w:b/>
          <w:sz w:val="24"/>
        </w:rPr>
      </w:pPr>
    </w:p>
    <w:p w14:paraId="2F71A8D8"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192" w:author="Martina Němcová" w:date="2023-01-10T09:49:00Z">
          <w:pPr>
            <w:spacing w:line="0" w:lineRule="atLeast"/>
            <w:ind w:right="20"/>
            <w:jc w:val="center"/>
          </w:pPr>
        </w:pPrChange>
      </w:pPr>
      <w:r w:rsidRPr="007767F2">
        <w:rPr>
          <w:rFonts w:ascii="Times New Roman" w:eastAsia="Times New Roman" w:hAnsi="Times New Roman" w:cs="Times New Roman"/>
          <w:b/>
          <w:sz w:val="24"/>
        </w:rPr>
        <w:t>Článek 3</w:t>
      </w:r>
    </w:p>
    <w:p w14:paraId="36672E07"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193" w:author="Martina Němcová" w:date="2023-01-10T09:49:00Z">
          <w:pPr>
            <w:spacing w:line="0" w:lineRule="atLeast"/>
            <w:ind w:right="20"/>
            <w:jc w:val="center"/>
          </w:pPr>
        </w:pPrChange>
      </w:pPr>
      <w:r w:rsidRPr="007767F2">
        <w:rPr>
          <w:rFonts w:ascii="Times New Roman" w:eastAsia="Times New Roman" w:hAnsi="Times New Roman" w:cs="Times New Roman"/>
          <w:b/>
          <w:sz w:val="24"/>
        </w:rPr>
        <w:t>Podklady hodnocení</w:t>
      </w:r>
    </w:p>
    <w:p w14:paraId="2F5D87EE" w14:textId="77777777" w:rsidR="00FE4377" w:rsidRPr="007767F2" w:rsidRDefault="00FE4377" w:rsidP="0020697B">
      <w:pPr>
        <w:spacing w:line="238" w:lineRule="auto"/>
        <w:ind w:firstLine="357"/>
        <w:jc w:val="center"/>
        <w:rPr>
          <w:rFonts w:ascii="Times New Roman" w:eastAsia="Times New Roman" w:hAnsi="Times New Roman" w:cs="Times New Roman"/>
        </w:rPr>
        <w:pPrChange w:id="194" w:author="Martina Němcová" w:date="2023-01-10T09:49:00Z">
          <w:pPr>
            <w:spacing w:line="120" w:lineRule="exact"/>
          </w:pPr>
        </w:pPrChange>
      </w:pPr>
    </w:p>
    <w:p w14:paraId="32347095" w14:textId="77777777" w:rsidR="00FE4377" w:rsidRPr="007767F2" w:rsidRDefault="00FE4377" w:rsidP="00FE4377">
      <w:pPr>
        <w:numPr>
          <w:ilvl w:val="0"/>
          <w:numId w:val="9"/>
        </w:numPr>
        <w:tabs>
          <w:tab w:val="left" w:pos="620"/>
        </w:tabs>
        <w:spacing w:line="238" w:lineRule="auto"/>
        <w:ind w:left="620" w:hanging="340"/>
        <w:rPr>
          <w:rFonts w:ascii="Times New Roman" w:eastAsia="Times New Roman" w:hAnsi="Times New Roman" w:cs="Times New Roman"/>
          <w:sz w:val="24"/>
        </w:rPr>
        <w:pPrChange w:id="195" w:author="Martina Němcová" w:date="2023-01-10T09:49:00Z">
          <w:pPr>
            <w:numPr>
              <w:numId w:val="9"/>
            </w:numPr>
            <w:tabs>
              <w:tab w:val="left" w:pos="620"/>
            </w:tabs>
            <w:spacing w:line="0" w:lineRule="atLeast"/>
            <w:ind w:left="620" w:hanging="340"/>
          </w:pPr>
        </w:pPrChange>
      </w:pPr>
      <w:r w:rsidRPr="007767F2">
        <w:rPr>
          <w:rFonts w:ascii="Times New Roman" w:eastAsia="Times New Roman" w:hAnsi="Times New Roman" w:cs="Times New Roman"/>
          <w:sz w:val="24"/>
        </w:rPr>
        <w:t>Podklady pro hodnocení činností jsou zejména:</w:t>
      </w:r>
    </w:p>
    <w:p w14:paraId="20CFC3AC" w14:textId="77777777" w:rsidR="00FE4377" w:rsidRPr="007767F2" w:rsidRDefault="00FE4377" w:rsidP="00FE4377">
      <w:pPr>
        <w:spacing w:line="238" w:lineRule="auto"/>
        <w:rPr>
          <w:rFonts w:ascii="Times New Roman" w:eastAsia="Times New Roman" w:hAnsi="Times New Roman" w:cs="Times New Roman"/>
        </w:rPr>
        <w:pPrChange w:id="196" w:author="Martina Němcová" w:date="2023-01-10T09:49:00Z">
          <w:pPr>
            <w:spacing w:line="120" w:lineRule="exact"/>
          </w:pPr>
        </w:pPrChange>
      </w:pPr>
    </w:p>
    <w:p w14:paraId="5D925228" w14:textId="77777777" w:rsidR="00FE4377" w:rsidRDefault="00FE4377" w:rsidP="00FE4377">
      <w:pPr>
        <w:numPr>
          <w:ilvl w:val="1"/>
          <w:numId w:val="10"/>
        </w:numPr>
        <w:tabs>
          <w:tab w:val="left" w:pos="700"/>
        </w:tabs>
        <w:spacing w:line="238" w:lineRule="auto"/>
        <w:ind w:left="700" w:hanging="344"/>
        <w:rPr>
          <w:rFonts w:ascii="Times New Roman" w:eastAsia="Times New Roman" w:hAnsi="Times New Roman" w:cs="Times New Roman"/>
          <w:sz w:val="24"/>
        </w:rPr>
        <w:pPrChange w:id="197" w:author="Martina Němcová" w:date="2023-01-10T09:49:00Z">
          <w:pPr>
            <w:numPr>
              <w:ilvl w:val="1"/>
              <w:numId w:val="10"/>
            </w:numPr>
            <w:tabs>
              <w:tab w:val="left" w:pos="700"/>
            </w:tabs>
            <w:spacing w:line="0" w:lineRule="atLeast"/>
            <w:ind w:left="700" w:hanging="344"/>
          </w:pPr>
        </w:pPrChange>
      </w:pPr>
      <w:r w:rsidRPr="007767F2">
        <w:rPr>
          <w:rFonts w:ascii="Times New Roman" w:eastAsia="Times New Roman" w:hAnsi="Times New Roman" w:cs="Times New Roman"/>
          <w:sz w:val="24"/>
        </w:rPr>
        <w:t>strategické záměry a výroční zprávy o činnosti UTB, jejích fakult a dalších součástí,</w:t>
      </w:r>
    </w:p>
    <w:p w14:paraId="5166BCF8" w14:textId="77777777" w:rsidR="00FE4377" w:rsidRPr="007767F2" w:rsidRDefault="00FE4377" w:rsidP="00FE4377">
      <w:pPr>
        <w:tabs>
          <w:tab w:val="left" w:pos="700"/>
        </w:tabs>
        <w:spacing w:line="238" w:lineRule="auto"/>
        <w:ind w:left="700"/>
        <w:rPr>
          <w:rFonts w:ascii="Times New Roman" w:eastAsia="Times New Roman" w:hAnsi="Times New Roman" w:cs="Times New Roman"/>
          <w:sz w:val="24"/>
        </w:rPr>
        <w:pPrChange w:id="198" w:author="Martina Němcová" w:date="2023-01-10T09:49:00Z">
          <w:pPr>
            <w:spacing w:line="132" w:lineRule="exact"/>
          </w:pPr>
        </w:pPrChange>
      </w:pPr>
    </w:p>
    <w:p w14:paraId="6D6C5A45" w14:textId="77777777" w:rsidR="00FE4377" w:rsidRDefault="00FE4377" w:rsidP="008E65AF">
      <w:pPr>
        <w:numPr>
          <w:ilvl w:val="1"/>
          <w:numId w:val="10"/>
        </w:numPr>
        <w:tabs>
          <w:tab w:val="left" w:pos="708"/>
        </w:tabs>
        <w:spacing w:line="238" w:lineRule="auto"/>
        <w:ind w:left="720" w:right="23" w:hanging="363"/>
        <w:rPr>
          <w:rFonts w:ascii="Times New Roman" w:eastAsia="Times New Roman" w:hAnsi="Times New Roman" w:cs="Times New Roman"/>
          <w:sz w:val="24"/>
        </w:rPr>
        <w:pPrChange w:id="199" w:author="Martina Němcová" w:date="2023-01-10T09:49:00Z">
          <w:pPr>
            <w:numPr>
              <w:ilvl w:val="1"/>
              <w:numId w:val="10"/>
            </w:numPr>
            <w:tabs>
              <w:tab w:val="left" w:pos="708"/>
            </w:tabs>
            <w:spacing w:line="234" w:lineRule="auto"/>
            <w:ind w:left="720" w:right="20" w:hanging="364"/>
          </w:pPr>
        </w:pPrChange>
      </w:pPr>
      <w:r w:rsidRPr="007767F2">
        <w:rPr>
          <w:rFonts w:ascii="Times New Roman" w:eastAsia="Times New Roman" w:hAnsi="Times New Roman" w:cs="Times New Roman"/>
          <w:sz w:val="24"/>
        </w:rPr>
        <w:t>údaje z informačních systémů UTB, jejích fakult a dalších součástí, případně z jiných veřejných zdrojů,</w:t>
      </w:r>
    </w:p>
    <w:p w14:paraId="70D003A5" w14:textId="77777777" w:rsidR="00FE4377" w:rsidRPr="007767F2" w:rsidRDefault="00FE4377" w:rsidP="00FE4377">
      <w:pPr>
        <w:tabs>
          <w:tab w:val="left" w:pos="708"/>
        </w:tabs>
        <w:spacing w:line="238" w:lineRule="auto"/>
        <w:ind w:left="720" w:right="20"/>
        <w:rPr>
          <w:rFonts w:ascii="Times New Roman" w:eastAsia="Times New Roman" w:hAnsi="Times New Roman" w:cs="Times New Roman"/>
          <w:sz w:val="24"/>
        </w:rPr>
        <w:pPrChange w:id="200" w:author="Martina Němcová" w:date="2023-01-10T09:49:00Z">
          <w:pPr>
            <w:spacing w:line="121" w:lineRule="exact"/>
          </w:pPr>
        </w:pPrChange>
      </w:pPr>
    </w:p>
    <w:p w14:paraId="7728D76F" w14:textId="48368BFA" w:rsidR="00FE4377" w:rsidRDefault="00FE4377" w:rsidP="00FE4377">
      <w:pPr>
        <w:numPr>
          <w:ilvl w:val="1"/>
          <w:numId w:val="10"/>
        </w:numPr>
        <w:tabs>
          <w:tab w:val="left" w:pos="700"/>
        </w:tabs>
        <w:spacing w:line="238" w:lineRule="auto"/>
        <w:ind w:left="700" w:hanging="344"/>
        <w:rPr>
          <w:rFonts w:ascii="Times New Roman" w:eastAsia="Times New Roman" w:hAnsi="Times New Roman" w:cs="Times New Roman"/>
          <w:sz w:val="24"/>
        </w:rPr>
        <w:pPrChange w:id="201" w:author="Martina Němcová" w:date="2023-01-10T09:49:00Z">
          <w:pPr>
            <w:numPr>
              <w:ilvl w:val="1"/>
              <w:numId w:val="10"/>
            </w:numPr>
            <w:tabs>
              <w:tab w:val="left" w:pos="700"/>
            </w:tabs>
            <w:spacing w:line="0" w:lineRule="atLeast"/>
            <w:ind w:left="700" w:hanging="344"/>
          </w:pPr>
        </w:pPrChange>
      </w:pPr>
      <w:r w:rsidRPr="007767F2">
        <w:rPr>
          <w:rFonts w:ascii="Times New Roman" w:eastAsia="Times New Roman" w:hAnsi="Times New Roman" w:cs="Times New Roman"/>
          <w:sz w:val="24"/>
        </w:rPr>
        <w:t xml:space="preserve">vlastní </w:t>
      </w:r>
      <w:del w:id="202" w:author="Martina Němcová" w:date="2023-01-10T09:49:00Z">
        <w:r w:rsidR="00D746DF">
          <w:rPr>
            <w:rFonts w:ascii="Times New Roman" w:eastAsia="Times New Roman" w:hAnsi="Times New Roman"/>
            <w:sz w:val="24"/>
          </w:rPr>
          <w:delText>hodnotící</w:delText>
        </w:r>
      </w:del>
      <w:ins w:id="203" w:author="Martina Němcová" w:date="2023-01-10T09:49:00Z">
        <w:r w:rsidRPr="007767F2">
          <w:rPr>
            <w:rFonts w:ascii="Times New Roman" w:eastAsia="Times New Roman" w:hAnsi="Times New Roman" w:cs="Times New Roman"/>
            <w:sz w:val="24"/>
          </w:rPr>
          <w:t>hodnoticí</w:t>
        </w:r>
      </w:ins>
      <w:r w:rsidRPr="007767F2">
        <w:rPr>
          <w:rFonts w:ascii="Times New Roman" w:eastAsia="Times New Roman" w:hAnsi="Times New Roman" w:cs="Times New Roman"/>
          <w:sz w:val="24"/>
        </w:rPr>
        <w:t xml:space="preserve"> zprávy zpracované zpravidla na základě předem stanovené osnovy,</w:t>
      </w:r>
    </w:p>
    <w:p w14:paraId="74DDBF52" w14:textId="77777777" w:rsidR="00FE4377" w:rsidRPr="007767F2" w:rsidRDefault="00FE4377" w:rsidP="00FE4377">
      <w:pPr>
        <w:tabs>
          <w:tab w:val="left" w:pos="700"/>
        </w:tabs>
        <w:spacing w:line="238" w:lineRule="auto"/>
        <w:ind w:left="700"/>
        <w:rPr>
          <w:rFonts w:ascii="Times New Roman" w:eastAsia="Times New Roman" w:hAnsi="Times New Roman" w:cs="Times New Roman"/>
          <w:sz w:val="24"/>
        </w:rPr>
        <w:pPrChange w:id="204" w:author="Martina Němcová" w:date="2023-01-10T09:49:00Z">
          <w:pPr>
            <w:spacing w:line="120" w:lineRule="exact"/>
          </w:pPr>
        </w:pPrChange>
      </w:pPr>
    </w:p>
    <w:p w14:paraId="7A01B2AF" w14:textId="77777777" w:rsidR="00FE4377" w:rsidRDefault="00FE4377" w:rsidP="00FE4377">
      <w:pPr>
        <w:numPr>
          <w:ilvl w:val="1"/>
          <w:numId w:val="10"/>
        </w:numPr>
        <w:tabs>
          <w:tab w:val="left" w:pos="700"/>
        </w:tabs>
        <w:spacing w:line="238" w:lineRule="auto"/>
        <w:ind w:left="700" w:hanging="344"/>
        <w:rPr>
          <w:rFonts w:ascii="Times New Roman" w:eastAsia="Times New Roman" w:hAnsi="Times New Roman" w:cs="Times New Roman"/>
          <w:sz w:val="24"/>
        </w:rPr>
        <w:pPrChange w:id="205" w:author="Martina Němcová" w:date="2023-01-10T09:49:00Z">
          <w:pPr>
            <w:numPr>
              <w:ilvl w:val="1"/>
              <w:numId w:val="10"/>
            </w:numPr>
            <w:tabs>
              <w:tab w:val="left" w:pos="700"/>
            </w:tabs>
            <w:spacing w:line="0" w:lineRule="atLeast"/>
            <w:ind w:left="700" w:hanging="344"/>
          </w:pPr>
        </w:pPrChange>
      </w:pPr>
      <w:r w:rsidRPr="007767F2">
        <w:rPr>
          <w:rFonts w:ascii="Times New Roman" w:eastAsia="Times New Roman" w:hAnsi="Times New Roman" w:cs="Times New Roman"/>
          <w:sz w:val="24"/>
        </w:rPr>
        <w:t>odborná posouzení,</w:t>
      </w:r>
    </w:p>
    <w:p w14:paraId="2E30D431" w14:textId="77777777" w:rsidR="00FE4377" w:rsidRPr="007767F2" w:rsidRDefault="00FE4377" w:rsidP="00FE4377">
      <w:pPr>
        <w:tabs>
          <w:tab w:val="left" w:pos="700"/>
        </w:tabs>
        <w:spacing w:line="238" w:lineRule="auto"/>
        <w:ind w:left="700"/>
        <w:rPr>
          <w:rFonts w:ascii="Times New Roman" w:eastAsia="Times New Roman" w:hAnsi="Times New Roman" w:cs="Times New Roman"/>
          <w:sz w:val="24"/>
        </w:rPr>
        <w:pPrChange w:id="206" w:author="Martina Němcová" w:date="2023-01-10T09:49:00Z">
          <w:pPr>
            <w:spacing w:line="120" w:lineRule="exact"/>
          </w:pPr>
        </w:pPrChange>
      </w:pPr>
    </w:p>
    <w:p w14:paraId="224935F1" w14:textId="77777777" w:rsidR="00FE4377" w:rsidRDefault="00FE4377" w:rsidP="00FE4377">
      <w:pPr>
        <w:numPr>
          <w:ilvl w:val="1"/>
          <w:numId w:val="10"/>
        </w:numPr>
        <w:tabs>
          <w:tab w:val="left" w:pos="700"/>
        </w:tabs>
        <w:spacing w:line="238" w:lineRule="auto"/>
        <w:ind w:left="700" w:hanging="344"/>
        <w:rPr>
          <w:rFonts w:ascii="Times New Roman" w:eastAsia="Times New Roman" w:hAnsi="Times New Roman" w:cs="Times New Roman"/>
          <w:sz w:val="24"/>
        </w:rPr>
        <w:pPrChange w:id="207" w:author="Martina Němcová" w:date="2023-01-10T09:49:00Z">
          <w:pPr>
            <w:numPr>
              <w:ilvl w:val="1"/>
              <w:numId w:val="10"/>
            </w:numPr>
            <w:tabs>
              <w:tab w:val="left" w:pos="700"/>
            </w:tabs>
            <w:spacing w:line="0" w:lineRule="atLeast"/>
            <w:ind w:left="700" w:hanging="344"/>
          </w:pPr>
        </w:pPrChange>
      </w:pPr>
      <w:r w:rsidRPr="007767F2">
        <w:rPr>
          <w:rFonts w:ascii="Times New Roman" w:eastAsia="Times New Roman" w:hAnsi="Times New Roman" w:cs="Times New Roman"/>
          <w:sz w:val="24"/>
        </w:rPr>
        <w:t>dotazníková šetření,</w:t>
      </w:r>
    </w:p>
    <w:p w14:paraId="6DA725BB" w14:textId="77777777" w:rsidR="00FE4377" w:rsidRPr="007767F2" w:rsidRDefault="00FE4377" w:rsidP="00FE4377">
      <w:pPr>
        <w:tabs>
          <w:tab w:val="left" w:pos="700"/>
        </w:tabs>
        <w:spacing w:line="238" w:lineRule="auto"/>
        <w:ind w:left="700"/>
        <w:rPr>
          <w:rFonts w:ascii="Times New Roman" w:eastAsia="Times New Roman" w:hAnsi="Times New Roman" w:cs="Times New Roman"/>
          <w:sz w:val="24"/>
        </w:rPr>
        <w:pPrChange w:id="208" w:author="Martina Němcová" w:date="2023-01-10T09:49:00Z">
          <w:pPr>
            <w:spacing w:line="120" w:lineRule="exact"/>
          </w:pPr>
        </w:pPrChange>
      </w:pPr>
    </w:p>
    <w:p w14:paraId="405F6634" w14:textId="77777777" w:rsidR="00FE4377" w:rsidRPr="007767F2" w:rsidRDefault="00FE4377" w:rsidP="00FE4377">
      <w:pPr>
        <w:numPr>
          <w:ilvl w:val="1"/>
          <w:numId w:val="10"/>
        </w:numPr>
        <w:tabs>
          <w:tab w:val="left" w:pos="700"/>
        </w:tabs>
        <w:spacing w:line="238" w:lineRule="auto"/>
        <w:ind w:left="700" w:hanging="344"/>
        <w:rPr>
          <w:rFonts w:ascii="Times New Roman" w:eastAsia="Times New Roman" w:hAnsi="Times New Roman" w:cs="Times New Roman"/>
          <w:sz w:val="24"/>
        </w:rPr>
        <w:pPrChange w:id="209" w:author="Martina Němcová" w:date="2023-01-10T09:49:00Z">
          <w:pPr>
            <w:numPr>
              <w:ilvl w:val="1"/>
              <w:numId w:val="10"/>
            </w:numPr>
            <w:tabs>
              <w:tab w:val="left" w:pos="700"/>
            </w:tabs>
            <w:spacing w:line="0" w:lineRule="atLeast"/>
            <w:ind w:left="700" w:hanging="344"/>
          </w:pPr>
        </w:pPrChange>
      </w:pPr>
      <w:proofErr w:type="spellStart"/>
      <w:r w:rsidRPr="007767F2">
        <w:rPr>
          <w:rFonts w:ascii="Times New Roman" w:eastAsia="Times New Roman" w:hAnsi="Times New Roman" w:cs="Times New Roman"/>
          <w:sz w:val="24"/>
        </w:rPr>
        <w:t>bibliometrické</w:t>
      </w:r>
      <w:proofErr w:type="spellEnd"/>
      <w:r w:rsidRPr="007767F2">
        <w:rPr>
          <w:rFonts w:ascii="Times New Roman" w:eastAsia="Times New Roman" w:hAnsi="Times New Roman" w:cs="Times New Roman"/>
          <w:sz w:val="24"/>
        </w:rPr>
        <w:t xml:space="preserve"> analýzy.</w:t>
      </w:r>
    </w:p>
    <w:p w14:paraId="26E0A8B1" w14:textId="77777777" w:rsidR="00FE4377" w:rsidRPr="007767F2" w:rsidRDefault="00FE4377" w:rsidP="00FE4377">
      <w:pPr>
        <w:spacing w:line="238" w:lineRule="auto"/>
        <w:rPr>
          <w:rFonts w:ascii="Times New Roman" w:eastAsia="Times New Roman" w:hAnsi="Times New Roman" w:cs="Times New Roman"/>
          <w:sz w:val="24"/>
        </w:rPr>
        <w:pPrChange w:id="210" w:author="Martina Němcová" w:date="2023-01-10T09:49:00Z">
          <w:pPr>
            <w:spacing w:line="132" w:lineRule="exact"/>
          </w:pPr>
        </w:pPrChange>
      </w:pPr>
    </w:p>
    <w:p w14:paraId="13B452F0" w14:textId="77777777" w:rsidR="00FE4377" w:rsidRPr="007767F2" w:rsidRDefault="00FE4377" w:rsidP="00FE4377">
      <w:pPr>
        <w:numPr>
          <w:ilvl w:val="0"/>
          <w:numId w:val="11"/>
        </w:numPr>
        <w:tabs>
          <w:tab w:val="left" w:pos="658"/>
        </w:tabs>
        <w:spacing w:line="238" w:lineRule="auto"/>
        <w:ind w:right="20" w:firstLine="280"/>
        <w:rPr>
          <w:rFonts w:ascii="Times New Roman" w:eastAsia="Times New Roman" w:hAnsi="Times New Roman" w:cs="Times New Roman"/>
          <w:sz w:val="24"/>
        </w:rPr>
        <w:pPrChange w:id="211" w:author="Martina Němcová" w:date="2023-01-10T09:49:00Z">
          <w:pPr>
            <w:numPr>
              <w:numId w:val="11"/>
            </w:numPr>
            <w:tabs>
              <w:tab w:val="left" w:pos="658"/>
            </w:tabs>
            <w:spacing w:line="234" w:lineRule="auto"/>
            <w:ind w:right="20" w:firstLine="280"/>
          </w:pPr>
        </w:pPrChange>
      </w:pPr>
      <w:r w:rsidRPr="007767F2">
        <w:rPr>
          <w:rFonts w:ascii="Times New Roman" w:eastAsia="Times New Roman" w:hAnsi="Times New Roman" w:cs="Times New Roman"/>
          <w:sz w:val="24"/>
        </w:rPr>
        <w:t>Podklady pro hodnocení jsou také metodické materiály schválené Radou pro vnitřní hodnocení UTB (dále jen „Rada“) pro konkrétní záležitosti.</w:t>
      </w:r>
    </w:p>
    <w:p w14:paraId="07DE835A" w14:textId="77777777" w:rsidR="00FE4377" w:rsidRPr="007767F2" w:rsidRDefault="00FE4377" w:rsidP="00FE4377">
      <w:pPr>
        <w:spacing w:line="238" w:lineRule="auto"/>
        <w:rPr>
          <w:rFonts w:ascii="Times New Roman" w:eastAsia="Times New Roman" w:hAnsi="Times New Roman" w:cs="Times New Roman"/>
        </w:rPr>
        <w:pPrChange w:id="212" w:author="Martina Němcová" w:date="2023-01-10T09:49:00Z">
          <w:pPr>
            <w:spacing w:line="200" w:lineRule="exact"/>
          </w:pPr>
        </w:pPrChange>
      </w:pPr>
    </w:p>
    <w:p w14:paraId="7E61D614" w14:textId="77777777" w:rsidR="00FE4377" w:rsidRPr="007767F2" w:rsidRDefault="00FE4377" w:rsidP="00FE4377">
      <w:pPr>
        <w:spacing w:line="238" w:lineRule="auto"/>
        <w:rPr>
          <w:rFonts w:ascii="Times New Roman" w:eastAsia="Times New Roman" w:hAnsi="Times New Roman" w:cs="Times New Roman"/>
        </w:rPr>
        <w:pPrChange w:id="213" w:author="Martina Němcová" w:date="2023-01-10T09:49:00Z">
          <w:pPr>
            <w:spacing w:line="318" w:lineRule="exact"/>
          </w:pPr>
        </w:pPrChange>
      </w:pPr>
    </w:p>
    <w:p w14:paraId="0A5EBAED"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214" w:author="Martina Němcová" w:date="2023-01-10T09:49:00Z">
          <w:pPr>
            <w:spacing w:line="0" w:lineRule="atLeast"/>
            <w:ind w:right="-279"/>
            <w:jc w:val="center"/>
          </w:pPr>
        </w:pPrChange>
      </w:pPr>
      <w:r w:rsidRPr="007767F2">
        <w:rPr>
          <w:rFonts w:ascii="Times New Roman" w:eastAsia="Times New Roman" w:hAnsi="Times New Roman" w:cs="Times New Roman"/>
          <w:b/>
          <w:sz w:val="24"/>
        </w:rPr>
        <w:t>ČÁST DRUHÁ</w:t>
      </w:r>
    </w:p>
    <w:p w14:paraId="6FA4CFA8" w14:textId="77777777" w:rsidR="00D746DF" w:rsidRDefault="00D746DF">
      <w:pPr>
        <w:spacing w:line="133" w:lineRule="exact"/>
        <w:rPr>
          <w:del w:id="215" w:author="Martina Němcová" w:date="2023-01-10T09:49:00Z"/>
          <w:rFonts w:ascii="Times New Roman" w:eastAsia="Times New Roman" w:hAnsi="Times New Roman"/>
        </w:rPr>
      </w:pPr>
    </w:p>
    <w:p w14:paraId="50D202E5" w14:textId="20BF5812" w:rsidR="0020697B" w:rsidRDefault="00FE4377" w:rsidP="0020697B">
      <w:pPr>
        <w:spacing w:line="238" w:lineRule="auto"/>
        <w:ind w:firstLine="357"/>
        <w:jc w:val="center"/>
        <w:rPr>
          <w:ins w:id="216" w:author="Martina Němcová" w:date="2023-01-10T09:49:00Z"/>
          <w:rFonts w:ascii="Times New Roman" w:eastAsia="Times New Roman" w:hAnsi="Times New Roman" w:cs="Times New Roman"/>
          <w:b/>
          <w:sz w:val="24"/>
        </w:rPr>
      </w:pPr>
      <w:r w:rsidRPr="007767F2">
        <w:rPr>
          <w:rFonts w:ascii="Times New Roman" w:eastAsia="Times New Roman" w:hAnsi="Times New Roman" w:cs="Times New Roman"/>
          <w:b/>
          <w:sz w:val="24"/>
        </w:rPr>
        <w:t>SYSTÉM ZAJIŠŤOVÁNÍ A VNITŘNÍHO HODNOCENÍ KVALITY ČINNOSTÍ</w:t>
      </w:r>
      <w:del w:id="217" w:author="Martina Němcová" w:date="2023-01-10T09:49:00Z">
        <w:r w:rsidR="00D746DF">
          <w:rPr>
            <w:rFonts w:ascii="Times New Roman" w:eastAsia="Times New Roman" w:hAnsi="Times New Roman"/>
            <w:b/>
            <w:sz w:val="24"/>
          </w:rPr>
          <w:delText xml:space="preserve"> </w:delText>
        </w:r>
      </w:del>
    </w:p>
    <w:p w14:paraId="73A11C4D" w14:textId="23C5FC8F" w:rsidR="0020697B" w:rsidRDefault="00FE4377" w:rsidP="0020697B">
      <w:pPr>
        <w:spacing w:line="238" w:lineRule="auto"/>
        <w:ind w:firstLine="357"/>
        <w:jc w:val="center"/>
        <w:rPr>
          <w:rFonts w:ascii="Times New Roman" w:eastAsia="Times New Roman" w:hAnsi="Times New Roman" w:cs="Times New Roman"/>
          <w:b/>
          <w:sz w:val="24"/>
        </w:rPr>
        <w:pPrChange w:id="218" w:author="Martina Němcová" w:date="2023-01-10T09:49:00Z">
          <w:pPr>
            <w:spacing w:line="234" w:lineRule="auto"/>
            <w:ind w:left="1700" w:right="200"/>
            <w:jc w:val="center"/>
          </w:pPr>
        </w:pPrChange>
      </w:pPr>
      <w:r w:rsidRPr="007767F2">
        <w:rPr>
          <w:rFonts w:ascii="Times New Roman" w:eastAsia="Times New Roman" w:hAnsi="Times New Roman" w:cs="Times New Roman"/>
          <w:b/>
          <w:sz w:val="24"/>
        </w:rPr>
        <w:t>UTB</w:t>
      </w:r>
    </w:p>
    <w:p w14:paraId="67A25DB7" w14:textId="77777777" w:rsidR="00D746DF" w:rsidRDefault="00D746DF">
      <w:pPr>
        <w:spacing w:line="242" w:lineRule="exact"/>
        <w:rPr>
          <w:del w:id="219" w:author="Martina Němcová" w:date="2023-01-10T09:49:00Z"/>
          <w:rFonts w:ascii="Times New Roman" w:eastAsia="Times New Roman" w:hAnsi="Times New Roman"/>
        </w:rPr>
      </w:pPr>
    </w:p>
    <w:p w14:paraId="02D7FB67" w14:textId="1F9A0AE8" w:rsidR="00FE4377" w:rsidRPr="007767F2" w:rsidRDefault="00FE4377" w:rsidP="0020697B">
      <w:pPr>
        <w:spacing w:line="238" w:lineRule="auto"/>
        <w:ind w:firstLine="357"/>
        <w:jc w:val="center"/>
        <w:rPr>
          <w:rFonts w:ascii="Times New Roman" w:eastAsia="Times New Roman" w:hAnsi="Times New Roman" w:cs="Times New Roman"/>
          <w:b/>
          <w:sz w:val="24"/>
        </w:rPr>
        <w:pPrChange w:id="220" w:author="Martina Němcová" w:date="2023-01-10T09:49:00Z">
          <w:pPr>
            <w:spacing w:line="0" w:lineRule="atLeast"/>
            <w:ind w:right="20"/>
            <w:jc w:val="center"/>
          </w:pPr>
        </w:pPrChange>
      </w:pPr>
      <w:r w:rsidRPr="007767F2">
        <w:rPr>
          <w:rFonts w:ascii="Times New Roman" w:eastAsia="Times New Roman" w:hAnsi="Times New Roman" w:cs="Times New Roman"/>
          <w:b/>
          <w:sz w:val="24"/>
        </w:rPr>
        <w:t>Článek 4</w:t>
      </w:r>
    </w:p>
    <w:p w14:paraId="32D45185"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221" w:author="Martina Němcová" w:date="2023-01-10T09:49:00Z">
          <w:pPr>
            <w:spacing w:line="0" w:lineRule="atLeast"/>
            <w:ind w:right="20"/>
            <w:jc w:val="center"/>
          </w:pPr>
        </w:pPrChange>
      </w:pPr>
      <w:r w:rsidRPr="007767F2">
        <w:rPr>
          <w:rFonts w:ascii="Times New Roman" w:eastAsia="Times New Roman" w:hAnsi="Times New Roman" w:cs="Times New Roman"/>
          <w:b/>
          <w:sz w:val="24"/>
        </w:rPr>
        <w:t>Vnitřní hodnocení vzdělávací činnosti ve studijních programech</w:t>
      </w:r>
    </w:p>
    <w:p w14:paraId="16483084" w14:textId="77777777" w:rsidR="00FE4377" w:rsidRPr="007767F2" w:rsidRDefault="00FE4377" w:rsidP="00FE4377">
      <w:pPr>
        <w:spacing w:line="238" w:lineRule="auto"/>
        <w:rPr>
          <w:rFonts w:ascii="Times New Roman" w:eastAsia="Times New Roman" w:hAnsi="Times New Roman" w:cs="Times New Roman"/>
        </w:rPr>
        <w:pPrChange w:id="222" w:author="Martina Němcová" w:date="2023-01-10T09:49:00Z">
          <w:pPr>
            <w:spacing w:line="120" w:lineRule="exact"/>
          </w:pPr>
        </w:pPrChange>
      </w:pPr>
    </w:p>
    <w:p w14:paraId="6A79F039" w14:textId="77777777" w:rsidR="00FE4377" w:rsidRPr="007767F2" w:rsidRDefault="00FE4377" w:rsidP="00FE4377">
      <w:pPr>
        <w:numPr>
          <w:ilvl w:val="0"/>
          <w:numId w:val="12"/>
        </w:numPr>
        <w:tabs>
          <w:tab w:val="left" w:pos="640"/>
        </w:tabs>
        <w:spacing w:line="238" w:lineRule="auto"/>
        <w:ind w:left="640" w:hanging="360"/>
        <w:jc w:val="both"/>
        <w:rPr>
          <w:rFonts w:ascii="Times New Roman" w:eastAsia="Times New Roman" w:hAnsi="Times New Roman" w:cs="Times New Roman"/>
          <w:sz w:val="24"/>
        </w:rPr>
        <w:pPrChange w:id="223" w:author="Martina Němcová" w:date="2023-01-10T09:49:00Z">
          <w:pPr>
            <w:numPr>
              <w:numId w:val="12"/>
            </w:numPr>
            <w:tabs>
              <w:tab w:val="left" w:pos="640"/>
            </w:tabs>
            <w:spacing w:line="0" w:lineRule="atLeast"/>
            <w:ind w:left="640" w:hanging="360"/>
          </w:pPr>
        </w:pPrChange>
      </w:pPr>
      <w:r w:rsidRPr="007767F2">
        <w:rPr>
          <w:rFonts w:ascii="Times New Roman" w:eastAsia="Times New Roman" w:hAnsi="Times New Roman" w:cs="Times New Roman"/>
          <w:sz w:val="24"/>
        </w:rPr>
        <w:t>Minimální požadavky na kvalitu vzdělávací činnosti UTB určují zejména:</w:t>
      </w:r>
    </w:p>
    <w:p w14:paraId="6301A45B" w14:textId="77777777" w:rsidR="00FE4377" w:rsidRPr="007767F2" w:rsidRDefault="00FE4377" w:rsidP="00FE4377">
      <w:pPr>
        <w:spacing w:line="238" w:lineRule="auto"/>
        <w:jc w:val="both"/>
        <w:rPr>
          <w:rFonts w:ascii="Times New Roman" w:eastAsia="Times New Roman" w:hAnsi="Times New Roman" w:cs="Times New Roman"/>
        </w:rPr>
        <w:pPrChange w:id="224" w:author="Martina Němcová" w:date="2023-01-10T09:49:00Z">
          <w:pPr>
            <w:spacing w:line="120" w:lineRule="exact"/>
          </w:pPr>
        </w:pPrChange>
      </w:pPr>
    </w:p>
    <w:p w14:paraId="510B153E" w14:textId="77777777" w:rsidR="00FE4377" w:rsidRPr="007767F2" w:rsidRDefault="00FE4377" w:rsidP="00FE4377">
      <w:pPr>
        <w:numPr>
          <w:ilvl w:val="1"/>
          <w:numId w:val="13"/>
        </w:numPr>
        <w:tabs>
          <w:tab w:val="left" w:pos="700"/>
        </w:tabs>
        <w:spacing w:line="238" w:lineRule="auto"/>
        <w:ind w:left="700" w:hanging="344"/>
        <w:jc w:val="both"/>
        <w:rPr>
          <w:rFonts w:ascii="Times New Roman" w:eastAsia="Times New Roman" w:hAnsi="Times New Roman" w:cs="Times New Roman"/>
          <w:sz w:val="24"/>
        </w:rPr>
        <w:pPrChange w:id="225" w:author="Martina Němcová" w:date="2023-01-10T09:49:00Z">
          <w:pPr>
            <w:numPr>
              <w:ilvl w:val="1"/>
              <w:numId w:val="13"/>
            </w:numPr>
            <w:tabs>
              <w:tab w:val="left" w:pos="700"/>
            </w:tabs>
            <w:spacing w:line="0" w:lineRule="atLeast"/>
            <w:ind w:left="700" w:hanging="344"/>
          </w:pPr>
        </w:pPrChange>
      </w:pPr>
      <w:r w:rsidRPr="007767F2">
        <w:rPr>
          <w:rFonts w:ascii="Times New Roman" w:eastAsia="Times New Roman" w:hAnsi="Times New Roman" w:cs="Times New Roman"/>
          <w:sz w:val="24"/>
        </w:rPr>
        <w:t>zákon,</w:t>
      </w:r>
    </w:p>
    <w:p w14:paraId="313AD1BA" w14:textId="77777777" w:rsidR="00FE4377" w:rsidRPr="007767F2" w:rsidRDefault="00FE4377" w:rsidP="00FE4377">
      <w:pPr>
        <w:spacing w:line="238" w:lineRule="auto"/>
        <w:jc w:val="both"/>
        <w:rPr>
          <w:rFonts w:ascii="Times New Roman" w:eastAsia="Times New Roman" w:hAnsi="Times New Roman" w:cs="Times New Roman"/>
          <w:sz w:val="24"/>
        </w:rPr>
        <w:pPrChange w:id="226" w:author="Martina Němcová" w:date="2023-01-10T09:49:00Z">
          <w:pPr>
            <w:spacing w:line="132" w:lineRule="exact"/>
          </w:pPr>
        </w:pPrChange>
      </w:pPr>
    </w:p>
    <w:p w14:paraId="388C9D1E" w14:textId="5AF211A4" w:rsidR="00FE4377" w:rsidRPr="007767F2" w:rsidRDefault="00FE4377" w:rsidP="00FE4377">
      <w:pPr>
        <w:numPr>
          <w:ilvl w:val="1"/>
          <w:numId w:val="13"/>
        </w:numPr>
        <w:tabs>
          <w:tab w:val="left" w:pos="708"/>
        </w:tabs>
        <w:spacing w:line="238" w:lineRule="auto"/>
        <w:ind w:left="720" w:hanging="364"/>
        <w:jc w:val="both"/>
        <w:rPr>
          <w:rFonts w:ascii="Times New Roman" w:eastAsia="Times New Roman" w:hAnsi="Times New Roman" w:cs="Times New Roman"/>
          <w:sz w:val="24"/>
        </w:rPr>
        <w:pPrChange w:id="227" w:author="Martina Němcová" w:date="2023-01-10T09:49:00Z">
          <w:pPr>
            <w:numPr>
              <w:ilvl w:val="1"/>
              <w:numId w:val="13"/>
            </w:numPr>
            <w:tabs>
              <w:tab w:val="left" w:pos="708"/>
            </w:tabs>
            <w:spacing w:line="234" w:lineRule="auto"/>
            <w:ind w:left="720" w:hanging="364"/>
          </w:pPr>
        </w:pPrChange>
      </w:pPr>
      <w:r w:rsidRPr="007767F2">
        <w:rPr>
          <w:rFonts w:ascii="Times New Roman" w:eastAsia="Times New Roman" w:hAnsi="Times New Roman" w:cs="Times New Roman"/>
          <w:sz w:val="24"/>
        </w:rPr>
        <w:t>nařízení vlády č. 274/2016 Sb., o standardech pro akreditace ve vysokém školství, a</w:t>
      </w:r>
      <w:del w:id="228" w:author="Martina Němcová" w:date="2023-01-10T09:49:00Z">
        <w:r w:rsidR="00D746DF">
          <w:rPr>
            <w:rFonts w:ascii="Times New Roman" w:eastAsia="Times New Roman" w:hAnsi="Times New Roman"/>
            <w:sz w:val="24"/>
          </w:rPr>
          <w:delText xml:space="preserve"> </w:delText>
        </w:r>
      </w:del>
      <w:ins w:id="229"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nařízení vlády č. 275/2016 Sb., o oblastech vzdělávání ve vysokém školství,</w:t>
      </w:r>
    </w:p>
    <w:p w14:paraId="05746BDB" w14:textId="77777777" w:rsidR="00FE4377" w:rsidRPr="007767F2" w:rsidRDefault="00FE4377" w:rsidP="00FE4377">
      <w:pPr>
        <w:spacing w:line="238" w:lineRule="auto"/>
        <w:jc w:val="both"/>
        <w:rPr>
          <w:rFonts w:ascii="Times New Roman" w:eastAsia="Times New Roman" w:hAnsi="Times New Roman" w:cs="Times New Roman"/>
          <w:sz w:val="24"/>
        </w:rPr>
        <w:pPrChange w:id="230" w:author="Martina Němcová" w:date="2023-01-10T09:49:00Z">
          <w:pPr>
            <w:spacing w:line="121" w:lineRule="exact"/>
          </w:pPr>
        </w:pPrChange>
      </w:pPr>
    </w:p>
    <w:p w14:paraId="5E5A6FDF" w14:textId="77777777" w:rsidR="00FE4377" w:rsidRPr="007767F2" w:rsidRDefault="00FE4377" w:rsidP="00FE4377">
      <w:pPr>
        <w:numPr>
          <w:ilvl w:val="1"/>
          <w:numId w:val="13"/>
        </w:numPr>
        <w:tabs>
          <w:tab w:val="left" w:pos="700"/>
        </w:tabs>
        <w:spacing w:line="238" w:lineRule="auto"/>
        <w:ind w:left="700" w:hanging="344"/>
        <w:jc w:val="both"/>
        <w:rPr>
          <w:rFonts w:ascii="Times New Roman" w:eastAsia="Times New Roman" w:hAnsi="Times New Roman" w:cs="Times New Roman"/>
          <w:sz w:val="24"/>
        </w:rPr>
        <w:pPrChange w:id="231" w:author="Martina Němcová" w:date="2023-01-10T09:49:00Z">
          <w:pPr>
            <w:numPr>
              <w:ilvl w:val="1"/>
              <w:numId w:val="13"/>
            </w:numPr>
            <w:tabs>
              <w:tab w:val="left" w:pos="700"/>
            </w:tabs>
            <w:spacing w:line="0" w:lineRule="atLeast"/>
            <w:ind w:left="700" w:hanging="344"/>
          </w:pPr>
        </w:pPrChange>
      </w:pPr>
      <w:r w:rsidRPr="007767F2">
        <w:rPr>
          <w:rFonts w:ascii="Times New Roman" w:eastAsia="Times New Roman" w:hAnsi="Times New Roman" w:cs="Times New Roman"/>
          <w:sz w:val="24"/>
        </w:rPr>
        <w:t>Řád pro tvorbu, schvalování, uskutečňování a změny studijních programů UTB,</w:t>
      </w:r>
    </w:p>
    <w:p w14:paraId="4E82AA82" w14:textId="77777777" w:rsidR="00FE4377" w:rsidRPr="007767F2" w:rsidRDefault="00FE4377" w:rsidP="00FE4377">
      <w:pPr>
        <w:spacing w:line="238" w:lineRule="auto"/>
        <w:jc w:val="both"/>
        <w:rPr>
          <w:rFonts w:ascii="Times New Roman" w:eastAsia="Times New Roman" w:hAnsi="Times New Roman" w:cs="Times New Roman"/>
          <w:sz w:val="24"/>
        </w:rPr>
        <w:pPrChange w:id="232" w:author="Martina Němcová" w:date="2023-01-10T09:49:00Z">
          <w:pPr>
            <w:spacing w:line="120" w:lineRule="exact"/>
          </w:pPr>
        </w:pPrChange>
      </w:pPr>
    </w:p>
    <w:p w14:paraId="05D417AB" w14:textId="77777777" w:rsidR="00FE4377" w:rsidRPr="007767F2" w:rsidRDefault="00FE4377" w:rsidP="00FE4377">
      <w:pPr>
        <w:numPr>
          <w:ilvl w:val="1"/>
          <w:numId w:val="13"/>
        </w:numPr>
        <w:tabs>
          <w:tab w:val="left" w:pos="700"/>
        </w:tabs>
        <w:spacing w:line="238" w:lineRule="auto"/>
        <w:ind w:left="700" w:hanging="344"/>
        <w:jc w:val="both"/>
        <w:rPr>
          <w:rFonts w:ascii="Times New Roman" w:eastAsia="Times New Roman" w:hAnsi="Times New Roman" w:cs="Times New Roman"/>
          <w:sz w:val="24"/>
        </w:rPr>
        <w:pPrChange w:id="233" w:author="Martina Němcová" w:date="2023-01-10T09:49:00Z">
          <w:pPr>
            <w:numPr>
              <w:ilvl w:val="1"/>
              <w:numId w:val="13"/>
            </w:numPr>
            <w:tabs>
              <w:tab w:val="left" w:pos="700"/>
            </w:tabs>
            <w:spacing w:line="0" w:lineRule="atLeast"/>
            <w:ind w:left="700" w:hanging="344"/>
          </w:pPr>
        </w:pPrChange>
      </w:pPr>
      <w:r w:rsidRPr="007767F2">
        <w:rPr>
          <w:rFonts w:ascii="Times New Roman" w:eastAsia="Times New Roman" w:hAnsi="Times New Roman" w:cs="Times New Roman"/>
          <w:sz w:val="24"/>
        </w:rPr>
        <w:t>Studijní a zkušební řád UTB,</w:t>
      </w:r>
    </w:p>
    <w:p w14:paraId="349CB7D0" w14:textId="77777777" w:rsidR="00FE4377" w:rsidRPr="007767F2" w:rsidRDefault="00FE4377" w:rsidP="00FE4377">
      <w:pPr>
        <w:spacing w:line="238" w:lineRule="auto"/>
        <w:jc w:val="both"/>
        <w:rPr>
          <w:rFonts w:ascii="Times New Roman" w:eastAsia="Times New Roman" w:hAnsi="Times New Roman" w:cs="Times New Roman"/>
          <w:sz w:val="24"/>
        </w:rPr>
        <w:pPrChange w:id="234" w:author="Martina Němcová" w:date="2023-01-10T09:49:00Z">
          <w:pPr>
            <w:spacing w:line="132" w:lineRule="exact"/>
          </w:pPr>
        </w:pPrChange>
      </w:pPr>
    </w:p>
    <w:p w14:paraId="7B448558" w14:textId="77777777" w:rsidR="00FE4377" w:rsidRPr="007767F2" w:rsidRDefault="00FE4377" w:rsidP="00FE4377">
      <w:pPr>
        <w:numPr>
          <w:ilvl w:val="1"/>
          <w:numId w:val="13"/>
        </w:numPr>
        <w:tabs>
          <w:tab w:val="left" w:pos="768"/>
        </w:tabs>
        <w:spacing w:line="238" w:lineRule="auto"/>
        <w:ind w:left="720" w:right="20" w:hanging="364"/>
        <w:jc w:val="both"/>
        <w:rPr>
          <w:rFonts w:ascii="Times New Roman" w:eastAsia="Times New Roman" w:hAnsi="Times New Roman" w:cs="Times New Roman"/>
          <w:sz w:val="24"/>
        </w:rPr>
        <w:pPrChange w:id="235" w:author="Martina Němcová" w:date="2023-01-10T09:49:00Z">
          <w:pPr>
            <w:numPr>
              <w:ilvl w:val="1"/>
              <w:numId w:val="13"/>
            </w:numPr>
            <w:tabs>
              <w:tab w:val="left" w:pos="768"/>
            </w:tabs>
            <w:spacing w:line="234" w:lineRule="auto"/>
            <w:ind w:left="720" w:right="20" w:hanging="364"/>
          </w:pPr>
        </w:pPrChange>
      </w:pPr>
      <w:r w:rsidRPr="007767F2">
        <w:rPr>
          <w:rFonts w:ascii="Times New Roman" w:eastAsia="Times New Roman" w:hAnsi="Times New Roman" w:cs="Times New Roman"/>
          <w:sz w:val="24"/>
        </w:rPr>
        <w:t>Řád habilitačního řízení, řízení ke jmenování profesorem a řízení k ustanovení mimořádným profesorem UTB,</w:t>
      </w:r>
    </w:p>
    <w:p w14:paraId="0EBC788F" w14:textId="77777777" w:rsidR="00FE4377" w:rsidRPr="007767F2" w:rsidRDefault="00FE4377" w:rsidP="00FE4377">
      <w:pPr>
        <w:spacing w:line="238" w:lineRule="auto"/>
        <w:jc w:val="both"/>
        <w:rPr>
          <w:rFonts w:ascii="Times New Roman" w:eastAsia="Times New Roman" w:hAnsi="Times New Roman" w:cs="Times New Roman"/>
          <w:sz w:val="24"/>
        </w:rPr>
        <w:pPrChange w:id="236" w:author="Martina Němcová" w:date="2023-01-10T09:49:00Z">
          <w:pPr>
            <w:spacing w:line="133" w:lineRule="exact"/>
          </w:pPr>
        </w:pPrChange>
      </w:pPr>
    </w:p>
    <w:p w14:paraId="6F69B587" w14:textId="77777777" w:rsidR="00FE4377" w:rsidRPr="007767F2" w:rsidRDefault="00FE4377" w:rsidP="00FE4377">
      <w:pPr>
        <w:numPr>
          <w:ilvl w:val="1"/>
          <w:numId w:val="13"/>
        </w:numPr>
        <w:tabs>
          <w:tab w:val="left" w:pos="708"/>
        </w:tabs>
        <w:spacing w:line="238" w:lineRule="auto"/>
        <w:ind w:left="720" w:right="20" w:hanging="364"/>
        <w:jc w:val="both"/>
        <w:rPr>
          <w:rFonts w:ascii="Times New Roman" w:eastAsia="Times New Roman" w:hAnsi="Times New Roman" w:cs="Times New Roman"/>
          <w:sz w:val="24"/>
        </w:rPr>
        <w:pPrChange w:id="237" w:author="Martina Němcová" w:date="2023-01-10T09:49:00Z">
          <w:pPr>
            <w:numPr>
              <w:ilvl w:val="1"/>
              <w:numId w:val="13"/>
            </w:numPr>
            <w:tabs>
              <w:tab w:val="left" w:pos="708"/>
            </w:tabs>
            <w:spacing w:line="234" w:lineRule="auto"/>
            <w:ind w:left="720" w:right="20" w:hanging="364"/>
            <w:jc w:val="both"/>
          </w:pPr>
        </w:pPrChange>
      </w:pPr>
      <w:r w:rsidRPr="007767F2">
        <w:rPr>
          <w:rFonts w:ascii="Times New Roman" w:eastAsia="Times New Roman" w:hAnsi="Times New Roman" w:cs="Times New Roman"/>
          <w:sz w:val="24"/>
        </w:rPr>
        <w:t>Řád pro řízení o vyslovení neplatnosti vykonání státní zkoušky nebo její součásti nebo obhajoby disertační práce a pro řízení o vyslovení neplatnosti jmenování docentem</w:t>
      </w:r>
      <w:ins w:id="238" w:author="Martina Němcová" w:date="2023-01-10T09:49:00Z">
        <w:r>
          <w:rPr>
            <w:rFonts w:ascii="Times New Roman" w:eastAsia="Times New Roman" w:hAnsi="Times New Roman" w:cs="Times New Roman"/>
            <w:sz w:val="24"/>
          </w:rPr>
          <w:t xml:space="preserve"> </w:t>
        </w:r>
        <w:r w:rsidRPr="007767F2">
          <w:rPr>
            <w:rFonts w:ascii="Times New Roman" w:eastAsia="Times New Roman" w:hAnsi="Times New Roman" w:cs="Times New Roman"/>
            <w:sz w:val="24"/>
          </w:rPr>
          <w:t>UTB.</w:t>
        </w:r>
      </w:ins>
    </w:p>
    <w:p w14:paraId="139BAA74" w14:textId="77777777" w:rsidR="00D746DF" w:rsidRDefault="00D746DF">
      <w:pPr>
        <w:spacing w:line="1" w:lineRule="exact"/>
        <w:rPr>
          <w:del w:id="239" w:author="Martina Němcová" w:date="2023-01-10T09:49:00Z"/>
          <w:rFonts w:ascii="Times New Roman" w:eastAsia="Times New Roman" w:hAnsi="Times New Roman"/>
          <w:sz w:val="24"/>
        </w:rPr>
      </w:pPr>
    </w:p>
    <w:p w14:paraId="55E6F0DE" w14:textId="77777777" w:rsidR="00D746DF" w:rsidRDefault="00D746DF">
      <w:pPr>
        <w:spacing w:line="0" w:lineRule="atLeast"/>
        <w:ind w:left="720"/>
        <w:rPr>
          <w:del w:id="240" w:author="Martina Němcová" w:date="2023-01-10T09:49:00Z"/>
          <w:rFonts w:ascii="Times New Roman" w:eastAsia="Times New Roman" w:hAnsi="Times New Roman"/>
          <w:sz w:val="24"/>
        </w:rPr>
      </w:pPr>
      <w:del w:id="241" w:author="Martina Němcová" w:date="2023-01-10T09:49:00Z">
        <w:r>
          <w:rPr>
            <w:rFonts w:ascii="Times New Roman" w:eastAsia="Times New Roman" w:hAnsi="Times New Roman"/>
            <w:sz w:val="24"/>
          </w:rPr>
          <w:delText>UTB.</w:delText>
        </w:r>
      </w:del>
    </w:p>
    <w:p w14:paraId="4565E2FF" w14:textId="77777777" w:rsidR="00FE4377" w:rsidRPr="007767F2" w:rsidRDefault="00FE4377" w:rsidP="00FE4377">
      <w:pPr>
        <w:spacing w:line="238" w:lineRule="auto"/>
        <w:jc w:val="both"/>
        <w:rPr>
          <w:rFonts w:ascii="Times New Roman" w:eastAsia="Times New Roman" w:hAnsi="Times New Roman" w:cs="Times New Roman"/>
          <w:sz w:val="24"/>
        </w:rPr>
        <w:pPrChange w:id="242" w:author="Martina Němcová" w:date="2023-01-10T09:49:00Z">
          <w:pPr>
            <w:spacing w:line="119" w:lineRule="exact"/>
          </w:pPr>
        </w:pPrChange>
      </w:pPr>
    </w:p>
    <w:p w14:paraId="70C21A4A" w14:textId="77777777" w:rsidR="00FE4377" w:rsidRPr="007767F2" w:rsidRDefault="00FE4377" w:rsidP="00FE4377">
      <w:pPr>
        <w:numPr>
          <w:ilvl w:val="0"/>
          <w:numId w:val="14"/>
        </w:numPr>
        <w:tabs>
          <w:tab w:val="left" w:pos="640"/>
        </w:tabs>
        <w:spacing w:line="238" w:lineRule="auto"/>
        <w:ind w:left="640" w:hanging="360"/>
        <w:jc w:val="both"/>
        <w:rPr>
          <w:rFonts w:ascii="Times New Roman" w:eastAsia="Times New Roman" w:hAnsi="Times New Roman" w:cs="Times New Roman"/>
          <w:sz w:val="24"/>
        </w:rPr>
        <w:pPrChange w:id="243" w:author="Martina Němcová" w:date="2023-01-10T09:49:00Z">
          <w:pPr>
            <w:numPr>
              <w:numId w:val="14"/>
            </w:numPr>
            <w:tabs>
              <w:tab w:val="left" w:pos="640"/>
            </w:tabs>
            <w:spacing w:line="0" w:lineRule="atLeast"/>
            <w:ind w:left="640" w:hanging="360"/>
          </w:pPr>
        </w:pPrChange>
      </w:pPr>
      <w:r w:rsidRPr="007767F2">
        <w:rPr>
          <w:rFonts w:ascii="Times New Roman" w:eastAsia="Times New Roman" w:hAnsi="Times New Roman" w:cs="Times New Roman"/>
          <w:sz w:val="24"/>
        </w:rPr>
        <w:t>Kvalita vzdělávací činnosti je zajišťována zejména:</w:t>
      </w:r>
    </w:p>
    <w:p w14:paraId="617777ED" w14:textId="77777777" w:rsidR="00FE4377" w:rsidRPr="007767F2" w:rsidRDefault="00FE4377" w:rsidP="00FE4377">
      <w:pPr>
        <w:spacing w:line="238" w:lineRule="auto"/>
        <w:jc w:val="both"/>
        <w:rPr>
          <w:rFonts w:ascii="Times New Roman" w:eastAsia="Times New Roman" w:hAnsi="Times New Roman" w:cs="Times New Roman"/>
          <w:sz w:val="24"/>
        </w:rPr>
        <w:pPrChange w:id="244" w:author="Martina Němcová" w:date="2023-01-10T09:49:00Z">
          <w:pPr>
            <w:spacing w:line="120" w:lineRule="exact"/>
          </w:pPr>
        </w:pPrChange>
      </w:pPr>
    </w:p>
    <w:p w14:paraId="3F40A06E" w14:textId="77777777" w:rsidR="00FE4377" w:rsidRPr="007767F2" w:rsidRDefault="00FE4377" w:rsidP="00FE4377">
      <w:pPr>
        <w:numPr>
          <w:ilvl w:val="1"/>
          <w:numId w:val="14"/>
        </w:numPr>
        <w:tabs>
          <w:tab w:val="left" w:pos="700"/>
        </w:tabs>
        <w:spacing w:line="238" w:lineRule="auto"/>
        <w:ind w:left="700" w:hanging="344"/>
        <w:jc w:val="both"/>
        <w:rPr>
          <w:rFonts w:ascii="Times New Roman" w:eastAsia="Times New Roman" w:hAnsi="Times New Roman" w:cs="Times New Roman"/>
          <w:sz w:val="24"/>
        </w:rPr>
        <w:pPrChange w:id="245" w:author="Martina Němcová" w:date="2023-01-10T09:49:00Z">
          <w:pPr>
            <w:numPr>
              <w:ilvl w:val="1"/>
              <w:numId w:val="14"/>
            </w:numPr>
            <w:tabs>
              <w:tab w:val="left" w:pos="700"/>
            </w:tabs>
            <w:spacing w:line="0" w:lineRule="atLeast"/>
            <w:ind w:left="700" w:hanging="344"/>
          </w:pPr>
        </w:pPrChange>
      </w:pPr>
      <w:r w:rsidRPr="007767F2">
        <w:rPr>
          <w:rFonts w:ascii="Times New Roman" w:eastAsia="Times New Roman" w:hAnsi="Times New Roman" w:cs="Times New Roman"/>
          <w:sz w:val="24"/>
        </w:rPr>
        <w:t>hodnocením studijních programů,</w:t>
      </w:r>
    </w:p>
    <w:p w14:paraId="54D6E315" w14:textId="77777777" w:rsidR="00D746DF" w:rsidRDefault="00D746DF">
      <w:pPr>
        <w:tabs>
          <w:tab w:val="left" w:pos="700"/>
        </w:tabs>
        <w:spacing w:line="0" w:lineRule="atLeast"/>
        <w:ind w:left="700" w:hanging="344"/>
        <w:rPr>
          <w:del w:id="246" w:author="Martina Němcová" w:date="2023-01-10T09:49:00Z"/>
          <w:rFonts w:ascii="Times New Roman" w:eastAsia="Times New Roman" w:hAnsi="Times New Roman"/>
          <w:sz w:val="24"/>
        </w:rPr>
        <w:sectPr w:rsidR="00D746DF">
          <w:pgSz w:w="11900" w:h="16838"/>
          <w:pgMar w:top="707" w:right="1406" w:bottom="143" w:left="1420" w:header="0" w:footer="0" w:gutter="0"/>
          <w:cols w:space="0" w:equalWidth="0">
            <w:col w:w="9080"/>
          </w:cols>
          <w:docGrid w:linePitch="360"/>
        </w:sectPr>
      </w:pPr>
    </w:p>
    <w:p w14:paraId="52D27604" w14:textId="77777777" w:rsidR="00D746DF" w:rsidRDefault="00D746DF">
      <w:pPr>
        <w:spacing w:line="200" w:lineRule="exact"/>
        <w:rPr>
          <w:del w:id="247" w:author="Martina Němcová" w:date="2023-01-10T09:49:00Z"/>
          <w:rFonts w:ascii="Times New Roman" w:eastAsia="Times New Roman" w:hAnsi="Times New Roman"/>
        </w:rPr>
      </w:pPr>
    </w:p>
    <w:p w14:paraId="6F066C0A" w14:textId="77777777" w:rsidR="00D746DF" w:rsidRDefault="00D746DF">
      <w:pPr>
        <w:spacing w:line="200" w:lineRule="exact"/>
        <w:rPr>
          <w:del w:id="248" w:author="Martina Němcová" w:date="2023-01-10T09:49:00Z"/>
          <w:rFonts w:ascii="Times New Roman" w:eastAsia="Times New Roman" w:hAnsi="Times New Roman"/>
        </w:rPr>
      </w:pPr>
    </w:p>
    <w:p w14:paraId="646BADBF" w14:textId="77777777" w:rsidR="00D746DF" w:rsidRDefault="00D746DF">
      <w:pPr>
        <w:spacing w:line="202" w:lineRule="exact"/>
        <w:rPr>
          <w:del w:id="249" w:author="Martina Němcová" w:date="2023-01-10T09:49:00Z"/>
          <w:rFonts w:ascii="Times New Roman" w:eastAsia="Times New Roman" w:hAnsi="Times New Roman"/>
        </w:rPr>
      </w:pPr>
    </w:p>
    <w:p w14:paraId="11F56ACE" w14:textId="77777777" w:rsidR="00D746DF" w:rsidRDefault="00D746DF">
      <w:pPr>
        <w:spacing w:line="0" w:lineRule="atLeast"/>
        <w:ind w:right="20"/>
        <w:jc w:val="center"/>
        <w:rPr>
          <w:del w:id="250" w:author="Martina Němcová" w:date="2023-01-10T09:49:00Z"/>
          <w:rFonts w:ascii="Times New Roman" w:eastAsia="Times New Roman" w:hAnsi="Times New Roman"/>
          <w:i/>
        </w:rPr>
      </w:pPr>
      <w:del w:id="251" w:author="Martina Němcová" w:date="2023-01-10T09:49:00Z">
        <w:r>
          <w:rPr>
            <w:rFonts w:ascii="Times New Roman" w:eastAsia="Times New Roman" w:hAnsi="Times New Roman"/>
            <w:i/>
          </w:rPr>
          <w:delText>3</w:delText>
        </w:r>
      </w:del>
    </w:p>
    <w:p w14:paraId="0F0F2254" w14:textId="77777777" w:rsidR="00D746DF" w:rsidRDefault="00D746DF">
      <w:pPr>
        <w:spacing w:line="0" w:lineRule="atLeast"/>
        <w:ind w:right="20"/>
        <w:jc w:val="center"/>
        <w:rPr>
          <w:del w:id="252" w:author="Martina Němcová" w:date="2023-01-10T09:49:00Z"/>
          <w:rFonts w:ascii="Times New Roman" w:eastAsia="Times New Roman" w:hAnsi="Times New Roman"/>
          <w:i/>
        </w:rPr>
        <w:sectPr w:rsidR="00D746DF">
          <w:type w:val="continuous"/>
          <w:pgSz w:w="11900" w:h="16838"/>
          <w:pgMar w:top="707" w:right="1406" w:bottom="143" w:left="1420" w:header="0" w:footer="0" w:gutter="0"/>
          <w:cols w:space="0" w:equalWidth="0">
            <w:col w:w="9080"/>
          </w:cols>
          <w:docGrid w:linePitch="360"/>
        </w:sectPr>
      </w:pPr>
    </w:p>
    <w:p w14:paraId="52A49A8D" w14:textId="77777777" w:rsidR="00D746DF" w:rsidRDefault="00D746DF">
      <w:pPr>
        <w:spacing w:line="0" w:lineRule="atLeast"/>
        <w:ind w:right="20"/>
        <w:jc w:val="center"/>
        <w:rPr>
          <w:del w:id="253" w:author="Martina Němcová" w:date="2023-01-10T09:49:00Z"/>
          <w:rFonts w:ascii="Times New Roman" w:eastAsia="Times New Roman" w:hAnsi="Times New Roman"/>
          <w:i/>
        </w:rPr>
      </w:pPr>
      <w:del w:id="254" w:author="Martina Němcová" w:date="2023-01-10T09:49:00Z">
        <w:r>
          <w:rPr>
            <w:rFonts w:ascii="Times New Roman" w:eastAsia="Times New Roman" w:hAnsi="Times New Roman"/>
            <w:i/>
          </w:rPr>
          <w:delText>Vnitřní předpisy Univerzity Tomáše Bati ve Zlíně</w:delText>
        </w:r>
      </w:del>
    </w:p>
    <w:p w14:paraId="0FC9E93E" w14:textId="77777777" w:rsidR="00D746DF" w:rsidRDefault="00D746DF">
      <w:pPr>
        <w:spacing w:line="20" w:lineRule="exact"/>
        <w:rPr>
          <w:del w:id="255" w:author="Martina Němcová" w:date="2023-01-10T09:49:00Z"/>
          <w:rFonts w:ascii="Times New Roman" w:eastAsia="Times New Roman" w:hAnsi="Times New Roman"/>
        </w:rPr>
      </w:pPr>
      <w:del w:id="256" w:author="Martina Němcová" w:date="2023-01-10T09:49:00Z">
        <w:r>
          <w:rPr>
            <w:rFonts w:ascii="Times New Roman" w:eastAsia="Times New Roman" w:hAnsi="Times New Roman"/>
            <w:i/>
          </w:rPr>
          <w:pict w14:anchorId="17B34E7E">
            <v:shape id="_x0000_s1030" type="#_x0000_t75" style="position:absolute;margin-left:1.05pt;margin-top:3.3pt;width:453.65pt;height:.3pt;z-index:-251644928">
              <v:imagedata r:id="rId7" o:title=""/>
            </v:shape>
          </w:pict>
        </w:r>
      </w:del>
    </w:p>
    <w:p w14:paraId="5005B714" w14:textId="77777777" w:rsidR="00D746DF" w:rsidRDefault="00D746DF">
      <w:pPr>
        <w:spacing w:line="200" w:lineRule="exact"/>
        <w:rPr>
          <w:del w:id="257" w:author="Martina Němcová" w:date="2023-01-10T09:49:00Z"/>
          <w:rFonts w:ascii="Times New Roman" w:eastAsia="Times New Roman" w:hAnsi="Times New Roman"/>
        </w:rPr>
      </w:pPr>
    </w:p>
    <w:p w14:paraId="2D5773EE" w14:textId="77777777" w:rsidR="00FE4377" w:rsidRPr="007767F2" w:rsidRDefault="00FE4377" w:rsidP="00FE4377">
      <w:pPr>
        <w:spacing w:line="238" w:lineRule="auto"/>
        <w:rPr>
          <w:rFonts w:ascii="Times New Roman" w:eastAsia="Times New Roman" w:hAnsi="Times New Roman" w:cs="Times New Roman"/>
        </w:rPr>
        <w:pPrChange w:id="258" w:author="Martina Němcová" w:date="2023-01-10T09:49:00Z">
          <w:pPr>
            <w:spacing w:line="268" w:lineRule="exact"/>
          </w:pPr>
        </w:pPrChange>
      </w:pPr>
    </w:p>
    <w:p w14:paraId="0F072E62" w14:textId="064D6604" w:rsidR="00FE4377" w:rsidRPr="007767F2" w:rsidRDefault="00FE4377" w:rsidP="00FE4377">
      <w:pPr>
        <w:numPr>
          <w:ilvl w:val="0"/>
          <w:numId w:val="15"/>
        </w:numPr>
        <w:tabs>
          <w:tab w:val="left" w:pos="708"/>
        </w:tabs>
        <w:spacing w:line="238" w:lineRule="auto"/>
        <w:ind w:left="720" w:hanging="364"/>
        <w:jc w:val="both"/>
        <w:rPr>
          <w:rFonts w:ascii="Times New Roman" w:eastAsia="Times New Roman" w:hAnsi="Times New Roman" w:cs="Times New Roman"/>
          <w:sz w:val="24"/>
        </w:rPr>
        <w:pPrChange w:id="259" w:author="Martina Němcová" w:date="2023-01-10T09:49:00Z">
          <w:pPr>
            <w:numPr>
              <w:numId w:val="15"/>
            </w:numPr>
            <w:tabs>
              <w:tab w:val="left" w:pos="708"/>
            </w:tabs>
            <w:spacing w:line="234" w:lineRule="auto"/>
            <w:ind w:left="720" w:hanging="364"/>
          </w:pPr>
        </w:pPrChange>
      </w:pPr>
      <w:bookmarkStart w:id="260" w:name="page4"/>
      <w:bookmarkEnd w:id="260"/>
      <w:r w:rsidRPr="007767F2">
        <w:rPr>
          <w:rFonts w:ascii="Times New Roman" w:eastAsia="Times New Roman" w:hAnsi="Times New Roman" w:cs="Times New Roman"/>
          <w:sz w:val="24"/>
        </w:rPr>
        <w:t>zpětnou vazbou členů akademické obce, absolventů a zaměstnavatelů absolventů ke</w:t>
      </w:r>
      <w:del w:id="261" w:author="Martina Němcová" w:date="2023-01-10T09:49:00Z">
        <w:r w:rsidR="00D746DF">
          <w:rPr>
            <w:rFonts w:ascii="Times New Roman" w:eastAsia="Times New Roman" w:hAnsi="Times New Roman"/>
            <w:sz w:val="24"/>
          </w:rPr>
          <w:delText xml:space="preserve"> </w:delText>
        </w:r>
      </w:del>
      <w:ins w:id="262"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kvalitě výuky, k organizaci studia, ke studijnímu zázemí a infrastruktuře,</w:t>
      </w:r>
    </w:p>
    <w:p w14:paraId="218B0C91" w14:textId="77777777" w:rsidR="00FE4377" w:rsidRPr="007767F2" w:rsidRDefault="00FE4377" w:rsidP="00FE4377">
      <w:pPr>
        <w:spacing w:line="238" w:lineRule="auto"/>
        <w:rPr>
          <w:rFonts w:ascii="Times New Roman" w:eastAsia="Times New Roman" w:hAnsi="Times New Roman" w:cs="Times New Roman"/>
          <w:sz w:val="24"/>
        </w:rPr>
        <w:pPrChange w:id="263" w:author="Martina Němcová" w:date="2023-01-10T09:49:00Z">
          <w:pPr>
            <w:spacing w:line="122" w:lineRule="exact"/>
          </w:pPr>
        </w:pPrChange>
      </w:pPr>
    </w:p>
    <w:p w14:paraId="6E6DDB88" w14:textId="77777777" w:rsidR="00FE4377" w:rsidRPr="007767F2" w:rsidRDefault="00FE4377" w:rsidP="00FE4377">
      <w:pPr>
        <w:numPr>
          <w:ilvl w:val="0"/>
          <w:numId w:val="15"/>
        </w:numPr>
        <w:tabs>
          <w:tab w:val="left" w:pos="700"/>
        </w:tabs>
        <w:spacing w:line="238" w:lineRule="auto"/>
        <w:ind w:left="700" w:hanging="344"/>
        <w:rPr>
          <w:rFonts w:ascii="Times New Roman" w:eastAsia="Times New Roman" w:hAnsi="Times New Roman" w:cs="Times New Roman"/>
          <w:sz w:val="24"/>
        </w:rPr>
        <w:pPrChange w:id="264" w:author="Martina Němcová" w:date="2023-01-10T09:49:00Z">
          <w:pPr>
            <w:numPr>
              <w:numId w:val="15"/>
            </w:numPr>
            <w:tabs>
              <w:tab w:val="left" w:pos="700"/>
            </w:tabs>
            <w:spacing w:line="0" w:lineRule="atLeast"/>
            <w:ind w:left="700" w:hanging="344"/>
          </w:pPr>
        </w:pPrChange>
      </w:pPr>
      <w:r w:rsidRPr="007767F2">
        <w:rPr>
          <w:rFonts w:ascii="Times New Roman" w:eastAsia="Times New Roman" w:hAnsi="Times New Roman" w:cs="Times New Roman"/>
          <w:sz w:val="24"/>
        </w:rPr>
        <w:t>hodnocením kvalifikačních a případně rigorózních prací,</w:t>
      </w:r>
    </w:p>
    <w:p w14:paraId="078BEDD7" w14:textId="77777777" w:rsidR="00FE4377" w:rsidRPr="007767F2" w:rsidRDefault="00FE4377" w:rsidP="00FE4377">
      <w:pPr>
        <w:spacing w:line="238" w:lineRule="auto"/>
        <w:rPr>
          <w:rFonts w:ascii="Times New Roman" w:eastAsia="Times New Roman" w:hAnsi="Times New Roman" w:cs="Times New Roman"/>
          <w:sz w:val="24"/>
        </w:rPr>
        <w:pPrChange w:id="265" w:author="Martina Němcová" w:date="2023-01-10T09:49:00Z">
          <w:pPr>
            <w:spacing w:line="132" w:lineRule="exact"/>
          </w:pPr>
        </w:pPrChange>
      </w:pPr>
    </w:p>
    <w:p w14:paraId="1E300748" w14:textId="77777777" w:rsidR="00FE4377" w:rsidRPr="007767F2" w:rsidRDefault="00FE4377" w:rsidP="00FE4377">
      <w:pPr>
        <w:numPr>
          <w:ilvl w:val="0"/>
          <w:numId w:val="15"/>
        </w:numPr>
        <w:tabs>
          <w:tab w:val="left" w:pos="708"/>
        </w:tabs>
        <w:spacing w:line="238" w:lineRule="auto"/>
        <w:ind w:left="720" w:right="20" w:hanging="364"/>
        <w:jc w:val="both"/>
        <w:rPr>
          <w:rFonts w:ascii="Times New Roman" w:eastAsia="Times New Roman" w:hAnsi="Times New Roman" w:cs="Times New Roman"/>
          <w:sz w:val="24"/>
        </w:rPr>
        <w:pPrChange w:id="266" w:author="Martina Němcová" w:date="2023-01-10T09:49:00Z">
          <w:pPr>
            <w:numPr>
              <w:numId w:val="15"/>
            </w:numPr>
            <w:tabs>
              <w:tab w:val="left" w:pos="708"/>
            </w:tabs>
            <w:spacing w:line="236" w:lineRule="auto"/>
            <w:ind w:left="720" w:right="20" w:hanging="364"/>
            <w:jc w:val="both"/>
          </w:pPr>
        </w:pPrChange>
      </w:pPr>
      <w:r w:rsidRPr="007767F2">
        <w:rPr>
          <w:rFonts w:ascii="Times New Roman" w:eastAsia="Times New Roman" w:hAnsi="Times New Roman" w:cs="Times New Roman"/>
          <w:sz w:val="24"/>
        </w:rPr>
        <w:t>sledováním podmínek, průběhu a výsledků přijímacího řízení a studia, včetně zajištění rovného přístupu k přijímacímu řízení a ke studiu a sledováním uplatnění absolventů studijního programu.</w:t>
      </w:r>
    </w:p>
    <w:p w14:paraId="33941525" w14:textId="77777777" w:rsidR="00FE4377" w:rsidRPr="007767F2" w:rsidRDefault="00FE4377" w:rsidP="0020697B">
      <w:pPr>
        <w:spacing w:line="238" w:lineRule="auto"/>
        <w:ind w:firstLine="357"/>
        <w:jc w:val="center"/>
        <w:rPr>
          <w:rFonts w:ascii="Times New Roman" w:eastAsia="Times New Roman" w:hAnsi="Times New Roman" w:cs="Times New Roman"/>
        </w:rPr>
        <w:pPrChange w:id="267" w:author="Martina Němcová" w:date="2023-01-10T09:49:00Z">
          <w:pPr>
            <w:spacing w:line="242" w:lineRule="exact"/>
          </w:pPr>
        </w:pPrChange>
      </w:pPr>
    </w:p>
    <w:p w14:paraId="52FC0AED"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268" w:author="Martina Němcová" w:date="2023-01-10T09:49:00Z">
          <w:pPr>
            <w:spacing w:line="0" w:lineRule="atLeast"/>
            <w:ind w:right="20"/>
            <w:jc w:val="center"/>
          </w:pPr>
        </w:pPrChange>
      </w:pPr>
      <w:r w:rsidRPr="007767F2">
        <w:rPr>
          <w:rFonts w:ascii="Times New Roman" w:eastAsia="Times New Roman" w:hAnsi="Times New Roman" w:cs="Times New Roman"/>
          <w:b/>
          <w:sz w:val="24"/>
        </w:rPr>
        <w:t>Článek 5</w:t>
      </w:r>
    </w:p>
    <w:p w14:paraId="2A3C01D0"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269" w:author="Martina Němcová" w:date="2023-01-10T09:49:00Z">
          <w:pPr>
            <w:spacing w:line="0" w:lineRule="atLeast"/>
            <w:ind w:right="20"/>
            <w:jc w:val="center"/>
          </w:pPr>
        </w:pPrChange>
      </w:pPr>
      <w:r w:rsidRPr="007767F2">
        <w:rPr>
          <w:rFonts w:ascii="Times New Roman" w:eastAsia="Times New Roman" w:hAnsi="Times New Roman" w:cs="Times New Roman"/>
          <w:b/>
          <w:sz w:val="24"/>
        </w:rPr>
        <w:t>Hodnocení studijního programu</w:t>
      </w:r>
    </w:p>
    <w:p w14:paraId="5B1E48A0" w14:textId="77777777" w:rsidR="00FE4377" w:rsidRPr="007767F2" w:rsidRDefault="00FE4377" w:rsidP="0020697B">
      <w:pPr>
        <w:spacing w:line="238" w:lineRule="auto"/>
        <w:ind w:firstLine="357"/>
        <w:jc w:val="center"/>
        <w:rPr>
          <w:rFonts w:ascii="Times New Roman" w:eastAsia="Times New Roman" w:hAnsi="Times New Roman" w:cs="Times New Roman"/>
        </w:rPr>
        <w:pPrChange w:id="270" w:author="Martina Němcová" w:date="2023-01-10T09:49:00Z">
          <w:pPr>
            <w:spacing w:line="132" w:lineRule="exact"/>
          </w:pPr>
        </w:pPrChange>
      </w:pPr>
    </w:p>
    <w:p w14:paraId="33D50794" w14:textId="1A8560F2" w:rsidR="00FE4377" w:rsidRPr="007767F2" w:rsidRDefault="00FE4377" w:rsidP="00FE4377">
      <w:pPr>
        <w:numPr>
          <w:ilvl w:val="0"/>
          <w:numId w:val="16"/>
        </w:numPr>
        <w:tabs>
          <w:tab w:val="left" w:pos="708"/>
        </w:tabs>
        <w:spacing w:line="238" w:lineRule="auto"/>
        <w:ind w:firstLine="280"/>
        <w:jc w:val="both"/>
        <w:rPr>
          <w:rFonts w:ascii="Times New Roman" w:eastAsia="Times New Roman" w:hAnsi="Times New Roman" w:cs="Times New Roman"/>
          <w:sz w:val="24"/>
        </w:rPr>
        <w:pPrChange w:id="271" w:author="Martina Němcová" w:date="2023-01-10T09:49:00Z">
          <w:pPr>
            <w:numPr>
              <w:numId w:val="16"/>
            </w:numPr>
            <w:tabs>
              <w:tab w:val="left" w:pos="708"/>
            </w:tabs>
            <w:spacing w:line="237" w:lineRule="auto"/>
            <w:ind w:firstLine="280"/>
            <w:jc w:val="both"/>
          </w:pPr>
        </w:pPrChange>
      </w:pPr>
      <w:r w:rsidRPr="007767F2">
        <w:rPr>
          <w:rFonts w:ascii="Times New Roman" w:eastAsia="Times New Roman" w:hAnsi="Times New Roman" w:cs="Times New Roman"/>
          <w:sz w:val="24"/>
        </w:rPr>
        <w:t xml:space="preserve">Podkladem pro hodnocení studijního programu je </w:t>
      </w:r>
      <w:del w:id="272" w:author="Martina Němcová" w:date="2023-01-10T09:49:00Z">
        <w:r w:rsidR="00D746DF">
          <w:rPr>
            <w:rFonts w:ascii="Times New Roman" w:eastAsia="Times New Roman" w:hAnsi="Times New Roman"/>
            <w:sz w:val="24"/>
          </w:rPr>
          <w:delText>hodnotící</w:delText>
        </w:r>
      </w:del>
      <w:ins w:id="273" w:author="Martina Němcová" w:date="2023-01-10T09:49:00Z">
        <w:r w:rsidRPr="007767F2">
          <w:rPr>
            <w:rFonts w:ascii="Times New Roman" w:eastAsia="Times New Roman" w:hAnsi="Times New Roman" w:cs="Times New Roman"/>
            <w:sz w:val="24"/>
          </w:rPr>
          <w:t>hodnoticí</w:t>
        </w:r>
      </w:ins>
      <w:r w:rsidRPr="007767F2">
        <w:rPr>
          <w:rFonts w:ascii="Times New Roman" w:eastAsia="Times New Roman" w:hAnsi="Times New Roman" w:cs="Times New Roman"/>
          <w:sz w:val="24"/>
        </w:rPr>
        <w:t xml:space="preserve"> zpráva o studijním programu předložená jeho garantem. Tato zpráva hodnotí období od udělení akreditace Ministerstvem školství, mládeže a tělovýchovy nebo Národním akreditačním úřadem pro</w:t>
      </w:r>
      <w:del w:id="274" w:author="Martina Němcová" w:date="2023-01-10T09:49:00Z">
        <w:r w:rsidR="00D746DF">
          <w:rPr>
            <w:rFonts w:ascii="Times New Roman" w:eastAsia="Times New Roman" w:hAnsi="Times New Roman"/>
            <w:sz w:val="24"/>
          </w:rPr>
          <w:delText xml:space="preserve"> </w:delText>
        </w:r>
      </w:del>
      <w:ins w:id="275" w:author="Martina Němcová" w:date="2023-01-10T09:49:00Z">
        <w:r w:rsidR="00E74885">
          <w:rPr>
            <w:rFonts w:ascii="Times New Roman" w:eastAsia="Times New Roman" w:hAnsi="Times New Roman" w:cs="Times New Roman"/>
            <w:sz w:val="24"/>
          </w:rPr>
          <w:t> </w:t>
        </w:r>
      </w:ins>
      <w:r w:rsidRPr="007767F2">
        <w:rPr>
          <w:rFonts w:ascii="Times New Roman" w:eastAsia="Times New Roman" w:hAnsi="Times New Roman" w:cs="Times New Roman"/>
          <w:sz w:val="24"/>
        </w:rPr>
        <w:t>vysoké školství, nebo od oprávnění uskutečňovat studijní program v rámci institucionální akreditace a její součástí je zpravidla:</w:t>
      </w:r>
    </w:p>
    <w:p w14:paraId="0E90905C" w14:textId="77777777" w:rsidR="00FE4377" w:rsidRPr="007767F2" w:rsidRDefault="00FE4377" w:rsidP="00E74885">
      <w:pPr>
        <w:spacing w:line="238" w:lineRule="auto"/>
        <w:ind w:hanging="357"/>
        <w:rPr>
          <w:rFonts w:ascii="Times New Roman" w:eastAsia="Times New Roman" w:hAnsi="Times New Roman" w:cs="Times New Roman"/>
          <w:sz w:val="24"/>
        </w:rPr>
        <w:pPrChange w:id="276" w:author="Martina Němcová" w:date="2023-01-10T09:49:00Z">
          <w:pPr>
            <w:spacing w:line="125" w:lineRule="exact"/>
          </w:pPr>
        </w:pPrChange>
      </w:pPr>
    </w:p>
    <w:p w14:paraId="5AFED9DC" w14:textId="77777777" w:rsidR="00FE4377" w:rsidRPr="007767F2" w:rsidRDefault="00FE4377" w:rsidP="0043739C">
      <w:pPr>
        <w:numPr>
          <w:ilvl w:val="1"/>
          <w:numId w:val="40"/>
        </w:numPr>
        <w:tabs>
          <w:tab w:val="left" w:pos="700"/>
        </w:tabs>
        <w:spacing w:line="238" w:lineRule="auto"/>
        <w:ind w:left="0" w:firstLine="357"/>
        <w:rPr>
          <w:rFonts w:ascii="Times New Roman" w:eastAsia="Times New Roman" w:hAnsi="Times New Roman" w:cs="Times New Roman"/>
          <w:sz w:val="24"/>
        </w:rPr>
        <w:pPrChange w:id="277" w:author="Martina Němcová" w:date="2023-01-10T09:49:00Z">
          <w:pPr>
            <w:numPr>
              <w:ilvl w:val="1"/>
              <w:numId w:val="16"/>
            </w:numPr>
            <w:tabs>
              <w:tab w:val="left" w:pos="700"/>
            </w:tabs>
            <w:spacing w:line="0" w:lineRule="atLeast"/>
            <w:ind w:left="700" w:hanging="284"/>
          </w:pPr>
        </w:pPrChange>
      </w:pPr>
      <w:r w:rsidRPr="007767F2">
        <w:rPr>
          <w:rFonts w:ascii="Times New Roman" w:eastAsia="Times New Roman" w:hAnsi="Times New Roman" w:cs="Times New Roman"/>
          <w:sz w:val="24"/>
        </w:rPr>
        <w:t>vyhodnocení naplňování standardů studijního programu,</w:t>
      </w:r>
    </w:p>
    <w:p w14:paraId="7DF8AEDA" w14:textId="77777777" w:rsidR="00FE4377" w:rsidRPr="007767F2" w:rsidRDefault="00FE4377" w:rsidP="008E65AF">
      <w:pPr>
        <w:spacing w:line="238" w:lineRule="auto"/>
        <w:ind w:firstLine="357"/>
        <w:rPr>
          <w:rFonts w:ascii="Times New Roman" w:eastAsia="Times New Roman" w:hAnsi="Times New Roman" w:cs="Times New Roman"/>
          <w:sz w:val="24"/>
        </w:rPr>
        <w:pPrChange w:id="278" w:author="Martina Němcová" w:date="2023-01-10T09:49:00Z">
          <w:pPr>
            <w:spacing w:line="120" w:lineRule="exact"/>
          </w:pPr>
        </w:pPrChange>
      </w:pPr>
    </w:p>
    <w:p w14:paraId="4858CA8B" w14:textId="09E4D898" w:rsidR="00FE4377" w:rsidRPr="007767F2" w:rsidRDefault="00FE4377" w:rsidP="0043739C">
      <w:pPr>
        <w:numPr>
          <w:ilvl w:val="1"/>
          <w:numId w:val="40"/>
        </w:numPr>
        <w:tabs>
          <w:tab w:val="left" w:pos="700"/>
        </w:tabs>
        <w:spacing w:line="238" w:lineRule="auto"/>
        <w:ind w:left="0" w:firstLine="357"/>
        <w:rPr>
          <w:rFonts w:ascii="Times New Roman" w:eastAsia="Times New Roman" w:hAnsi="Times New Roman" w:cs="Times New Roman"/>
          <w:sz w:val="24"/>
        </w:rPr>
        <w:pPrChange w:id="279" w:author="Martina Němcová" w:date="2023-01-10T09:49:00Z">
          <w:pPr>
            <w:numPr>
              <w:ilvl w:val="1"/>
              <w:numId w:val="16"/>
            </w:numPr>
            <w:tabs>
              <w:tab w:val="left" w:pos="700"/>
            </w:tabs>
            <w:spacing w:line="0" w:lineRule="atLeast"/>
            <w:ind w:left="700" w:hanging="284"/>
          </w:pPr>
        </w:pPrChange>
      </w:pPr>
      <w:r w:rsidRPr="007767F2">
        <w:rPr>
          <w:rFonts w:ascii="Times New Roman" w:eastAsia="Times New Roman" w:hAnsi="Times New Roman" w:cs="Times New Roman"/>
          <w:sz w:val="24"/>
        </w:rPr>
        <w:t>výsledky studentských</w:t>
      </w:r>
      <w:del w:id="280"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absolventských a zaměstnavatelských hodnocení,</w:t>
      </w:r>
    </w:p>
    <w:p w14:paraId="115F1F53" w14:textId="77777777" w:rsidR="00FE4377" w:rsidRPr="007767F2" w:rsidRDefault="00FE4377" w:rsidP="008E65AF">
      <w:pPr>
        <w:spacing w:line="238" w:lineRule="auto"/>
        <w:ind w:firstLine="357"/>
        <w:rPr>
          <w:rFonts w:ascii="Times New Roman" w:eastAsia="Times New Roman" w:hAnsi="Times New Roman" w:cs="Times New Roman"/>
          <w:sz w:val="24"/>
        </w:rPr>
        <w:pPrChange w:id="281" w:author="Martina Němcová" w:date="2023-01-10T09:49:00Z">
          <w:pPr>
            <w:spacing w:line="120" w:lineRule="exact"/>
          </w:pPr>
        </w:pPrChange>
      </w:pPr>
    </w:p>
    <w:p w14:paraId="09416B0D" w14:textId="77777777" w:rsidR="00FE4377" w:rsidRPr="007767F2" w:rsidRDefault="00FE4377" w:rsidP="0043739C">
      <w:pPr>
        <w:numPr>
          <w:ilvl w:val="1"/>
          <w:numId w:val="40"/>
        </w:numPr>
        <w:tabs>
          <w:tab w:val="left" w:pos="700"/>
        </w:tabs>
        <w:spacing w:line="238" w:lineRule="auto"/>
        <w:ind w:left="0" w:firstLine="357"/>
        <w:rPr>
          <w:rFonts w:ascii="Times New Roman" w:eastAsia="Times New Roman" w:hAnsi="Times New Roman" w:cs="Times New Roman"/>
          <w:sz w:val="24"/>
        </w:rPr>
        <w:pPrChange w:id="282" w:author="Martina Němcová" w:date="2023-01-10T09:49:00Z">
          <w:pPr>
            <w:numPr>
              <w:ilvl w:val="1"/>
              <w:numId w:val="16"/>
            </w:numPr>
            <w:tabs>
              <w:tab w:val="left" w:pos="700"/>
            </w:tabs>
            <w:spacing w:line="0" w:lineRule="atLeast"/>
            <w:ind w:left="700" w:hanging="284"/>
          </w:pPr>
        </w:pPrChange>
      </w:pPr>
      <w:r w:rsidRPr="007767F2">
        <w:rPr>
          <w:rFonts w:ascii="Times New Roman" w:eastAsia="Times New Roman" w:hAnsi="Times New Roman" w:cs="Times New Roman"/>
          <w:sz w:val="24"/>
        </w:rPr>
        <w:t>vyhodnocení související tvůrčí činnosti a jejího promítnutí do vzdělávací činnosti,</w:t>
      </w:r>
    </w:p>
    <w:p w14:paraId="2DB49888" w14:textId="77777777" w:rsidR="00FE4377" w:rsidRPr="007767F2" w:rsidRDefault="00FE4377" w:rsidP="008E65AF">
      <w:pPr>
        <w:spacing w:line="238" w:lineRule="auto"/>
        <w:ind w:firstLine="357"/>
        <w:rPr>
          <w:rFonts w:ascii="Times New Roman" w:eastAsia="Times New Roman" w:hAnsi="Times New Roman" w:cs="Times New Roman"/>
          <w:sz w:val="24"/>
        </w:rPr>
        <w:pPrChange w:id="283" w:author="Martina Němcová" w:date="2023-01-10T09:49:00Z">
          <w:pPr>
            <w:spacing w:line="132" w:lineRule="exact"/>
          </w:pPr>
        </w:pPrChange>
      </w:pPr>
    </w:p>
    <w:p w14:paraId="044C65D6" w14:textId="77777777" w:rsidR="00FE4377" w:rsidRPr="007767F2" w:rsidRDefault="00FE4377" w:rsidP="0043739C">
      <w:pPr>
        <w:numPr>
          <w:ilvl w:val="1"/>
          <w:numId w:val="40"/>
        </w:numPr>
        <w:tabs>
          <w:tab w:val="left" w:pos="708"/>
        </w:tabs>
        <w:spacing w:line="238" w:lineRule="auto"/>
        <w:ind w:left="714" w:hanging="357"/>
        <w:rPr>
          <w:rFonts w:ascii="Times New Roman" w:eastAsia="Times New Roman" w:hAnsi="Times New Roman" w:cs="Times New Roman"/>
          <w:sz w:val="24"/>
        </w:rPr>
        <w:pPrChange w:id="284" w:author="Martina Němcová" w:date="2023-01-10T09:49:00Z">
          <w:pPr>
            <w:numPr>
              <w:ilvl w:val="1"/>
              <w:numId w:val="16"/>
            </w:numPr>
            <w:tabs>
              <w:tab w:val="left" w:pos="708"/>
            </w:tabs>
            <w:spacing w:line="234" w:lineRule="auto"/>
            <w:ind w:left="780" w:hanging="364"/>
          </w:pPr>
        </w:pPrChange>
      </w:pPr>
      <w:r w:rsidRPr="007767F2">
        <w:rPr>
          <w:rFonts w:ascii="Times New Roman" w:eastAsia="Times New Roman" w:hAnsi="Times New Roman" w:cs="Times New Roman"/>
          <w:sz w:val="24"/>
        </w:rPr>
        <w:t>vyhodnocení studentské vědecké činnosti nebo spolupráce s praxí, podle typu a profilu studijního programu,</w:t>
      </w:r>
    </w:p>
    <w:p w14:paraId="01EB80B6" w14:textId="77777777" w:rsidR="00FE4377" w:rsidRPr="007767F2" w:rsidRDefault="00FE4377" w:rsidP="008E65AF">
      <w:pPr>
        <w:spacing w:line="238" w:lineRule="auto"/>
        <w:ind w:left="714" w:hanging="357"/>
        <w:rPr>
          <w:rFonts w:ascii="Times New Roman" w:eastAsia="Times New Roman" w:hAnsi="Times New Roman" w:cs="Times New Roman"/>
          <w:sz w:val="24"/>
        </w:rPr>
        <w:pPrChange w:id="285" w:author="Martina Němcová" w:date="2023-01-10T09:49:00Z">
          <w:pPr>
            <w:spacing w:line="121" w:lineRule="exact"/>
          </w:pPr>
        </w:pPrChange>
      </w:pPr>
    </w:p>
    <w:p w14:paraId="42B581E9" w14:textId="77777777" w:rsidR="00FE4377" w:rsidRPr="007767F2" w:rsidRDefault="00FE4377" w:rsidP="0043739C">
      <w:pPr>
        <w:numPr>
          <w:ilvl w:val="1"/>
          <w:numId w:val="40"/>
        </w:numPr>
        <w:tabs>
          <w:tab w:val="left" w:pos="700"/>
        </w:tabs>
        <w:spacing w:line="238" w:lineRule="auto"/>
        <w:ind w:left="714" w:hanging="357"/>
        <w:rPr>
          <w:rFonts w:ascii="Times New Roman" w:eastAsia="Times New Roman" w:hAnsi="Times New Roman" w:cs="Times New Roman"/>
          <w:sz w:val="24"/>
        </w:rPr>
        <w:pPrChange w:id="286" w:author="Martina Němcová" w:date="2023-01-10T09:49:00Z">
          <w:pPr>
            <w:numPr>
              <w:ilvl w:val="1"/>
              <w:numId w:val="16"/>
            </w:numPr>
            <w:tabs>
              <w:tab w:val="left" w:pos="700"/>
            </w:tabs>
            <w:spacing w:line="0" w:lineRule="atLeast"/>
            <w:ind w:left="700" w:hanging="284"/>
          </w:pPr>
        </w:pPrChange>
      </w:pPr>
      <w:r w:rsidRPr="007767F2">
        <w:rPr>
          <w:rFonts w:ascii="Times New Roman" w:eastAsia="Times New Roman" w:hAnsi="Times New Roman" w:cs="Times New Roman"/>
          <w:sz w:val="24"/>
        </w:rPr>
        <w:t>vyhodnocení mezinárodního rozměru studijního programu,</w:t>
      </w:r>
    </w:p>
    <w:p w14:paraId="48459F8A" w14:textId="77777777" w:rsidR="00FE4377" w:rsidRPr="007767F2" w:rsidRDefault="00FE4377" w:rsidP="008E65AF">
      <w:pPr>
        <w:spacing w:line="238" w:lineRule="auto"/>
        <w:ind w:left="714" w:hanging="357"/>
        <w:rPr>
          <w:rFonts w:ascii="Times New Roman" w:eastAsia="Times New Roman" w:hAnsi="Times New Roman" w:cs="Times New Roman"/>
        </w:rPr>
        <w:pPrChange w:id="287" w:author="Martina Němcová" w:date="2023-01-10T09:49:00Z">
          <w:pPr>
            <w:spacing w:line="132" w:lineRule="exact"/>
          </w:pPr>
        </w:pPrChange>
      </w:pPr>
    </w:p>
    <w:p w14:paraId="32063E16" w14:textId="19891CA5" w:rsidR="00FE4377" w:rsidRPr="00E74885" w:rsidRDefault="00D746DF" w:rsidP="0043739C">
      <w:pPr>
        <w:pStyle w:val="Odstavecseseznamem"/>
        <w:numPr>
          <w:ilvl w:val="1"/>
          <w:numId w:val="40"/>
        </w:numPr>
        <w:spacing w:line="238" w:lineRule="auto"/>
        <w:ind w:left="714" w:hanging="357"/>
        <w:rPr>
          <w:rFonts w:ascii="Times New Roman" w:eastAsia="Times New Roman" w:hAnsi="Times New Roman" w:cs="Times New Roman"/>
          <w:sz w:val="24"/>
        </w:rPr>
        <w:pPrChange w:id="288" w:author="Martina Němcová" w:date="2023-01-10T09:49:00Z">
          <w:pPr>
            <w:spacing w:line="234" w:lineRule="auto"/>
            <w:ind w:left="780" w:hanging="359"/>
          </w:pPr>
        </w:pPrChange>
      </w:pPr>
      <w:del w:id="289" w:author="Martina Němcová" w:date="2023-01-10T09:49:00Z">
        <w:r>
          <w:rPr>
            <w:rFonts w:ascii="Times New Roman" w:eastAsia="Times New Roman" w:hAnsi="Times New Roman"/>
            <w:sz w:val="24"/>
          </w:rPr>
          <w:delText xml:space="preserve">f) </w:delText>
        </w:r>
      </w:del>
      <w:r w:rsidR="00FE4377" w:rsidRPr="00E74885">
        <w:rPr>
          <w:rFonts w:ascii="Times New Roman" w:eastAsia="Times New Roman" w:hAnsi="Times New Roman" w:cs="Times New Roman"/>
          <w:sz w:val="24"/>
        </w:rPr>
        <w:t>výsledky</w:t>
      </w:r>
      <w:r w:rsidR="00FE4377" w:rsidRPr="00E74885">
        <w:rPr>
          <w:rFonts w:ascii="Times New Roman" w:eastAsia="Times New Roman" w:hAnsi="Times New Roman" w:cs="Times New Roman"/>
        </w:rPr>
        <w:t xml:space="preserve"> </w:t>
      </w:r>
      <w:r w:rsidR="00FE4377" w:rsidRPr="00E74885">
        <w:rPr>
          <w:rFonts w:ascii="Times New Roman" w:eastAsia="Times New Roman" w:hAnsi="Times New Roman" w:cs="Times New Roman"/>
          <w:sz w:val="24"/>
        </w:rPr>
        <w:t>hodnocení kvalifikačních a případně rigorózních prací, pokud byly v</w:t>
      </w:r>
      <w:del w:id="290" w:author="Martina Němcová" w:date="2023-01-10T09:49:00Z">
        <w:r>
          <w:rPr>
            <w:rFonts w:ascii="Times New Roman" w:eastAsia="Times New Roman" w:hAnsi="Times New Roman"/>
            <w:sz w:val="24"/>
          </w:rPr>
          <w:delText xml:space="preserve"> </w:delText>
        </w:r>
      </w:del>
      <w:ins w:id="291" w:author="Martina Němcová" w:date="2023-01-10T09:49:00Z">
        <w:r w:rsidR="008E65AF">
          <w:rPr>
            <w:rFonts w:ascii="Times New Roman" w:eastAsia="Times New Roman" w:hAnsi="Times New Roman" w:cs="Times New Roman"/>
            <w:sz w:val="24"/>
          </w:rPr>
          <w:t> </w:t>
        </w:r>
      </w:ins>
      <w:r w:rsidR="00FE4377" w:rsidRPr="00E74885">
        <w:rPr>
          <w:rFonts w:ascii="Times New Roman" w:eastAsia="Times New Roman" w:hAnsi="Times New Roman" w:cs="Times New Roman"/>
          <w:sz w:val="24"/>
        </w:rPr>
        <w:t>uvedeném období hodnoceny,</w:t>
      </w:r>
    </w:p>
    <w:p w14:paraId="34889A60" w14:textId="77777777" w:rsidR="00FE4377" w:rsidRPr="007767F2" w:rsidRDefault="00FE4377" w:rsidP="008E65AF">
      <w:pPr>
        <w:spacing w:line="238" w:lineRule="auto"/>
        <w:ind w:left="714" w:hanging="357"/>
        <w:rPr>
          <w:rFonts w:ascii="Times New Roman" w:eastAsia="Times New Roman" w:hAnsi="Times New Roman" w:cs="Times New Roman"/>
        </w:rPr>
        <w:pPrChange w:id="292" w:author="Martina Němcová" w:date="2023-01-10T09:49:00Z">
          <w:pPr>
            <w:spacing w:line="134" w:lineRule="exact"/>
          </w:pPr>
        </w:pPrChange>
      </w:pPr>
    </w:p>
    <w:p w14:paraId="77971A2E" w14:textId="77777777" w:rsidR="00FE4377" w:rsidRPr="007767F2" w:rsidRDefault="00FE4377" w:rsidP="0043739C">
      <w:pPr>
        <w:numPr>
          <w:ilvl w:val="1"/>
          <w:numId w:val="40"/>
        </w:numPr>
        <w:tabs>
          <w:tab w:val="left" w:pos="708"/>
        </w:tabs>
        <w:spacing w:line="238" w:lineRule="auto"/>
        <w:ind w:left="714" w:hanging="357"/>
        <w:rPr>
          <w:rFonts w:ascii="Times New Roman" w:eastAsia="Times New Roman" w:hAnsi="Times New Roman" w:cs="Times New Roman"/>
          <w:sz w:val="24"/>
        </w:rPr>
        <w:pPrChange w:id="293" w:author="Martina Němcová" w:date="2023-01-10T09:49:00Z">
          <w:pPr>
            <w:numPr>
              <w:ilvl w:val="1"/>
              <w:numId w:val="44"/>
            </w:numPr>
            <w:tabs>
              <w:tab w:val="left" w:pos="708"/>
            </w:tabs>
            <w:spacing w:line="234" w:lineRule="auto"/>
            <w:ind w:left="780" w:right="20" w:hanging="364"/>
          </w:pPr>
        </w:pPrChange>
      </w:pPr>
      <w:r w:rsidRPr="007767F2">
        <w:rPr>
          <w:rFonts w:ascii="Times New Roman" w:eastAsia="Times New Roman" w:hAnsi="Times New Roman" w:cs="Times New Roman"/>
          <w:sz w:val="24"/>
        </w:rPr>
        <w:t>vyhodnocení míry úspěšnosti v přijímacím řízení, studijní neúspěšnosti, míry řádného ukončení studia a uplatňování absolventů studijního programu,</w:t>
      </w:r>
    </w:p>
    <w:p w14:paraId="7AD45796" w14:textId="77777777" w:rsidR="00FE4377" w:rsidRPr="007767F2" w:rsidRDefault="00FE4377" w:rsidP="008E65AF">
      <w:pPr>
        <w:spacing w:line="238" w:lineRule="auto"/>
        <w:ind w:left="714" w:hanging="357"/>
        <w:rPr>
          <w:rFonts w:ascii="Times New Roman" w:eastAsia="Times New Roman" w:hAnsi="Times New Roman" w:cs="Times New Roman"/>
          <w:sz w:val="24"/>
        </w:rPr>
        <w:pPrChange w:id="294" w:author="Martina Němcová" w:date="2023-01-10T09:49:00Z">
          <w:pPr>
            <w:spacing w:line="134" w:lineRule="exact"/>
          </w:pPr>
        </w:pPrChange>
      </w:pPr>
    </w:p>
    <w:p w14:paraId="3F30FF84" w14:textId="77777777" w:rsidR="00FE4377" w:rsidRPr="007767F2" w:rsidRDefault="00FE4377" w:rsidP="0043739C">
      <w:pPr>
        <w:numPr>
          <w:ilvl w:val="1"/>
          <w:numId w:val="40"/>
        </w:numPr>
        <w:tabs>
          <w:tab w:val="left" w:pos="708"/>
        </w:tabs>
        <w:spacing w:line="238" w:lineRule="auto"/>
        <w:ind w:left="714" w:hanging="357"/>
        <w:rPr>
          <w:rFonts w:ascii="Times New Roman" w:eastAsia="Times New Roman" w:hAnsi="Times New Roman" w:cs="Times New Roman"/>
          <w:sz w:val="24"/>
        </w:rPr>
        <w:pPrChange w:id="295" w:author="Martina Němcová" w:date="2023-01-10T09:49:00Z">
          <w:pPr>
            <w:numPr>
              <w:ilvl w:val="1"/>
              <w:numId w:val="44"/>
            </w:numPr>
            <w:tabs>
              <w:tab w:val="left" w:pos="708"/>
            </w:tabs>
            <w:spacing w:line="236" w:lineRule="auto"/>
            <w:ind w:left="780" w:right="20" w:hanging="364"/>
          </w:pPr>
        </w:pPrChange>
      </w:pPr>
      <w:r w:rsidRPr="007767F2">
        <w:rPr>
          <w:rFonts w:ascii="Times New Roman" w:eastAsia="Times New Roman" w:hAnsi="Times New Roman" w:cs="Times New Roman"/>
          <w:sz w:val="24"/>
        </w:rPr>
        <w:t>hodnocení pedagogického, vědeckého a technického zabezpečení studijního programu, vymezení silných a slabých stránek, rizik a příležitostí dalšího rozvoje studijního programu.</w:t>
      </w:r>
    </w:p>
    <w:p w14:paraId="55C745B1" w14:textId="77777777" w:rsidR="00FE4377" w:rsidRPr="007767F2" w:rsidRDefault="00FE4377" w:rsidP="008E65AF">
      <w:pPr>
        <w:spacing w:line="238" w:lineRule="auto"/>
        <w:ind w:firstLine="357"/>
        <w:rPr>
          <w:rFonts w:ascii="Times New Roman" w:eastAsia="Times New Roman" w:hAnsi="Times New Roman" w:cs="Times New Roman"/>
          <w:sz w:val="24"/>
        </w:rPr>
        <w:pPrChange w:id="296" w:author="Martina Němcová" w:date="2023-01-10T09:49:00Z">
          <w:pPr>
            <w:spacing w:line="133" w:lineRule="exact"/>
          </w:pPr>
        </w:pPrChange>
      </w:pPr>
    </w:p>
    <w:p w14:paraId="58C96FDD" w14:textId="2F5ED93E" w:rsidR="00FE4377" w:rsidRPr="007767F2" w:rsidRDefault="00FE4377" w:rsidP="0043739C">
      <w:pPr>
        <w:numPr>
          <w:ilvl w:val="0"/>
          <w:numId w:val="17"/>
        </w:numPr>
        <w:tabs>
          <w:tab w:val="left" w:pos="718"/>
        </w:tabs>
        <w:spacing w:line="238" w:lineRule="auto"/>
        <w:ind w:right="20" w:firstLine="280"/>
        <w:jc w:val="both"/>
        <w:rPr>
          <w:rFonts w:ascii="Times New Roman" w:eastAsia="Times New Roman" w:hAnsi="Times New Roman" w:cs="Times New Roman"/>
          <w:sz w:val="24"/>
        </w:rPr>
        <w:pPrChange w:id="297" w:author="Martina Němcová" w:date="2023-01-10T09:49:00Z">
          <w:pPr>
            <w:numPr>
              <w:numId w:val="17"/>
            </w:numPr>
            <w:tabs>
              <w:tab w:val="left" w:pos="718"/>
            </w:tabs>
            <w:spacing w:line="236" w:lineRule="auto"/>
            <w:ind w:right="20" w:firstLine="280"/>
            <w:jc w:val="both"/>
          </w:pPr>
        </w:pPrChange>
      </w:pPr>
      <w:r w:rsidRPr="007767F2">
        <w:rPr>
          <w:rFonts w:ascii="Times New Roman" w:eastAsia="Times New Roman" w:hAnsi="Times New Roman" w:cs="Times New Roman"/>
          <w:sz w:val="24"/>
        </w:rPr>
        <w:t xml:space="preserve">Údaje pro zpracování </w:t>
      </w:r>
      <w:del w:id="298" w:author="Martina Němcová" w:date="2023-01-10T09:49:00Z">
        <w:r w:rsidR="00D746DF">
          <w:rPr>
            <w:rFonts w:ascii="Times New Roman" w:eastAsia="Times New Roman" w:hAnsi="Times New Roman"/>
            <w:sz w:val="24"/>
          </w:rPr>
          <w:delText>hodnotící</w:delText>
        </w:r>
      </w:del>
      <w:ins w:id="299" w:author="Martina Němcová" w:date="2023-01-10T09:49:00Z">
        <w:r w:rsidRPr="007767F2">
          <w:rPr>
            <w:rFonts w:ascii="Times New Roman" w:eastAsia="Times New Roman" w:hAnsi="Times New Roman" w:cs="Times New Roman"/>
            <w:sz w:val="24"/>
          </w:rPr>
          <w:t>hodnoticí</w:t>
        </w:r>
      </w:ins>
      <w:r w:rsidRPr="007767F2">
        <w:rPr>
          <w:rFonts w:ascii="Times New Roman" w:eastAsia="Times New Roman" w:hAnsi="Times New Roman" w:cs="Times New Roman"/>
          <w:sz w:val="24"/>
        </w:rPr>
        <w:t xml:space="preserve"> zprávy dostupné z informačního systému UTB poskytne garantovi studijního programu prorektor pro pedagogickou činnost ve spolupráci</w:t>
      </w:r>
      <w:r>
        <w:rPr>
          <w:rFonts w:ascii="Times New Roman" w:eastAsia="Times New Roman" w:hAnsi="Times New Roman" w:cs="Times New Roman"/>
          <w:sz w:val="24"/>
        </w:rPr>
        <w:t xml:space="preserve"> </w:t>
      </w:r>
      <w:r w:rsidRPr="007767F2">
        <w:rPr>
          <w:rFonts w:ascii="Times New Roman" w:eastAsia="Times New Roman" w:hAnsi="Times New Roman" w:cs="Times New Roman"/>
          <w:sz w:val="24"/>
        </w:rPr>
        <w:t>s</w:t>
      </w:r>
      <w:del w:id="300" w:author="Martina Němcová" w:date="2023-01-10T09:49:00Z">
        <w:r w:rsidR="00D746DF">
          <w:rPr>
            <w:rFonts w:ascii="Times New Roman" w:eastAsia="Times New Roman" w:hAnsi="Times New Roman"/>
            <w:sz w:val="24"/>
          </w:rPr>
          <w:delText xml:space="preserve"> </w:delText>
        </w:r>
      </w:del>
      <w:ins w:id="301"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příslušnou fakultou nebo další součástí UTB.</w:t>
      </w:r>
    </w:p>
    <w:p w14:paraId="42D565F3" w14:textId="77777777" w:rsidR="00FE4377" w:rsidRPr="007767F2" w:rsidRDefault="00FE4377" w:rsidP="00FE4377">
      <w:pPr>
        <w:spacing w:line="238" w:lineRule="auto"/>
        <w:rPr>
          <w:rFonts w:ascii="Times New Roman" w:eastAsia="Times New Roman" w:hAnsi="Times New Roman" w:cs="Times New Roman"/>
          <w:sz w:val="24"/>
        </w:rPr>
        <w:pPrChange w:id="302" w:author="Martina Němcová" w:date="2023-01-10T09:49:00Z">
          <w:pPr>
            <w:spacing w:line="133" w:lineRule="exact"/>
          </w:pPr>
        </w:pPrChange>
      </w:pPr>
    </w:p>
    <w:p w14:paraId="0FB4EE00" w14:textId="64C0FB15" w:rsidR="00FE4377" w:rsidRPr="007767F2" w:rsidRDefault="00FE4377" w:rsidP="0043739C">
      <w:pPr>
        <w:numPr>
          <w:ilvl w:val="0"/>
          <w:numId w:val="17"/>
        </w:numPr>
        <w:tabs>
          <w:tab w:val="left" w:pos="691"/>
        </w:tabs>
        <w:spacing w:line="238" w:lineRule="auto"/>
        <w:ind w:right="20" w:firstLine="280"/>
        <w:jc w:val="both"/>
        <w:rPr>
          <w:rFonts w:ascii="Times New Roman" w:eastAsia="Times New Roman" w:hAnsi="Times New Roman" w:cs="Times New Roman"/>
          <w:sz w:val="24"/>
        </w:rPr>
      </w:pPr>
      <w:r w:rsidRPr="007767F2">
        <w:rPr>
          <w:rFonts w:ascii="Times New Roman" w:eastAsia="Times New Roman" w:hAnsi="Times New Roman" w:cs="Times New Roman"/>
          <w:sz w:val="24"/>
        </w:rPr>
        <w:t xml:space="preserve">Na základě </w:t>
      </w:r>
      <w:del w:id="303" w:author="Martina Němcová" w:date="2023-01-10T09:49:00Z">
        <w:r w:rsidR="00D746DF">
          <w:rPr>
            <w:rFonts w:ascii="Times New Roman" w:eastAsia="Times New Roman" w:hAnsi="Times New Roman"/>
            <w:sz w:val="24"/>
          </w:rPr>
          <w:delText>hodnotící</w:delText>
        </w:r>
      </w:del>
      <w:ins w:id="304" w:author="Martina Němcová" w:date="2023-01-10T09:49:00Z">
        <w:r w:rsidRPr="007767F2">
          <w:rPr>
            <w:rFonts w:ascii="Times New Roman" w:eastAsia="Times New Roman" w:hAnsi="Times New Roman" w:cs="Times New Roman"/>
            <w:sz w:val="24"/>
          </w:rPr>
          <w:t>hodnoticí</w:t>
        </w:r>
      </w:ins>
      <w:r w:rsidRPr="007767F2">
        <w:rPr>
          <w:rFonts w:ascii="Times New Roman" w:eastAsia="Times New Roman" w:hAnsi="Times New Roman" w:cs="Times New Roman"/>
          <w:sz w:val="24"/>
        </w:rPr>
        <w:t xml:space="preserve"> zprávy o studijním programu připraví člen Rady pověřený předsedou Rady podle odstavce 5 návrh zprávy o hodnocení studijního programu. Před projednáním návrhu zprávy v Radě jej pověřený člen Rady předloží k vyjádření garantovi studijního programu a děkanovi fakulty uskutečňující hodnocený studijní program nebo vedoucímu zaměstnanci další součásti UTB, která se podílí na uskutečňování hodnoceného studijního programu.</w:t>
      </w:r>
    </w:p>
    <w:p w14:paraId="2B1B3DDC" w14:textId="77777777" w:rsidR="00FE4377" w:rsidRPr="007767F2" w:rsidRDefault="00FE4377" w:rsidP="00FE4377">
      <w:pPr>
        <w:spacing w:line="238" w:lineRule="auto"/>
        <w:rPr>
          <w:rFonts w:ascii="Times New Roman" w:eastAsia="Times New Roman" w:hAnsi="Times New Roman" w:cs="Times New Roman"/>
          <w:sz w:val="24"/>
        </w:rPr>
        <w:pPrChange w:id="305" w:author="Martina Němcová" w:date="2023-01-10T09:49:00Z">
          <w:pPr>
            <w:spacing w:line="134" w:lineRule="exact"/>
          </w:pPr>
        </w:pPrChange>
      </w:pPr>
    </w:p>
    <w:p w14:paraId="4F20DBD1" w14:textId="5A6D537B" w:rsidR="00FE4377" w:rsidRPr="007767F2" w:rsidRDefault="00D746DF" w:rsidP="0043739C">
      <w:pPr>
        <w:numPr>
          <w:ilvl w:val="0"/>
          <w:numId w:val="17"/>
        </w:numPr>
        <w:tabs>
          <w:tab w:val="left" w:pos="662"/>
        </w:tabs>
        <w:spacing w:line="238" w:lineRule="auto"/>
        <w:ind w:right="20" w:firstLine="280"/>
        <w:jc w:val="both"/>
        <w:rPr>
          <w:rFonts w:ascii="Times New Roman" w:eastAsia="Times New Roman" w:hAnsi="Times New Roman" w:cs="Times New Roman"/>
          <w:sz w:val="24"/>
        </w:rPr>
        <w:pPrChange w:id="306" w:author="Martina Němcová" w:date="2023-01-10T09:49:00Z">
          <w:pPr>
            <w:numPr>
              <w:numId w:val="17"/>
            </w:numPr>
            <w:tabs>
              <w:tab w:val="left" w:pos="662"/>
            </w:tabs>
            <w:spacing w:line="236" w:lineRule="auto"/>
            <w:ind w:right="20" w:firstLine="280"/>
            <w:jc w:val="both"/>
          </w:pPr>
        </w:pPrChange>
      </w:pPr>
      <w:del w:id="307" w:author="Martina Němcová" w:date="2023-01-10T09:49:00Z">
        <w:r>
          <w:rPr>
            <w:rFonts w:ascii="Times New Roman" w:eastAsia="Times New Roman" w:hAnsi="Times New Roman"/>
            <w:sz w:val="24"/>
          </w:rPr>
          <w:delText>Hodnotící</w:delText>
        </w:r>
      </w:del>
      <w:ins w:id="308" w:author="Martina Němcová" w:date="2023-01-10T09:49:00Z">
        <w:r w:rsidR="00FE4377" w:rsidRPr="007767F2">
          <w:rPr>
            <w:rFonts w:ascii="Times New Roman" w:eastAsia="Times New Roman" w:hAnsi="Times New Roman" w:cs="Times New Roman"/>
            <w:sz w:val="24"/>
          </w:rPr>
          <w:t>Hodnoticí</w:t>
        </w:r>
      </w:ins>
      <w:r w:rsidR="00FE4377" w:rsidRPr="007767F2">
        <w:rPr>
          <w:rFonts w:ascii="Times New Roman" w:eastAsia="Times New Roman" w:hAnsi="Times New Roman" w:cs="Times New Roman"/>
          <w:sz w:val="24"/>
        </w:rPr>
        <w:t xml:space="preserve"> zpráva je projednána na společném jednání Rady a garanta hodnoceného studijního programu. Jednání se může zúčastnit také vedoucí zaměstnanec této součásti nebo jím pověřený zaměstnanec. Z jednání se pořizuje zápis.</w:t>
      </w:r>
    </w:p>
    <w:p w14:paraId="3A9DB1ED" w14:textId="77777777" w:rsidR="00FE4377" w:rsidRPr="007767F2" w:rsidRDefault="00FE4377" w:rsidP="00FE4377">
      <w:pPr>
        <w:spacing w:line="238" w:lineRule="auto"/>
        <w:rPr>
          <w:rFonts w:ascii="Times New Roman" w:eastAsia="Times New Roman" w:hAnsi="Times New Roman" w:cs="Times New Roman"/>
          <w:sz w:val="24"/>
        </w:rPr>
        <w:pPrChange w:id="309" w:author="Martina Němcová" w:date="2023-01-10T09:49:00Z">
          <w:pPr>
            <w:spacing w:line="133" w:lineRule="exact"/>
          </w:pPr>
        </w:pPrChange>
      </w:pPr>
    </w:p>
    <w:p w14:paraId="4EBF9223" w14:textId="77777777" w:rsidR="00FE4377" w:rsidRPr="007767F2" w:rsidRDefault="00FE4377" w:rsidP="0043739C">
      <w:pPr>
        <w:numPr>
          <w:ilvl w:val="0"/>
          <w:numId w:val="17"/>
        </w:numPr>
        <w:tabs>
          <w:tab w:val="left" w:pos="622"/>
        </w:tabs>
        <w:spacing w:line="238" w:lineRule="auto"/>
        <w:ind w:right="20" w:firstLine="280"/>
        <w:jc w:val="both"/>
        <w:rPr>
          <w:rFonts w:ascii="Times New Roman" w:eastAsia="Times New Roman" w:hAnsi="Times New Roman" w:cs="Times New Roman"/>
          <w:sz w:val="24"/>
        </w:rPr>
        <w:pPrChange w:id="310" w:author="Martina Němcová" w:date="2023-01-10T09:49:00Z">
          <w:pPr>
            <w:numPr>
              <w:numId w:val="17"/>
            </w:numPr>
            <w:tabs>
              <w:tab w:val="left" w:pos="622"/>
            </w:tabs>
            <w:spacing w:line="236" w:lineRule="auto"/>
            <w:ind w:right="20" w:firstLine="280"/>
            <w:jc w:val="both"/>
          </w:pPr>
        </w:pPrChange>
      </w:pPr>
      <w:r w:rsidRPr="007767F2">
        <w:rPr>
          <w:rFonts w:ascii="Times New Roman" w:eastAsia="Times New Roman" w:hAnsi="Times New Roman" w:cs="Times New Roman"/>
          <w:sz w:val="24"/>
        </w:rPr>
        <w:t>Přípravou návrhu zprávy o hodnocení studijního programu může být pověřen člen Rady jen v případě, že se posuzovaná záležitost netýká jmenovitě fakulty nebo další součásti UTB, na které je organizačně zařazen, nebo se ho netýká osobně.</w:t>
      </w:r>
    </w:p>
    <w:p w14:paraId="4044F715" w14:textId="77777777" w:rsidR="00D746DF" w:rsidRDefault="00D746DF">
      <w:pPr>
        <w:tabs>
          <w:tab w:val="left" w:pos="622"/>
        </w:tabs>
        <w:spacing w:line="236" w:lineRule="auto"/>
        <w:ind w:right="20" w:firstLine="280"/>
        <w:jc w:val="both"/>
        <w:rPr>
          <w:del w:id="311" w:author="Martina Němcová" w:date="2023-01-10T09:49:00Z"/>
          <w:rFonts w:ascii="Times New Roman" w:eastAsia="Times New Roman" w:hAnsi="Times New Roman"/>
          <w:sz w:val="24"/>
        </w:rPr>
        <w:sectPr w:rsidR="00D746DF">
          <w:pgSz w:w="11900" w:h="16838"/>
          <w:pgMar w:top="707" w:right="1406" w:bottom="143" w:left="1420" w:header="0" w:footer="0" w:gutter="0"/>
          <w:cols w:space="0" w:equalWidth="0">
            <w:col w:w="9080"/>
          </w:cols>
          <w:docGrid w:linePitch="360"/>
        </w:sectPr>
      </w:pPr>
    </w:p>
    <w:p w14:paraId="30C7A81D" w14:textId="77777777" w:rsidR="00D746DF" w:rsidRDefault="00D746DF">
      <w:pPr>
        <w:spacing w:line="200" w:lineRule="exact"/>
        <w:rPr>
          <w:del w:id="312" w:author="Martina Němcová" w:date="2023-01-10T09:49:00Z"/>
          <w:rFonts w:ascii="Times New Roman" w:eastAsia="Times New Roman" w:hAnsi="Times New Roman"/>
        </w:rPr>
      </w:pPr>
    </w:p>
    <w:p w14:paraId="76891EF3" w14:textId="77777777" w:rsidR="00D746DF" w:rsidRDefault="00D746DF">
      <w:pPr>
        <w:spacing w:line="200" w:lineRule="exact"/>
        <w:rPr>
          <w:del w:id="313" w:author="Martina Němcová" w:date="2023-01-10T09:49:00Z"/>
          <w:rFonts w:ascii="Times New Roman" w:eastAsia="Times New Roman" w:hAnsi="Times New Roman"/>
        </w:rPr>
      </w:pPr>
    </w:p>
    <w:p w14:paraId="057535E2" w14:textId="77777777" w:rsidR="00D746DF" w:rsidRDefault="00D746DF">
      <w:pPr>
        <w:spacing w:line="200" w:lineRule="exact"/>
        <w:rPr>
          <w:del w:id="314" w:author="Martina Němcová" w:date="2023-01-10T09:49:00Z"/>
          <w:rFonts w:ascii="Times New Roman" w:eastAsia="Times New Roman" w:hAnsi="Times New Roman"/>
        </w:rPr>
      </w:pPr>
    </w:p>
    <w:p w14:paraId="7CA0DE43" w14:textId="77777777" w:rsidR="00D746DF" w:rsidRDefault="00D746DF">
      <w:pPr>
        <w:spacing w:line="200" w:lineRule="exact"/>
        <w:rPr>
          <w:del w:id="315" w:author="Martina Němcová" w:date="2023-01-10T09:49:00Z"/>
          <w:rFonts w:ascii="Times New Roman" w:eastAsia="Times New Roman" w:hAnsi="Times New Roman"/>
        </w:rPr>
      </w:pPr>
    </w:p>
    <w:p w14:paraId="427BB543" w14:textId="77777777" w:rsidR="00D746DF" w:rsidRDefault="00D746DF">
      <w:pPr>
        <w:spacing w:line="332" w:lineRule="exact"/>
        <w:rPr>
          <w:del w:id="316" w:author="Martina Němcová" w:date="2023-01-10T09:49:00Z"/>
          <w:rFonts w:ascii="Times New Roman" w:eastAsia="Times New Roman" w:hAnsi="Times New Roman"/>
        </w:rPr>
      </w:pPr>
    </w:p>
    <w:p w14:paraId="1EE5AE2C" w14:textId="77777777" w:rsidR="00D746DF" w:rsidRDefault="00D746DF">
      <w:pPr>
        <w:spacing w:line="0" w:lineRule="atLeast"/>
        <w:ind w:right="20"/>
        <w:jc w:val="center"/>
        <w:rPr>
          <w:del w:id="317" w:author="Martina Němcová" w:date="2023-01-10T09:49:00Z"/>
          <w:rFonts w:ascii="Times New Roman" w:eastAsia="Times New Roman" w:hAnsi="Times New Roman"/>
          <w:i/>
        </w:rPr>
      </w:pPr>
      <w:del w:id="318" w:author="Martina Němcová" w:date="2023-01-10T09:49:00Z">
        <w:r>
          <w:rPr>
            <w:rFonts w:ascii="Times New Roman" w:eastAsia="Times New Roman" w:hAnsi="Times New Roman"/>
            <w:i/>
          </w:rPr>
          <w:delText>4</w:delText>
        </w:r>
      </w:del>
    </w:p>
    <w:p w14:paraId="6C5797DC" w14:textId="77777777" w:rsidR="00D746DF" w:rsidRDefault="00D746DF">
      <w:pPr>
        <w:spacing w:line="0" w:lineRule="atLeast"/>
        <w:ind w:right="20"/>
        <w:jc w:val="center"/>
        <w:rPr>
          <w:del w:id="319" w:author="Martina Němcová" w:date="2023-01-10T09:49:00Z"/>
          <w:rFonts w:ascii="Times New Roman" w:eastAsia="Times New Roman" w:hAnsi="Times New Roman"/>
          <w:i/>
        </w:rPr>
        <w:sectPr w:rsidR="00D746DF">
          <w:type w:val="continuous"/>
          <w:pgSz w:w="11900" w:h="16838"/>
          <w:pgMar w:top="707" w:right="1406" w:bottom="143" w:left="1420" w:header="0" w:footer="0" w:gutter="0"/>
          <w:cols w:space="0" w:equalWidth="0">
            <w:col w:w="9080"/>
          </w:cols>
          <w:docGrid w:linePitch="360"/>
        </w:sectPr>
      </w:pPr>
    </w:p>
    <w:p w14:paraId="7769D6DE" w14:textId="77777777" w:rsidR="00D746DF" w:rsidRDefault="00D746DF">
      <w:pPr>
        <w:spacing w:line="0" w:lineRule="atLeast"/>
        <w:ind w:right="16"/>
        <w:jc w:val="center"/>
        <w:rPr>
          <w:del w:id="320" w:author="Martina Němcová" w:date="2023-01-10T09:49:00Z"/>
          <w:rFonts w:ascii="Times New Roman" w:eastAsia="Times New Roman" w:hAnsi="Times New Roman"/>
          <w:i/>
        </w:rPr>
      </w:pPr>
      <w:del w:id="321" w:author="Martina Němcová" w:date="2023-01-10T09:49:00Z">
        <w:r>
          <w:rPr>
            <w:rFonts w:ascii="Times New Roman" w:eastAsia="Times New Roman" w:hAnsi="Times New Roman"/>
            <w:i/>
          </w:rPr>
          <w:delText>Vnitřní předpisy Univerzity Tomáše Bati ve Zlíně</w:delText>
        </w:r>
      </w:del>
    </w:p>
    <w:p w14:paraId="3264FDE8" w14:textId="77777777" w:rsidR="00D746DF" w:rsidRDefault="00D746DF">
      <w:pPr>
        <w:spacing w:line="20" w:lineRule="exact"/>
        <w:rPr>
          <w:del w:id="322" w:author="Martina Němcová" w:date="2023-01-10T09:49:00Z"/>
          <w:rFonts w:ascii="Times New Roman" w:eastAsia="Times New Roman" w:hAnsi="Times New Roman"/>
        </w:rPr>
      </w:pPr>
      <w:del w:id="323" w:author="Martina Němcová" w:date="2023-01-10T09:49:00Z">
        <w:r>
          <w:rPr>
            <w:rFonts w:ascii="Times New Roman" w:eastAsia="Times New Roman" w:hAnsi="Times New Roman"/>
            <w:i/>
          </w:rPr>
          <w:pict w14:anchorId="2F288361">
            <v:shape id="_x0000_s1031" type="#_x0000_t75" style="position:absolute;margin-left:1.25pt;margin-top:3.3pt;width:453.65pt;height:.3pt;z-index:-251642880">
              <v:imagedata r:id="rId7" o:title=""/>
            </v:shape>
          </w:pict>
        </w:r>
      </w:del>
    </w:p>
    <w:p w14:paraId="676D7F7A" w14:textId="77777777" w:rsidR="00D746DF" w:rsidRDefault="00D746DF">
      <w:pPr>
        <w:spacing w:line="200" w:lineRule="exact"/>
        <w:rPr>
          <w:del w:id="324" w:author="Martina Němcová" w:date="2023-01-10T09:49:00Z"/>
          <w:rFonts w:ascii="Times New Roman" w:eastAsia="Times New Roman" w:hAnsi="Times New Roman"/>
        </w:rPr>
      </w:pPr>
    </w:p>
    <w:p w14:paraId="265615AB" w14:textId="77777777" w:rsidR="00FE4377" w:rsidRPr="007767F2" w:rsidRDefault="00FE4377" w:rsidP="00FE4377">
      <w:pPr>
        <w:spacing w:line="238" w:lineRule="auto"/>
        <w:rPr>
          <w:rFonts w:ascii="Times New Roman" w:eastAsia="Times New Roman" w:hAnsi="Times New Roman" w:cs="Times New Roman"/>
        </w:rPr>
        <w:pPrChange w:id="325" w:author="Martina Němcová" w:date="2023-01-10T09:49:00Z">
          <w:pPr>
            <w:spacing w:line="268" w:lineRule="exact"/>
          </w:pPr>
        </w:pPrChange>
      </w:pPr>
    </w:p>
    <w:p w14:paraId="4F8A0980" w14:textId="6EC04F1F" w:rsidR="00FE4377" w:rsidRPr="007767F2" w:rsidRDefault="00FE4377" w:rsidP="0043739C">
      <w:pPr>
        <w:numPr>
          <w:ilvl w:val="0"/>
          <w:numId w:val="18"/>
        </w:numPr>
        <w:tabs>
          <w:tab w:val="left" w:pos="716"/>
        </w:tabs>
        <w:spacing w:line="238" w:lineRule="auto"/>
        <w:ind w:left="4" w:right="20" w:firstLine="280"/>
        <w:jc w:val="both"/>
        <w:rPr>
          <w:rFonts w:ascii="Times New Roman" w:eastAsia="Times New Roman" w:hAnsi="Times New Roman" w:cs="Times New Roman"/>
          <w:sz w:val="24"/>
        </w:rPr>
        <w:pPrChange w:id="326" w:author="Martina Němcová" w:date="2023-01-10T09:49:00Z">
          <w:pPr>
            <w:numPr>
              <w:numId w:val="18"/>
            </w:numPr>
            <w:tabs>
              <w:tab w:val="left" w:pos="716"/>
            </w:tabs>
            <w:spacing w:line="236" w:lineRule="auto"/>
            <w:ind w:left="4" w:right="20" w:firstLine="280"/>
            <w:jc w:val="both"/>
          </w:pPr>
        </w:pPrChange>
      </w:pPr>
      <w:bookmarkStart w:id="327" w:name="page5"/>
      <w:bookmarkEnd w:id="327"/>
      <w:r w:rsidRPr="007767F2">
        <w:rPr>
          <w:rFonts w:ascii="Times New Roman" w:eastAsia="Times New Roman" w:hAnsi="Times New Roman" w:cs="Times New Roman"/>
          <w:sz w:val="24"/>
        </w:rPr>
        <w:t>Návrh zprávy o hodnocení studijního programu schvaluje po projednání Rada. Po</w:t>
      </w:r>
      <w:del w:id="328" w:author="Martina Němcová" w:date="2023-01-10T09:49:00Z">
        <w:r w:rsidR="00D746DF">
          <w:rPr>
            <w:rFonts w:ascii="Times New Roman" w:eastAsia="Times New Roman" w:hAnsi="Times New Roman"/>
            <w:sz w:val="24"/>
          </w:rPr>
          <w:delText xml:space="preserve"> </w:delText>
        </w:r>
      </w:del>
      <w:ins w:id="329"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schválení zprávy o hodnocení studijního programu je ve veřejné části internetových stránek UTB zveřejněno shrnutí jejích výsledků.</w:t>
      </w:r>
    </w:p>
    <w:p w14:paraId="7D9B5F2B" w14:textId="77777777" w:rsidR="00FE4377" w:rsidRPr="007767F2" w:rsidRDefault="00FE4377" w:rsidP="00FE4377">
      <w:pPr>
        <w:spacing w:line="238" w:lineRule="auto"/>
        <w:rPr>
          <w:rFonts w:ascii="Times New Roman" w:eastAsia="Times New Roman" w:hAnsi="Times New Roman" w:cs="Times New Roman"/>
          <w:sz w:val="24"/>
        </w:rPr>
        <w:pPrChange w:id="330" w:author="Martina Němcová" w:date="2023-01-10T09:49:00Z">
          <w:pPr>
            <w:spacing w:line="134" w:lineRule="exact"/>
          </w:pPr>
        </w:pPrChange>
      </w:pPr>
    </w:p>
    <w:p w14:paraId="4C9EF57F" w14:textId="77777777" w:rsidR="00FE4377" w:rsidRPr="007767F2" w:rsidRDefault="00FE4377" w:rsidP="0043739C">
      <w:pPr>
        <w:numPr>
          <w:ilvl w:val="0"/>
          <w:numId w:val="18"/>
        </w:numPr>
        <w:tabs>
          <w:tab w:val="left" w:pos="654"/>
        </w:tabs>
        <w:spacing w:line="238" w:lineRule="auto"/>
        <w:ind w:left="4" w:firstLine="280"/>
        <w:jc w:val="both"/>
        <w:rPr>
          <w:rFonts w:ascii="Times New Roman" w:eastAsia="Times New Roman" w:hAnsi="Times New Roman" w:cs="Times New Roman"/>
          <w:sz w:val="24"/>
        </w:rPr>
        <w:pPrChange w:id="331" w:author="Martina Němcová" w:date="2023-01-10T09:49:00Z">
          <w:pPr>
            <w:numPr>
              <w:numId w:val="18"/>
            </w:numPr>
            <w:tabs>
              <w:tab w:val="left" w:pos="654"/>
            </w:tabs>
            <w:spacing w:line="234" w:lineRule="auto"/>
            <w:ind w:left="4" w:firstLine="280"/>
          </w:pPr>
        </w:pPrChange>
      </w:pPr>
      <w:r w:rsidRPr="007767F2">
        <w:rPr>
          <w:rFonts w:ascii="Times New Roman" w:eastAsia="Times New Roman" w:hAnsi="Times New Roman" w:cs="Times New Roman"/>
          <w:sz w:val="24"/>
        </w:rPr>
        <w:t>Hodnocení studijního programu se uskuteční nejméně jednou v období platnosti jeho akreditace.</w:t>
      </w:r>
    </w:p>
    <w:p w14:paraId="093CF32A" w14:textId="77777777" w:rsidR="00FE4377" w:rsidRPr="007767F2" w:rsidRDefault="00FE4377" w:rsidP="00FE4377">
      <w:pPr>
        <w:spacing w:line="238" w:lineRule="auto"/>
        <w:rPr>
          <w:rFonts w:ascii="Times New Roman" w:eastAsia="Times New Roman" w:hAnsi="Times New Roman" w:cs="Times New Roman"/>
          <w:sz w:val="24"/>
        </w:rPr>
        <w:pPrChange w:id="332" w:author="Martina Němcová" w:date="2023-01-10T09:49:00Z">
          <w:pPr>
            <w:spacing w:line="133" w:lineRule="exact"/>
          </w:pPr>
        </w:pPrChange>
      </w:pPr>
    </w:p>
    <w:p w14:paraId="02494690" w14:textId="77777777" w:rsidR="00FE4377" w:rsidRPr="007767F2" w:rsidRDefault="00FE4377" w:rsidP="0043739C">
      <w:pPr>
        <w:numPr>
          <w:ilvl w:val="0"/>
          <w:numId w:val="18"/>
        </w:numPr>
        <w:tabs>
          <w:tab w:val="left" w:pos="683"/>
        </w:tabs>
        <w:spacing w:line="238" w:lineRule="auto"/>
        <w:ind w:left="4" w:firstLine="280"/>
        <w:jc w:val="both"/>
        <w:rPr>
          <w:rFonts w:ascii="Times New Roman" w:eastAsia="Times New Roman" w:hAnsi="Times New Roman" w:cs="Times New Roman"/>
          <w:sz w:val="24"/>
        </w:rPr>
        <w:pPrChange w:id="333" w:author="Martina Němcová" w:date="2023-01-10T09:49:00Z">
          <w:pPr>
            <w:numPr>
              <w:numId w:val="18"/>
            </w:numPr>
            <w:tabs>
              <w:tab w:val="left" w:pos="683"/>
            </w:tabs>
            <w:spacing w:line="236" w:lineRule="auto"/>
            <w:ind w:left="4" w:firstLine="280"/>
            <w:jc w:val="both"/>
          </w:pPr>
        </w:pPrChange>
      </w:pPr>
      <w:r w:rsidRPr="007767F2">
        <w:rPr>
          <w:rFonts w:ascii="Times New Roman" w:eastAsia="Times New Roman" w:hAnsi="Times New Roman" w:cs="Times New Roman"/>
          <w:sz w:val="24"/>
        </w:rPr>
        <w:t>Závěry zprávy o hodnocení podle odstavce 1 písm. h) promítne garant studijního programu do studijního programu při jeho dalším uskutečňování, případně do přípravy žádosti o prodloužení nebo rozšíření akreditace studijního programu.</w:t>
      </w:r>
    </w:p>
    <w:p w14:paraId="5024AD8C" w14:textId="77777777" w:rsidR="00FE4377" w:rsidRPr="007767F2" w:rsidRDefault="00FE4377" w:rsidP="00FE4377">
      <w:pPr>
        <w:spacing w:line="238" w:lineRule="auto"/>
        <w:rPr>
          <w:rFonts w:ascii="Times New Roman" w:eastAsia="Times New Roman" w:hAnsi="Times New Roman" w:cs="Times New Roman"/>
          <w:sz w:val="24"/>
        </w:rPr>
        <w:pPrChange w:id="334" w:author="Martina Němcová" w:date="2023-01-10T09:49:00Z">
          <w:pPr>
            <w:spacing w:line="133" w:lineRule="exact"/>
          </w:pPr>
        </w:pPrChange>
      </w:pPr>
    </w:p>
    <w:p w14:paraId="2A22A649" w14:textId="77777777" w:rsidR="00FE4377" w:rsidRPr="007767F2" w:rsidRDefault="00FE4377" w:rsidP="0043739C">
      <w:pPr>
        <w:numPr>
          <w:ilvl w:val="0"/>
          <w:numId w:val="18"/>
        </w:numPr>
        <w:tabs>
          <w:tab w:val="left" w:pos="700"/>
        </w:tabs>
        <w:spacing w:line="238" w:lineRule="auto"/>
        <w:ind w:left="4" w:right="20" w:firstLine="280"/>
        <w:jc w:val="both"/>
        <w:rPr>
          <w:rFonts w:ascii="Times New Roman" w:eastAsia="Times New Roman" w:hAnsi="Times New Roman" w:cs="Times New Roman"/>
          <w:sz w:val="24"/>
        </w:rPr>
        <w:pPrChange w:id="335" w:author="Martina Němcová" w:date="2023-01-10T09:49:00Z">
          <w:pPr>
            <w:numPr>
              <w:numId w:val="18"/>
            </w:numPr>
            <w:tabs>
              <w:tab w:val="left" w:pos="700"/>
            </w:tabs>
            <w:spacing w:line="234" w:lineRule="auto"/>
            <w:ind w:left="4" w:right="20" w:firstLine="280"/>
          </w:pPr>
        </w:pPrChange>
      </w:pPr>
      <w:r w:rsidRPr="007767F2">
        <w:rPr>
          <w:rFonts w:ascii="Times New Roman" w:eastAsia="Times New Roman" w:hAnsi="Times New Roman" w:cs="Times New Roman"/>
          <w:sz w:val="24"/>
        </w:rPr>
        <w:t>Podrobnosti organizace a průběhu hodnocení studijních programů stanoví vnitřní norma UTB, ke které se vyjadřuje Rada.</w:t>
      </w:r>
    </w:p>
    <w:p w14:paraId="0E520182" w14:textId="77777777" w:rsidR="00FE4377" w:rsidRPr="007767F2" w:rsidRDefault="00FE4377" w:rsidP="00FE4377">
      <w:pPr>
        <w:spacing w:line="238" w:lineRule="auto"/>
        <w:rPr>
          <w:rFonts w:ascii="Times New Roman" w:eastAsia="Times New Roman" w:hAnsi="Times New Roman" w:cs="Times New Roman"/>
        </w:rPr>
        <w:pPrChange w:id="336" w:author="Martina Němcová" w:date="2023-01-10T09:49:00Z">
          <w:pPr>
            <w:spacing w:line="134" w:lineRule="exact"/>
          </w:pPr>
        </w:pPrChange>
      </w:pPr>
    </w:p>
    <w:p w14:paraId="7B109A89" w14:textId="77777777" w:rsidR="00FE4377" w:rsidRPr="007767F2" w:rsidRDefault="00FE4377" w:rsidP="00FE4377">
      <w:pPr>
        <w:spacing w:line="238" w:lineRule="auto"/>
        <w:ind w:left="4" w:firstLine="283"/>
        <w:jc w:val="both"/>
        <w:rPr>
          <w:rFonts w:ascii="Times New Roman" w:eastAsia="Times New Roman" w:hAnsi="Times New Roman" w:cs="Times New Roman"/>
          <w:sz w:val="24"/>
        </w:rPr>
        <w:pPrChange w:id="337" w:author="Martina Němcová" w:date="2023-01-10T09:49:00Z">
          <w:pPr>
            <w:spacing w:line="234" w:lineRule="auto"/>
            <w:ind w:left="4" w:firstLine="283"/>
          </w:pPr>
        </w:pPrChange>
      </w:pPr>
      <w:r w:rsidRPr="007767F2">
        <w:rPr>
          <w:rFonts w:ascii="Times New Roman" w:eastAsia="Times New Roman" w:hAnsi="Times New Roman" w:cs="Times New Roman"/>
          <w:sz w:val="24"/>
        </w:rPr>
        <w:t>(10) Pravidla pro hodnocení vzdělávací činnosti studenty a absolventy UTB stanovuje vnitřní norma UTB, ke které se vyjadřuje Rada.</w:t>
      </w:r>
    </w:p>
    <w:p w14:paraId="47057075" w14:textId="77777777" w:rsidR="00FE4377" w:rsidRPr="007767F2" w:rsidRDefault="00FE4377" w:rsidP="00FE4377">
      <w:pPr>
        <w:spacing w:line="238" w:lineRule="auto"/>
        <w:rPr>
          <w:rFonts w:ascii="Times New Roman" w:eastAsia="Times New Roman" w:hAnsi="Times New Roman" w:cs="Times New Roman"/>
        </w:rPr>
        <w:pPrChange w:id="338" w:author="Martina Němcová" w:date="2023-01-10T09:49:00Z">
          <w:pPr>
            <w:spacing w:line="134" w:lineRule="exact"/>
          </w:pPr>
        </w:pPrChange>
      </w:pPr>
    </w:p>
    <w:p w14:paraId="36B8078E" w14:textId="62A8565D" w:rsidR="00FE4377" w:rsidRPr="007767F2" w:rsidRDefault="00FE4377" w:rsidP="00E74885">
      <w:pPr>
        <w:spacing w:line="238" w:lineRule="auto"/>
        <w:ind w:left="4" w:right="20" w:firstLine="283"/>
        <w:jc w:val="both"/>
        <w:rPr>
          <w:rFonts w:ascii="Times New Roman" w:eastAsia="Times New Roman" w:hAnsi="Times New Roman" w:cs="Times New Roman"/>
          <w:sz w:val="24"/>
        </w:rPr>
        <w:pPrChange w:id="339" w:author="Martina Němcová" w:date="2023-01-10T09:49:00Z">
          <w:pPr>
            <w:spacing w:line="234" w:lineRule="auto"/>
            <w:ind w:left="4" w:right="20" w:firstLine="283"/>
          </w:pPr>
        </w:pPrChange>
      </w:pPr>
      <w:r w:rsidRPr="007767F2">
        <w:rPr>
          <w:rFonts w:ascii="Times New Roman" w:eastAsia="Times New Roman" w:hAnsi="Times New Roman" w:cs="Times New Roman"/>
          <w:sz w:val="24"/>
        </w:rPr>
        <w:t>(11) Pravidla hodnocení kvalifikačních a rigorózních prací stanovuje vnitřní norma UTB, ke</w:t>
      </w:r>
      <w:del w:id="340" w:author="Martina Němcová" w:date="2023-01-10T09:49:00Z">
        <w:r w:rsidR="00D746DF">
          <w:rPr>
            <w:rFonts w:ascii="Times New Roman" w:eastAsia="Times New Roman" w:hAnsi="Times New Roman"/>
            <w:sz w:val="24"/>
          </w:rPr>
          <w:delText xml:space="preserve"> </w:delText>
        </w:r>
      </w:del>
      <w:ins w:id="341"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které se vyjadřuje Rada.</w:t>
      </w:r>
    </w:p>
    <w:p w14:paraId="4D069E43" w14:textId="77777777" w:rsidR="00FE4377" w:rsidRPr="007767F2" w:rsidRDefault="00FE4377" w:rsidP="00FE4377">
      <w:pPr>
        <w:spacing w:line="238" w:lineRule="auto"/>
        <w:rPr>
          <w:rFonts w:ascii="Times New Roman" w:eastAsia="Times New Roman" w:hAnsi="Times New Roman" w:cs="Times New Roman"/>
        </w:rPr>
        <w:pPrChange w:id="342" w:author="Martina Němcová" w:date="2023-01-10T09:49:00Z">
          <w:pPr>
            <w:spacing w:line="134" w:lineRule="exact"/>
          </w:pPr>
        </w:pPrChange>
      </w:pPr>
    </w:p>
    <w:p w14:paraId="11F25BB7" w14:textId="77777777" w:rsidR="00FE4377" w:rsidRPr="007767F2" w:rsidRDefault="00FE4377" w:rsidP="0043739C">
      <w:pPr>
        <w:numPr>
          <w:ilvl w:val="0"/>
          <w:numId w:val="19"/>
        </w:numPr>
        <w:tabs>
          <w:tab w:val="left" w:pos="748"/>
        </w:tabs>
        <w:spacing w:line="238" w:lineRule="auto"/>
        <w:ind w:left="4" w:right="20" w:firstLine="280"/>
        <w:rPr>
          <w:rFonts w:ascii="Times New Roman" w:eastAsia="Times New Roman" w:hAnsi="Times New Roman" w:cs="Times New Roman"/>
          <w:sz w:val="24"/>
        </w:rPr>
        <w:pPrChange w:id="343" w:author="Martina Němcová" w:date="2023-01-10T09:49:00Z">
          <w:pPr>
            <w:numPr>
              <w:numId w:val="19"/>
            </w:numPr>
            <w:tabs>
              <w:tab w:val="left" w:pos="748"/>
            </w:tabs>
            <w:spacing w:line="234" w:lineRule="auto"/>
            <w:ind w:left="4" w:right="20" w:firstLine="280"/>
          </w:pPr>
        </w:pPrChange>
      </w:pPr>
      <w:r w:rsidRPr="007767F2">
        <w:rPr>
          <w:rFonts w:ascii="Times New Roman" w:eastAsia="Times New Roman" w:hAnsi="Times New Roman" w:cs="Times New Roman"/>
          <w:sz w:val="24"/>
        </w:rPr>
        <w:t>Podmínky, průběh a výsledky přijímacího řízení jsou sledovány zejména v každoroční zprávě o přijímacím řízení.</w:t>
      </w:r>
    </w:p>
    <w:p w14:paraId="19B53A20" w14:textId="77777777" w:rsidR="00FE4377" w:rsidRPr="007767F2" w:rsidRDefault="00FE4377" w:rsidP="00FE4377">
      <w:pPr>
        <w:spacing w:line="238" w:lineRule="auto"/>
        <w:rPr>
          <w:rFonts w:ascii="Times New Roman" w:eastAsia="Times New Roman" w:hAnsi="Times New Roman" w:cs="Times New Roman"/>
        </w:rPr>
        <w:pPrChange w:id="344" w:author="Martina Němcová" w:date="2023-01-10T09:49:00Z">
          <w:pPr>
            <w:spacing w:line="134" w:lineRule="exact"/>
          </w:pPr>
        </w:pPrChange>
      </w:pPr>
    </w:p>
    <w:p w14:paraId="58838B68" w14:textId="77777777" w:rsidR="00FE4377" w:rsidRPr="007767F2" w:rsidRDefault="00FE4377" w:rsidP="00FE4377">
      <w:pPr>
        <w:spacing w:line="238" w:lineRule="auto"/>
        <w:ind w:left="4" w:right="20" w:firstLine="283"/>
        <w:rPr>
          <w:rFonts w:ascii="Times New Roman" w:eastAsia="Times New Roman" w:hAnsi="Times New Roman" w:cs="Times New Roman"/>
          <w:sz w:val="24"/>
        </w:rPr>
        <w:pPrChange w:id="345" w:author="Martina Němcová" w:date="2023-01-10T09:49:00Z">
          <w:pPr>
            <w:spacing w:line="234" w:lineRule="auto"/>
            <w:ind w:left="4" w:right="20" w:firstLine="283"/>
          </w:pPr>
        </w:pPrChange>
      </w:pPr>
      <w:r w:rsidRPr="007767F2">
        <w:rPr>
          <w:rFonts w:ascii="Times New Roman" w:eastAsia="Times New Roman" w:hAnsi="Times New Roman" w:cs="Times New Roman"/>
          <w:sz w:val="24"/>
        </w:rPr>
        <w:t>(13) Průběh a výsledky studia se sledují zejména na základě údajů z informačního systému studijní agendy.</w:t>
      </w:r>
    </w:p>
    <w:p w14:paraId="4987EDF2" w14:textId="77777777" w:rsidR="00FE4377" w:rsidRPr="007767F2" w:rsidRDefault="00FE4377" w:rsidP="00FE4377">
      <w:pPr>
        <w:spacing w:line="238" w:lineRule="auto"/>
        <w:rPr>
          <w:rFonts w:ascii="Times New Roman" w:eastAsia="Times New Roman" w:hAnsi="Times New Roman" w:cs="Times New Roman"/>
        </w:rPr>
        <w:pPrChange w:id="346" w:author="Martina Němcová" w:date="2023-01-10T09:49:00Z">
          <w:pPr>
            <w:spacing w:line="200" w:lineRule="exact"/>
          </w:pPr>
        </w:pPrChange>
      </w:pPr>
    </w:p>
    <w:p w14:paraId="6F062299" w14:textId="77777777" w:rsidR="00D746DF" w:rsidRDefault="00D746DF">
      <w:pPr>
        <w:spacing w:line="318" w:lineRule="exact"/>
        <w:rPr>
          <w:del w:id="347" w:author="Martina Němcová" w:date="2023-01-10T09:49:00Z"/>
          <w:rFonts w:ascii="Times New Roman" w:eastAsia="Times New Roman" w:hAnsi="Times New Roman"/>
        </w:rPr>
      </w:pPr>
    </w:p>
    <w:p w14:paraId="46EA4832" w14:textId="77777777" w:rsidR="00FE4377" w:rsidRPr="00605D26" w:rsidRDefault="00FE4377" w:rsidP="0020697B">
      <w:pPr>
        <w:spacing w:line="238" w:lineRule="auto"/>
        <w:ind w:firstLine="357"/>
        <w:jc w:val="center"/>
        <w:rPr>
          <w:rFonts w:ascii="Times New Roman" w:eastAsia="Times New Roman" w:hAnsi="Times New Roman" w:cs="Times New Roman"/>
          <w:b/>
          <w:sz w:val="24"/>
        </w:rPr>
        <w:pPrChange w:id="348" w:author="Martina Němcová" w:date="2023-01-10T09:49:00Z">
          <w:pPr>
            <w:spacing w:line="0" w:lineRule="atLeast"/>
            <w:ind w:right="16"/>
            <w:jc w:val="center"/>
          </w:pPr>
        </w:pPrChange>
      </w:pPr>
      <w:r w:rsidRPr="00605D26">
        <w:rPr>
          <w:rFonts w:ascii="Times New Roman" w:eastAsia="Times New Roman" w:hAnsi="Times New Roman" w:cs="Times New Roman"/>
          <w:b/>
          <w:sz w:val="24"/>
        </w:rPr>
        <w:t>Článek 6</w:t>
      </w:r>
    </w:p>
    <w:p w14:paraId="24E08420" w14:textId="77777777" w:rsidR="00FE4377" w:rsidRPr="00605D26" w:rsidRDefault="00FE4377" w:rsidP="0020697B">
      <w:pPr>
        <w:spacing w:line="238" w:lineRule="auto"/>
        <w:ind w:firstLine="357"/>
        <w:jc w:val="center"/>
        <w:rPr>
          <w:rFonts w:ascii="Times New Roman" w:eastAsia="Times New Roman" w:hAnsi="Times New Roman" w:cs="Times New Roman"/>
          <w:b/>
          <w:sz w:val="24"/>
        </w:rPr>
        <w:pPrChange w:id="349" w:author="Martina Němcová" w:date="2023-01-10T09:49:00Z">
          <w:pPr>
            <w:spacing w:line="0" w:lineRule="atLeast"/>
            <w:ind w:right="16"/>
            <w:jc w:val="center"/>
          </w:pPr>
        </w:pPrChange>
      </w:pPr>
      <w:r w:rsidRPr="00605D26">
        <w:rPr>
          <w:rFonts w:ascii="Times New Roman" w:eastAsia="Times New Roman" w:hAnsi="Times New Roman" w:cs="Times New Roman"/>
          <w:b/>
          <w:sz w:val="24"/>
        </w:rPr>
        <w:t>Vnitřní hodnocení kvality programů celoživotního vzdělávání</w:t>
      </w:r>
    </w:p>
    <w:p w14:paraId="543990EC" w14:textId="77777777" w:rsidR="00FE4377" w:rsidRPr="00605D26" w:rsidRDefault="00FE4377" w:rsidP="00FE4377">
      <w:pPr>
        <w:spacing w:line="238" w:lineRule="auto"/>
        <w:rPr>
          <w:rFonts w:ascii="Times New Roman" w:eastAsia="Times New Roman" w:hAnsi="Times New Roman" w:cs="Times New Roman"/>
        </w:rPr>
        <w:pPrChange w:id="350" w:author="Martina Němcová" w:date="2023-01-10T09:49:00Z">
          <w:pPr>
            <w:spacing w:line="120" w:lineRule="exact"/>
          </w:pPr>
        </w:pPrChange>
      </w:pPr>
    </w:p>
    <w:p w14:paraId="3F798AA5" w14:textId="77777777" w:rsidR="00FE4377" w:rsidRDefault="00FE4377" w:rsidP="00FE4377">
      <w:pPr>
        <w:spacing w:line="238" w:lineRule="auto"/>
        <w:rPr>
          <w:rFonts w:ascii="Times New Roman" w:eastAsia="Times New Roman" w:hAnsi="Times New Roman" w:cs="Times New Roman"/>
          <w:sz w:val="24"/>
        </w:rPr>
        <w:pPrChange w:id="351" w:author="Martina Němcová" w:date="2023-01-10T09:49:00Z">
          <w:pPr>
            <w:spacing w:line="0" w:lineRule="atLeast"/>
            <w:ind w:left="4"/>
          </w:pPr>
        </w:pPrChange>
      </w:pPr>
      <w:ins w:id="352" w:author="Martina Němcová" w:date="2023-01-10T09:49:00Z">
        <w:r>
          <w:rPr>
            <w:rFonts w:ascii="Times New Roman" w:eastAsia="Times New Roman" w:hAnsi="Times New Roman" w:cs="Times New Roman"/>
            <w:sz w:val="24"/>
          </w:rPr>
          <w:t xml:space="preserve">    </w:t>
        </w:r>
      </w:ins>
      <w:r w:rsidRPr="00605D26">
        <w:rPr>
          <w:rFonts w:ascii="Times New Roman" w:eastAsia="Times New Roman" w:hAnsi="Times New Roman" w:cs="Times New Roman"/>
          <w:sz w:val="24"/>
        </w:rPr>
        <w:t>Hodnocení programů celoživotního vzdělávání zpravidla zahrnuje:</w:t>
      </w:r>
    </w:p>
    <w:p w14:paraId="34C8BEC6" w14:textId="77777777" w:rsidR="00FE4377" w:rsidRDefault="00FE4377" w:rsidP="00E74885">
      <w:pPr>
        <w:spacing w:line="238" w:lineRule="auto"/>
        <w:jc w:val="both"/>
        <w:rPr>
          <w:rFonts w:ascii="Times New Roman" w:hAnsi="Times New Roman"/>
          <w:sz w:val="24"/>
          <w:rPrChange w:id="353" w:author="Martina Němcová" w:date="2023-01-10T09:49:00Z">
            <w:rPr>
              <w:rFonts w:ascii="Times New Roman" w:hAnsi="Times New Roman"/>
            </w:rPr>
          </w:rPrChange>
        </w:rPr>
        <w:pPrChange w:id="354" w:author="Martina Němcová" w:date="2023-01-10T09:49:00Z">
          <w:pPr>
            <w:spacing w:line="132" w:lineRule="exact"/>
          </w:pPr>
        </w:pPrChange>
      </w:pPr>
    </w:p>
    <w:p w14:paraId="144B7BD0" w14:textId="58969249" w:rsidR="00FE4377" w:rsidRDefault="00FE4377" w:rsidP="0043739C">
      <w:pPr>
        <w:numPr>
          <w:ilvl w:val="0"/>
          <w:numId w:val="39"/>
        </w:numPr>
        <w:tabs>
          <w:tab w:val="left" w:pos="709"/>
        </w:tabs>
        <w:spacing w:line="238" w:lineRule="auto"/>
        <w:jc w:val="both"/>
        <w:outlineLvl w:val="0"/>
        <w:rPr>
          <w:rFonts w:ascii="Times New Roman" w:eastAsia="Times New Roman" w:hAnsi="Times New Roman" w:cs="Times New Roman"/>
          <w:sz w:val="24"/>
        </w:rPr>
        <w:pPrChange w:id="355" w:author="Martina Němcová" w:date="2023-01-10T09:49:00Z">
          <w:pPr>
            <w:numPr>
              <w:numId w:val="45"/>
            </w:numPr>
            <w:tabs>
              <w:tab w:val="left" w:pos="712"/>
            </w:tabs>
            <w:spacing w:line="234" w:lineRule="auto"/>
            <w:ind w:left="724" w:right="20" w:hanging="364"/>
          </w:pPr>
        </w:pPrChange>
      </w:pPr>
      <w:r w:rsidRPr="00FB492A">
        <w:rPr>
          <w:rFonts w:ascii="Times New Roman" w:eastAsia="Times New Roman" w:hAnsi="Times New Roman" w:cs="Times New Roman"/>
          <w:sz w:val="24"/>
        </w:rPr>
        <w:t>zpětnou vazbu od účastníků a absolventů ke kvalitě</w:t>
      </w:r>
      <w:del w:id="356" w:author="Martina Němcová" w:date="2023-01-10T09:49:00Z">
        <w:r w:rsidR="00D746DF">
          <w:rPr>
            <w:rFonts w:ascii="Times New Roman" w:eastAsia="Times New Roman" w:hAnsi="Times New Roman"/>
            <w:sz w:val="24"/>
          </w:rPr>
          <w:delText>,</w:delText>
        </w:r>
      </w:del>
      <w:r w:rsidRPr="00FB492A">
        <w:rPr>
          <w:rFonts w:ascii="Times New Roman" w:hAnsi="Times New Roman"/>
          <w:rPrChange w:id="357" w:author="Martina Němcová" w:date="2023-01-10T09:49:00Z">
            <w:rPr/>
          </w:rPrChange>
        </w:rPr>
        <w:t xml:space="preserve"> </w:t>
      </w:r>
      <w:r w:rsidRPr="00FB492A">
        <w:rPr>
          <w:rFonts w:ascii="Times New Roman" w:eastAsia="Times New Roman" w:hAnsi="Times New Roman" w:cs="Times New Roman"/>
          <w:sz w:val="24"/>
        </w:rPr>
        <w:t>programu celoživotního vzdělávání a mezinárodně uznávaného kurzu, kterou jsou sledovány různé aspekty vzdělávací činnosti jako organizace a zázemí programu či kvalita výuky</w:t>
      </w:r>
      <w:del w:id="358" w:author="Martina Němcová" w:date="2023-01-10T09:49:00Z">
        <w:r w:rsidR="00932D26" w:rsidRPr="00932D26">
          <w:rPr>
            <w:rFonts w:ascii="Times New Roman" w:eastAsia="Times New Roman" w:hAnsi="Times New Roman"/>
            <w:sz w:val="24"/>
          </w:rPr>
          <w:delText>.</w:delText>
        </w:r>
      </w:del>
      <w:ins w:id="359" w:author="Martina Němcová" w:date="2023-01-10T09:49:00Z">
        <w:r>
          <w:rPr>
            <w:rFonts w:ascii="Times New Roman" w:eastAsia="Times New Roman" w:hAnsi="Times New Roman" w:cs="Times New Roman"/>
            <w:sz w:val="24"/>
          </w:rPr>
          <w:t>,</w:t>
        </w:r>
      </w:ins>
    </w:p>
    <w:p w14:paraId="58D7AC15" w14:textId="77777777" w:rsidR="00EF4C92" w:rsidRPr="00FB492A" w:rsidRDefault="00EF4C92" w:rsidP="00E74885">
      <w:pPr>
        <w:tabs>
          <w:tab w:val="left" w:pos="709"/>
        </w:tabs>
        <w:spacing w:line="238" w:lineRule="auto"/>
        <w:ind w:left="357" w:hanging="357"/>
        <w:jc w:val="both"/>
        <w:outlineLvl w:val="0"/>
        <w:rPr>
          <w:rFonts w:ascii="Times New Roman" w:eastAsia="Times New Roman" w:hAnsi="Times New Roman" w:cs="Times New Roman"/>
          <w:sz w:val="24"/>
        </w:rPr>
        <w:pPrChange w:id="360" w:author="Martina Němcová" w:date="2023-01-10T09:49:00Z">
          <w:pPr>
            <w:spacing w:line="122" w:lineRule="exact"/>
          </w:pPr>
        </w:pPrChange>
      </w:pPr>
    </w:p>
    <w:p w14:paraId="2376EA77" w14:textId="77777777" w:rsidR="00D746DF" w:rsidRDefault="00D746DF">
      <w:pPr>
        <w:spacing w:line="132" w:lineRule="exact"/>
        <w:rPr>
          <w:del w:id="361" w:author="Martina Němcová" w:date="2023-01-10T09:49:00Z"/>
          <w:rFonts w:ascii="Times New Roman" w:eastAsia="Times New Roman" w:hAnsi="Times New Roman"/>
          <w:sz w:val="24"/>
        </w:rPr>
      </w:pPr>
    </w:p>
    <w:p w14:paraId="2ED991C9" w14:textId="240D98F2" w:rsidR="00FE4377" w:rsidRDefault="00FE4377" w:rsidP="0043739C">
      <w:pPr>
        <w:numPr>
          <w:ilvl w:val="0"/>
          <w:numId w:val="39"/>
        </w:numPr>
        <w:tabs>
          <w:tab w:val="left" w:pos="712"/>
        </w:tabs>
        <w:spacing w:line="238" w:lineRule="auto"/>
        <w:jc w:val="both"/>
        <w:outlineLvl w:val="0"/>
        <w:rPr>
          <w:rFonts w:ascii="Times New Roman" w:eastAsia="Times New Roman" w:hAnsi="Times New Roman" w:cs="Times New Roman"/>
          <w:sz w:val="24"/>
        </w:rPr>
        <w:pPrChange w:id="362" w:author="Martina Němcová" w:date="2023-01-10T09:49:00Z">
          <w:pPr>
            <w:numPr>
              <w:numId w:val="45"/>
            </w:numPr>
            <w:tabs>
              <w:tab w:val="left" w:pos="712"/>
            </w:tabs>
            <w:spacing w:line="234" w:lineRule="auto"/>
            <w:ind w:left="724" w:right="20" w:hanging="364"/>
          </w:pPr>
        </w:pPrChange>
      </w:pPr>
      <w:r w:rsidRPr="00FB492A">
        <w:rPr>
          <w:rFonts w:ascii="Times New Roman" w:eastAsia="Times New Roman" w:hAnsi="Times New Roman" w:cs="Times New Roman"/>
          <w:sz w:val="24"/>
        </w:rPr>
        <w:t>sledování a vyhodnocování údajů shromažďovaných zejména při příprav</w:t>
      </w:r>
      <w:r>
        <w:rPr>
          <w:rFonts w:ascii="Times New Roman" w:eastAsia="Times New Roman" w:hAnsi="Times New Roman" w:cs="Times New Roman"/>
          <w:sz w:val="24"/>
        </w:rPr>
        <w:t>ě výroční zprávy o činnosti UTB</w:t>
      </w:r>
      <w:del w:id="363" w:author="Martina Němcová" w:date="2023-01-10T09:49:00Z">
        <w:r w:rsidR="00D746DF">
          <w:rPr>
            <w:rFonts w:ascii="Times New Roman" w:eastAsia="Times New Roman" w:hAnsi="Times New Roman"/>
            <w:sz w:val="24"/>
          </w:rPr>
          <w:delText>.</w:delText>
        </w:r>
      </w:del>
      <w:ins w:id="364" w:author="Martina Němcová" w:date="2023-01-10T09:49:00Z">
        <w:r>
          <w:rPr>
            <w:rFonts w:ascii="Times New Roman" w:eastAsia="Times New Roman" w:hAnsi="Times New Roman" w:cs="Times New Roman"/>
            <w:sz w:val="24"/>
          </w:rPr>
          <w:t>,</w:t>
        </w:r>
      </w:ins>
    </w:p>
    <w:p w14:paraId="1EBE8068" w14:textId="77777777" w:rsidR="00EF4C92" w:rsidRPr="00FB492A" w:rsidRDefault="00EF4C92" w:rsidP="00E74885">
      <w:pPr>
        <w:tabs>
          <w:tab w:val="left" w:pos="712"/>
        </w:tabs>
        <w:spacing w:line="238" w:lineRule="auto"/>
        <w:ind w:left="357" w:hanging="357"/>
        <w:jc w:val="both"/>
        <w:outlineLvl w:val="0"/>
        <w:rPr>
          <w:rFonts w:ascii="Times New Roman" w:hAnsi="Times New Roman"/>
          <w:sz w:val="24"/>
          <w:rPrChange w:id="365" w:author="Martina Němcová" w:date="2023-01-10T09:49:00Z">
            <w:rPr>
              <w:rFonts w:ascii="Times New Roman" w:hAnsi="Times New Roman"/>
            </w:rPr>
          </w:rPrChange>
        </w:rPr>
        <w:pPrChange w:id="366" w:author="Martina Němcová" w:date="2023-01-10T09:49:00Z">
          <w:pPr>
            <w:spacing w:line="200" w:lineRule="exact"/>
          </w:pPr>
        </w:pPrChange>
      </w:pPr>
    </w:p>
    <w:p w14:paraId="38B13ADB" w14:textId="77777777" w:rsidR="00D746DF" w:rsidRDefault="00D746DF">
      <w:pPr>
        <w:spacing w:line="200" w:lineRule="exact"/>
        <w:rPr>
          <w:del w:id="367" w:author="Martina Němcová" w:date="2023-01-10T09:49:00Z"/>
          <w:rFonts w:ascii="Times New Roman" w:eastAsia="Times New Roman" w:hAnsi="Times New Roman"/>
        </w:rPr>
      </w:pPr>
    </w:p>
    <w:p w14:paraId="022BAD38" w14:textId="77777777" w:rsidR="00D746DF" w:rsidRDefault="00D746DF">
      <w:pPr>
        <w:spacing w:line="238" w:lineRule="exact"/>
        <w:rPr>
          <w:del w:id="368" w:author="Martina Němcová" w:date="2023-01-10T09:49:00Z"/>
          <w:rFonts w:ascii="Times New Roman" w:eastAsia="Times New Roman" w:hAnsi="Times New Roman"/>
        </w:rPr>
      </w:pPr>
    </w:p>
    <w:p w14:paraId="6BBAA0D6" w14:textId="77777777" w:rsidR="00FE4377" w:rsidRPr="00FB492A" w:rsidRDefault="00FE4377" w:rsidP="0043739C">
      <w:pPr>
        <w:numPr>
          <w:ilvl w:val="0"/>
          <w:numId w:val="39"/>
        </w:numPr>
        <w:tabs>
          <w:tab w:val="left" w:pos="712"/>
        </w:tabs>
        <w:spacing w:line="238" w:lineRule="auto"/>
        <w:jc w:val="both"/>
        <w:outlineLvl w:val="0"/>
        <w:rPr>
          <w:ins w:id="369" w:author="Martina Němcová" w:date="2023-01-10T09:49:00Z"/>
          <w:rFonts w:ascii="Times New Roman" w:eastAsia="Times New Roman" w:hAnsi="Times New Roman" w:cs="Times New Roman"/>
          <w:sz w:val="24"/>
        </w:rPr>
      </w:pPr>
      <w:ins w:id="370" w:author="Martina Němcová" w:date="2023-01-10T09:49:00Z">
        <w:r w:rsidRPr="00FB492A">
          <w:rPr>
            <w:rFonts w:ascii="Times New Roman" w:eastAsia="Times New Roman" w:hAnsi="Times New Roman" w:cs="Times New Roman"/>
            <w:sz w:val="24"/>
          </w:rPr>
          <w:t xml:space="preserve">projednání souhrnné hodnoticí zprávy o realizaci programů celoživotního vzdělávání Radou.  </w:t>
        </w:r>
      </w:ins>
    </w:p>
    <w:p w14:paraId="28222759"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371" w:author="Martina Němcová" w:date="2023-01-10T09:49:00Z">
          <w:pPr>
            <w:spacing w:line="0" w:lineRule="atLeast"/>
            <w:ind w:right="16"/>
            <w:jc w:val="center"/>
          </w:pPr>
        </w:pPrChange>
      </w:pPr>
      <w:r w:rsidRPr="007767F2">
        <w:rPr>
          <w:rFonts w:ascii="Times New Roman" w:eastAsia="Times New Roman" w:hAnsi="Times New Roman" w:cs="Times New Roman"/>
          <w:b/>
          <w:sz w:val="24"/>
        </w:rPr>
        <w:t>Článek 7</w:t>
      </w:r>
    </w:p>
    <w:p w14:paraId="414C490A"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372" w:author="Martina Němcová" w:date="2023-01-10T09:49:00Z">
          <w:pPr>
            <w:spacing w:line="0" w:lineRule="atLeast"/>
            <w:ind w:right="16"/>
            <w:jc w:val="center"/>
          </w:pPr>
        </w:pPrChange>
      </w:pPr>
      <w:r w:rsidRPr="007767F2">
        <w:rPr>
          <w:rFonts w:ascii="Times New Roman" w:eastAsia="Times New Roman" w:hAnsi="Times New Roman" w:cs="Times New Roman"/>
          <w:b/>
          <w:sz w:val="24"/>
        </w:rPr>
        <w:t>Vnitřní hodnocení kvality tvůrčích činností</w:t>
      </w:r>
    </w:p>
    <w:p w14:paraId="269AD7F4" w14:textId="77777777" w:rsidR="00FE4377" w:rsidRPr="007767F2" w:rsidRDefault="00FE4377" w:rsidP="0020697B">
      <w:pPr>
        <w:spacing w:line="238" w:lineRule="auto"/>
        <w:ind w:firstLine="357"/>
        <w:jc w:val="center"/>
        <w:rPr>
          <w:rFonts w:ascii="Times New Roman" w:eastAsia="Times New Roman" w:hAnsi="Times New Roman" w:cs="Times New Roman"/>
        </w:rPr>
        <w:pPrChange w:id="373" w:author="Martina Němcová" w:date="2023-01-10T09:49:00Z">
          <w:pPr>
            <w:spacing w:line="120" w:lineRule="exact"/>
          </w:pPr>
        </w:pPrChange>
      </w:pPr>
    </w:p>
    <w:p w14:paraId="146511BE" w14:textId="77777777" w:rsidR="00D746DF" w:rsidRDefault="00FE4377">
      <w:pPr>
        <w:numPr>
          <w:ilvl w:val="0"/>
          <w:numId w:val="46"/>
        </w:numPr>
        <w:tabs>
          <w:tab w:val="left" w:pos="704"/>
        </w:tabs>
        <w:spacing w:line="0" w:lineRule="atLeast"/>
        <w:ind w:left="704" w:hanging="420"/>
        <w:rPr>
          <w:del w:id="374" w:author="Martina Němcová" w:date="2023-01-10T09:49:00Z"/>
          <w:rFonts w:ascii="Times New Roman" w:eastAsia="Times New Roman" w:hAnsi="Times New Roman"/>
          <w:sz w:val="24"/>
        </w:rPr>
      </w:pPr>
      <w:r w:rsidRPr="00BE4989">
        <w:rPr>
          <w:rFonts w:ascii="Times New Roman" w:hAnsi="Times New Roman" w:cs="Times New Roman"/>
          <w:sz w:val="24"/>
          <w:szCs w:val="24"/>
        </w:rPr>
        <w:t xml:space="preserve">Hodnocení </w:t>
      </w:r>
      <w:del w:id="375"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 xml:space="preserve">tvůrčí </w:t>
      </w:r>
      <w:del w:id="376"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 xml:space="preserve">činnosti </w:t>
      </w:r>
      <w:del w:id="377"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 xml:space="preserve">UTB </w:t>
      </w:r>
      <w:del w:id="378"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 xml:space="preserve">probíhá </w:t>
      </w:r>
      <w:del w:id="379"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 xml:space="preserve">podle </w:t>
      </w:r>
      <w:del w:id="380"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 xml:space="preserve">skupin </w:t>
      </w:r>
      <w:del w:id="381"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 xml:space="preserve">vědních </w:t>
      </w:r>
      <w:del w:id="382"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 xml:space="preserve">oborů </w:t>
      </w:r>
      <w:del w:id="383" w:author="Martina Němcová" w:date="2023-01-10T09:49:00Z">
        <w:r w:rsidR="00D746DF">
          <w:rPr>
            <w:rFonts w:ascii="Times New Roman" w:eastAsia="Times New Roman" w:hAnsi="Times New Roman"/>
            <w:sz w:val="24"/>
          </w:rPr>
          <w:delText xml:space="preserve"> </w:delText>
        </w:r>
      </w:del>
      <w:r w:rsidRPr="00BE4989">
        <w:rPr>
          <w:rFonts w:ascii="Times New Roman" w:hAnsi="Times New Roman" w:cs="Times New Roman"/>
          <w:sz w:val="24"/>
          <w:szCs w:val="24"/>
        </w:rPr>
        <w:t>obsahově</w:t>
      </w:r>
    </w:p>
    <w:p w14:paraId="04665C80" w14:textId="77777777" w:rsidR="00D746DF" w:rsidRDefault="00D746DF">
      <w:pPr>
        <w:spacing w:line="12" w:lineRule="exact"/>
        <w:rPr>
          <w:del w:id="384" w:author="Martina Němcová" w:date="2023-01-10T09:49:00Z"/>
          <w:rFonts w:ascii="Times New Roman" w:eastAsia="Times New Roman" w:hAnsi="Times New Roman"/>
        </w:rPr>
      </w:pPr>
    </w:p>
    <w:p w14:paraId="1D5B84E2" w14:textId="65F74FFF" w:rsidR="00FE4377" w:rsidRPr="00BE4989" w:rsidRDefault="00FE4377" w:rsidP="0043739C">
      <w:pPr>
        <w:numPr>
          <w:ilvl w:val="1"/>
          <w:numId w:val="20"/>
        </w:numPr>
        <w:ind w:firstLine="284"/>
        <w:jc w:val="both"/>
        <w:rPr>
          <w:rFonts w:ascii="Times New Roman" w:hAnsi="Times New Roman" w:cs="Times New Roman"/>
          <w:sz w:val="24"/>
          <w:szCs w:val="24"/>
        </w:rPr>
        <w:pPrChange w:id="385" w:author="Martina Němcová" w:date="2023-01-10T09:49:00Z">
          <w:pPr>
            <w:spacing w:line="236" w:lineRule="auto"/>
            <w:ind w:left="4"/>
            <w:jc w:val="both"/>
          </w:pPr>
        </w:pPrChange>
      </w:pPr>
      <w:ins w:id="386" w:author="Martina Němcová" w:date="2023-01-10T09:49:00Z">
        <w:r w:rsidRPr="00BE4989">
          <w:rPr>
            <w:rFonts w:ascii="Times New Roman" w:hAnsi="Times New Roman" w:cs="Times New Roman"/>
            <w:sz w:val="24"/>
            <w:szCs w:val="24"/>
          </w:rPr>
          <w:t xml:space="preserve"> </w:t>
        </w:r>
      </w:ins>
      <w:r w:rsidRPr="00BE4989">
        <w:rPr>
          <w:rFonts w:ascii="Times New Roman" w:hAnsi="Times New Roman" w:cs="Times New Roman"/>
          <w:sz w:val="24"/>
          <w:szCs w:val="24"/>
        </w:rPr>
        <w:t>souvisejících s uskutečňovanými studijními programy v jednotlivých oblastech vzdělávání</w:t>
      </w:r>
      <w:r>
        <w:rPr>
          <w:rFonts w:ascii="Times New Roman" w:hAnsi="Times New Roman" w:cs="Times New Roman"/>
          <w:sz w:val="24"/>
          <w:szCs w:val="24"/>
        </w:rPr>
        <w:t xml:space="preserve"> </w:t>
      </w:r>
      <w:r w:rsidRPr="00BE4989">
        <w:rPr>
          <w:rFonts w:ascii="Times New Roman" w:hAnsi="Times New Roman" w:cs="Times New Roman"/>
          <w:sz w:val="24"/>
          <w:szCs w:val="24"/>
        </w:rPr>
        <w:t>a je uspořádáno tak, aby umožňovalo jejich propojení s fakultami, vysokoškolskými ústav</w:t>
      </w:r>
      <w:r w:rsidR="00EF4C92">
        <w:rPr>
          <w:rFonts w:ascii="Times New Roman" w:hAnsi="Times New Roman" w:cs="Times New Roman"/>
          <w:sz w:val="24"/>
          <w:szCs w:val="24"/>
        </w:rPr>
        <w:t xml:space="preserve">y </w:t>
      </w:r>
      <w:r w:rsidRPr="00BE4989">
        <w:rPr>
          <w:rFonts w:ascii="Times New Roman" w:hAnsi="Times New Roman" w:cs="Times New Roman"/>
          <w:sz w:val="24"/>
          <w:szCs w:val="24"/>
        </w:rPr>
        <w:t>a</w:t>
      </w:r>
      <w:del w:id="387" w:author="Martina Němcová" w:date="2023-01-10T09:49:00Z">
        <w:r w:rsidR="00D746DF">
          <w:rPr>
            <w:rFonts w:ascii="Times New Roman" w:eastAsia="Times New Roman" w:hAnsi="Times New Roman"/>
            <w:sz w:val="24"/>
          </w:rPr>
          <w:delText xml:space="preserve"> </w:delText>
        </w:r>
      </w:del>
      <w:ins w:id="388" w:author="Martina Němcová" w:date="2023-01-10T09:49:00Z">
        <w:r w:rsidR="00EF4C92">
          <w:rPr>
            <w:rFonts w:ascii="Times New Roman" w:hAnsi="Times New Roman" w:cs="Times New Roman"/>
            <w:sz w:val="24"/>
            <w:szCs w:val="24"/>
          </w:rPr>
          <w:t> </w:t>
        </w:r>
      </w:ins>
      <w:r w:rsidRPr="00BE4989">
        <w:rPr>
          <w:rFonts w:ascii="Times New Roman" w:hAnsi="Times New Roman" w:cs="Times New Roman"/>
          <w:sz w:val="24"/>
          <w:szCs w:val="24"/>
        </w:rPr>
        <w:t>regionálními výzkumnými centry na UTB.</w:t>
      </w:r>
    </w:p>
    <w:p w14:paraId="5B059264" w14:textId="77777777" w:rsidR="00FE4377" w:rsidRPr="007767F2" w:rsidRDefault="00FE4377" w:rsidP="00FE4377">
      <w:pPr>
        <w:spacing w:line="238" w:lineRule="auto"/>
        <w:rPr>
          <w:rFonts w:ascii="Times New Roman" w:eastAsia="Times New Roman" w:hAnsi="Times New Roman" w:cs="Times New Roman"/>
        </w:rPr>
        <w:pPrChange w:id="389" w:author="Martina Němcová" w:date="2023-01-10T09:49:00Z">
          <w:pPr>
            <w:spacing w:line="134" w:lineRule="exact"/>
          </w:pPr>
        </w:pPrChange>
      </w:pPr>
    </w:p>
    <w:p w14:paraId="7FCDDA52" w14:textId="77777777" w:rsidR="00FE4377" w:rsidRPr="007767F2" w:rsidRDefault="00FE4377" w:rsidP="0043739C">
      <w:pPr>
        <w:numPr>
          <w:ilvl w:val="1"/>
          <w:numId w:val="20"/>
        </w:numPr>
        <w:tabs>
          <w:tab w:val="left" w:pos="628"/>
        </w:tabs>
        <w:spacing w:line="238" w:lineRule="auto"/>
        <w:ind w:left="4" w:right="20" w:firstLine="280"/>
        <w:jc w:val="both"/>
        <w:rPr>
          <w:rFonts w:ascii="Times New Roman" w:eastAsia="Times New Roman" w:hAnsi="Times New Roman" w:cs="Times New Roman"/>
          <w:sz w:val="24"/>
        </w:rPr>
        <w:pPrChange w:id="390" w:author="Martina Němcová" w:date="2023-01-10T09:49:00Z">
          <w:pPr>
            <w:numPr>
              <w:ilvl w:val="1"/>
              <w:numId w:val="20"/>
            </w:numPr>
            <w:tabs>
              <w:tab w:val="left" w:pos="628"/>
            </w:tabs>
            <w:spacing w:line="234" w:lineRule="auto"/>
            <w:ind w:left="4" w:right="20" w:firstLine="280"/>
          </w:pPr>
        </w:pPrChange>
      </w:pPr>
      <w:r w:rsidRPr="007767F2">
        <w:rPr>
          <w:rFonts w:ascii="Times New Roman" w:eastAsia="Times New Roman" w:hAnsi="Times New Roman" w:cs="Times New Roman"/>
          <w:sz w:val="24"/>
        </w:rPr>
        <w:t>Hodnocení tvůrčí činnosti respektuje odlišné publikační a citační zvyklosti jednotlivých vědních oborů a zpravidla probíhá jako mezinárodní srovnání.</w:t>
      </w:r>
    </w:p>
    <w:p w14:paraId="173D6D62" w14:textId="77777777" w:rsidR="00FE4377" w:rsidRPr="007767F2" w:rsidRDefault="00FE4377" w:rsidP="00FE4377">
      <w:pPr>
        <w:spacing w:line="238" w:lineRule="auto"/>
        <w:rPr>
          <w:rFonts w:ascii="Times New Roman" w:eastAsia="Times New Roman" w:hAnsi="Times New Roman" w:cs="Times New Roman"/>
          <w:sz w:val="24"/>
        </w:rPr>
        <w:pPrChange w:id="391" w:author="Martina Němcová" w:date="2023-01-10T09:49:00Z">
          <w:pPr>
            <w:spacing w:line="121" w:lineRule="exact"/>
          </w:pPr>
        </w:pPrChange>
      </w:pPr>
    </w:p>
    <w:p w14:paraId="2A9A0A2A" w14:textId="77777777" w:rsidR="00FE4377" w:rsidRPr="007767F2" w:rsidRDefault="00FE4377" w:rsidP="0043739C">
      <w:pPr>
        <w:numPr>
          <w:ilvl w:val="1"/>
          <w:numId w:val="20"/>
        </w:numPr>
        <w:tabs>
          <w:tab w:val="left" w:pos="664"/>
        </w:tabs>
        <w:spacing w:line="238" w:lineRule="auto"/>
        <w:ind w:left="664" w:hanging="380"/>
        <w:rPr>
          <w:rFonts w:ascii="Times New Roman" w:eastAsia="Times New Roman" w:hAnsi="Times New Roman" w:cs="Times New Roman"/>
          <w:sz w:val="24"/>
        </w:rPr>
        <w:pPrChange w:id="392" w:author="Martina Němcová" w:date="2023-01-10T09:49:00Z">
          <w:pPr>
            <w:numPr>
              <w:ilvl w:val="1"/>
              <w:numId w:val="20"/>
            </w:numPr>
            <w:tabs>
              <w:tab w:val="left" w:pos="664"/>
            </w:tabs>
            <w:spacing w:line="0" w:lineRule="atLeast"/>
            <w:ind w:left="664" w:hanging="380"/>
          </w:pPr>
        </w:pPrChange>
      </w:pPr>
      <w:r w:rsidRPr="007767F2">
        <w:rPr>
          <w:rFonts w:ascii="Times New Roman" w:eastAsia="Times New Roman" w:hAnsi="Times New Roman" w:cs="Times New Roman"/>
          <w:sz w:val="24"/>
        </w:rPr>
        <w:t>Při hodnocení tvůrčí činnosti se také hodnotí, zda je daný vědní obor srovnatelný</w:t>
      </w:r>
    </w:p>
    <w:p w14:paraId="7284C49F" w14:textId="77777777" w:rsidR="00FE4377" w:rsidRPr="007767F2" w:rsidRDefault="00FE4377" w:rsidP="00FE4377">
      <w:pPr>
        <w:spacing w:line="238" w:lineRule="auto"/>
        <w:rPr>
          <w:rFonts w:ascii="Times New Roman" w:eastAsia="Times New Roman" w:hAnsi="Times New Roman" w:cs="Times New Roman"/>
          <w:sz w:val="24"/>
        </w:rPr>
        <w:pPrChange w:id="393" w:author="Martina Němcová" w:date="2023-01-10T09:49:00Z">
          <w:pPr>
            <w:spacing w:line="12" w:lineRule="exact"/>
          </w:pPr>
        </w:pPrChange>
      </w:pPr>
    </w:p>
    <w:p w14:paraId="6A780005" w14:textId="77777777" w:rsidR="00FE4377" w:rsidRPr="007767F2" w:rsidRDefault="00FE4377" w:rsidP="0043739C">
      <w:pPr>
        <w:numPr>
          <w:ilvl w:val="0"/>
          <w:numId w:val="21"/>
        </w:numPr>
        <w:tabs>
          <w:tab w:val="left" w:pos="184"/>
        </w:tabs>
        <w:spacing w:line="238" w:lineRule="auto"/>
        <w:ind w:left="4" w:right="20" w:hanging="4"/>
        <w:jc w:val="both"/>
        <w:rPr>
          <w:rFonts w:ascii="Times New Roman" w:eastAsia="Times New Roman" w:hAnsi="Times New Roman" w:cs="Times New Roman"/>
          <w:sz w:val="24"/>
        </w:rPr>
        <w:pPrChange w:id="394" w:author="Martina Němcová" w:date="2023-01-10T09:49:00Z">
          <w:pPr>
            <w:numPr>
              <w:numId w:val="21"/>
            </w:numPr>
            <w:tabs>
              <w:tab w:val="left" w:pos="184"/>
            </w:tabs>
            <w:spacing w:line="234" w:lineRule="auto"/>
            <w:ind w:left="4" w:right="20" w:hanging="4"/>
          </w:pPr>
        </w:pPrChange>
      </w:pPr>
      <w:r w:rsidRPr="007767F2">
        <w:rPr>
          <w:rFonts w:ascii="Times New Roman" w:eastAsia="Times New Roman" w:hAnsi="Times New Roman" w:cs="Times New Roman"/>
          <w:sz w:val="24"/>
        </w:rPr>
        <w:t>mezinárodním měřítku. Hodnocení probíhá na základě porovnání s významnými zahraničními, případně domácími vysokými školami či výzkumnými institucemi.</w:t>
      </w:r>
    </w:p>
    <w:p w14:paraId="18A5AE30" w14:textId="77777777" w:rsidR="00FE4377" w:rsidRPr="007767F2" w:rsidRDefault="00FE4377" w:rsidP="00FE4377">
      <w:pPr>
        <w:spacing w:line="238" w:lineRule="auto"/>
        <w:rPr>
          <w:rFonts w:ascii="Times New Roman" w:eastAsia="Times New Roman" w:hAnsi="Times New Roman" w:cs="Times New Roman"/>
          <w:sz w:val="24"/>
        </w:rPr>
        <w:pPrChange w:id="395" w:author="Martina Němcová" w:date="2023-01-10T09:49:00Z">
          <w:pPr>
            <w:spacing w:line="121" w:lineRule="exact"/>
          </w:pPr>
        </w:pPrChange>
      </w:pPr>
    </w:p>
    <w:p w14:paraId="27183045" w14:textId="77777777" w:rsidR="00FE4377" w:rsidRPr="007767F2" w:rsidRDefault="00FE4377" w:rsidP="0043739C">
      <w:pPr>
        <w:numPr>
          <w:ilvl w:val="1"/>
          <w:numId w:val="21"/>
        </w:numPr>
        <w:tabs>
          <w:tab w:val="left" w:pos="624"/>
        </w:tabs>
        <w:spacing w:line="238" w:lineRule="auto"/>
        <w:ind w:left="624" w:hanging="340"/>
        <w:rPr>
          <w:rFonts w:ascii="Times New Roman" w:eastAsia="Times New Roman" w:hAnsi="Times New Roman" w:cs="Times New Roman"/>
          <w:sz w:val="24"/>
        </w:rPr>
        <w:pPrChange w:id="396" w:author="Martina Němcová" w:date="2023-01-10T09:49:00Z">
          <w:pPr>
            <w:numPr>
              <w:ilvl w:val="1"/>
              <w:numId w:val="21"/>
            </w:numPr>
            <w:tabs>
              <w:tab w:val="left" w:pos="624"/>
            </w:tabs>
            <w:spacing w:line="0" w:lineRule="atLeast"/>
            <w:ind w:left="624" w:hanging="340"/>
          </w:pPr>
        </w:pPrChange>
      </w:pPr>
      <w:r w:rsidRPr="007767F2">
        <w:rPr>
          <w:rFonts w:ascii="Times New Roman" w:eastAsia="Times New Roman" w:hAnsi="Times New Roman" w:cs="Times New Roman"/>
          <w:sz w:val="24"/>
        </w:rPr>
        <w:t>Hodnocení tvůrčí činnosti na UTB se opírá zpravidla o:</w:t>
      </w:r>
    </w:p>
    <w:p w14:paraId="2A858336" w14:textId="77777777" w:rsidR="00D746DF" w:rsidRDefault="00D746DF">
      <w:pPr>
        <w:tabs>
          <w:tab w:val="left" w:pos="624"/>
        </w:tabs>
        <w:spacing w:line="0" w:lineRule="atLeast"/>
        <w:ind w:left="624" w:hanging="340"/>
        <w:rPr>
          <w:del w:id="397" w:author="Martina Němcová" w:date="2023-01-10T09:49:00Z"/>
          <w:rFonts w:ascii="Times New Roman" w:eastAsia="Times New Roman" w:hAnsi="Times New Roman"/>
          <w:sz w:val="24"/>
        </w:rPr>
        <w:sectPr w:rsidR="00D746DF">
          <w:pgSz w:w="11900" w:h="16838"/>
          <w:pgMar w:top="707" w:right="1406" w:bottom="143" w:left="1416" w:header="0" w:footer="0" w:gutter="0"/>
          <w:cols w:space="0" w:equalWidth="0">
            <w:col w:w="9084"/>
          </w:cols>
          <w:docGrid w:linePitch="360"/>
        </w:sectPr>
      </w:pPr>
      <w:bookmarkStart w:id="398" w:name="page6"/>
      <w:bookmarkEnd w:id="398"/>
    </w:p>
    <w:p w14:paraId="5F0786F5" w14:textId="77777777" w:rsidR="00D746DF" w:rsidRDefault="00D746DF">
      <w:pPr>
        <w:spacing w:line="200" w:lineRule="exact"/>
        <w:rPr>
          <w:del w:id="399" w:author="Martina Němcová" w:date="2023-01-10T09:49:00Z"/>
          <w:rFonts w:ascii="Times New Roman" w:eastAsia="Times New Roman" w:hAnsi="Times New Roman"/>
        </w:rPr>
      </w:pPr>
    </w:p>
    <w:p w14:paraId="3ED144C3" w14:textId="77777777" w:rsidR="00D746DF" w:rsidRDefault="00D746DF">
      <w:pPr>
        <w:spacing w:line="200" w:lineRule="exact"/>
        <w:rPr>
          <w:del w:id="400" w:author="Martina Němcová" w:date="2023-01-10T09:49:00Z"/>
          <w:rFonts w:ascii="Times New Roman" w:eastAsia="Times New Roman" w:hAnsi="Times New Roman"/>
        </w:rPr>
      </w:pPr>
    </w:p>
    <w:p w14:paraId="7D47CBEC" w14:textId="77777777" w:rsidR="00D746DF" w:rsidRDefault="00D746DF">
      <w:pPr>
        <w:spacing w:line="370" w:lineRule="exact"/>
        <w:rPr>
          <w:del w:id="401" w:author="Martina Němcová" w:date="2023-01-10T09:49:00Z"/>
          <w:rFonts w:ascii="Times New Roman" w:eastAsia="Times New Roman" w:hAnsi="Times New Roman"/>
        </w:rPr>
      </w:pPr>
    </w:p>
    <w:p w14:paraId="466709D4" w14:textId="77777777" w:rsidR="00D746DF" w:rsidRDefault="00D746DF">
      <w:pPr>
        <w:spacing w:line="0" w:lineRule="atLeast"/>
        <w:ind w:right="16"/>
        <w:jc w:val="center"/>
        <w:rPr>
          <w:del w:id="402" w:author="Martina Němcová" w:date="2023-01-10T09:49:00Z"/>
          <w:rFonts w:ascii="Times New Roman" w:eastAsia="Times New Roman" w:hAnsi="Times New Roman"/>
          <w:i/>
        </w:rPr>
      </w:pPr>
      <w:del w:id="403" w:author="Martina Němcová" w:date="2023-01-10T09:49:00Z">
        <w:r>
          <w:rPr>
            <w:rFonts w:ascii="Times New Roman" w:eastAsia="Times New Roman" w:hAnsi="Times New Roman"/>
            <w:i/>
          </w:rPr>
          <w:delText>5</w:delText>
        </w:r>
      </w:del>
    </w:p>
    <w:p w14:paraId="79F0F5D6" w14:textId="77777777" w:rsidR="00D746DF" w:rsidRDefault="00D746DF">
      <w:pPr>
        <w:spacing w:line="0" w:lineRule="atLeast"/>
        <w:ind w:right="16"/>
        <w:jc w:val="center"/>
        <w:rPr>
          <w:del w:id="404" w:author="Martina Němcová" w:date="2023-01-10T09:49:00Z"/>
          <w:rFonts w:ascii="Times New Roman" w:eastAsia="Times New Roman" w:hAnsi="Times New Roman"/>
          <w:i/>
        </w:rPr>
        <w:sectPr w:rsidR="00D746DF">
          <w:type w:val="continuous"/>
          <w:pgSz w:w="11900" w:h="16838"/>
          <w:pgMar w:top="707" w:right="1406" w:bottom="143" w:left="1416" w:header="0" w:footer="0" w:gutter="0"/>
          <w:cols w:space="0" w:equalWidth="0">
            <w:col w:w="9084"/>
          </w:cols>
          <w:docGrid w:linePitch="360"/>
        </w:sectPr>
      </w:pPr>
    </w:p>
    <w:p w14:paraId="2C13FB32" w14:textId="77777777" w:rsidR="00D746DF" w:rsidRDefault="00D746DF">
      <w:pPr>
        <w:spacing w:line="0" w:lineRule="atLeast"/>
        <w:ind w:right="20"/>
        <w:jc w:val="center"/>
        <w:rPr>
          <w:del w:id="405" w:author="Martina Němcová" w:date="2023-01-10T09:49:00Z"/>
          <w:rFonts w:ascii="Times New Roman" w:eastAsia="Times New Roman" w:hAnsi="Times New Roman"/>
          <w:i/>
        </w:rPr>
      </w:pPr>
      <w:del w:id="406" w:author="Martina Němcová" w:date="2023-01-10T09:49:00Z">
        <w:r>
          <w:rPr>
            <w:rFonts w:ascii="Times New Roman" w:eastAsia="Times New Roman" w:hAnsi="Times New Roman"/>
            <w:i/>
          </w:rPr>
          <w:delText>Vnitřní předpisy Univerzity Tomáše Bati ve Zlíně</w:delText>
        </w:r>
      </w:del>
    </w:p>
    <w:p w14:paraId="159868BC" w14:textId="77777777" w:rsidR="00D746DF" w:rsidRDefault="00D746DF">
      <w:pPr>
        <w:spacing w:line="20" w:lineRule="exact"/>
        <w:rPr>
          <w:del w:id="407" w:author="Martina Němcová" w:date="2023-01-10T09:49:00Z"/>
          <w:rFonts w:ascii="Times New Roman" w:eastAsia="Times New Roman" w:hAnsi="Times New Roman"/>
        </w:rPr>
      </w:pPr>
      <w:del w:id="408" w:author="Martina Němcová" w:date="2023-01-10T09:49:00Z">
        <w:r>
          <w:rPr>
            <w:rFonts w:ascii="Times New Roman" w:eastAsia="Times New Roman" w:hAnsi="Times New Roman"/>
            <w:i/>
          </w:rPr>
          <w:pict w14:anchorId="5BC4DE00">
            <v:shape id="_x0000_s1032" type="#_x0000_t75" style="position:absolute;margin-left:1.05pt;margin-top:3.3pt;width:453.65pt;height:.3pt;z-index:-251640832">
              <v:imagedata r:id="rId7" o:title=""/>
            </v:shape>
          </w:pict>
        </w:r>
      </w:del>
    </w:p>
    <w:p w14:paraId="12F6B749" w14:textId="77777777" w:rsidR="00D746DF" w:rsidRDefault="00D746DF">
      <w:pPr>
        <w:spacing w:line="200" w:lineRule="exact"/>
        <w:rPr>
          <w:del w:id="409" w:author="Martina Němcová" w:date="2023-01-10T09:49:00Z"/>
          <w:rFonts w:ascii="Times New Roman" w:eastAsia="Times New Roman" w:hAnsi="Times New Roman"/>
        </w:rPr>
      </w:pPr>
    </w:p>
    <w:p w14:paraId="66008FD2" w14:textId="77777777" w:rsidR="00FE4377" w:rsidRDefault="00FE4377" w:rsidP="00FE4377">
      <w:pPr>
        <w:tabs>
          <w:tab w:val="left" w:pos="1080"/>
        </w:tabs>
        <w:spacing w:line="238" w:lineRule="auto"/>
        <w:ind w:left="1080" w:right="20"/>
        <w:rPr>
          <w:rFonts w:ascii="Times New Roman" w:hAnsi="Times New Roman"/>
          <w:sz w:val="24"/>
          <w:rPrChange w:id="410" w:author="Martina Němcová" w:date="2023-01-10T09:49:00Z">
            <w:rPr>
              <w:rFonts w:ascii="Times New Roman" w:hAnsi="Times New Roman"/>
            </w:rPr>
          </w:rPrChange>
        </w:rPr>
        <w:pPrChange w:id="411" w:author="Martina Němcová" w:date="2023-01-10T09:49:00Z">
          <w:pPr>
            <w:spacing w:line="268" w:lineRule="exact"/>
          </w:pPr>
        </w:pPrChange>
      </w:pPr>
    </w:p>
    <w:p w14:paraId="3E9A5371" w14:textId="1DE22DD5" w:rsidR="00FE4377" w:rsidRPr="007767F2" w:rsidRDefault="00FE4377" w:rsidP="0043739C">
      <w:pPr>
        <w:numPr>
          <w:ilvl w:val="0"/>
          <w:numId w:val="22"/>
        </w:numPr>
        <w:tabs>
          <w:tab w:val="left" w:pos="1080"/>
        </w:tabs>
        <w:spacing w:line="238" w:lineRule="auto"/>
        <w:ind w:left="1080" w:right="20" w:hanging="364"/>
        <w:rPr>
          <w:rFonts w:ascii="Times New Roman" w:eastAsia="Times New Roman" w:hAnsi="Times New Roman" w:cs="Times New Roman"/>
          <w:sz w:val="24"/>
        </w:rPr>
        <w:pPrChange w:id="412" w:author="Martina Němcová" w:date="2023-01-10T09:49:00Z">
          <w:pPr>
            <w:numPr>
              <w:numId w:val="22"/>
            </w:numPr>
            <w:tabs>
              <w:tab w:val="left" w:pos="1080"/>
            </w:tabs>
            <w:spacing w:line="234" w:lineRule="auto"/>
            <w:ind w:left="1080" w:right="20" w:hanging="364"/>
          </w:pPr>
        </w:pPrChange>
      </w:pPr>
      <w:r w:rsidRPr="007767F2">
        <w:rPr>
          <w:rFonts w:ascii="Times New Roman" w:eastAsia="Times New Roman" w:hAnsi="Times New Roman" w:cs="Times New Roman"/>
          <w:sz w:val="24"/>
        </w:rPr>
        <w:t xml:space="preserve">vlastní </w:t>
      </w:r>
      <w:del w:id="413" w:author="Martina Němcová" w:date="2023-01-10T09:49:00Z">
        <w:r w:rsidR="00D746DF">
          <w:rPr>
            <w:rFonts w:ascii="Times New Roman" w:eastAsia="Times New Roman" w:hAnsi="Times New Roman"/>
            <w:sz w:val="24"/>
          </w:rPr>
          <w:delText>hodnotící</w:delText>
        </w:r>
      </w:del>
      <w:ins w:id="414" w:author="Martina Němcová" w:date="2023-01-10T09:49:00Z">
        <w:r w:rsidRPr="007767F2">
          <w:rPr>
            <w:rFonts w:ascii="Times New Roman" w:eastAsia="Times New Roman" w:hAnsi="Times New Roman" w:cs="Times New Roman"/>
            <w:sz w:val="24"/>
          </w:rPr>
          <w:t>hodnoticí</w:t>
        </w:r>
      </w:ins>
      <w:r w:rsidRPr="007767F2">
        <w:rPr>
          <w:rFonts w:ascii="Times New Roman" w:eastAsia="Times New Roman" w:hAnsi="Times New Roman" w:cs="Times New Roman"/>
          <w:sz w:val="24"/>
        </w:rPr>
        <w:t xml:space="preserve"> zprávu o tvůrčí činnosti fakult a vysokoškolských ústavů (dále jen „zpráva o tvůrčí činnosti“),</w:t>
      </w:r>
    </w:p>
    <w:p w14:paraId="417FDBF6" w14:textId="77777777" w:rsidR="00FE4377" w:rsidRPr="007767F2" w:rsidRDefault="00FE4377" w:rsidP="00FE4377">
      <w:pPr>
        <w:tabs>
          <w:tab w:val="left" w:pos="1080"/>
        </w:tabs>
        <w:spacing w:line="238" w:lineRule="auto"/>
        <w:ind w:right="20"/>
        <w:rPr>
          <w:rFonts w:ascii="Times New Roman" w:eastAsia="Times New Roman" w:hAnsi="Times New Roman" w:cs="Times New Roman"/>
          <w:sz w:val="24"/>
        </w:rPr>
        <w:pPrChange w:id="415" w:author="Martina Němcová" w:date="2023-01-10T09:49:00Z">
          <w:pPr>
            <w:spacing w:line="122" w:lineRule="exact"/>
          </w:pPr>
        </w:pPrChange>
      </w:pPr>
    </w:p>
    <w:p w14:paraId="612631E6" w14:textId="77777777" w:rsidR="00FE4377" w:rsidRPr="007767F2" w:rsidRDefault="00FE4377" w:rsidP="0043739C">
      <w:pPr>
        <w:numPr>
          <w:ilvl w:val="0"/>
          <w:numId w:val="22"/>
        </w:numPr>
        <w:tabs>
          <w:tab w:val="left" w:pos="1080"/>
        </w:tabs>
        <w:spacing w:line="238" w:lineRule="auto"/>
        <w:ind w:left="1080" w:hanging="364"/>
        <w:rPr>
          <w:rFonts w:ascii="Times New Roman" w:eastAsia="Times New Roman" w:hAnsi="Times New Roman" w:cs="Times New Roman"/>
          <w:sz w:val="24"/>
        </w:rPr>
        <w:pPrChange w:id="416" w:author="Martina Němcová" w:date="2023-01-10T09:49:00Z">
          <w:pPr>
            <w:numPr>
              <w:numId w:val="22"/>
            </w:numPr>
            <w:tabs>
              <w:tab w:val="left" w:pos="1080"/>
            </w:tabs>
            <w:spacing w:line="0" w:lineRule="atLeast"/>
            <w:ind w:left="1080" w:hanging="364"/>
          </w:pPr>
        </w:pPrChange>
      </w:pPr>
      <w:proofErr w:type="spellStart"/>
      <w:r w:rsidRPr="007767F2">
        <w:rPr>
          <w:rFonts w:ascii="Times New Roman" w:eastAsia="Times New Roman" w:hAnsi="Times New Roman" w:cs="Times New Roman"/>
          <w:sz w:val="24"/>
        </w:rPr>
        <w:t>bibliometrickou</w:t>
      </w:r>
      <w:proofErr w:type="spellEnd"/>
      <w:r w:rsidRPr="007767F2">
        <w:rPr>
          <w:rFonts w:ascii="Times New Roman" w:eastAsia="Times New Roman" w:hAnsi="Times New Roman" w:cs="Times New Roman"/>
          <w:sz w:val="24"/>
        </w:rPr>
        <w:t xml:space="preserve"> analýzu výsledků,</w:t>
      </w:r>
    </w:p>
    <w:p w14:paraId="115533FA" w14:textId="77777777" w:rsidR="00FE4377" w:rsidRPr="007767F2" w:rsidRDefault="00FE4377" w:rsidP="00FE4377">
      <w:pPr>
        <w:spacing w:line="238" w:lineRule="auto"/>
        <w:rPr>
          <w:rFonts w:ascii="Times New Roman" w:eastAsia="Times New Roman" w:hAnsi="Times New Roman" w:cs="Times New Roman"/>
          <w:sz w:val="24"/>
        </w:rPr>
        <w:pPrChange w:id="417" w:author="Martina Němcová" w:date="2023-01-10T09:49:00Z">
          <w:pPr>
            <w:spacing w:line="120" w:lineRule="exact"/>
          </w:pPr>
        </w:pPrChange>
      </w:pPr>
    </w:p>
    <w:p w14:paraId="0CB7B51F" w14:textId="77777777" w:rsidR="00FE4377" w:rsidRPr="007767F2" w:rsidRDefault="00FE4377" w:rsidP="0043739C">
      <w:pPr>
        <w:numPr>
          <w:ilvl w:val="0"/>
          <w:numId w:val="22"/>
        </w:numPr>
        <w:tabs>
          <w:tab w:val="left" w:pos="1080"/>
        </w:tabs>
        <w:spacing w:line="238" w:lineRule="auto"/>
        <w:ind w:left="1080" w:hanging="364"/>
        <w:rPr>
          <w:rFonts w:ascii="Times New Roman" w:eastAsia="Times New Roman" w:hAnsi="Times New Roman" w:cs="Times New Roman"/>
          <w:sz w:val="24"/>
        </w:rPr>
        <w:pPrChange w:id="418" w:author="Martina Němcová" w:date="2023-01-10T09:49:00Z">
          <w:pPr>
            <w:numPr>
              <w:numId w:val="22"/>
            </w:numPr>
            <w:tabs>
              <w:tab w:val="left" w:pos="1080"/>
            </w:tabs>
            <w:spacing w:line="0" w:lineRule="atLeast"/>
            <w:ind w:left="1080" w:hanging="364"/>
          </w:pPr>
        </w:pPrChange>
      </w:pPr>
      <w:r w:rsidRPr="007767F2">
        <w:rPr>
          <w:rFonts w:ascii="Times New Roman" w:eastAsia="Times New Roman" w:hAnsi="Times New Roman" w:cs="Times New Roman"/>
          <w:sz w:val="24"/>
        </w:rPr>
        <w:t>odborné posouzení výsledků nezávislými, mezinárodně uznávanými odborníky,</w:t>
      </w:r>
    </w:p>
    <w:p w14:paraId="7EAC1BAF" w14:textId="77777777" w:rsidR="00FE4377" w:rsidRPr="007767F2" w:rsidRDefault="00FE4377" w:rsidP="00FE4377">
      <w:pPr>
        <w:spacing w:line="238" w:lineRule="auto"/>
        <w:rPr>
          <w:rFonts w:ascii="Times New Roman" w:eastAsia="Times New Roman" w:hAnsi="Times New Roman" w:cs="Times New Roman"/>
          <w:sz w:val="24"/>
        </w:rPr>
        <w:pPrChange w:id="419" w:author="Martina Němcová" w:date="2023-01-10T09:49:00Z">
          <w:pPr>
            <w:spacing w:line="120" w:lineRule="exact"/>
          </w:pPr>
        </w:pPrChange>
      </w:pPr>
    </w:p>
    <w:p w14:paraId="2BAEF5F9" w14:textId="77777777" w:rsidR="00FE4377" w:rsidRPr="007767F2" w:rsidRDefault="00FE4377" w:rsidP="0043739C">
      <w:pPr>
        <w:numPr>
          <w:ilvl w:val="0"/>
          <w:numId w:val="22"/>
        </w:numPr>
        <w:tabs>
          <w:tab w:val="left" w:pos="1080"/>
        </w:tabs>
        <w:spacing w:line="238" w:lineRule="auto"/>
        <w:ind w:left="1080" w:hanging="364"/>
        <w:rPr>
          <w:rFonts w:ascii="Times New Roman" w:eastAsia="Times New Roman" w:hAnsi="Times New Roman" w:cs="Times New Roman"/>
          <w:sz w:val="24"/>
        </w:rPr>
        <w:pPrChange w:id="420" w:author="Martina Němcová" w:date="2023-01-10T09:49:00Z">
          <w:pPr>
            <w:numPr>
              <w:numId w:val="22"/>
            </w:numPr>
            <w:tabs>
              <w:tab w:val="left" w:pos="1080"/>
            </w:tabs>
            <w:spacing w:line="0" w:lineRule="atLeast"/>
            <w:ind w:left="1080" w:hanging="364"/>
          </w:pPr>
        </w:pPrChange>
      </w:pPr>
      <w:r w:rsidRPr="007767F2">
        <w:rPr>
          <w:rFonts w:ascii="Times New Roman" w:eastAsia="Times New Roman" w:hAnsi="Times New Roman" w:cs="Times New Roman"/>
          <w:sz w:val="24"/>
        </w:rPr>
        <w:t>ukazatele kvality tvůrčí činnosti.</w:t>
      </w:r>
    </w:p>
    <w:p w14:paraId="721F0C6C" w14:textId="77777777" w:rsidR="00FE4377" w:rsidRPr="007767F2" w:rsidRDefault="00FE4377" w:rsidP="00FE4377">
      <w:pPr>
        <w:spacing w:line="238" w:lineRule="auto"/>
        <w:rPr>
          <w:rFonts w:ascii="Times New Roman" w:eastAsia="Times New Roman" w:hAnsi="Times New Roman" w:cs="Times New Roman"/>
        </w:rPr>
        <w:pPrChange w:id="421" w:author="Martina Němcová" w:date="2023-01-10T09:49:00Z">
          <w:pPr>
            <w:spacing w:line="132" w:lineRule="exact"/>
          </w:pPr>
        </w:pPrChange>
      </w:pPr>
    </w:p>
    <w:p w14:paraId="2C2C8991" w14:textId="090514B5" w:rsidR="00FE4377" w:rsidRPr="007767F2" w:rsidRDefault="00FE4377" w:rsidP="00FE4377">
      <w:pPr>
        <w:spacing w:line="238" w:lineRule="auto"/>
        <w:ind w:right="20" w:firstLine="283"/>
        <w:jc w:val="both"/>
        <w:rPr>
          <w:rFonts w:ascii="Times New Roman" w:eastAsia="Times New Roman" w:hAnsi="Times New Roman" w:cs="Times New Roman"/>
          <w:sz w:val="24"/>
        </w:rPr>
        <w:pPrChange w:id="422" w:author="Martina Němcová" w:date="2023-01-10T09:49:00Z">
          <w:pPr>
            <w:spacing w:line="234" w:lineRule="auto"/>
            <w:ind w:right="20" w:firstLine="283"/>
          </w:pPr>
        </w:pPrChange>
      </w:pPr>
      <w:r w:rsidRPr="007767F2">
        <w:rPr>
          <w:rFonts w:ascii="Times New Roman" w:eastAsia="Times New Roman" w:hAnsi="Times New Roman" w:cs="Times New Roman"/>
          <w:sz w:val="24"/>
        </w:rPr>
        <w:t>(5) Zpráva o tvůrčí činnosti přihlíží ke specifikům fakulty či vysokoškolského ústavu a</w:t>
      </w:r>
      <w:del w:id="423" w:author="Martina Němcová" w:date="2023-01-10T09:49:00Z">
        <w:r w:rsidR="00D746DF">
          <w:rPr>
            <w:rFonts w:ascii="Times New Roman" w:eastAsia="Times New Roman" w:hAnsi="Times New Roman"/>
            <w:sz w:val="24"/>
          </w:rPr>
          <w:delText xml:space="preserve"> </w:delText>
        </w:r>
      </w:del>
      <w:ins w:id="424" w:author="Martina Němcová" w:date="2023-01-10T09:49:00Z">
        <w:r w:rsidR="00EF4C92">
          <w:rPr>
            <w:rFonts w:ascii="Times New Roman" w:eastAsia="Times New Roman" w:hAnsi="Times New Roman" w:cs="Times New Roman"/>
            <w:sz w:val="24"/>
          </w:rPr>
          <w:t> </w:t>
        </w:r>
      </w:ins>
      <w:r w:rsidRPr="007767F2">
        <w:rPr>
          <w:rFonts w:ascii="Times New Roman" w:eastAsia="Times New Roman" w:hAnsi="Times New Roman" w:cs="Times New Roman"/>
          <w:sz w:val="24"/>
        </w:rPr>
        <w:t>vědním oborům. Zahrnuje:</w:t>
      </w:r>
    </w:p>
    <w:p w14:paraId="43A63CBE" w14:textId="77777777" w:rsidR="00FE4377" w:rsidRPr="007767F2" w:rsidRDefault="00FE4377" w:rsidP="00FE4377">
      <w:pPr>
        <w:spacing w:line="238" w:lineRule="auto"/>
        <w:rPr>
          <w:rFonts w:ascii="Times New Roman" w:eastAsia="Times New Roman" w:hAnsi="Times New Roman" w:cs="Times New Roman"/>
        </w:rPr>
        <w:pPrChange w:id="425" w:author="Martina Němcová" w:date="2023-01-10T09:49:00Z">
          <w:pPr>
            <w:spacing w:line="122" w:lineRule="exact"/>
          </w:pPr>
        </w:pPrChange>
      </w:pPr>
    </w:p>
    <w:p w14:paraId="5B752049" w14:textId="77777777" w:rsidR="00FE4377" w:rsidRPr="007767F2" w:rsidRDefault="00FE4377" w:rsidP="0043739C">
      <w:pPr>
        <w:numPr>
          <w:ilvl w:val="0"/>
          <w:numId w:val="23"/>
        </w:numPr>
        <w:tabs>
          <w:tab w:val="left" w:pos="960"/>
        </w:tabs>
        <w:spacing w:line="238" w:lineRule="auto"/>
        <w:ind w:left="960" w:hanging="244"/>
        <w:rPr>
          <w:rFonts w:ascii="Times New Roman" w:eastAsia="Times New Roman" w:hAnsi="Times New Roman" w:cs="Times New Roman"/>
          <w:sz w:val="24"/>
        </w:rPr>
        <w:pPrChange w:id="426" w:author="Martina Němcová" w:date="2023-01-10T09:49:00Z">
          <w:pPr>
            <w:numPr>
              <w:numId w:val="23"/>
            </w:numPr>
            <w:tabs>
              <w:tab w:val="left" w:pos="960"/>
            </w:tabs>
            <w:spacing w:line="0" w:lineRule="atLeast"/>
            <w:ind w:left="960" w:hanging="244"/>
          </w:pPr>
        </w:pPrChange>
      </w:pPr>
      <w:r w:rsidRPr="007767F2">
        <w:rPr>
          <w:rFonts w:ascii="Times New Roman" w:eastAsia="Times New Roman" w:hAnsi="Times New Roman" w:cs="Times New Roman"/>
          <w:sz w:val="24"/>
        </w:rPr>
        <w:t>strategickou vizi a cíle tvůrčích činností UTB a jejích součástí,</w:t>
      </w:r>
    </w:p>
    <w:p w14:paraId="37647380" w14:textId="77777777" w:rsidR="00FE4377" w:rsidRPr="007767F2" w:rsidRDefault="00FE4377" w:rsidP="00FE4377">
      <w:pPr>
        <w:spacing w:line="238" w:lineRule="auto"/>
        <w:rPr>
          <w:rFonts w:ascii="Times New Roman" w:eastAsia="Times New Roman" w:hAnsi="Times New Roman" w:cs="Times New Roman"/>
          <w:sz w:val="24"/>
        </w:rPr>
        <w:pPrChange w:id="427" w:author="Martina Němcová" w:date="2023-01-10T09:49:00Z">
          <w:pPr>
            <w:spacing w:line="43" w:lineRule="exact"/>
          </w:pPr>
        </w:pPrChange>
      </w:pPr>
    </w:p>
    <w:p w14:paraId="23AFCD51" w14:textId="77777777" w:rsidR="00FE4377" w:rsidRPr="007767F2" w:rsidRDefault="00FE4377" w:rsidP="0043739C">
      <w:pPr>
        <w:numPr>
          <w:ilvl w:val="0"/>
          <w:numId w:val="23"/>
        </w:numPr>
        <w:tabs>
          <w:tab w:val="left" w:pos="980"/>
        </w:tabs>
        <w:spacing w:line="238" w:lineRule="auto"/>
        <w:ind w:left="980" w:hanging="264"/>
        <w:rPr>
          <w:rFonts w:ascii="Times New Roman" w:eastAsia="Times New Roman" w:hAnsi="Times New Roman" w:cs="Times New Roman"/>
          <w:sz w:val="24"/>
        </w:rPr>
        <w:pPrChange w:id="428" w:author="Martina Němcová" w:date="2023-01-10T09:49:00Z">
          <w:pPr>
            <w:numPr>
              <w:numId w:val="23"/>
            </w:numPr>
            <w:tabs>
              <w:tab w:val="left" w:pos="980"/>
            </w:tabs>
            <w:spacing w:line="0" w:lineRule="atLeast"/>
            <w:ind w:left="980" w:hanging="264"/>
          </w:pPr>
        </w:pPrChange>
      </w:pPr>
      <w:r w:rsidRPr="007767F2">
        <w:rPr>
          <w:rFonts w:ascii="Times New Roman" w:eastAsia="Times New Roman" w:hAnsi="Times New Roman" w:cs="Times New Roman"/>
          <w:sz w:val="24"/>
        </w:rPr>
        <w:t>naplňování strategického záměru v oblasti tvůrčích činností,</w:t>
      </w:r>
    </w:p>
    <w:p w14:paraId="2A6471C5" w14:textId="77777777" w:rsidR="00FE4377" w:rsidRPr="007767F2" w:rsidRDefault="00FE4377" w:rsidP="00FE4377">
      <w:pPr>
        <w:spacing w:line="238" w:lineRule="auto"/>
        <w:rPr>
          <w:rFonts w:ascii="Times New Roman" w:eastAsia="Times New Roman" w:hAnsi="Times New Roman" w:cs="Times New Roman"/>
          <w:sz w:val="24"/>
        </w:rPr>
        <w:pPrChange w:id="429" w:author="Martina Němcová" w:date="2023-01-10T09:49:00Z">
          <w:pPr>
            <w:spacing w:line="40" w:lineRule="exact"/>
          </w:pPr>
        </w:pPrChange>
      </w:pPr>
    </w:p>
    <w:p w14:paraId="6A6D6822" w14:textId="77777777" w:rsidR="00FE4377" w:rsidRPr="007767F2" w:rsidRDefault="00FE4377" w:rsidP="0043739C">
      <w:pPr>
        <w:numPr>
          <w:ilvl w:val="0"/>
          <w:numId w:val="23"/>
        </w:numPr>
        <w:tabs>
          <w:tab w:val="left" w:pos="960"/>
        </w:tabs>
        <w:spacing w:line="238" w:lineRule="auto"/>
        <w:ind w:left="960" w:hanging="244"/>
        <w:rPr>
          <w:rFonts w:ascii="Times New Roman" w:eastAsia="Times New Roman" w:hAnsi="Times New Roman" w:cs="Times New Roman"/>
          <w:sz w:val="24"/>
        </w:rPr>
        <w:pPrChange w:id="430" w:author="Martina Němcová" w:date="2023-01-10T09:49:00Z">
          <w:pPr>
            <w:numPr>
              <w:numId w:val="23"/>
            </w:numPr>
            <w:tabs>
              <w:tab w:val="left" w:pos="960"/>
            </w:tabs>
            <w:spacing w:line="0" w:lineRule="atLeast"/>
            <w:ind w:left="960" w:hanging="244"/>
          </w:pPr>
        </w:pPrChange>
      </w:pPr>
      <w:r w:rsidRPr="007767F2">
        <w:rPr>
          <w:rFonts w:ascii="Times New Roman" w:eastAsia="Times New Roman" w:hAnsi="Times New Roman" w:cs="Times New Roman"/>
          <w:sz w:val="24"/>
        </w:rPr>
        <w:t>propojení tvůrčích a vzdělávacích činností,</w:t>
      </w:r>
    </w:p>
    <w:p w14:paraId="0240CAD4" w14:textId="77777777" w:rsidR="00FE4377" w:rsidRPr="007767F2" w:rsidRDefault="00FE4377" w:rsidP="00FE4377">
      <w:pPr>
        <w:spacing w:line="238" w:lineRule="auto"/>
        <w:rPr>
          <w:rFonts w:ascii="Times New Roman" w:eastAsia="Times New Roman" w:hAnsi="Times New Roman" w:cs="Times New Roman"/>
          <w:sz w:val="24"/>
        </w:rPr>
        <w:pPrChange w:id="431" w:author="Martina Němcová" w:date="2023-01-10T09:49:00Z">
          <w:pPr>
            <w:spacing w:line="40" w:lineRule="exact"/>
          </w:pPr>
        </w:pPrChange>
      </w:pPr>
    </w:p>
    <w:p w14:paraId="0AB1DEC4" w14:textId="77777777" w:rsidR="00FE4377" w:rsidRPr="007767F2" w:rsidRDefault="00FE4377" w:rsidP="0043739C">
      <w:pPr>
        <w:numPr>
          <w:ilvl w:val="0"/>
          <w:numId w:val="23"/>
        </w:numPr>
        <w:tabs>
          <w:tab w:val="left" w:pos="980"/>
        </w:tabs>
        <w:spacing w:line="238" w:lineRule="auto"/>
        <w:ind w:left="980" w:hanging="264"/>
        <w:rPr>
          <w:rFonts w:ascii="Times New Roman" w:eastAsia="Times New Roman" w:hAnsi="Times New Roman" w:cs="Times New Roman"/>
          <w:sz w:val="24"/>
        </w:rPr>
        <w:pPrChange w:id="432" w:author="Martina Němcová" w:date="2023-01-10T09:49:00Z">
          <w:pPr>
            <w:numPr>
              <w:numId w:val="23"/>
            </w:numPr>
            <w:tabs>
              <w:tab w:val="left" w:pos="980"/>
            </w:tabs>
            <w:spacing w:line="0" w:lineRule="atLeast"/>
            <w:ind w:left="980" w:hanging="264"/>
          </w:pPr>
        </w:pPrChange>
      </w:pPr>
      <w:r w:rsidRPr="007767F2">
        <w:rPr>
          <w:rFonts w:ascii="Times New Roman" w:eastAsia="Times New Roman" w:hAnsi="Times New Roman" w:cs="Times New Roman"/>
          <w:sz w:val="24"/>
        </w:rPr>
        <w:t>personální zabezpečení a kvalifikační růst zaměstnanců v oblasti tvůrčích činností,</w:t>
      </w:r>
    </w:p>
    <w:p w14:paraId="64BBBE13" w14:textId="77777777" w:rsidR="00FE4377" w:rsidRPr="007767F2" w:rsidRDefault="00FE4377" w:rsidP="00FE4377">
      <w:pPr>
        <w:spacing w:line="238" w:lineRule="auto"/>
        <w:rPr>
          <w:rFonts w:ascii="Times New Roman" w:eastAsia="Times New Roman" w:hAnsi="Times New Roman" w:cs="Times New Roman"/>
          <w:sz w:val="24"/>
        </w:rPr>
        <w:pPrChange w:id="433" w:author="Martina Němcová" w:date="2023-01-10T09:49:00Z">
          <w:pPr>
            <w:spacing w:line="40" w:lineRule="exact"/>
          </w:pPr>
        </w:pPrChange>
      </w:pPr>
    </w:p>
    <w:p w14:paraId="1177CA91" w14:textId="77777777" w:rsidR="00FE4377" w:rsidRPr="007767F2" w:rsidRDefault="00FE4377" w:rsidP="0043739C">
      <w:pPr>
        <w:numPr>
          <w:ilvl w:val="0"/>
          <w:numId w:val="23"/>
        </w:numPr>
        <w:tabs>
          <w:tab w:val="left" w:pos="960"/>
        </w:tabs>
        <w:spacing w:line="238" w:lineRule="auto"/>
        <w:ind w:left="960" w:hanging="244"/>
        <w:rPr>
          <w:rFonts w:ascii="Times New Roman" w:eastAsia="Times New Roman" w:hAnsi="Times New Roman" w:cs="Times New Roman"/>
          <w:sz w:val="24"/>
        </w:rPr>
        <w:pPrChange w:id="434" w:author="Martina Němcová" w:date="2023-01-10T09:49:00Z">
          <w:pPr>
            <w:numPr>
              <w:numId w:val="23"/>
            </w:numPr>
            <w:tabs>
              <w:tab w:val="left" w:pos="960"/>
            </w:tabs>
            <w:spacing w:line="0" w:lineRule="atLeast"/>
            <w:ind w:left="960" w:hanging="244"/>
          </w:pPr>
        </w:pPrChange>
      </w:pPr>
      <w:r w:rsidRPr="007767F2">
        <w:rPr>
          <w:rFonts w:ascii="Times New Roman" w:eastAsia="Times New Roman" w:hAnsi="Times New Roman" w:cs="Times New Roman"/>
          <w:sz w:val="24"/>
        </w:rPr>
        <w:t>řešené interní, národní a mezinárodní tvůrčí projekty,</w:t>
      </w:r>
    </w:p>
    <w:p w14:paraId="3BA2E7E8" w14:textId="77777777" w:rsidR="00FE4377" w:rsidRPr="007767F2" w:rsidRDefault="00FE4377" w:rsidP="00FE4377">
      <w:pPr>
        <w:spacing w:line="238" w:lineRule="auto"/>
        <w:rPr>
          <w:rFonts w:ascii="Times New Roman" w:eastAsia="Times New Roman" w:hAnsi="Times New Roman" w:cs="Times New Roman"/>
          <w:sz w:val="24"/>
        </w:rPr>
        <w:pPrChange w:id="435" w:author="Martina Němcová" w:date="2023-01-10T09:49:00Z">
          <w:pPr>
            <w:spacing w:line="43" w:lineRule="exact"/>
          </w:pPr>
        </w:pPrChange>
      </w:pPr>
    </w:p>
    <w:p w14:paraId="73A770D7" w14:textId="77777777" w:rsidR="00FE4377" w:rsidRPr="007767F2" w:rsidRDefault="00FE4377" w:rsidP="0043739C">
      <w:pPr>
        <w:numPr>
          <w:ilvl w:val="0"/>
          <w:numId w:val="23"/>
        </w:numPr>
        <w:tabs>
          <w:tab w:val="left" w:pos="940"/>
        </w:tabs>
        <w:spacing w:line="238" w:lineRule="auto"/>
        <w:ind w:left="940" w:hanging="224"/>
        <w:rPr>
          <w:rFonts w:ascii="Times New Roman" w:eastAsia="Times New Roman" w:hAnsi="Times New Roman" w:cs="Times New Roman"/>
          <w:sz w:val="24"/>
        </w:rPr>
        <w:pPrChange w:id="436" w:author="Martina Němcová" w:date="2023-01-10T09:49:00Z">
          <w:pPr>
            <w:numPr>
              <w:numId w:val="23"/>
            </w:numPr>
            <w:tabs>
              <w:tab w:val="left" w:pos="940"/>
            </w:tabs>
            <w:spacing w:line="0" w:lineRule="atLeast"/>
            <w:ind w:left="940" w:hanging="224"/>
          </w:pPr>
        </w:pPrChange>
      </w:pPr>
      <w:r w:rsidRPr="007767F2">
        <w:rPr>
          <w:rFonts w:ascii="Times New Roman" w:eastAsia="Times New Roman" w:hAnsi="Times New Roman" w:cs="Times New Roman"/>
          <w:sz w:val="24"/>
        </w:rPr>
        <w:t>úroveň strategického řízení tvůrčích činností,</w:t>
      </w:r>
    </w:p>
    <w:p w14:paraId="79A0E5D5" w14:textId="77777777" w:rsidR="00FE4377" w:rsidRPr="007767F2" w:rsidRDefault="00FE4377" w:rsidP="00FE4377">
      <w:pPr>
        <w:spacing w:line="238" w:lineRule="auto"/>
        <w:rPr>
          <w:rFonts w:ascii="Times New Roman" w:eastAsia="Times New Roman" w:hAnsi="Times New Roman" w:cs="Times New Roman"/>
          <w:sz w:val="24"/>
        </w:rPr>
        <w:pPrChange w:id="437" w:author="Martina Němcová" w:date="2023-01-10T09:49:00Z">
          <w:pPr>
            <w:spacing w:line="53" w:lineRule="exact"/>
          </w:pPr>
        </w:pPrChange>
      </w:pPr>
    </w:p>
    <w:p w14:paraId="2C9E14CA" w14:textId="77777777" w:rsidR="00FE4377" w:rsidRPr="007767F2" w:rsidRDefault="00FE4377" w:rsidP="0043739C">
      <w:pPr>
        <w:numPr>
          <w:ilvl w:val="0"/>
          <w:numId w:val="23"/>
        </w:numPr>
        <w:tabs>
          <w:tab w:val="left" w:pos="1010"/>
        </w:tabs>
        <w:spacing w:line="238" w:lineRule="auto"/>
        <w:ind w:left="720" w:right="20" w:hanging="4"/>
        <w:rPr>
          <w:rFonts w:ascii="Times New Roman" w:eastAsia="Times New Roman" w:hAnsi="Times New Roman" w:cs="Times New Roman"/>
          <w:sz w:val="24"/>
        </w:rPr>
        <w:pPrChange w:id="438" w:author="Martina Němcová" w:date="2023-01-10T09:49:00Z">
          <w:pPr>
            <w:numPr>
              <w:numId w:val="23"/>
            </w:numPr>
            <w:tabs>
              <w:tab w:val="left" w:pos="1010"/>
            </w:tabs>
            <w:spacing w:line="264" w:lineRule="auto"/>
            <w:ind w:left="720" w:right="20" w:hanging="4"/>
          </w:pPr>
        </w:pPrChange>
      </w:pPr>
      <w:r w:rsidRPr="007767F2">
        <w:rPr>
          <w:rFonts w:ascii="Times New Roman" w:eastAsia="Times New Roman" w:hAnsi="Times New Roman" w:cs="Times New Roman"/>
          <w:sz w:val="24"/>
        </w:rPr>
        <w:t>dosažené excelentní výsledky publikační činnosti, v oblasti duševního vlastnictví, transferu technologií, ekonomického přínosu a společenské užitečnosti,</w:t>
      </w:r>
    </w:p>
    <w:p w14:paraId="47905F53" w14:textId="77777777" w:rsidR="00FE4377" w:rsidRPr="007767F2" w:rsidRDefault="00FE4377" w:rsidP="00FE4377">
      <w:pPr>
        <w:spacing w:line="238" w:lineRule="auto"/>
        <w:rPr>
          <w:rFonts w:ascii="Times New Roman" w:eastAsia="Times New Roman" w:hAnsi="Times New Roman" w:cs="Times New Roman"/>
          <w:sz w:val="24"/>
        </w:rPr>
        <w:pPrChange w:id="439" w:author="Martina Němcová" w:date="2023-01-10T09:49:00Z">
          <w:pPr>
            <w:spacing w:line="14" w:lineRule="exact"/>
          </w:pPr>
        </w:pPrChange>
      </w:pPr>
    </w:p>
    <w:p w14:paraId="08A5DA1C" w14:textId="77777777" w:rsidR="00FE4377" w:rsidRPr="007767F2" w:rsidRDefault="00FE4377" w:rsidP="0043739C">
      <w:pPr>
        <w:numPr>
          <w:ilvl w:val="0"/>
          <w:numId w:val="23"/>
        </w:numPr>
        <w:tabs>
          <w:tab w:val="left" w:pos="980"/>
        </w:tabs>
        <w:spacing w:line="238" w:lineRule="auto"/>
        <w:ind w:left="980" w:hanging="264"/>
        <w:rPr>
          <w:rFonts w:ascii="Times New Roman" w:eastAsia="Times New Roman" w:hAnsi="Times New Roman" w:cs="Times New Roman"/>
          <w:sz w:val="24"/>
        </w:rPr>
        <w:pPrChange w:id="440" w:author="Martina Němcová" w:date="2023-01-10T09:49:00Z">
          <w:pPr>
            <w:numPr>
              <w:numId w:val="23"/>
            </w:numPr>
            <w:tabs>
              <w:tab w:val="left" w:pos="980"/>
            </w:tabs>
            <w:spacing w:line="0" w:lineRule="atLeast"/>
            <w:ind w:left="980" w:hanging="264"/>
          </w:pPr>
        </w:pPrChange>
      </w:pPr>
      <w:r w:rsidRPr="007767F2">
        <w:rPr>
          <w:rFonts w:ascii="Times New Roman" w:eastAsia="Times New Roman" w:hAnsi="Times New Roman" w:cs="Times New Roman"/>
          <w:sz w:val="24"/>
        </w:rPr>
        <w:t>metodiku hodnocení tvůrčích činností,</w:t>
      </w:r>
    </w:p>
    <w:p w14:paraId="5DAD0750" w14:textId="77777777" w:rsidR="00FE4377" w:rsidRPr="007767F2" w:rsidRDefault="00FE4377" w:rsidP="00FE4377">
      <w:pPr>
        <w:spacing w:line="238" w:lineRule="auto"/>
        <w:rPr>
          <w:rFonts w:ascii="Times New Roman" w:eastAsia="Times New Roman" w:hAnsi="Times New Roman" w:cs="Times New Roman"/>
          <w:sz w:val="24"/>
        </w:rPr>
        <w:pPrChange w:id="441" w:author="Martina Němcová" w:date="2023-01-10T09:49:00Z">
          <w:pPr>
            <w:spacing w:line="40" w:lineRule="exact"/>
          </w:pPr>
        </w:pPrChange>
      </w:pPr>
    </w:p>
    <w:p w14:paraId="2815800C" w14:textId="5859DE3C" w:rsidR="00FE4377" w:rsidRDefault="00FE4377" w:rsidP="0043739C">
      <w:pPr>
        <w:numPr>
          <w:ilvl w:val="0"/>
          <w:numId w:val="23"/>
        </w:numPr>
        <w:tabs>
          <w:tab w:val="left" w:pos="920"/>
        </w:tabs>
        <w:spacing w:line="238" w:lineRule="auto"/>
        <w:ind w:left="920" w:hanging="204"/>
        <w:rPr>
          <w:rFonts w:ascii="Times New Roman" w:eastAsia="Times New Roman" w:hAnsi="Times New Roman" w:cs="Times New Roman"/>
          <w:sz w:val="24"/>
        </w:rPr>
        <w:pPrChange w:id="442" w:author="Martina Němcová" w:date="2023-01-10T09:49:00Z">
          <w:pPr>
            <w:numPr>
              <w:numId w:val="23"/>
            </w:numPr>
            <w:tabs>
              <w:tab w:val="left" w:pos="920"/>
            </w:tabs>
            <w:spacing w:line="0" w:lineRule="atLeast"/>
            <w:ind w:left="920" w:hanging="204"/>
          </w:pPr>
        </w:pPrChange>
      </w:pPr>
      <w:r w:rsidRPr="00E74885">
        <w:rPr>
          <w:rFonts w:ascii="Times New Roman" w:eastAsia="Times New Roman" w:hAnsi="Times New Roman" w:cs="Times New Roman"/>
          <w:sz w:val="24"/>
        </w:rPr>
        <w:t>hodnocení mezinárodní spolupráce v tvůrčích činnostech,</w:t>
      </w:r>
    </w:p>
    <w:p w14:paraId="0A1D4043" w14:textId="77777777" w:rsidR="00E74885" w:rsidRDefault="00E74885" w:rsidP="00E74885">
      <w:pPr>
        <w:pStyle w:val="Odstavecseseznamem"/>
        <w:rPr>
          <w:rFonts w:ascii="Times New Roman" w:eastAsia="Times New Roman" w:hAnsi="Times New Roman" w:cs="Times New Roman"/>
          <w:sz w:val="24"/>
        </w:rPr>
        <w:pPrChange w:id="443" w:author="Martina Němcová" w:date="2023-01-10T09:49:00Z">
          <w:pPr>
            <w:spacing w:line="43" w:lineRule="exact"/>
          </w:pPr>
        </w:pPrChange>
      </w:pPr>
    </w:p>
    <w:p w14:paraId="5BDE15A3" w14:textId="77777777" w:rsidR="00FE4377" w:rsidRPr="007767F2" w:rsidRDefault="00FE4377" w:rsidP="0043739C">
      <w:pPr>
        <w:numPr>
          <w:ilvl w:val="0"/>
          <w:numId w:val="23"/>
        </w:numPr>
        <w:tabs>
          <w:tab w:val="left" w:pos="920"/>
        </w:tabs>
        <w:spacing w:line="238" w:lineRule="auto"/>
        <w:ind w:left="920" w:hanging="204"/>
        <w:rPr>
          <w:rFonts w:ascii="Times New Roman" w:eastAsia="Times New Roman" w:hAnsi="Times New Roman" w:cs="Times New Roman"/>
          <w:sz w:val="24"/>
        </w:rPr>
        <w:pPrChange w:id="444" w:author="Martina Němcová" w:date="2023-01-10T09:49:00Z">
          <w:pPr>
            <w:numPr>
              <w:numId w:val="23"/>
            </w:numPr>
            <w:tabs>
              <w:tab w:val="left" w:pos="920"/>
            </w:tabs>
            <w:spacing w:line="0" w:lineRule="atLeast"/>
            <w:ind w:left="920" w:hanging="204"/>
          </w:pPr>
        </w:pPrChange>
      </w:pPr>
      <w:r w:rsidRPr="007767F2">
        <w:rPr>
          <w:rFonts w:ascii="Times New Roman" w:eastAsia="Times New Roman" w:hAnsi="Times New Roman" w:cs="Times New Roman"/>
          <w:sz w:val="24"/>
        </w:rPr>
        <w:t>hodnocení kvality vědecké činnosti v rámci doktorských studijních programů,</w:t>
      </w:r>
    </w:p>
    <w:p w14:paraId="71F100C7" w14:textId="77777777" w:rsidR="00FE4377" w:rsidRPr="007767F2" w:rsidRDefault="00FE4377" w:rsidP="00FE4377">
      <w:pPr>
        <w:spacing w:line="238" w:lineRule="auto"/>
        <w:rPr>
          <w:rFonts w:ascii="Times New Roman" w:eastAsia="Times New Roman" w:hAnsi="Times New Roman" w:cs="Times New Roman"/>
        </w:rPr>
        <w:pPrChange w:id="445" w:author="Martina Němcová" w:date="2023-01-10T09:49:00Z">
          <w:pPr>
            <w:spacing w:line="53" w:lineRule="exact"/>
          </w:pPr>
        </w:pPrChange>
      </w:pPr>
    </w:p>
    <w:p w14:paraId="19726464" w14:textId="77777777" w:rsidR="00E74885" w:rsidRDefault="00FE4377" w:rsidP="00FE4377">
      <w:pPr>
        <w:spacing w:line="238" w:lineRule="auto"/>
        <w:ind w:left="720" w:right="20"/>
        <w:rPr>
          <w:ins w:id="446" w:author="Martina Němcová" w:date="2023-01-10T09:49:00Z"/>
          <w:rFonts w:ascii="Times New Roman" w:eastAsia="Times New Roman" w:hAnsi="Times New Roman" w:cs="Times New Roman"/>
          <w:sz w:val="24"/>
        </w:rPr>
      </w:pPr>
      <w:r w:rsidRPr="007767F2">
        <w:rPr>
          <w:rFonts w:ascii="Times New Roman" w:eastAsia="Times New Roman" w:hAnsi="Times New Roman" w:cs="Times New Roman"/>
          <w:sz w:val="24"/>
        </w:rPr>
        <w:t xml:space="preserve">k) hodnocení výsledků opatření, která byla přijata pro rozvoj tvůrčích činností, </w:t>
      </w:r>
    </w:p>
    <w:p w14:paraId="1B37A33E" w14:textId="77777777" w:rsidR="00E74885" w:rsidRDefault="00E74885" w:rsidP="00FE4377">
      <w:pPr>
        <w:spacing w:line="238" w:lineRule="auto"/>
        <w:ind w:left="720" w:right="20"/>
        <w:rPr>
          <w:ins w:id="447" w:author="Martina Němcová" w:date="2023-01-10T09:49:00Z"/>
          <w:rFonts w:ascii="Times New Roman" w:eastAsia="Times New Roman" w:hAnsi="Times New Roman" w:cs="Times New Roman"/>
          <w:sz w:val="24"/>
        </w:rPr>
      </w:pPr>
    </w:p>
    <w:p w14:paraId="45B7C815" w14:textId="54820647" w:rsidR="00FE4377" w:rsidRPr="007767F2" w:rsidRDefault="00FE4377" w:rsidP="00FE4377">
      <w:pPr>
        <w:spacing w:line="238" w:lineRule="auto"/>
        <w:ind w:left="720" w:right="20"/>
        <w:rPr>
          <w:rFonts w:ascii="Times New Roman" w:eastAsia="Times New Roman" w:hAnsi="Times New Roman" w:cs="Times New Roman"/>
          <w:sz w:val="24"/>
        </w:rPr>
        <w:pPrChange w:id="448" w:author="Martina Němcová" w:date="2023-01-10T09:49:00Z">
          <w:pPr>
            <w:spacing w:line="264" w:lineRule="auto"/>
            <w:ind w:left="720" w:right="20"/>
          </w:pPr>
        </w:pPrChange>
      </w:pPr>
      <w:r w:rsidRPr="007767F2">
        <w:rPr>
          <w:rFonts w:ascii="Times New Roman" w:eastAsia="Times New Roman" w:hAnsi="Times New Roman" w:cs="Times New Roman"/>
          <w:sz w:val="24"/>
        </w:rPr>
        <w:t>l) silné a slabé stránky, příležitosti a rizika.</w:t>
      </w:r>
    </w:p>
    <w:p w14:paraId="368395C9" w14:textId="1F36F068" w:rsidR="00FE4377" w:rsidRDefault="00FE4377" w:rsidP="00FE4377">
      <w:pPr>
        <w:spacing w:line="238" w:lineRule="auto"/>
        <w:rPr>
          <w:rFonts w:ascii="Times New Roman" w:eastAsia="Times New Roman" w:hAnsi="Times New Roman" w:cs="Times New Roman"/>
        </w:rPr>
        <w:pPrChange w:id="449" w:author="Martina Němcová" w:date="2023-01-10T09:49:00Z">
          <w:pPr>
            <w:spacing w:line="134" w:lineRule="exact"/>
          </w:pPr>
        </w:pPrChange>
      </w:pPr>
    </w:p>
    <w:p w14:paraId="711616C9" w14:textId="77777777" w:rsidR="00FE4377" w:rsidRPr="007767F2" w:rsidRDefault="00FE4377" w:rsidP="0043739C">
      <w:pPr>
        <w:numPr>
          <w:ilvl w:val="1"/>
          <w:numId w:val="24"/>
        </w:numPr>
        <w:tabs>
          <w:tab w:val="left" w:pos="620"/>
        </w:tabs>
        <w:spacing w:line="238" w:lineRule="auto"/>
        <w:ind w:left="620" w:hanging="340"/>
        <w:jc w:val="both"/>
        <w:rPr>
          <w:rFonts w:ascii="Times New Roman" w:eastAsia="Times New Roman" w:hAnsi="Times New Roman" w:cs="Times New Roman"/>
          <w:sz w:val="24"/>
        </w:rPr>
        <w:pPrChange w:id="450" w:author="Martina Němcová" w:date="2023-01-10T09:49:00Z">
          <w:pPr>
            <w:numPr>
              <w:ilvl w:val="1"/>
              <w:numId w:val="24"/>
            </w:numPr>
            <w:tabs>
              <w:tab w:val="left" w:pos="620"/>
            </w:tabs>
            <w:spacing w:line="0" w:lineRule="atLeast"/>
            <w:ind w:left="620" w:hanging="340"/>
          </w:pPr>
        </w:pPrChange>
      </w:pPr>
      <w:r w:rsidRPr="007767F2">
        <w:rPr>
          <w:rFonts w:ascii="Times New Roman" w:eastAsia="Times New Roman" w:hAnsi="Times New Roman" w:cs="Times New Roman"/>
          <w:sz w:val="24"/>
        </w:rPr>
        <w:t>Zprávu o tvůrčí činnosti zpracovávají fakulty a vysokoškolský ústav jednou za pět let.</w:t>
      </w:r>
      <w:ins w:id="451" w:author="Martina Němcová" w:date="2023-01-10T09:49:00Z">
        <w:r w:rsidRPr="007767F2">
          <w:rPr>
            <w:rFonts w:ascii="Times New Roman" w:eastAsia="Times New Roman" w:hAnsi="Times New Roman" w:cs="Times New Roman"/>
            <w:sz w:val="24"/>
          </w:rPr>
          <w:t xml:space="preserve"> </w:t>
        </w:r>
      </w:ins>
    </w:p>
    <w:p w14:paraId="777503E5" w14:textId="77777777" w:rsidR="00FE4377" w:rsidRPr="007767F2" w:rsidRDefault="00FE4377" w:rsidP="00FE4377">
      <w:pPr>
        <w:tabs>
          <w:tab w:val="left" w:pos="620"/>
        </w:tabs>
        <w:spacing w:line="238" w:lineRule="auto"/>
        <w:ind w:left="620"/>
        <w:rPr>
          <w:rFonts w:ascii="Times New Roman" w:eastAsia="Times New Roman" w:hAnsi="Times New Roman" w:cs="Times New Roman"/>
          <w:sz w:val="24"/>
        </w:rPr>
        <w:pPrChange w:id="452" w:author="Martina Němcová" w:date="2023-01-10T09:49:00Z">
          <w:pPr>
            <w:spacing w:line="132" w:lineRule="exact"/>
          </w:pPr>
        </w:pPrChange>
      </w:pPr>
    </w:p>
    <w:p w14:paraId="5F23512A" w14:textId="22F80C71" w:rsidR="00FE4377" w:rsidRPr="007767F2" w:rsidRDefault="00FE4377" w:rsidP="0043739C">
      <w:pPr>
        <w:numPr>
          <w:ilvl w:val="1"/>
          <w:numId w:val="24"/>
        </w:numPr>
        <w:tabs>
          <w:tab w:val="left" w:pos="631"/>
        </w:tabs>
        <w:spacing w:line="238" w:lineRule="auto"/>
        <w:ind w:right="23" w:firstLine="278"/>
        <w:jc w:val="both"/>
        <w:rPr>
          <w:rFonts w:ascii="Times New Roman" w:eastAsia="Times New Roman" w:hAnsi="Times New Roman" w:cs="Times New Roman"/>
          <w:sz w:val="24"/>
        </w:rPr>
        <w:pPrChange w:id="453" w:author="Martina Němcová" w:date="2023-01-10T09:49:00Z">
          <w:pPr>
            <w:numPr>
              <w:ilvl w:val="1"/>
              <w:numId w:val="24"/>
            </w:numPr>
            <w:tabs>
              <w:tab w:val="left" w:pos="631"/>
            </w:tabs>
            <w:spacing w:line="237" w:lineRule="auto"/>
            <w:ind w:right="20" w:firstLine="280"/>
            <w:jc w:val="both"/>
          </w:pPr>
        </w:pPrChange>
      </w:pPr>
      <w:r w:rsidRPr="007767F2">
        <w:rPr>
          <w:rFonts w:ascii="Times New Roman" w:eastAsia="Times New Roman" w:hAnsi="Times New Roman" w:cs="Times New Roman"/>
          <w:sz w:val="24"/>
        </w:rPr>
        <w:t xml:space="preserve">Ke zprávě o tvůrčí činnosti se </w:t>
      </w:r>
      <w:r w:rsidR="0020697B" w:rsidRPr="007767F2">
        <w:rPr>
          <w:rFonts w:ascii="Times New Roman" w:eastAsia="Times New Roman" w:hAnsi="Times New Roman" w:cs="Times New Roman"/>
          <w:sz w:val="24"/>
        </w:rPr>
        <w:t>předtím</w:t>
      </w:r>
      <w:del w:id="454" w:author="Martina Němcová" w:date="2023-01-10T09:49:00Z">
        <w:r w:rsidR="00D746DF">
          <w:rPr>
            <w:rFonts w:ascii="Times New Roman" w:eastAsia="Times New Roman" w:hAnsi="Times New Roman"/>
            <w:sz w:val="24"/>
          </w:rPr>
          <w:delText>,</w:delText>
        </w:r>
      </w:del>
      <w:r w:rsidRPr="007767F2">
        <w:rPr>
          <w:rFonts w:ascii="Times New Roman" w:eastAsia="Times New Roman" w:hAnsi="Times New Roman" w:cs="Times New Roman"/>
          <w:sz w:val="24"/>
        </w:rPr>
        <w:t xml:space="preserve"> než ji děkan, ředitel vysokoškolského ústavu či ředitel regionálního výzkumného centra postoupí rektorovi, vyjadřuje vědecká rada příslušné fakulty nebo vysokoškolského ústavu, pokud je zřízena. Pokud vysokoškolský ústav nemá vlastní vědeckou radu, předkládá se zpráva o tvůrčí činnosti k vyjádření Vědecké radě UTB.</w:t>
      </w:r>
    </w:p>
    <w:p w14:paraId="68EDA487" w14:textId="77777777" w:rsidR="00FE4377" w:rsidRPr="007767F2" w:rsidRDefault="00FE4377" w:rsidP="00FE4377">
      <w:pPr>
        <w:spacing w:line="238" w:lineRule="auto"/>
        <w:rPr>
          <w:rFonts w:ascii="Times New Roman" w:eastAsia="Times New Roman" w:hAnsi="Times New Roman" w:cs="Times New Roman"/>
          <w:sz w:val="24"/>
        </w:rPr>
        <w:pPrChange w:id="455" w:author="Martina Němcová" w:date="2023-01-10T09:49:00Z">
          <w:pPr>
            <w:spacing w:line="134" w:lineRule="exact"/>
          </w:pPr>
        </w:pPrChange>
      </w:pPr>
    </w:p>
    <w:p w14:paraId="7FCDBAF0" w14:textId="77777777" w:rsidR="00FE4377" w:rsidRPr="007767F2" w:rsidRDefault="00FE4377" w:rsidP="0043739C">
      <w:pPr>
        <w:numPr>
          <w:ilvl w:val="1"/>
          <w:numId w:val="24"/>
        </w:numPr>
        <w:tabs>
          <w:tab w:val="left" w:pos="634"/>
        </w:tabs>
        <w:spacing w:line="238" w:lineRule="auto"/>
        <w:ind w:right="20" w:firstLine="280"/>
        <w:jc w:val="both"/>
        <w:rPr>
          <w:rFonts w:ascii="Times New Roman" w:eastAsia="Times New Roman" w:hAnsi="Times New Roman" w:cs="Times New Roman"/>
          <w:sz w:val="24"/>
        </w:rPr>
        <w:pPrChange w:id="456" w:author="Martina Němcová" w:date="2023-01-10T09:49:00Z">
          <w:pPr>
            <w:numPr>
              <w:ilvl w:val="1"/>
              <w:numId w:val="24"/>
            </w:numPr>
            <w:tabs>
              <w:tab w:val="left" w:pos="634"/>
            </w:tabs>
            <w:spacing w:line="234" w:lineRule="auto"/>
            <w:ind w:right="20" w:firstLine="280"/>
          </w:pPr>
        </w:pPrChange>
      </w:pPr>
      <w:r w:rsidRPr="007767F2">
        <w:rPr>
          <w:rFonts w:ascii="Times New Roman" w:eastAsia="Times New Roman" w:hAnsi="Times New Roman" w:cs="Times New Roman"/>
          <w:sz w:val="24"/>
        </w:rPr>
        <w:t>Zprávu o tvůrčí činnosti předkládá rektor k vyjádření Radě. O vyjádření může požádat také Vědeckou radu UTB.</w:t>
      </w:r>
    </w:p>
    <w:p w14:paraId="1289789C" w14:textId="77777777" w:rsidR="00FE4377" w:rsidRPr="007767F2" w:rsidRDefault="00FE4377" w:rsidP="00FE4377">
      <w:pPr>
        <w:spacing w:line="238" w:lineRule="auto"/>
        <w:rPr>
          <w:rFonts w:ascii="Times New Roman" w:eastAsia="Times New Roman" w:hAnsi="Times New Roman" w:cs="Times New Roman"/>
          <w:sz w:val="24"/>
        </w:rPr>
        <w:pPrChange w:id="457" w:author="Martina Němcová" w:date="2023-01-10T09:49:00Z">
          <w:pPr>
            <w:spacing w:line="133" w:lineRule="exact"/>
          </w:pPr>
        </w:pPrChange>
      </w:pPr>
    </w:p>
    <w:p w14:paraId="3EE4B00B" w14:textId="210216BB" w:rsidR="00FE4377" w:rsidRPr="007767F2" w:rsidRDefault="00FE4377" w:rsidP="0043739C">
      <w:pPr>
        <w:numPr>
          <w:ilvl w:val="1"/>
          <w:numId w:val="24"/>
        </w:numPr>
        <w:tabs>
          <w:tab w:val="left" w:pos="646"/>
        </w:tabs>
        <w:spacing w:line="238" w:lineRule="auto"/>
        <w:ind w:firstLine="280"/>
        <w:jc w:val="both"/>
        <w:rPr>
          <w:rFonts w:ascii="Times New Roman" w:eastAsia="Times New Roman" w:hAnsi="Times New Roman" w:cs="Times New Roman"/>
          <w:sz w:val="24"/>
        </w:rPr>
        <w:pPrChange w:id="458" w:author="Martina Němcová" w:date="2023-01-10T09:49:00Z">
          <w:pPr>
            <w:numPr>
              <w:ilvl w:val="1"/>
              <w:numId w:val="24"/>
            </w:numPr>
            <w:tabs>
              <w:tab w:val="left" w:pos="646"/>
            </w:tabs>
            <w:spacing w:line="237" w:lineRule="auto"/>
            <w:ind w:firstLine="280"/>
            <w:jc w:val="both"/>
          </w:pPr>
        </w:pPrChange>
      </w:pPr>
      <w:r w:rsidRPr="007767F2">
        <w:rPr>
          <w:rFonts w:ascii="Times New Roman" w:eastAsia="Times New Roman" w:hAnsi="Times New Roman" w:cs="Times New Roman"/>
          <w:sz w:val="24"/>
        </w:rPr>
        <w:t xml:space="preserve">Pro zpracování zprávy o tvůrčí činnosti se použijí informace dostupné v univerzitním informačním systému osobní bibliografické databáze OBD, Rejstříku informací o výsledcích, Registru uměleckých výstupů a z mezinárodně uznávaných databází Web </w:t>
      </w:r>
      <w:proofErr w:type="spellStart"/>
      <w:r w:rsidRPr="007767F2">
        <w:rPr>
          <w:rFonts w:ascii="Times New Roman" w:eastAsia="Times New Roman" w:hAnsi="Times New Roman" w:cs="Times New Roman"/>
          <w:sz w:val="24"/>
        </w:rPr>
        <w:t>of</w:t>
      </w:r>
      <w:proofErr w:type="spellEnd"/>
      <w:r w:rsidRPr="007767F2">
        <w:rPr>
          <w:rFonts w:ascii="Times New Roman" w:eastAsia="Times New Roman" w:hAnsi="Times New Roman" w:cs="Times New Roman"/>
          <w:sz w:val="24"/>
        </w:rPr>
        <w:t xml:space="preserve"> Science, </w:t>
      </w:r>
      <w:proofErr w:type="spellStart"/>
      <w:r w:rsidRPr="007767F2">
        <w:rPr>
          <w:rFonts w:ascii="Times New Roman" w:eastAsia="Times New Roman" w:hAnsi="Times New Roman" w:cs="Times New Roman"/>
          <w:sz w:val="24"/>
        </w:rPr>
        <w:t>Scopus</w:t>
      </w:r>
      <w:proofErr w:type="spellEnd"/>
      <w:r w:rsidRPr="007767F2">
        <w:rPr>
          <w:rFonts w:ascii="Times New Roman" w:eastAsia="Times New Roman" w:hAnsi="Times New Roman" w:cs="Times New Roman"/>
          <w:sz w:val="24"/>
        </w:rPr>
        <w:t xml:space="preserve"> a</w:t>
      </w:r>
      <w:del w:id="459" w:author="Martina Němcová" w:date="2023-01-10T09:49:00Z">
        <w:r w:rsidR="00D746DF">
          <w:rPr>
            <w:rFonts w:ascii="Times New Roman" w:eastAsia="Times New Roman" w:hAnsi="Times New Roman"/>
            <w:sz w:val="24"/>
          </w:rPr>
          <w:delText xml:space="preserve"> </w:delText>
        </w:r>
      </w:del>
      <w:ins w:id="460"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případně dalších databází, které jsou relevantní pro oblasti, které nepostihují výše uvedené databáze.</w:t>
      </w:r>
    </w:p>
    <w:p w14:paraId="664278C0" w14:textId="77777777" w:rsidR="00FE4377" w:rsidRPr="007767F2" w:rsidRDefault="00FE4377" w:rsidP="00FE4377">
      <w:pPr>
        <w:spacing w:line="238" w:lineRule="auto"/>
        <w:rPr>
          <w:rFonts w:ascii="Times New Roman" w:eastAsia="Times New Roman" w:hAnsi="Times New Roman" w:cs="Times New Roman"/>
          <w:sz w:val="24"/>
        </w:rPr>
        <w:pPrChange w:id="461" w:author="Martina Němcová" w:date="2023-01-10T09:49:00Z">
          <w:pPr>
            <w:spacing w:line="137" w:lineRule="exact"/>
          </w:pPr>
        </w:pPrChange>
      </w:pPr>
    </w:p>
    <w:p w14:paraId="1F1F4707" w14:textId="77777777" w:rsidR="00FE4377" w:rsidRPr="007767F2" w:rsidRDefault="00FE4377" w:rsidP="0043739C">
      <w:pPr>
        <w:numPr>
          <w:ilvl w:val="1"/>
          <w:numId w:val="24"/>
        </w:numPr>
        <w:tabs>
          <w:tab w:val="left" w:pos="859"/>
        </w:tabs>
        <w:spacing w:line="238" w:lineRule="auto"/>
        <w:ind w:right="20" w:firstLine="280"/>
        <w:jc w:val="both"/>
        <w:rPr>
          <w:rFonts w:ascii="Times New Roman" w:eastAsia="Times New Roman" w:hAnsi="Times New Roman" w:cs="Times New Roman"/>
          <w:sz w:val="24"/>
        </w:rPr>
        <w:pPrChange w:id="462" w:author="Martina Němcová" w:date="2023-01-10T09:49:00Z">
          <w:pPr>
            <w:numPr>
              <w:ilvl w:val="1"/>
              <w:numId w:val="24"/>
            </w:numPr>
            <w:tabs>
              <w:tab w:val="left" w:pos="859"/>
            </w:tabs>
            <w:spacing w:line="234" w:lineRule="auto"/>
            <w:ind w:right="20" w:firstLine="280"/>
          </w:pPr>
        </w:pPrChange>
      </w:pPr>
      <w:r w:rsidRPr="007767F2">
        <w:rPr>
          <w:rFonts w:ascii="Times New Roman" w:eastAsia="Times New Roman" w:hAnsi="Times New Roman" w:cs="Times New Roman"/>
          <w:sz w:val="24"/>
        </w:rPr>
        <w:t>Hlavní výsledky zprávy o tvůrčí činnosti jsou zveřejněny ve veřejné části internetových stránek UTB.</w:t>
      </w:r>
    </w:p>
    <w:p w14:paraId="0DF492E4" w14:textId="77777777" w:rsidR="00FE4377" w:rsidRPr="007767F2" w:rsidRDefault="00FE4377" w:rsidP="00FE4377">
      <w:pPr>
        <w:spacing w:line="238" w:lineRule="auto"/>
        <w:rPr>
          <w:rFonts w:ascii="Times New Roman" w:eastAsia="Times New Roman" w:hAnsi="Times New Roman" w:cs="Times New Roman"/>
          <w:sz w:val="24"/>
        </w:rPr>
        <w:pPrChange w:id="463" w:author="Martina Němcová" w:date="2023-01-10T09:49:00Z">
          <w:pPr>
            <w:spacing w:line="133" w:lineRule="exact"/>
          </w:pPr>
        </w:pPrChange>
      </w:pPr>
    </w:p>
    <w:p w14:paraId="7AB3E2E8" w14:textId="682EC8F1" w:rsidR="00FE4377" w:rsidRPr="007767F2" w:rsidRDefault="00FE4377" w:rsidP="0043739C">
      <w:pPr>
        <w:numPr>
          <w:ilvl w:val="0"/>
          <w:numId w:val="25"/>
        </w:numPr>
        <w:spacing w:line="238" w:lineRule="auto"/>
        <w:ind w:firstLine="284"/>
        <w:jc w:val="both"/>
        <w:rPr>
          <w:rFonts w:ascii="Times New Roman" w:hAnsi="Times New Roman" w:cs="Times New Roman"/>
          <w:sz w:val="24"/>
          <w:szCs w:val="24"/>
        </w:rPr>
        <w:pPrChange w:id="464" w:author="Martina Němcová" w:date="2023-01-10T09:49:00Z">
          <w:pPr>
            <w:numPr>
              <w:ilvl w:val="1"/>
              <w:numId w:val="24"/>
            </w:numPr>
            <w:tabs>
              <w:tab w:val="left" w:pos="758"/>
            </w:tabs>
            <w:spacing w:line="236" w:lineRule="auto"/>
            <w:ind w:right="20" w:firstLine="280"/>
            <w:jc w:val="both"/>
          </w:pPr>
        </w:pPrChange>
      </w:pPr>
      <w:r w:rsidRPr="007767F2">
        <w:rPr>
          <w:rFonts w:ascii="Times New Roman" w:hAnsi="Times New Roman" w:cs="Times New Roman"/>
          <w:sz w:val="24"/>
          <w:szCs w:val="24"/>
        </w:rPr>
        <w:t>Zprávy o tvůrčí činnosti slouží jako podklad pro rozvoj vědních oborů, a to zejména ve vztahu k přípravě strategického záměru UTB a přípravě jejích programů na podporu vědy</w:t>
      </w:r>
      <w:r w:rsidR="008E65AF">
        <w:rPr>
          <w:rFonts w:ascii="Times New Roman" w:hAnsi="Times New Roman" w:cs="Times New Roman"/>
          <w:sz w:val="24"/>
          <w:szCs w:val="24"/>
        </w:rPr>
        <w:t xml:space="preserve"> </w:t>
      </w:r>
      <w:r w:rsidRPr="007767F2">
        <w:rPr>
          <w:rFonts w:ascii="Times New Roman" w:hAnsi="Times New Roman" w:cs="Times New Roman"/>
          <w:sz w:val="24"/>
          <w:szCs w:val="24"/>
        </w:rPr>
        <w:t>a</w:t>
      </w:r>
      <w:del w:id="465" w:author="Martina Němcová" w:date="2023-01-10T09:49:00Z">
        <w:r w:rsidR="00D746DF">
          <w:rPr>
            <w:rFonts w:ascii="Times New Roman" w:eastAsia="Times New Roman" w:hAnsi="Times New Roman"/>
            <w:sz w:val="24"/>
          </w:rPr>
          <w:delText xml:space="preserve"> </w:delText>
        </w:r>
      </w:del>
      <w:ins w:id="466" w:author="Martina Němcová" w:date="2023-01-10T09:49:00Z">
        <w:r w:rsidR="008E65AF">
          <w:rPr>
            <w:rFonts w:ascii="Times New Roman" w:hAnsi="Times New Roman" w:cs="Times New Roman"/>
            <w:sz w:val="24"/>
            <w:szCs w:val="24"/>
          </w:rPr>
          <w:t> </w:t>
        </w:r>
      </w:ins>
      <w:r w:rsidRPr="007767F2">
        <w:rPr>
          <w:rFonts w:ascii="Times New Roman" w:hAnsi="Times New Roman" w:cs="Times New Roman"/>
          <w:sz w:val="24"/>
          <w:szCs w:val="24"/>
        </w:rPr>
        <w:t>výzkumu.</w:t>
      </w:r>
    </w:p>
    <w:p w14:paraId="6214D351" w14:textId="77777777" w:rsidR="00FE4377" w:rsidRPr="007767F2" w:rsidRDefault="00FE4377" w:rsidP="00FE4377">
      <w:pPr>
        <w:spacing w:line="238" w:lineRule="auto"/>
        <w:rPr>
          <w:rFonts w:ascii="Times New Roman" w:eastAsia="Times New Roman" w:hAnsi="Times New Roman" w:cs="Times New Roman"/>
          <w:sz w:val="24"/>
        </w:rPr>
        <w:pPrChange w:id="467" w:author="Martina Němcová" w:date="2023-01-10T09:49:00Z">
          <w:pPr>
            <w:spacing w:line="134" w:lineRule="exact"/>
          </w:pPr>
        </w:pPrChange>
      </w:pPr>
    </w:p>
    <w:p w14:paraId="509EDDBB" w14:textId="77777777" w:rsidR="00D746DF" w:rsidRDefault="00FE4377">
      <w:pPr>
        <w:numPr>
          <w:ilvl w:val="1"/>
          <w:numId w:val="24"/>
        </w:numPr>
        <w:tabs>
          <w:tab w:val="left" w:pos="809"/>
        </w:tabs>
        <w:spacing w:line="234" w:lineRule="auto"/>
        <w:ind w:right="20" w:firstLine="280"/>
        <w:jc w:val="both"/>
        <w:rPr>
          <w:del w:id="468" w:author="Martina Němcová" w:date="2023-01-10T09:49:00Z"/>
          <w:rFonts w:ascii="Times New Roman" w:eastAsia="Times New Roman" w:hAnsi="Times New Roman"/>
          <w:sz w:val="24"/>
        </w:rPr>
      </w:pPr>
      <w:r w:rsidRPr="007767F2">
        <w:rPr>
          <w:rFonts w:ascii="Times New Roman" w:hAnsi="Times New Roman" w:cs="Times New Roman"/>
          <w:sz w:val="24"/>
          <w:szCs w:val="24"/>
        </w:rPr>
        <w:t>Pro hodnocení výsledků tvůrčí činnosti je použita bibliometrická analýza pouze v</w:t>
      </w:r>
      <w:del w:id="469" w:author="Martina Němcová" w:date="2023-01-10T09:49:00Z">
        <w:r w:rsidR="00D746DF">
          <w:rPr>
            <w:rFonts w:ascii="Times New Roman" w:eastAsia="Times New Roman" w:hAnsi="Times New Roman"/>
            <w:sz w:val="24"/>
          </w:rPr>
          <w:delText xml:space="preserve"> </w:delText>
        </w:r>
      </w:del>
      <w:ins w:id="470" w:author="Martina Němcová" w:date="2023-01-10T09:49:00Z">
        <w:r w:rsidR="008E65AF">
          <w:rPr>
            <w:rFonts w:ascii="Times New Roman" w:hAnsi="Times New Roman" w:cs="Times New Roman"/>
            <w:sz w:val="24"/>
            <w:szCs w:val="24"/>
          </w:rPr>
          <w:t> </w:t>
        </w:r>
      </w:ins>
      <w:r w:rsidRPr="007767F2">
        <w:rPr>
          <w:rFonts w:ascii="Times New Roman" w:hAnsi="Times New Roman" w:cs="Times New Roman"/>
          <w:sz w:val="24"/>
          <w:szCs w:val="24"/>
        </w:rPr>
        <w:t>případě, že soubor výsledků evidovaných v mezinárodní databázi, která pro ni slouží jako</w:t>
      </w:r>
    </w:p>
    <w:p w14:paraId="79AD2818" w14:textId="77777777" w:rsidR="00D746DF" w:rsidRDefault="00D746DF">
      <w:pPr>
        <w:spacing w:line="14" w:lineRule="exact"/>
        <w:rPr>
          <w:del w:id="471" w:author="Martina Němcová" w:date="2023-01-10T09:49:00Z"/>
          <w:rFonts w:ascii="Times New Roman" w:eastAsia="Times New Roman" w:hAnsi="Times New Roman"/>
        </w:rPr>
      </w:pPr>
    </w:p>
    <w:p w14:paraId="53FBC023" w14:textId="65DFAA8D" w:rsidR="00FE4377" w:rsidRPr="007767F2" w:rsidRDefault="00FE4377" w:rsidP="0043739C">
      <w:pPr>
        <w:numPr>
          <w:ilvl w:val="0"/>
          <w:numId w:val="25"/>
        </w:numPr>
        <w:spacing w:line="238" w:lineRule="auto"/>
        <w:ind w:firstLine="284"/>
        <w:jc w:val="both"/>
        <w:rPr>
          <w:rFonts w:ascii="Times New Roman" w:hAnsi="Times New Roman" w:cs="Times New Roman"/>
          <w:sz w:val="24"/>
          <w:szCs w:val="24"/>
        </w:rPr>
        <w:pPrChange w:id="472" w:author="Martina Němcová" w:date="2023-01-10T09:49:00Z">
          <w:pPr>
            <w:spacing w:line="234" w:lineRule="auto"/>
            <w:ind w:right="20"/>
          </w:pPr>
        </w:pPrChange>
      </w:pPr>
      <w:ins w:id="473" w:author="Martina Němcová" w:date="2023-01-10T09:49:00Z">
        <w:r w:rsidRPr="007767F2">
          <w:rPr>
            <w:rFonts w:ascii="Times New Roman" w:hAnsi="Times New Roman" w:cs="Times New Roman"/>
            <w:sz w:val="24"/>
            <w:szCs w:val="24"/>
          </w:rPr>
          <w:t xml:space="preserve"> </w:t>
        </w:r>
      </w:ins>
      <w:r w:rsidRPr="007767F2">
        <w:rPr>
          <w:rFonts w:ascii="Times New Roman" w:hAnsi="Times New Roman" w:cs="Times New Roman"/>
          <w:sz w:val="24"/>
          <w:szCs w:val="24"/>
        </w:rPr>
        <w:t>opora, nepředstavuje pouze velmi malou část výsledků příslušné oblasti vzdělávání či příslušného vědního oboru.</w:t>
      </w:r>
    </w:p>
    <w:p w14:paraId="7C06E643" w14:textId="77777777" w:rsidR="00FE4377" w:rsidRPr="007767F2" w:rsidRDefault="00FE4377" w:rsidP="00FE4377">
      <w:pPr>
        <w:spacing w:line="238" w:lineRule="auto"/>
        <w:rPr>
          <w:rFonts w:ascii="Times New Roman" w:eastAsia="Times New Roman" w:hAnsi="Times New Roman" w:cs="Times New Roman"/>
        </w:rPr>
        <w:pPrChange w:id="474" w:author="Martina Němcová" w:date="2023-01-10T09:49:00Z">
          <w:pPr>
            <w:spacing w:line="134" w:lineRule="exact"/>
          </w:pPr>
        </w:pPrChange>
      </w:pPr>
    </w:p>
    <w:p w14:paraId="1F240565" w14:textId="77777777" w:rsidR="00D746DF" w:rsidRDefault="00FE4377">
      <w:pPr>
        <w:numPr>
          <w:ilvl w:val="0"/>
          <w:numId w:val="25"/>
        </w:numPr>
        <w:tabs>
          <w:tab w:val="left" w:pos="758"/>
        </w:tabs>
        <w:spacing w:line="234" w:lineRule="auto"/>
        <w:ind w:right="20" w:firstLine="280"/>
        <w:jc w:val="both"/>
        <w:rPr>
          <w:del w:id="475" w:author="Martina Němcová" w:date="2023-01-10T09:49:00Z"/>
          <w:rFonts w:ascii="Times New Roman" w:eastAsia="Times New Roman" w:hAnsi="Times New Roman"/>
          <w:sz w:val="24"/>
        </w:rPr>
      </w:pPr>
      <w:r w:rsidRPr="008E65AF">
        <w:rPr>
          <w:rFonts w:ascii="Times New Roman" w:eastAsia="Times New Roman" w:hAnsi="Times New Roman" w:cs="Times New Roman"/>
          <w:sz w:val="24"/>
        </w:rPr>
        <w:t>V případech, kdy bibliometrická analýza neposkytuje dostatečné údaje, bude využito odborného posouzení nezávislými, mezinárodně uznávanými odborníky. Odborné posouzení</w:t>
      </w:r>
      <w:bookmarkStart w:id="476" w:name="page7"/>
      <w:bookmarkEnd w:id="476"/>
    </w:p>
    <w:p w14:paraId="43EFC584" w14:textId="77777777" w:rsidR="00D746DF" w:rsidRDefault="00D746DF">
      <w:pPr>
        <w:tabs>
          <w:tab w:val="left" w:pos="758"/>
        </w:tabs>
        <w:spacing w:line="234" w:lineRule="auto"/>
        <w:ind w:right="20" w:firstLine="280"/>
        <w:jc w:val="both"/>
        <w:rPr>
          <w:del w:id="477" w:author="Martina Němcová" w:date="2023-01-10T09:49:00Z"/>
          <w:rFonts w:ascii="Times New Roman" w:eastAsia="Times New Roman" w:hAnsi="Times New Roman"/>
          <w:sz w:val="24"/>
        </w:rPr>
        <w:sectPr w:rsidR="00D746DF">
          <w:pgSz w:w="11900" w:h="16838"/>
          <w:pgMar w:top="707" w:right="1406" w:bottom="143" w:left="1420" w:header="0" w:footer="0" w:gutter="0"/>
          <w:cols w:space="0" w:equalWidth="0">
            <w:col w:w="9080"/>
          </w:cols>
          <w:docGrid w:linePitch="360"/>
        </w:sectPr>
      </w:pPr>
    </w:p>
    <w:p w14:paraId="607930EB" w14:textId="77777777" w:rsidR="00D746DF" w:rsidRDefault="00D746DF">
      <w:pPr>
        <w:spacing w:line="200" w:lineRule="exact"/>
        <w:rPr>
          <w:del w:id="478" w:author="Martina Němcová" w:date="2023-01-10T09:49:00Z"/>
          <w:rFonts w:ascii="Times New Roman" w:eastAsia="Times New Roman" w:hAnsi="Times New Roman"/>
        </w:rPr>
      </w:pPr>
    </w:p>
    <w:p w14:paraId="24568AA7" w14:textId="77777777" w:rsidR="00D746DF" w:rsidRDefault="00D746DF">
      <w:pPr>
        <w:spacing w:line="322" w:lineRule="exact"/>
        <w:rPr>
          <w:del w:id="479" w:author="Martina Němcová" w:date="2023-01-10T09:49:00Z"/>
          <w:rFonts w:ascii="Times New Roman" w:eastAsia="Times New Roman" w:hAnsi="Times New Roman"/>
        </w:rPr>
      </w:pPr>
    </w:p>
    <w:p w14:paraId="2711F5FF" w14:textId="77777777" w:rsidR="00D746DF" w:rsidRDefault="00D746DF">
      <w:pPr>
        <w:spacing w:line="0" w:lineRule="atLeast"/>
        <w:ind w:right="20"/>
        <w:jc w:val="center"/>
        <w:rPr>
          <w:del w:id="480" w:author="Martina Němcová" w:date="2023-01-10T09:49:00Z"/>
          <w:rFonts w:ascii="Times New Roman" w:eastAsia="Times New Roman" w:hAnsi="Times New Roman"/>
          <w:i/>
        </w:rPr>
      </w:pPr>
      <w:del w:id="481" w:author="Martina Němcová" w:date="2023-01-10T09:49:00Z">
        <w:r>
          <w:rPr>
            <w:rFonts w:ascii="Times New Roman" w:eastAsia="Times New Roman" w:hAnsi="Times New Roman"/>
            <w:i/>
          </w:rPr>
          <w:delText>6</w:delText>
        </w:r>
      </w:del>
    </w:p>
    <w:p w14:paraId="7716FC7E" w14:textId="77777777" w:rsidR="00D746DF" w:rsidRDefault="00D746DF">
      <w:pPr>
        <w:spacing w:line="0" w:lineRule="atLeast"/>
        <w:ind w:right="20"/>
        <w:jc w:val="center"/>
        <w:rPr>
          <w:del w:id="482" w:author="Martina Němcová" w:date="2023-01-10T09:49:00Z"/>
          <w:rFonts w:ascii="Times New Roman" w:eastAsia="Times New Roman" w:hAnsi="Times New Roman"/>
          <w:i/>
        </w:rPr>
        <w:sectPr w:rsidR="00D746DF">
          <w:type w:val="continuous"/>
          <w:pgSz w:w="11900" w:h="16838"/>
          <w:pgMar w:top="707" w:right="1406" w:bottom="143" w:left="1420" w:header="0" w:footer="0" w:gutter="0"/>
          <w:cols w:space="0" w:equalWidth="0">
            <w:col w:w="9080"/>
          </w:cols>
          <w:docGrid w:linePitch="360"/>
        </w:sectPr>
      </w:pPr>
    </w:p>
    <w:p w14:paraId="47E16B34" w14:textId="77777777" w:rsidR="00D746DF" w:rsidRDefault="00D746DF">
      <w:pPr>
        <w:spacing w:line="0" w:lineRule="atLeast"/>
        <w:ind w:right="20"/>
        <w:jc w:val="center"/>
        <w:rPr>
          <w:del w:id="483" w:author="Martina Němcová" w:date="2023-01-10T09:49:00Z"/>
          <w:rFonts w:ascii="Times New Roman" w:eastAsia="Times New Roman" w:hAnsi="Times New Roman"/>
          <w:i/>
        </w:rPr>
      </w:pPr>
      <w:del w:id="484" w:author="Martina Němcová" w:date="2023-01-10T09:49:00Z">
        <w:r>
          <w:rPr>
            <w:rFonts w:ascii="Times New Roman" w:eastAsia="Times New Roman" w:hAnsi="Times New Roman"/>
            <w:i/>
          </w:rPr>
          <w:delText>Vnitřní předpisy Univerzity Tomáše Bati ve Zlíně</w:delText>
        </w:r>
      </w:del>
    </w:p>
    <w:p w14:paraId="2DDA866E" w14:textId="77777777" w:rsidR="00D746DF" w:rsidRDefault="00D746DF">
      <w:pPr>
        <w:spacing w:line="20" w:lineRule="exact"/>
        <w:rPr>
          <w:del w:id="485" w:author="Martina Němcová" w:date="2023-01-10T09:49:00Z"/>
          <w:rFonts w:ascii="Times New Roman" w:eastAsia="Times New Roman" w:hAnsi="Times New Roman"/>
        </w:rPr>
      </w:pPr>
      <w:del w:id="486" w:author="Martina Němcová" w:date="2023-01-10T09:49:00Z">
        <w:r>
          <w:rPr>
            <w:rFonts w:ascii="Times New Roman" w:eastAsia="Times New Roman" w:hAnsi="Times New Roman"/>
            <w:i/>
          </w:rPr>
          <w:pict w14:anchorId="02E826C5">
            <v:shape id="_x0000_s1033" type="#_x0000_t75" style="position:absolute;margin-left:1.05pt;margin-top:3.3pt;width:453.65pt;height:.3pt;z-index:-251638784">
              <v:imagedata r:id="rId7" o:title=""/>
            </v:shape>
          </w:pict>
        </w:r>
      </w:del>
    </w:p>
    <w:p w14:paraId="3363E9F3" w14:textId="77777777" w:rsidR="00D746DF" w:rsidRDefault="00D746DF">
      <w:pPr>
        <w:spacing w:line="200" w:lineRule="exact"/>
        <w:rPr>
          <w:del w:id="487" w:author="Martina Němcová" w:date="2023-01-10T09:49:00Z"/>
          <w:rFonts w:ascii="Times New Roman" w:eastAsia="Times New Roman" w:hAnsi="Times New Roman"/>
        </w:rPr>
      </w:pPr>
    </w:p>
    <w:p w14:paraId="1B12EDC4" w14:textId="77777777" w:rsidR="00D746DF" w:rsidRDefault="00D746DF">
      <w:pPr>
        <w:spacing w:line="268" w:lineRule="exact"/>
        <w:rPr>
          <w:del w:id="488" w:author="Martina Němcová" w:date="2023-01-10T09:49:00Z"/>
          <w:rFonts w:ascii="Times New Roman" w:eastAsia="Times New Roman" w:hAnsi="Times New Roman"/>
        </w:rPr>
      </w:pPr>
    </w:p>
    <w:p w14:paraId="770C9B0B" w14:textId="503A9484" w:rsidR="00FE4377" w:rsidRPr="008E65AF" w:rsidRDefault="008E65AF" w:rsidP="0043739C">
      <w:pPr>
        <w:numPr>
          <w:ilvl w:val="0"/>
          <w:numId w:val="25"/>
        </w:numPr>
        <w:tabs>
          <w:tab w:val="left" w:pos="758"/>
        </w:tabs>
        <w:spacing w:line="238" w:lineRule="auto"/>
        <w:ind w:right="20"/>
        <w:jc w:val="both"/>
        <w:rPr>
          <w:rFonts w:ascii="Times New Roman" w:eastAsia="Times New Roman" w:hAnsi="Times New Roman" w:cs="Times New Roman"/>
          <w:sz w:val="24"/>
        </w:rPr>
        <w:pPrChange w:id="489" w:author="Martina Němcová" w:date="2023-01-10T09:49:00Z">
          <w:pPr>
            <w:spacing w:line="234" w:lineRule="auto"/>
            <w:ind w:right="20"/>
          </w:pPr>
        </w:pPrChange>
      </w:pPr>
      <w:ins w:id="490" w:author="Martina Němcová" w:date="2023-01-10T09:49:00Z">
        <w:r>
          <w:rPr>
            <w:rFonts w:ascii="Times New Roman" w:eastAsia="Times New Roman" w:hAnsi="Times New Roman" w:cs="Times New Roman"/>
            <w:sz w:val="24"/>
          </w:rPr>
          <w:t xml:space="preserve"> </w:t>
        </w:r>
      </w:ins>
      <w:r w:rsidR="00FE4377" w:rsidRPr="008E65AF">
        <w:rPr>
          <w:rFonts w:ascii="Times New Roman" w:eastAsia="Times New Roman" w:hAnsi="Times New Roman" w:cs="Times New Roman"/>
          <w:sz w:val="24"/>
        </w:rPr>
        <w:t>je uskutečňováno průběžně, zpravidla na základě spolupráce UTB s partnerskými zahraničními vysokými školami.</w:t>
      </w:r>
    </w:p>
    <w:p w14:paraId="39A4DC8C" w14:textId="77777777" w:rsidR="00FE4377" w:rsidRPr="007767F2" w:rsidRDefault="00FE4377" w:rsidP="00FE4377">
      <w:pPr>
        <w:spacing w:line="238" w:lineRule="auto"/>
        <w:rPr>
          <w:rFonts w:ascii="Times New Roman" w:eastAsia="Times New Roman" w:hAnsi="Times New Roman" w:cs="Times New Roman"/>
        </w:rPr>
        <w:pPrChange w:id="491" w:author="Martina Němcová" w:date="2023-01-10T09:49:00Z">
          <w:pPr>
            <w:spacing w:line="134" w:lineRule="exact"/>
          </w:pPr>
        </w:pPrChange>
      </w:pPr>
    </w:p>
    <w:p w14:paraId="04ADC1E7" w14:textId="77777777" w:rsidR="00FE4377" w:rsidRPr="007767F2" w:rsidRDefault="00FE4377" w:rsidP="0043739C">
      <w:pPr>
        <w:numPr>
          <w:ilvl w:val="0"/>
          <w:numId w:val="26"/>
        </w:numPr>
        <w:tabs>
          <w:tab w:val="left" w:pos="763"/>
        </w:tabs>
        <w:spacing w:line="238" w:lineRule="auto"/>
        <w:ind w:right="20" w:firstLine="280"/>
        <w:rPr>
          <w:rFonts w:ascii="Times New Roman" w:eastAsia="Times New Roman" w:hAnsi="Times New Roman" w:cs="Times New Roman"/>
          <w:sz w:val="24"/>
        </w:rPr>
        <w:pPrChange w:id="492" w:author="Martina Němcová" w:date="2023-01-10T09:49:00Z">
          <w:pPr>
            <w:numPr>
              <w:numId w:val="26"/>
            </w:numPr>
            <w:tabs>
              <w:tab w:val="left" w:pos="763"/>
            </w:tabs>
            <w:spacing w:line="234" w:lineRule="auto"/>
            <w:ind w:right="20" w:firstLine="280"/>
          </w:pPr>
        </w:pPrChange>
      </w:pPr>
      <w:r w:rsidRPr="007767F2">
        <w:rPr>
          <w:rFonts w:ascii="Times New Roman" w:eastAsia="Times New Roman" w:hAnsi="Times New Roman" w:cs="Times New Roman"/>
          <w:sz w:val="24"/>
        </w:rPr>
        <w:t>Podrobnosti vnitřního hodnocení tvůrčí činnosti včetně jeho zajištění jsou stanoveny vnitřní normou UTB, ke které se vyjadřuje Rada.</w:t>
      </w:r>
    </w:p>
    <w:p w14:paraId="18F462A2" w14:textId="77777777" w:rsidR="00FE4377" w:rsidRPr="007767F2" w:rsidRDefault="00FE4377" w:rsidP="00FE4377">
      <w:pPr>
        <w:spacing w:line="238" w:lineRule="auto"/>
        <w:rPr>
          <w:rFonts w:ascii="Times New Roman" w:eastAsia="Times New Roman" w:hAnsi="Times New Roman" w:cs="Times New Roman"/>
        </w:rPr>
        <w:pPrChange w:id="493" w:author="Martina Němcová" w:date="2023-01-10T09:49:00Z">
          <w:pPr>
            <w:spacing w:line="200" w:lineRule="exact"/>
          </w:pPr>
        </w:pPrChange>
      </w:pPr>
    </w:p>
    <w:p w14:paraId="72789EAA" w14:textId="77777777" w:rsidR="00FE4377" w:rsidRPr="007767F2" w:rsidRDefault="00FE4377" w:rsidP="00FE4377">
      <w:pPr>
        <w:spacing w:line="238" w:lineRule="auto"/>
        <w:rPr>
          <w:rFonts w:ascii="Times New Roman" w:eastAsia="Times New Roman" w:hAnsi="Times New Roman" w:cs="Times New Roman"/>
        </w:rPr>
        <w:pPrChange w:id="494" w:author="Martina Němcová" w:date="2023-01-10T09:49:00Z">
          <w:pPr>
            <w:spacing w:line="200" w:lineRule="exact"/>
          </w:pPr>
        </w:pPrChange>
      </w:pPr>
    </w:p>
    <w:p w14:paraId="40382D8D" w14:textId="77777777" w:rsidR="00D746DF" w:rsidRDefault="00D746DF">
      <w:pPr>
        <w:spacing w:line="238" w:lineRule="exact"/>
        <w:rPr>
          <w:del w:id="495" w:author="Martina Němcová" w:date="2023-01-10T09:49:00Z"/>
          <w:rFonts w:ascii="Times New Roman" w:eastAsia="Times New Roman" w:hAnsi="Times New Roman"/>
        </w:rPr>
      </w:pPr>
    </w:p>
    <w:p w14:paraId="186BDA58"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496" w:author="Martina Němcová" w:date="2023-01-10T09:49:00Z">
          <w:pPr>
            <w:spacing w:line="0" w:lineRule="atLeast"/>
            <w:ind w:right="20"/>
            <w:jc w:val="center"/>
          </w:pPr>
        </w:pPrChange>
      </w:pPr>
      <w:r w:rsidRPr="007767F2">
        <w:rPr>
          <w:rFonts w:ascii="Times New Roman" w:eastAsia="Times New Roman" w:hAnsi="Times New Roman" w:cs="Times New Roman"/>
          <w:b/>
          <w:sz w:val="24"/>
        </w:rPr>
        <w:t>Článek 8</w:t>
      </w:r>
    </w:p>
    <w:p w14:paraId="7CA41BBC"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497" w:author="Martina Němcová" w:date="2023-01-10T09:49:00Z">
          <w:pPr>
            <w:spacing w:line="0" w:lineRule="atLeast"/>
            <w:ind w:right="20"/>
            <w:jc w:val="center"/>
          </w:pPr>
        </w:pPrChange>
      </w:pPr>
      <w:r w:rsidRPr="007767F2">
        <w:rPr>
          <w:rFonts w:ascii="Times New Roman" w:eastAsia="Times New Roman" w:hAnsi="Times New Roman" w:cs="Times New Roman"/>
          <w:b/>
          <w:sz w:val="24"/>
        </w:rPr>
        <w:t>Vnitřní hodnocení kvality souvisejících činností</w:t>
      </w:r>
    </w:p>
    <w:p w14:paraId="3EC8FD39" w14:textId="77777777" w:rsidR="00FE4377" w:rsidRPr="007767F2" w:rsidRDefault="00FE4377" w:rsidP="00FE4377">
      <w:pPr>
        <w:spacing w:line="238" w:lineRule="auto"/>
        <w:rPr>
          <w:rFonts w:ascii="Times New Roman" w:eastAsia="Times New Roman" w:hAnsi="Times New Roman" w:cs="Times New Roman"/>
        </w:rPr>
        <w:pPrChange w:id="498" w:author="Martina Němcová" w:date="2023-01-10T09:49:00Z">
          <w:pPr>
            <w:spacing w:line="120" w:lineRule="exact"/>
          </w:pPr>
        </w:pPrChange>
      </w:pPr>
    </w:p>
    <w:p w14:paraId="3FA74C59" w14:textId="77777777" w:rsidR="00FE4377" w:rsidRPr="007767F2" w:rsidRDefault="00FE4377" w:rsidP="0043739C">
      <w:pPr>
        <w:numPr>
          <w:ilvl w:val="0"/>
          <w:numId w:val="27"/>
        </w:numPr>
        <w:tabs>
          <w:tab w:val="left" w:pos="620"/>
        </w:tabs>
        <w:spacing w:line="238" w:lineRule="auto"/>
        <w:ind w:left="620" w:hanging="340"/>
        <w:rPr>
          <w:rFonts w:ascii="Times New Roman" w:eastAsia="Times New Roman" w:hAnsi="Times New Roman" w:cs="Times New Roman"/>
          <w:sz w:val="24"/>
        </w:rPr>
        <w:pPrChange w:id="499" w:author="Martina Němcová" w:date="2023-01-10T09:49:00Z">
          <w:pPr>
            <w:numPr>
              <w:numId w:val="27"/>
            </w:numPr>
            <w:tabs>
              <w:tab w:val="left" w:pos="620"/>
            </w:tabs>
            <w:spacing w:line="0" w:lineRule="atLeast"/>
            <w:ind w:left="620" w:hanging="340"/>
          </w:pPr>
        </w:pPrChange>
      </w:pPr>
      <w:r w:rsidRPr="007767F2">
        <w:rPr>
          <w:rFonts w:ascii="Times New Roman" w:eastAsia="Times New Roman" w:hAnsi="Times New Roman" w:cs="Times New Roman"/>
          <w:sz w:val="24"/>
        </w:rPr>
        <w:t>Souvisejícími činnostmi jsou činnosti, které podporují vzdělávací a tvůrčí činnost UTB.</w:t>
      </w:r>
    </w:p>
    <w:p w14:paraId="1028C79B" w14:textId="77777777" w:rsidR="00FE4377" w:rsidRPr="007767F2" w:rsidRDefault="00FE4377" w:rsidP="00FE4377">
      <w:pPr>
        <w:spacing w:line="238" w:lineRule="auto"/>
        <w:rPr>
          <w:rFonts w:ascii="Times New Roman" w:eastAsia="Times New Roman" w:hAnsi="Times New Roman" w:cs="Times New Roman"/>
          <w:sz w:val="24"/>
        </w:rPr>
        <w:pPrChange w:id="500" w:author="Martina Němcová" w:date="2023-01-10T09:49:00Z">
          <w:pPr>
            <w:spacing w:line="120" w:lineRule="exact"/>
          </w:pPr>
        </w:pPrChange>
      </w:pPr>
    </w:p>
    <w:p w14:paraId="077E2D8D" w14:textId="77777777" w:rsidR="00FE4377" w:rsidRPr="007767F2" w:rsidRDefault="00FE4377" w:rsidP="0043739C">
      <w:pPr>
        <w:numPr>
          <w:ilvl w:val="0"/>
          <w:numId w:val="27"/>
        </w:numPr>
        <w:tabs>
          <w:tab w:val="left" w:pos="620"/>
        </w:tabs>
        <w:spacing w:line="238" w:lineRule="auto"/>
        <w:ind w:left="620" w:hanging="340"/>
        <w:rPr>
          <w:rFonts w:ascii="Times New Roman" w:eastAsia="Times New Roman" w:hAnsi="Times New Roman" w:cs="Times New Roman"/>
          <w:sz w:val="24"/>
        </w:rPr>
        <w:pPrChange w:id="501" w:author="Martina Němcová" w:date="2023-01-10T09:49:00Z">
          <w:pPr>
            <w:numPr>
              <w:numId w:val="27"/>
            </w:numPr>
            <w:tabs>
              <w:tab w:val="left" w:pos="620"/>
            </w:tabs>
            <w:spacing w:line="0" w:lineRule="atLeast"/>
            <w:ind w:left="620" w:hanging="340"/>
          </w:pPr>
        </w:pPrChange>
      </w:pPr>
      <w:r w:rsidRPr="007767F2">
        <w:rPr>
          <w:rFonts w:ascii="Times New Roman" w:eastAsia="Times New Roman" w:hAnsi="Times New Roman" w:cs="Times New Roman"/>
          <w:sz w:val="24"/>
        </w:rPr>
        <w:t>Hodnocení kvality souvisejících činností se týká:</w:t>
      </w:r>
    </w:p>
    <w:p w14:paraId="0EA61C18" w14:textId="77777777" w:rsidR="00FE4377" w:rsidRPr="007767F2" w:rsidRDefault="00FE4377" w:rsidP="00FE4377">
      <w:pPr>
        <w:spacing w:line="238" w:lineRule="auto"/>
        <w:rPr>
          <w:rFonts w:ascii="Times New Roman" w:eastAsia="Times New Roman" w:hAnsi="Times New Roman" w:cs="Times New Roman"/>
          <w:sz w:val="24"/>
        </w:rPr>
        <w:pPrChange w:id="502" w:author="Martina Němcová" w:date="2023-01-10T09:49:00Z">
          <w:pPr>
            <w:spacing w:line="120" w:lineRule="exact"/>
          </w:pPr>
        </w:pPrChange>
      </w:pPr>
    </w:p>
    <w:p w14:paraId="15907C18" w14:textId="77777777" w:rsidR="00FE4377"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03"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řízení a správy UTB,</w:t>
      </w:r>
    </w:p>
    <w:p w14:paraId="62F5611C" w14:textId="77777777" w:rsidR="00FE4377" w:rsidRPr="007767F2" w:rsidRDefault="00FE4377" w:rsidP="00FE4377">
      <w:pPr>
        <w:tabs>
          <w:tab w:val="left" w:pos="700"/>
        </w:tabs>
        <w:spacing w:line="238" w:lineRule="auto"/>
        <w:rPr>
          <w:rFonts w:ascii="Times New Roman" w:eastAsia="Times New Roman" w:hAnsi="Times New Roman" w:cs="Times New Roman"/>
          <w:sz w:val="24"/>
        </w:rPr>
        <w:pPrChange w:id="504" w:author="Martina Němcová" w:date="2023-01-10T09:49:00Z">
          <w:pPr>
            <w:spacing w:line="120" w:lineRule="exact"/>
          </w:pPr>
        </w:pPrChange>
      </w:pPr>
    </w:p>
    <w:p w14:paraId="349CEF1F" w14:textId="72605D3F" w:rsidR="00FE4377"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05"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využívání zdrojů, zejména personálních, finančních a informačních,</w:t>
      </w:r>
    </w:p>
    <w:p w14:paraId="75E63D28" w14:textId="77777777" w:rsidR="008E65AF" w:rsidRPr="007767F2" w:rsidRDefault="008E65AF" w:rsidP="008E65AF">
      <w:pPr>
        <w:tabs>
          <w:tab w:val="left" w:pos="700"/>
        </w:tabs>
        <w:spacing w:line="238" w:lineRule="auto"/>
        <w:ind w:left="700"/>
        <w:rPr>
          <w:rFonts w:ascii="Times New Roman" w:eastAsia="Times New Roman" w:hAnsi="Times New Roman" w:cs="Times New Roman"/>
          <w:sz w:val="24"/>
        </w:rPr>
        <w:pPrChange w:id="506" w:author="Martina Němcová" w:date="2023-01-10T09:49:00Z">
          <w:pPr>
            <w:spacing w:line="120" w:lineRule="exact"/>
          </w:pPr>
        </w:pPrChange>
      </w:pPr>
    </w:p>
    <w:p w14:paraId="038E4CB6" w14:textId="77777777" w:rsidR="00FE4377" w:rsidRPr="007767F2"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07"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infrastruktury,</w:t>
      </w:r>
    </w:p>
    <w:p w14:paraId="05218A6F" w14:textId="77777777" w:rsidR="00FE4377" w:rsidRPr="007767F2" w:rsidRDefault="00FE4377" w:rsidP="00FE4377">
      <w:pPr>
        <w:spacing w:line="238" w:lineRule="auto"/>
        <w:rPr>
          <w:rFonts w:ascii="Times New Roman" w:eastAsia="Times New Roman" w:hAnsi="Times New Roman" w:cs="Times New Roman"/>
          <w:sz w:val="24"/>
        </w:rPr>
        <w:pPrChange w:id="508" w:author="Martina Němcová" w:date="2023-01-10T09:49:00Z">
          <w:pPr>
            <w:spacing w:line="120" w:lineRule="exact"/>
          </w:pPr>
        </w:pPrChange>
      </w:pPr>
    </w:p>
    <w:p w14:paraId="72C86D28" w14:textId="77777777" w:rsidR="00FE4377" w:rsidRPr="007767F2"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09"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informačního systému,</w:t>
      </w:r>
    </w:p>
    <w:p w14:paraId="0E109783" w14:textId="77777777" w:rsidR="00FE4377" w:rsidRPr="007767F2" w:rsidRDefault="00FE4377" w:rsidP="00FE4377">
      <w:pPr>
        <w:spacing w:line="238" w:lineRule="auto"/>
        <w:rPr>
          <w:rFonts w:ascii="Times New Roman" w:eastAsia="Times New Roman" w:hAnsi="Times New Roman" w:cs="Times New Roman"/>
          <w:sz w:val="24"/>
        </w:rPr>
        <w:pPrChange w:id="510" w:author="Martina Němcová" w:date="2023-01-10T09:49:00Z">
          <w:pPr>
            <w:spacing w:line="120" w:lineRule="exact"/>
          </w:pPr>
        </w:pPrChange>
      </w:pPr>
    </w:p>
    <w:p w14:paraId="2D91395C" w14:textId="53EB1986" w:rsidR="00FE4377"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11"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služeb v oblasti transferu poznatků a technologií a ochraně duševního vlastnictví,</w:t>
      </w:r>
    </w:p>
    <w:p w14:paraId="7711E47E" w14:textId="77777777" w:rsidR="008E65AF" w:rsidRDefault="008E65AF" w:rsidP="008E65AF">
      <w:pPr>
        <w:pStyle w:val="Odstavecseseznamem"/>
        <w:rPr>
          <w:rFonts w:ascii="Times New Roman" w:eastAsia="Times New Roman" w:hAnsi="Times New Roman" w:cs="Times New Roman"/>
          <w:sz w:val="24"/>
        </w:rPr>
        <w:pPrChange w:id="512" w:author="Martina Němcová" w:date="2023-01-10T09:49:00Z">
          <w:pPr>
            <w:spacing w:line="120" w:lineRule="exact"/>
          </w:pPr>
        </w:pPrChange>
      </w:pPr>
    </w:p>
    <w:p w14:paraId="7D3F0E3B" w14:textId="77777777" w:rsidR="008E65AF" w:rsidRPr="007767F2" w:rsidRDefault="008E65AF" w:rsidP="008E65AF">
      <w:pPr>
        <w:tabs>
          <w:tab w:val="left" w:pos="700"/>
        </w:tabs>
        <w:spacing w:line="238" w:lineRule="auto"/>
        <w:ind w:left="700"/>
        <w:rPr>
          <w:ins w:id="513" w:author="Martina Němcová" w:date="2023-01-10T09:49:00Z"/>
          <w:rFonts w:ascii="Times New Roman" w:eastAsia="Times New Roman" w:hAnsi="Times New Roman" w:cs="Times New Roman"/>
          <w:sz w:val="24"/>
        </w:rPr>
      </w:pPr>
    </w:p>
    <w:p w14:paraId="691A21A9" w14:textId="77777777" w:rsidR="00FE4377" w:rsidRPr="007767F2"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14"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služeb knihoven,</w:t>
      </w:r>
    </w:p>
    <w:p w14:paraId="2A8A4D14" w14:textId="77777777" w:rsidR="00FE4377" w:rsidRPr="007767F2" w:rsidRDefault="00FE4377" w:rsidP="00FE4377">
      <w:pPr>
        <w:spacing w:line="238" w:lineRule="auto"/>
        <w:rPr>
          <w:rFonts w:ascii="Times New Roman" w:eastAsia="Times New Roman" w:hAnsi="Times New Roman" w:cs="Times New Roman"/>
          <w:sz w:val="24"/>
        </w:rPr>
        <w:pPrChange w:id="515" w:author="Martina Němcová" w:date="2023-01-10T09:49:00Z">
          <w:pPr>
            <w:spacing w:line="120" w:lineRule="exact"/>
          </w:pPr>
        </w:pPrChange>
      </w:pPr>
    </w:p>
    <w:p w14:paraId="16BBB556" w14:textId="77777777" w:rsidR="00FE4377" w:rsidRPr="007767F2"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16"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informačních a poradenských služeb pro studenty,</w:t>
      </w:r>
    </w:p>
    <w:p w14:paraId="3A285924" w14:textId="77777777" w:rsidR="00FE4377" w:rsidRPr="007767F2" w:rsidRDefault="00FE4377" w:rsidP="00FE4377">
      <w:pPr>
        <w:spacing w:line="238" w:lineRule="auto"/>
        <w:rPr>
          <w:rFonts w:ascii="Times New Roman" w:eastAsia="Times New Roman" w:hAnsi="Times New Roman" w:cs="Times New Roman"/>
          <w:sz w:val="24"/>
        </w:rPr>
        <w:pPrChange w:id="517" w:author="Martina Němcová" w:date="2023-01-10T09:49:00Z">
          <w:pPr>
            <w:spacing w:line="120" w:lineRule="exact"/>
          </w:pPr>
        </w:pPrChange>
      </w:pPr>
    </w:p>
    <w:p w14:paraId="38F09D0F" w14:textId="77777777" w:rsidR="00FE4377" w:rsidRPr="007767F2"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18"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vydavatelské a nakladatelské činnosti,</w:t>
      </w:r>
    </w:p>
    <w:p w14:paraId="01C62045" w14:textId="77777777" w:rsidR="00FE4377" w:rsidRPr="007767F2" w:rsidRDefault="00FE4377" w:rsidP="00FE4377">
      <w:pPr>
        <w:spacing w:line="238" w:lineRule="auto"/>
        <w:rPr>
          <w:rFonts w:ascii="Times New Roman" w:eastAsia="Times New Roman" w:hAnsi="Times New Roman" w:cs="Times New Roman"/>
          <w:sz w:val="24"/>
        </w:rPr>
        <w:pPrChange w:id="519" w:author="Martina Němcová" w:date="2023-01-10T09:49:00Z">
          <w:pPr>
            <w:spacing w:line="120" w:lineRule="exact"/>
          </w:pPr>
        </w:pPrChange>
      </w:pPr>
    </w:p>
    <w:p w14:paraId="28D0A60C" w14:textId="77777777" w:rsidR="00FE4377" w:rsidRPr="007767F2" w:rsidRDefault="00FE4377" w:rsidP="0043739C">
      <w:pPr>
        <w:numPr>
          <w:ilvl w:val="1"/>
          <w:numId w:val="27"/>
        </w:numPr>
        <w:tabs>
          <w:tab w:val="left" w:pos="700"/>
        </w:tabs>
        <w:spacing w:line="238" w:lineRule="auto"/>
        <w:ind w:left="700" w:hanging="284"/>
        <w:rPr>
          <w:rFonts w:ascii="Times New Roman" w:eastAsia="Times New Roman" w:hAnsi="Times New Roman" w:cs="Times New Roman"/>
          <w:sz w:val="24"/>
        </w:rPr>
        <w:pPrChange w:id="520" w:author="Martina Němcová" w:date="2023-01-10T09:49:00Z">
          <w:pPr>
            <w:numPr>
              <w:ilvl w:val="1"/>
              <w:numId w:val="27"/>
            </w:numPr>
            <w:tabs>
              <w:tab w:val="left" w:pos="700"/>
            </w:tabs>
            <w:spacing w:line="0" w:lineRule="atLeast"/>
            <w:ind w:left="700" w:hanging="284"/>
          </w:pPr>
        </w:pPrChange>
      </w:pPr>
      <w:r w:rsidRPr="007767F2">
        <w:rPr>
          <w:rFonts w:ascii="Times New Roman" w:eastAsia="Times New Roman" w:hAnsi="Times New Roman" w:cs="Times New Roman"/>
          <w:sz w:val="24"/>
        </w:rPr>
        <w:t>služeb kolejí a menzy.</w:t>
      </w:r>
    </w:p>
    <w:p w14:paraId="677EEFEE" w14:textId="77777777" w:rsidR="00FE4377" w:rsidRPr="007767F2" w:rsidRDefault="00FE4377" w:rsidP="00FE4377">
      <w:pPr>
        <w:spacing w:line="238" w:lineRule="auto"/>
        <w:rPr>
          <w:rFonts w:ascii="Times New Roman" w:eastAsia="Times New Roman" w:hAnsi="Times New Roman" w:cs="Times New Roman"/>
          <w:sz w:val="24"/>
        </w:rPr>
        <w:pPrChange w:id="521" w:author="Martina Němcová" w:date="2023-01-10T09:49:00Z">
          <w:pPr>
            <w:spacing w:line="120" w:lineRule="exact"/>
          </w:pPr>
        </w:pPrChange>
      </w:pPr>
    </w:p>
    <w:p w14:paraId="0BC75894" w14:textId="77777777" w:rsidR="00FE4377" w:rsidRPr="007767F2" w:rsidRDefault="00FE4377" w:rsidP="0043739C">
      <w:pPr>
        <w:numPr>
          <w:ilvl w:val="0"/>
          <w:numId w:val="27"/>
        </w:numPr>
        <w:tabs>
          <w:tab w:val="left" w:pos="620"/>
        </w:tabs>
        <w:spacing w:line="238" w:lineRule="auto"/>
        <w:ind w:left="620" w:hanging="340"/>
        <w:rPr>
          <w:rFonts w:ascii="Times New Roman" w:eastAsia="Times New Roman" w:hAnsi="Times New Roman" w:cs="Times New Roman"/>
          <w:sz w:val="24"/>
        </w:rPr>
        <w:pPrChange w:id="522" w:author="Martina Němcová" w:date="2023-01-10T09:49:00Z">
          <w:pPr>
            <w:numPr>
              <w:numId w:val="27"/>
            </w:numPr>
            <w:tabs>
              <w:tab w:val="left" w:pos="620"/>
            </w:tabs>
            <w:spacing w:line="0" w:lineRule="atLeast"/>
            <w:ind w:left="620" w:hanging="340"/>
          </w:pPr>
        </w:pPrChange>
      </w:pPr>
      <w:r w:rsidRPr="007767F2">
        <w:rPr>
          <w:rFonts w:ascii="Times New Roman" w:eastAsia="Times New Roman" w:hAnsi="Times New Roman" w:cs="Times New Roman"/>
          <w:sz w:val="24"/>
        </w:rPr>
        <w:t>O termínu a náležitostech hodnocení souvisejících činností rozhoduje rektor.</w:t>
      </w:r>
    </w:p>
    <w:p w14:paraId="799DD471" w14:textId="77777777" w:rsidR="00FE4377" w:rsidRPr="007767F2" w:rsidRDefault="00FE4377" w:rsidP="00FE4377">
      <w:pPr>
        <w:spacing w:line="238" w:lineRule="auto"/>
        <w:rPr>
          <w:rFonts w:ascii="Times New Roman" w:eastAsia="Times New Roman" w:hAnsi="Times New Roman" w:cs="Times New Roman"/>
        </w:rPr>
        <w:pPrChange w:id="523" w:author="Martina Němcová" w:date="2023-01-10T09:49:00Z">
          <w:pPr>
            <w:spacing w:line="200" w:lineRule="exact"/>
          </w:pPr>
        </w:pPrChange>
      </w:pPr>
    </w:p>
    <w:p w14:paraId="36EBF979" w14:textId="77777777" w:rsidR="00FE4377" w:rsidRPr="007767F2" w:rsidRDefault="00FE4377" w:rsidP="00FE4377">
      <w:pPr>
        <w:spacing w:line="238" w:lineRule="auto"/>
        <w:rPr>
          <w:rFonts w:ascii="Times New Roman" w:eastAsia="Times New Roman" w:hAnsi="Times New Roman" w:cs="Times New Roman"/>
        </w:rPr>
        <w:pPrChange w:id="524" w:author="Martina Němcová" w:date="2023-01-10T09:49:00Z">
          <w:pPr>
            <w:spacing w:line="200" w:lineRule="exact"/>
          </w:pPr>
        </w:pPrChange>
      </w:pPr>
    </w:p>
    <w:p w14:paraId="463860A6" w14:textId="77777777" w:rsidR="00D746DF" w:rsidRDefault="00D746DF">
      <w:pPr>
        <w:spacing w:line="236" w:lineRule="exact"/>
        <w:rPr>
          <w:del w:id="525" w:author="Martina Němcová" w:date="2023-01-10T09:49:00Z"/>
          <w:rFonts w:ascii="Times New Roman" w:eastAsia="Times New Roman" w:hAnsi="Times New Roman"/>
        </w:rPr>
      </w:pPr>
    </w:p>
    <w:p w14:paraId="15CE6BB4"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526" w:author="Martina Němcová" w:date="2023-01-10T09:49:00Z">
          <w:pPr>
            <w:spacing w:line="0" w:lineRule="atLeast"/>
            <w:ind w:right="20"/>
            <w:jc w:val="center"/>
          </w:pPr>
        </w:pPrChange>
      </w:pPr>
      <w:r w:rsidRPr="007767F2">
        <w:rPr>
          <w:rFonts w:ascii="Times New Roman" w:eastAsia="Times New Roman" w:hAnsi="Times New Roman" w:cs="Times New Roman"/>
          <w:b/>
          <w:sz w:val="24"/>
        </w:rPr>
        <w:t>Článek 9</w:t>
      </w:r>
    </w:p>
    <w:p w14:paraId="2B069C94" w14:textId="77777777" w:rsidR="00FE4377" w:rsidRPr="007767F2" w:rsidRDefault="00FE4377" w:rsidP="0020697B">
      <w:pPr>
        <w:spacing w:line="238" w:lineRule="auto"/>
        <w:ind w:firstLine="357"/>
        <w:jc w:val="center"/>
        <w:rPr>
          <w:rFonts w:ascii="Times New Roman" w:eastAsia="Times New Roman" w:hAnsi="Times New Roman" w:cs="Times New Roman"/>
          <w:b/>
          <w:sz w:val="24"/>
        </w:rPr>
        <w:pPrChange w:id="527" w:author="Martina Němcová" w:date="2023-01-10T09:49:00Z">
          <w:pPr>
            <w:spacing w:line="0" w:lineRule="atLeast"/>
            <w:ind w:right="20"/>
            <w:jc w:val="center"/>
          </w:pPr>
        </w:pPrChange>
      </w:pPr>
      <w:r w:rsidRPr="007767F2">
        <w:rPr>
          <w:rFonts w:ascii="Times New Roman" w:eastAsia="Times New Roman" w:hAnsi="Times New Roman" w:cs="Times New Roman"/>
          <w:b/>
          <w:sz w:val="24"/>
        </w:rPr>
        <w:t>Strategické dokumenty</w:t>
      </w:r>
    </w:p>
    <w:p w14:paraId="37B1987B" w14:textId="77777777" w:rsidR="00FE4377" w:rsidRPr="007767F2" w:rsidRDefault="00FE4377" w:rsidP="00FE4377">
      <w:pPr>
        <w:spacing w:line="238" w:lineRule="auto"/>
        <w:rPr>
          <w:rFonts w:ascii="Times New Roman" w:eastAsia="Times New Roman" w:hAnsi="Times New Roman" w:cs="Times New Roman"/>
        </w:rPr>
        <w:pPrChange w:id="528" w:author="Martina Němcová" w:date="2023-01-10T09:49:00Z">
          <w:pPr>
            <w:spacing w:line="132" w:lineRule="exact"/>
          </w:pPr>
        </w:pPrChange>
      </w:pPr>
    </w:p>
    <w:p w14:paraId="333381CC" w14:textId="77777777" w:rsidR="00FE4377" w:rsidRPr="007767F2" w:rsidRDefault="00FE4377" w:rsidP="0043739C">
      <w:pPr>
        <w:numPr>
          <w:ilvl w:val="0"/>
          <w:numId w:val="28"/>
        </w:numPr>
        <w:tabs>
          <w:tab w:val="left" w:pos="689"/>
        </w:tabs>
        <w:spacing w:line="238" w:lineRule="auto"/>
        <w:ind w:right="20" w:firstLine="280"/>
        <w:rPr>
          <w:rFonts w:ascii="Times New Roman" w:eastAsia="Times New Roman" w:hAnsi="Times New Roman" w:cs="Times New Roman"/>
          <w:sz w:val="24"/>
        </w:rPr>
        <w:pPrChange w:id="529" w:author="Martina Němcová" w:date="2023-01-10T09:49:00Z">
          <w:pPr>
            <w:numPr>
              <w:numId w:val="28"/>
            </w:numPr>
            <w:tabs>
              <w:tab w:val="left" w:pos="689"/>
            </w:tabs>
            <w:spacing w:line="234" w:lineRule="auto"/>
            <w:ind w:right="20" w:firstLine="280"/>
          </w:pPr>
        </w:pPrChange>
      </w:pPr>
      <w:r w:rsidRPr="007767F2">
        <w:rPr>
          <w:rFonts w:ascii="Times New Roman" w:eastAsia="Times New Roman" w:hAnsi="Times New Roman" w:cs="Times New Roman"/>
          <w:sz w:val="24"/>
        </w:rPr>
        <w:t>Součástí systému zajišťování a vnitřního hodnocení kvality UTB jsou strategické dokumenty, jimiž jsou zejména:</w:t>
      </w:r>
    </w:p>
    <w:p w14:paraId="5A074427" w14:textId="77777777" w:rsidR="00FE4377" w:rsidRPr="007767F2" w:rsidRDefault="00FE4377" w:rsidP="00FE4377">
      <w:pPr>
        <w:spacing w:line="238" w:lineRule="auto"/>
        <w:rPr>
          <w:rFonts w:ascii="Times New Roman" w:eastAsia="Times New Roman" w:hAnsi="Times New Roman" w:cs="Times New Roman"/>
        </w:rPr>
        <w:pPrChange w:id="530" w:author="Martina Němcová" w:date="2023-01-10T09:49:00Z">
          <w:pPr>
            <w:spacing w:line="134" w:lineRule="exact"/>
          </w:pPr>
        </w:pPrChange>
      </w:pPr>
    </w:p>
    <w:p w14:paraId="63CE6C39" w14:textId="7BE0A5C1" w:rsidR="00FE4377" w:rsidRPr="007767F2" w:rsidRDefault="00FE4377" w:rsidP="0043739C">
      <w:pPr>
        <w:numPr>
          <w:ilvl w:val="0"/>
          <w:numId w:val="29"/>
        </w:numPr>
        <w:tabs>
          <w:tab w:val="left" w:pos="708"/>
        </w:tabs>
        <w:spacing w:line="238" w:lineRule="auto"/>
        <w:ind w:left="720" w:hanging="364"/>
        <w:rPr>
          <w:rFonts w:ascii="Times New Roman" w:eastAsia="Times New Roman" w:hAnsi="Times New Roman" w:cs="Times New Roman"/>
          <w:sz w:val="24"/>
        </w:rPr>
        <w:pPrChange w:id="531" w:author="Martina Němcová" w:date="2023-01-10T09:49:00Z">
          <w:pPr>
            <w:numPr>
              <w:numId w:val="29"/>
            </w:numPr>
            <w:tabs>
              <w:tab w:val="left" w:pos="708"/>
            </w:tabs>
            <w:spacing w:line="234" w:lineRule="auto"/>
            <w:ind w:left="720" w:hanging="364"/>
          </w:pPr>
        </w:pPrChange>
      </w:pPr>
      <w:r w:rsidRPr="007767F2">
        <w:rPr>
          <w:rFonts w:ascii="Times New Roman" w:eastAsia="Times New Roman" w:hAnsi="Times New Roman" w:cs="Times New Roman"/>
          <w:sz w:val="24"/>
        </w:rPr>
        <w:t>strategický záměr UTB a každoroční plán jeho realizace podle § 9 odst. 1 písm. i) a</w:t>
      </w:r>
      <w:del w:id="532" w:author="Martina Němcová" w:date="2023-01-10T09:49:00Z">
        <w:r w:rsidR="00D746DF">
          <w:rPr>
            <w:rFonts w:ascii="Times New Roman" w:eastAsia="Times New Roman" w:hAnsi="Times New Roman"/>
            <w:sz w:val="24"/>
          </w:rPr>
          <w:delText xml:space="preserve"> § </w:delText>
        </w:r>
      </w:del>
      <w:ins w:id="533" w:author="Martina Němcová" w:date="2023-01-10T09:49:00Z">
        <w:r w:rsidR="008E65AF">
          <w:rPr>
            <w:rFonts w:ascii="Times New Roman" w:eastAsia="Times New Roman" w:hAnsi="Times New Roman" w:cs="Times New Roman"/>
            <w:sz w:val="24"/>
          </w:rPr>
          <w:t> </w:t>
        </w:r>
        <w:r w:rsidRPr="007767F2">
          <w:rPr>
            <w:rFonts w:ascii="Times New Roman" w:eastAsia="Times New Roman" w:hAnsi="Times New Roman" w:cs="Times New Roman"/>
            <w:sz w:val="24"/>
          </w:rPr>
          <w:t>§</w:t>
        </w:r>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21 odst. 1 písm. b) zákona,</w:t>
      </w:r>
    </w:p>
    <w:p w14:paraId="011AC1AB" w14:textId="77777777" w:rsidR="00FE4377" w:rsidRPr="007767F2" w:rsidRDefault="00FE4377" w:rsidP="00FE4377">
      <w:pPr>
        <w:spacing w:line="238" w:lineRule="auto"/>
        <w:rPr>
          <w:rFonts w:ascii="Times New Roman" w:eastAsia="Times New Roman" w:hAnsi="Times New Roman" w:cs="Times New Roman"/>
          <w:sz w:val="24"/>
        </w:rPr>
        <w:pPrChange w:id="534" w:author="Martina Němcová" w:date="2023-01-10T09:49:00Z">
          <w:pPr>
            <w:spacing w:line="121" w:lineRule="exact"/>
          </w:pPr>
        </w:pPrChange>
      </w:pPr>
    </w:p>
    <w:p w14:paraId="7A84735E" w14:textId="77777777" w:rsidR="00FE4377" w:rsidRPr="007767F2" w:rsidRDefault="00FE4377" w:rsidP="0043739C">
      <w:pPr>
        <w:numPr>
          <w:ilvl w:val="0"/>
          <w:numId w:val="29"/>
        </w:numPr>
        <w:tabs>
          <w:tab w:val="left" w:pos="700"/>
        </w:tabs>
        <w:spacing w:line="238" w:lineRule="auto"/>
        <w:ind w:left="700" w:hanging="344"/>
        <w:rPr>
          <w:rFonts w:ascii="Times New Roman" w:eastAsia="Times New Roman" w:hAnsi="Times New Roman" w:cs="Times New Roman"/>
          <w:sz w:val="24"/>
        </w:rPr>
        <w:pPrChange w:id="535" w:author="Martina Němcová" w:date="2023-01-10T09:49:00Z">
          <w:pPr>
            <w:numPr>
              <w:numId w:val="29"/>
            </w:numPr>
            <w:tabs>
              <w:tab w:val="left" w:pos="700"/>
            </w:tabs>
            <w:spacing w:line="0" w:lineRule="atLeast"/>
            <w:ind w:left="700" w:hanging="344"/>
          </w:pPr>
        </w:pPrChange>
      </w:pPr>
      <w:r w:rsidRPr="007767F2">
        <w:rPr>
          <w:rFonts w:ascii="Times New Roman" w:eastAsia="Times New Roman" w:hAnsi="Times New Roman" w:cs="Times New Roman"/>
          <w:sz w:val="24"/>
        </w:rPr>
        <w:t>zpráva o plnění plánu realizace strategického záměru,</w:t>
      </w:r>
    </w:p>
    <w:p w14:paraId="464ACA78" w14:textId="77777777" w:rsidR="00FE4377" w:rsidRPr="007767F2" w:rsidRDefault="00FE4377" w:rsidP="00FE4377">
      <w:pPr>
        <w:spacing w:line="238" w:lineRule="auto"/>
        <w:rPr>
          <w:rFonts w:ascii="Times New Roman" w:eastAsia="Times New Roman" w:hAnsi="Times New Roman" w:cs="Times New Roman"/>
          <w:sz w:val="24"/>
        </w:rPr>
        <w:pPrChange w:id="536" w:author="Martina Němcová" w:date="2023-01-10T09:49:00Z">
          <w:pPr>
            <w:spacing w:line="120" w:lineRule="exact"/>
          </w:pPr>
        </w:pPrChange>
      </w:pPr>
    </w:p>
    <w:p w14:paraId="3E464392" w14:textId="77777777" w:rsidR="00FE4377" w:rsidRPr="007767F2" w:rsidRDefault="00FE4377" w:rsidP="0043739C">
      <w:pPr>
        <w:numPr>
          <w:ilvl w:val="0"/>
          <w:numId w:val="29"/>
        </w:numPr>
        <w:tabs>
          <w:tab w:val="left" w:pos="760"/>
        </w:tabs>
        <w:spacing w:line="238" w:lineRule="auto"/>
        <w:ind w:left="760" w:hanging="404"/>
        <w:rPr>
          <w:rFonts w:ascii="Times New Roman" w:eastAsia="Times New Roman" w:hAnsi="Times New Roman" w:cs="Times New Roman"/>
          <w:sz w:val="24"/>
        </w:rPr>
        <w:pPrChange w:id="537" w:author="Martina Němcová" w:date="2023-01-10T09:49:00Z">
          <w:pPr>
            <w:numPr>
              <w:numId w:val="29"/>
            </w:numPr>
            <w:tabs>
              <w:tab w:val="left" w:pos="760"/>
            </w:tabs>
            <w:spacing w:line="0" w:lineRule="atLeast"/>
            <w:ind w:left="760" w:hanging="404"/>
          </w:pPr>
        </w:pPrChange>
      </w:pPr>
      <w:r w:rsidRPr="007767F2">
        <w:rPr>
          <w:rFonts w:ascii="Times New Roman" w:eastAsia="Times New Roman" w:hAnsi="Times New Roman" w:cs="Times New Roman"/>
          <w:sz w:val="24"/>
        </w:rPr>
        <w:t>výroční zpráva o činnosti UTB podle § 9 odst. 1 písm. d) a § 21 odst. 2 zákona,</w:t>
      </w:r>
    </w:p>
    <w:p w14:paraId="289B1A0C" w14:textId="77777777" w:rsidR="00FE4377" w:rsidRPr="007767F2" w:rsidRDefault="00FE4377" w:rsidP="00FE4377">
      <w:pPr>
        <w:spacing w:line="238" w:lineRule="auto"/>
        <w:rPr>
          <w:rFonts w:ascii="Times New Roman" w:eastAsia="Times New Roman" w:hAnsi="Times New Roman" w:cs="Times New Roman"/>
          <w:sz w:val="24"/>
        </w:rPr>
        <w:pPrChange w:id="538" w:author="Martina Němcová" w:date="2023-01-10T09:49:00Z">
          <w:pPr>
            <w:spacing w:line="120" w:lineRule="exact"/>
          </w:pPr>
        </w:pPrChange>
      </w:pPr>
    </w:p>
    <w:p w14:paraId="61430850" w14:textId="77777777" w:rsidR="00FE4377" w:rsidRPr="007767F2" w:rsidRDefault="00FE4377" w:rsidP="0043739C">
      <w:pPr>
        <w:numPr>
          <w:ilvl w:val="0"/>
          <w:numId w:val="29"/>
        </w:numPr>
        <w:tabs>
          <w:tab w:val="left" w:pos="700"/>
        </w:tabs>
        <w:spacing w:line="238" w:lineRule="auto"/>
        <w:ind w:left="700" w:hanging="344"/>
        <w:rPr>
          <w:rFonts w:ascii="Times New Roman" w:eastAsia="Times New Roman" w:hAnsi="Times New Roman" w:cs="Times New Roman"/>
          <w:sz w:val="24"/>
        </w:rPr>
        <w:pPrChange w:id="539" w:author="Martina Němcová" w:date="2023-01-10T09:49:00Z">
          <w:pPr>
            <w:numPr>
              <w:numId w:val="29"/>
            </w:numPr>
            <w:tabs>
              <w:tab w:val="left" w:pos="700"/>
            </w:tabs>
            <w:spacing w:line="0" w:lineRule="atLeast"/>
            <w:ind w:left="700" w:hanging="344"/>
          </w:pPr>
        </w:pPrChange>
      </w:pPr>
      <w:r w:rsidRPr="007767F2">
        <w:rPr>
          <w:rFonts w:ascii="Times New Roman" w:eastAsia="Times New Roman" w:hAnsi="Times New Roman" w:cs="Times New Roman"/>
          <w:sz w:val="24"/>
        </w:rPr>
        <w:t>výroční zpráva o hospodaření UTB podle § 9 odst. 1 písm. d) a § 21 odst. 3 zákona,</w:t>
      </w:r>
    </w:p>
    <w:p w14:paraId="63A2C99D" w14:textId="77777777" w:rsidR="00FE4377" w:rsidRPr="007767F2" w:rsidRDefault="00FE4377" w:rsidP="00FE4377">
      <w:pPr>
        <w:spacing w:line="238" w:lineRule="auto"/>
        <w:rPr>
          <w:rFonts w:ascii="Times New Roman" w:eastAsia="Times New Roman" w:hAnsi="Times New Roman" w:cs="Times New Roman"/>
          <w:sz w:val="24"/>
        </w:rPr>
        <w:pPrChange w:id="540" w:author="Martina Němcová" w:date="2023-01-10T09:49:00Z">
          <w:pPr>
            <w:spacing w:line="120" w:lineRule="exact"/>
          </w:pPr>
        </w:pPrChange>
      </w:pPr>
    </w:p>
    <w:p w14:paraId="771D8318" w14:textId="7443DB11" w:rsidR="00FE4377" w:rsidRPr="007767F2" w:rsidRDefault="00FE4377" w:rsidP="0043739C">
      <w:pPr>
        <w:numPr>
          <w:ilvl w:val="0"/>
          <w:numId w:val="29"/>
        </w:numPr>
        <w:tabs>
          <w:tab w:val="left" w:pos="700"/>
        </w:tabs>
        <w:spacing w:line="238" w:lineRule="auto"/>
        <w:ind w:left="700" w:hanging="344"/>
        <w:rPr>
          <w:rFonts w:ascii="Times New Roman" w:eastAsia="Times New Roman" w:hAnsi="Times New Roman" w:cs="Times New Roman"/>
          <w:sz w:val="24"/>
        </w:rPr>
        <w:pPrChange w:id="541" w:author="Martina Němcová" w:date="2023-01-10T09:49:00Z">
          <w:pPr>
            <w:numPr>
              <w:numId w:val="29"/>
            </w:numPr>
            <w:tabs>
              <w:tab w:val="left" w:pos="700"/>
            </w:tabs>
            <w:spacing w:line="0" w:lineRule="atLeast"/>
            <w:ind w:left="700" w:hanging="344"/>
          </w:pPr>
        </w:pPrChange>
      </w:pPr>
      <w:r w:rsidRPr="007767F2">
        <w:rPr>
          <w:rFonts w:ascii="Times New Roman" w:eastAsia="Times New Roman" w:hAnsi="Times New Roman" w:cs="Times New Roman"/>
          <w:sz w:val="24"/>
        </w:rPr>
        <w:t xml:space="preserve">vlastní </w:t>
      </w:r>
      <w:del w:id="542" w:author="Martina Němcová" w:date="2023-01-10T09:49:00Z">
        <w:r w:rsidR="00D746DF">
          <w:rPr>
            <w:rFonts w:ascii="Times New Roman" w:eastAsia="Times New Roman" w:hAnsi="Times New Roman"/>
            <w:sz w:val="24"/>
          </w:rPr>
          <w:delText>hodnotící</w:delText>
        </w:r>
      </w:del>
      <w:ins w:id="543" w:author="Martina Němcová" w:date="2023-01-10T09:49:00Z">
        <w:r w:rsidRPr="007767F2">
          <w:rPr>
            <w:rFonts w:ascii="Times New Roman" w:eastAsia="Times New Roman" w:hAnsi="Times New Roman" w:cs="Times New Roman"/>
            <w:sz w:val="24"/>
          </w:rPr>
          <w:t>hodnoticí</w:t>
        </w:r>
      </w:ins>
      <w:r w:rsidRPr="007767F2">
        <w:rPr>
          <w:rFonts w:ascii="Times New Roman" w:eastAsia="Times New Roman" w:hAnsi="Times New Roman" w:cs="Times New Roman"/>
          <w:sz w:val="24"/>
        </w:rPr>
        <w:t xml:space="preserve"> zpráva UTB,</w:t>
      </w:r>
    </w:p>
    <w:p w14:paraId="423B219C" w14:textId="77777777" w:rsidR="00FE4377" w:rsidRPr="007767F2" w:rsidRDefault="00FE4377" w:rsidP="00FE4377">
      <w:pPr>
        <w:spacing w:line="238" w:lineRule="auto"/>
        <w:rPr>
          <w:rFonts w:ascii="Times New Roman" w:eastAsia="Times New Roman" w:hAnsi="Times New Roman" w:cs="Times New Roman"/>
          <w:sz w:val="24"/>
        </w:rPr>
        <w:pPrChange w:id="544" w:author="Martina Němcová" w:date="2023-01-10T09:49:00Z">
          <w:pPr>
            <w:spacing w:line="132" w:lineRule="exact"/>
          </w:pPr>
        </w:pPrChange>
      </w:pPr>
    </w:p>
    <w:p w14:paraId="71853B1B" w14:textId="01B395B4" w:rsidR="00FE4377" w:rsidRPr="007767F2" w:rsidRDefault="00FE4377" w:rsidP="0043739C">
      <w:pPr>
        <w:numPr>
          <w:ilvl w:val="0"/>
          <w:numId w:val="29"/>
        </w:numPr>
        <w:tabs>
          <w:tab w:val="left" w:pos="708"/>
        </w:tabs>
        <w:spacing w:line="238" w:lineRule="auto"/>
        <w:ind w:left="720" w:right="20" w:hanging="364"/>
        <w:jc w:val="both"/>
        <w:rPr>
          <w:rFonts w:ascii="Times New Roman" w:eastAsia="Times New Roman" w:hAnsi="Times New Roman" w:cs="Times New Roman"/>
          <w:sz w:val="24"/>
        </w:rPr>
        <w:pPrChange w:id="545" w:author="Martina Němcová" w:date="2023-01-10T09:49:00Z">
          <w:pPr>
            <w:numPr>
              <w:numId w:val="29"/>
            </w:numPr>
            <w:tabs>
              <w:tab w:val="left" w:pos="708"/>
            </w:tabs>
            <w:spacing w:line="236" w:lineRule="auto"/>
            <w:ind w:left="720" w:right="20" w:hanging="364"/>
            <w:jc w:val="both"/>
          </w:pPr>
        </w:pPrChange>
      </w:pPr>
      <w:r w:rsidRPr="007767F2">
        <w:rPr>
          <w:rFonts w:ascii="Times New Roman" w:eastAsia="Times New Roman" w:hAnsi="Times New Roman" w:cs="Times New Roman"/>
          <w:sz w:val="24"/>
        </w:rPr>
        <w:t xml:space="preserve">zpráva o vnitřním hodnocení kvality vzdělávací, tvůrčí a s nimi souvisejících činností UTB (dále jen „zpráva o vnitřním hodnocení“) podle § </w:t>
      </w:r>
      <w:proofErr w:type="gramStart"/>
      <w:r w:rsidRPr="007767F2">
        <w:rPr>
          <w:rFonts w:ascii="Times New Roman" w:eastAsia="Times New Roman" w:hAnsi="Times New Roman" w:cs="Times New Roman"/>
          <w:sz w:val="24"/>
        </w:rPr>
        <w:t>77b</w:t>
      </w:r>
      <w:proofErr w:type="gramEnd"/>
      <w:r w:rsidRPr="007767F2">
        <w:rPr>
          <w:rFonts w:ascii="Times New Roman" w:eastAsia="Times New Roman" w:hAnsi="Times New Roman" w:cs="Times New Roman"/>
          <w:sz w:val="24"/>
        </w:rPr>
        <w:t xml:space="preserve"> odst. 3 písm. b) zákona a</w:t>
      </w:r>
      <w:del w:id="546" w:author="Martina Němcová" w:date="2023-01-10T09:49:00Z">
        <w:r w:rsidR="00D746DF">
          <w:rPr>
            <w:rFonts w:ascii="Times New Roman" w:eastAsia="Times New Roman" w:hAnsi="Times New Roman"/>
            <w:sz w:val="24"/>
          </w:rPr>
          <w:delText xml:space="preserve"> </w:delText>
        </w:r>
      </w:del>
      <w:ins w:id="547"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čl.</w:t>
      </w:r>
      <w:del w:id="548" w:author="Martina Němcová" w:date="2023-01-10T09:49:00Z">
        <w:r w:rsidR="00D746DF">
          <w:rPr>
            <w:rFonts w:ascii="Times New Roman" w:eastAsia="Times New Roman" w:hAnsi="Times New Roman"/>
            <w:sz w:val="24"/>
          </w:rPr>
          <w:delText xml:space="preserve"> </w:delText>
        </w:r>
      </w:del>
      <w:ins w:id="549"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32 statutu,</w:t>
      </w:r>
    </w:p>
    <w:p w14:paraId="1F39680E" w14:textId="77777777" w:rsidR="00FE4377" w:rsidRPr="007767F2" w:rsidRDefault="00FE4377" w:rsidP="00FE4377">
      <w:pPr>
        <w:spacing w:line="238" w:lineRule="auto"/>
        <w:rPr>
          <w:rFonts w:ascii="Times New Roman" w:eastAsia="Times New Roman" w:hAnsi="Times New Roman" w:cs="Times New Roman"/>
          <w:sz w:val="24"/>
        </w:rPr>
        <w:pPrChange w:id="550" w:author="Martina Němcová" w:date="2023-01-10T09:49:00Z">
          <w:pPr>
            <w:spacing w:line="134" w:lineRule="exact"/>
          </w:pPr>
        </w:pPrChange>
      </w:pPr>
    </w:p>
    <w:p w14:paraId="7859B4A1" w14:textId="6182B9DC" w:rsidR="00FE4377" w:rsidRPr="007767F2" w:rsidRDefault="00D746DF" w:rsidP="0043739C">
      <w:pPr>
        <w:numPr>
          <w:ilvl w:val="0"/>
          <w:numId w:val="29"/>
        </w:numPr>
        <w:tabs>
          <w:tab w:val="left" w:pos="708"/>
        </w:tabs>
        <w:spacing w:line="238" w:lineRule="auto"/>
        <w:ind w:left="720" w:right="20" w:hanging="364"/>
        <w:jc w:val="both"/>
        <w:rPr>
          <w:rFonts w:ascii="Times New Roman" w:eastAsia="Times New Roman" w:hAnsi="Times New Roman" w:cs="Times New Roman"/>
          <w:sz w:val="24"/>
        </w:rPr>
        <w:pPrChange w:id="551" w:author="Martina Němcová" w:date="2023-01-10T09:49:00Z">
          <w:pPr>
            <w:numPr>
              <w:numId w:val="29"/>
            </w:numPr>
            <w:tabs>
              <w:tab w:val="left" w:pos="708"/>
            </w:tabs>
            <w:spacing w:line="236" w:lineRule="auto"/>
            <w:ind w:left="720" w:right="20" w:hanging="364"/>
            <w:jc w:val="both"/>
          </w:pPr>
        </w:pPrChange>
      </w:pPr>
      <w:del w:id="552" w:author="Martina Němcová" w:date="2023-01-10T09:49:00Z">
        <w:r>
          <w:rPr>
            <w:rFonts w:ascii="Times New Roman" w:eastAsia="Times New Roman" w:hAnsi="Times New Roman"/>
            <w:sz w:val="24"/>
          </w:rPr>
          <w:delText>sebehodnotící</w:delText>
        </w:r>
      </w:del>
      <w:proofErr w:type="spellStart"/>
      <w:ins w:id="553" w:author="Martina Němcová" w:date="2023-01-10T09:49:00Z">
        <w:r w:rsidR="00FE4377" w:rsidRPr="007767F2">
          <w:rPr>
            <w:rFonts w:ascii="Times New Roman" w:eastAsia="Times New Roman" w:hAnsi="Times New Roman" w:cs="Times New Roman"/>
            <w:sz w:val="24"/>
          </w:rPr>
          <w:t>sebehodnoticí</w:t>
        </w:r>
      </w:ins>
      <w:proofErr w:type="spellEnd"/>
      <w:r w:rsidR="00FE4377" w:rsidRPr="007767F2">
        <w:rPr>
          <w:rFonts w:ascii="Times New Roman" w:eastAsia="Times New Roman" w:hAnsi="Times New Roman" w:cs="Times New Roman"/>
          <w:sz w:val="24"/>
        </w:rPr>
        <w:t xml:space="preserve"> zpráva popisující a hodnotící naplnění jednotlivých požadavků vyplývajících ze standardů pro institucionální akreditaci podle § </w:t>
      </w:r>
      <w:proofErr w:type="gramStart"/>
      <w:r w:rsidR="00FE4377" w:rsidRPr="007767F2">
        <w:rPr>
          <w:rFonts w:ascii="Times New Roman" w:eastAsia="Times New Roman" w:hAnsi="Times New Roman" w:cs="Times New Roman"/>
          <w:sz w:val="24"/>
        </w:rPr>
        <w:t>81a</w:t>
      </w:r>
      <w:proofErr w:type="gramEnd"/>
      <w:r w:rsidR="00FE4377" w:rsidRPr="007767F2">
        <w:rPr>
          <w:rFonts w:ascii="Times New Roman" w:eastAsia="Times New Roman" w:hAnsi="Times New Roman" w:cs="Times New Roman"/>
          <w:sz w:val="24"/>
        </w:rPr>
        <w:t xml:space="preserve"> odst. 2 písm. d) zákona,</w:t>
      </w:r>
    </w:p>
    <w:p w14:paraId="247372A3" w14:textId="77777777" w:rsidR="00FE4377" w:rsidRPr="007767F2" w:rsidRDefault="00FE4377" w:rsidP="00FE4377">
      <w:pPr>
        <w:spacing w:line="238" w:lineRule="auto"/>
        <w:rPr>
          <w:rFonts w:ascii="Times New Roman" w:eastAsia="Times New Roman" w:hAnsi="Times New Roman" w:cs="Times New Roman"/>
          <w:sz w:val="24"/>
        </w:rPr>
        <w:pPrChange w:id="554" w:author="Martina Němcová" w:date="2023-01-10T09:49:00Z">
          <w:pPr>
            <w:spacing w:line="121" w:lineRule="exact"/>
          </w:pPr>
        </w:pPrChange>
      </w:pPr>
    </w:p>
    <w:p w14:paraId="7C018B49" w14:textId="77777777" w:rsidR="00FE4377" w:rsidRPr="007767F2" w:rsidRDefault="00FE4377" w:rsidP="0043739C">
      <w:pPr>
        <w:numPr>
          <w:ilvl w:val="0"/>
          <w:numId w:val="29"/>
        </w:numPr>
        <w:tabs>
          <w:tab w:val="left" w:pos="700"/>
        </w:tabs>
        <w:spacing w:line="238" w:lineRule="auto"/>
        <w:ind w:left="700" w:hanging="344"/>
        <w:rPr>
          <w:rFonts w:ascii="Times New Roman" w:eastAsia="Times New Roman" w:hAnsi="Times New Roman" w:cs="Times New Roman"/>
          <w:sz w:val="24"/>
        </w:rPr>
        <w:pPrChange w:id="555" w:author="Martina Němcová" w:date="2023-01-10T09:49:00Z">
          <w:pPr>
            <w:numPr>
              <w:numId w:val="29"/>
            </w:numPr>
            <w:tabs>
              <w:tab w:val="left" w:pos="700"/>
            </w:tabs>
            <w:spacing w:line="0" w:lineRule="atLeast"/>
            <w:ind w:left="700" w:hanging="344"/>
          </w:pPr>
        </w:pPrChange>
      </w:pPr>
      <w:r w:rsidRPr="007767F2">
        <w:rPr>
          <w:rFonts w:ascii="Times New Roman" w:eastAsia="Times New Roman" w:hAnsi="Times New Roman" w:cs="Times New Roman"/>
          <w:sz w:val="24"/>
        </w:rPr>
        <w:t>rozpočet UTB a pravidla rozpočtu UTB,</w:t>
      </w:r>
    </w:p>
    <w:p w14:paraId="624978F0" w14:textId="77777777" w:rsidR="00FE4377" w:rsidRPr="007767F2" w:rsidRDefault="00FE4377" w:rsidP="00FE4377">
      <w:pPr>
        <w:spacing w:line="238" w:lineRule="auto"/>
        <w:rPr>
          <w:rFonts w:ascii="Times New Roman" w:eastAsia="Times New Roman" w:hAnsi="Times New Roman" w:cs="Times New Roman"/>
          <w:sz w:val="24"/>
        </w:rPr>
        <w:pPrChange w:id="556" w:author="Martina Němcová" w:date="2023-01-10T09:49:00Z">
          <w:pPr>
            <w:spacing w:line="120" w:lineRule="exact"/>
          </w:pPr>
        </w:pPrChange>
      </w:pPr>
    </w:p>
    <w:p w14:paraId="37B16E1F" w14:textId="77777777" w:rsidR="00FE4377" w:rsidRPr="007767F2" w:rsidRDefault="00FE4377" w:rsidP="0043739C">
      <w:pPr>
        <w:numPr>
          <w:ilvl w:val="0"/>
          <w:numId w:val="29"/>
        </w:numPr>
        <w:tabs>
          <w:tab w:val="left" w:pos="700"/>
        </w:tabs>
        <w:spacing w:line="238" w:lineRule="auto"/>
        <w:ind w:left="700" w:hanging="344"/>
        <w:rPr>
          <w:rFonts w:ascii="Times New Roman" w:eastAsia="Times New Roman" w:hAnsi="Times New Roman" w:cs="Times New Roman"/>
          <w:sz w:val="24"/>
        </w:rPr>
        <w:pPrChange w:id="557" w:author="Martina Němcová" w:date="2023-01-10T09:49:00Z">
          <w:pPr>
            <w:numPr>
              <w:numId w:val="29"/>
            </w:numPr>
            <w:tabs>
              <w:tab w:val="left" w:pos="700"/>
            </w:tabs>
            <w:spacing w:line="0" w:lineRule="atLeast"/>
            <w:ind w:left="700" w:hanging="344"/>
          </w:pPr>
        </w:pPrChange>
      </w:pPr>
      <w:r w:rsidRPr="007767F2">
        <w:rPr>
          <w:rFonts w:ascii="Times New Roman" w:eastAsia="Times New Roman" w:hAnsi="Times New Roman" w:cs="Times New Roman"/>
          <w:sz w:val="24"/>
        </w:rPr>
        <w:t>obdobné dokumenty zpracované fakultami nebo dalšími součástmi UTB.</w:t>
      </w:r>
    </w:p>
    <w:p w14:paraId="62B6BC5F" w14:textId="77777777" w:rsidR="00D746DF" w:rsidRDefault="00D746DF">
      <w:pPr>
        <w:tabs>
          <w:tab w:val="left" w:pos="700"/>
        </w:tabs>
        <w:spacing w:line="0" w:lineRule="atLeast"/>
        <w:ind w:left="700" w:hanging="344"/>
        <w:rPr>
          <w:del w:id="558" w:author="Martina Němcová" w:date="2023-01-10T09:49:00Z"/>
          <w:rFonts w:ascii="Times New Roman" w:eastAsia="Times New Roman" w:hAnsi="Times New Roman"/>
          <w:sz w:val="24"/>
        </w:rPr>
        <w:sectPr w:rsidR="00D746DF">
          <w:pgSz w:w="11900" w:h="16838"/>
          <w:pgMar w:top="707" w:right="1406" w:bottom="143" w:left="1420" w:header="0" w:footer="0" w:gutter="0"/>
          <w:cols w:space="0" w:equalWidth="0">
            <w:col w:w="9080"/>
          </w:cols>
          <w:docGrid w:linePitch="360"/>
        </w:sectPr>
      </w:pPr>
    </w:p>
    <w:p w14:paraId="1765832C" w14:textId="77777777" w:rsidR="00D746DF" w:rsidRDefault="00D746DF">
      <w:pPr>
        <w:spacing w:line="200" w:lineRule="exact"/>
        <w:rPr>
          <w:del w:id="559" w:author="Martina Němcová" w:date="2023-01-10T09:49:00Z"/>
          <w:rFonts w:ascii="Times New Roman" w:eastAsia="Times New Roman" w:hAnsi="Times New Roman"/>
        </w:rPr>
      </w:pPr>
    </w:p>
    <w:p w14:paraId="2C65EFB9" w14:textId="77777777" w:rsidR="00D746DF" w:rsidRDefault="00D746DF">
      <w:pPr>
        <w:spacing w:line="318" w:lineRule="exact"/>
        <w:rPr>
          <w:del w:id="560" w:author="Martina Němcová" w:date="2023-01-10T09:49:00Z"/>
          <w:rFonts w:ascii="Times New Roman" w:eastAsia="Times New Roman" w:hAnsi="Times New Roman"/>
        </w:rPr>
      </w:pPr>
    </w:p>
    <w:p w14:paraId="5DAA63A6" w14:textId="77777777" w:rsidR="00D746DF" w:rsidRDefault="00D746DF">
      <w:pPr>
        <w:spacing w:line="0" w:lineRule="atLeast"/>
        <w:ind w:right="20"/>
        <w:jc w:val="center"/>
        <w:rPr>
          <w:del w:id="561" w:author="Martina Němcová" w:date="2023-01-10T09:49:00Z"/>
          <w:rFonts w:ascii="Times New Roman" w:eastAsia="Times New Roman" w:hAnsi="Times New Roman"/>
          <w:i/>
        </w:rPr>
      </w:pPr>
      <w:del w:id="562" w:author="Martina Němcová" w:date="2023-01-10T09:49:00Z">
        <w:r>
          <w:rPr>
            <w:rFonts w:ascii="Times New Roman" w:eastAsia="Times New Roman" w:hAnsi="Times New Roman"/>
            <w:i/>
          </w:rPr>
          <w:delText>7</w:delText>
        </w:r>
      </w:del>
    </w:p>
    <w:p w14:paraId="6CBDB02B" w14:textId="77777777" w:rsidR="00D746DF" w:rsidRDefault="00D746DF">
      <w:pPr>
        <w:spacing w:line="0" w:lineRule="atLeast"/>
        <w:ind w:right="20"/>
        <w:jc w:val="center"/>
        <w:rPr>
          <w:del w:id="563" w:author="Martina Němcová" w:date="2023-01-10T09:49:00Z"/>
          <w:rFonts w:ascii="Times New Roman" w:eastAsia="Times New Roman" w:hAnsi="Times New Roman"/>
          <w:i/>
        </w:rPr>
        <w:sectPr w:rsidR="00D746DF">
          <w:type w:val="continuous"/>
          <w:pgSz w:w="11900" w:h="16838"/>
          <w:pgMar w:top="707" w:right="1406" w:bottom="143" w:left="1420" w:header="0" w:footer="0" w:gutter="0"/>
          <w:cols w:space="0" w:equalWidth="0">
            <w:col w:w="9080"/>
          </w:cols>
          <w:docGrid w:linePitch="360"/>
        </w:sectPr>
      </w:pPr>
    </w:p>
    <w:p w14:paraId="441C4BCB" w14:textId="77777777" w:rsidR="00D746DF" w:rsidRDefault="00D746DF">
      <w:pPr>
        <w:spacing w:line="0" w:lineRule="atLeast"/>
        <w:ind w:right="20"/>
        <w:jc w:val="center"/>
        <w:rPr>
          <w:del w:id="564" w:author="Martina Němcová" w:date="2023-01-10T09:49:00Z"/>
          <w:rFonts w:ascii="Times New Roman" w:eastAsia="Times New Roman" w:hAnsi="Times New Roman"/>
          <w:i/>
        </w:rPr>
      </w:pPr>
      <w:del w:id="565" w:author="Martina Němcová" w:date="2023-01-10T09:49:00Z">
        <w:r>
          <w:rPr>
            <w:rFonts w:ascii="Times New Roman" w:eastAsia="Times New Roman" w:hAnsi="Times New Roman"/>
            <w:i/>
          </w:rPr>
          <w:delText>Vnitřní předpisy Univerzity Tomáše Bati ve Zlíně</w:delText>
        </w:r>
      </w:del>
    </w:p>
    <w:p w14:paraId="0C94936D" w14:textId="77777777" w:rsidR="00D746DF" w:rsidRDefault="00D746DF">
      <w:pPr>
        <w:spacing w:line="20" w:lineRule="exact"/>
        <w:rPr>
          <w:del w:id="566" w:author="Martina Němcová" w:date="2023-01-10T09:49:00Z"/>
          <w:rFonts w:ascii="Times New Roman" w:eastAsia="Times New Roman" w:hAnsi="Times New Roman"/>
        </w:rPr>
      </w:pPr>
      <w:del w:id="567" w:author="Martina Němcová" w:date="2023-01-10T09:49:00Z">
        <w:r>
          <w:rPr>
            <w:rFonts w:ascii="Times New Roman" w:eastAsia="Times New Roman" w:hAnsi="Times New Roman"/>
            <w:i/>
          </w:rPr>
          <w:pict w14:anchorId="6F2111DA">
            <v:shape id="_x0000_s1034" type="#_x0000_t75" style="position:absolute;margin-left:1.05pt;margin-top:3.3pt;width:453.65pt;height:.3pt;z-index:-251636736">
              <v:imagedata r:id="rId7" o:title=""/>
            </v:shape>
          </w:pict>
        </w:r>
      </w:del>
    </w:p>
    <w:p w14:paraId="2CDA7A6C" w14:textId="77777777" w:rsidR="00FE4377" w:rsidRDefault="00FE4377" w:rsidP="00FE4377">
      <w:pPr>
        <w:spacing w:line="238" w:lineRule="auto"/>
        <w:rPr>
          <w:rFonts w:ascii="Times New Roman" w:eastAsia="Times New Roman" w:hAnsi="Times New Roman" w:cs="Times New Roman"/>
        </w:rPr>
        <w:pPrChange w:id="568" w:author="Martina Němcová" w:date="2023-01-10T09:49:00Z">
          <w:pPr>
            <w:spacing w:line="200" w:lineRule="exact"/>
          </w:pPr>
        </w:pPrChange>
      </w:pPr>
    </w:p>
    <w:p w14:paraId="61E4A846" w14:textId="77777777" w:rsidR="00FE4377" w:rsidRPr="007767F2" w:rsidRDefault="00FE4377" w:rsidP="00FE4377">
      <w:pPr>
        <w:spacing w:line="238" w:lineRule="auto"/>
        <w:rPr>
          <w:rFonts w:ascii="Times New Roman" w:eastAsia="Times New Roman" w:hAnsi="Times New Roman" w:cs="Times New Roman"/>
        </w:rPr>
        <w:pPrChange w:id="569" w:author="Martina Němcová" w:date="2023-01-10T09:49:00Z">
          <w:pPr>
            <w:spacing w:line="256" w:lineRule="exact"/>
          </w:pPr>
        </w:pPrChange>
      </w:pPr>
    </w:p>
    <w:p w14:paraId="1C186FAE" w14:textId="77777777" w:rsidR="00FE4377" w:rsidRPr="007767F2" w:rsidRDefault="00FE4377" w:rsidP="0043739C">
      <w:pPr>
        <w:numPr>
          <w:ilvl w:val="0"/>
          <w:numId w:val="30"/>
        </w:numPr>
        <w:tabs>
          <w:tab w:val="left" w:pos="620"/>
        </w:tabs>
        <w:spacing w:line="238" w:lineRule="auto"/>
        <w:ind w:left="620" w:hanging="340"/>
        <w:rPr>
          <w:rFonts w:ascii="Times New Roman" w:eastAsia="Times New Roman" w:hAnsi="Times New Roman" w:cs="Times New Roman"/>
          <w:sz w:val="24"/>
        </w:rPr>
        <w:pPrChange w:id="570" w:author="Martina Němcová" w:date="2023-01-10T09:49:00Z">
          <w:pPr>
            <w:numPr>
              <w:numId w:val="30"/>
            </w:numPr>
            <w:tabs>
              <w:tab w:val="left" w:pos="620"/>
            </w:tabs>
            <w:spacing w:line="0" w:lineRule="atLeast"/>
            <w:ind w:left="620" w:hanging="340"/>
          </w:pPr>
        </w:pPrChange>
      </w:pPr>
      <w:bookmarkStart w:id="571" w:name="page8"/>
      <w:bookmarkEnd w:id="571"/>
      <w:r w:rsidRPr="007767F2">
        <w:rPr>
          <w:rFonts w:ascii="Times New Roman" w:eastAsia="Times New Roman" w:hAnsi="Times New Roman" w:cs="Times New Roman"/>
          <w:sz w:val="24"/>
        </w:rPr>
        <w:t>Strategický záměr podle odstavce 1 písm. a):</w:t>
      </w:r>
    </w:p>
    <w:p w14:paraId="70812F6A" w14:textId="77777777" w:rsidR="00FE4377" w:rsidRPr="007767F2" w:rsidRDefault="00FE4377" w:rsidP="00FE4377">
      <w:pPr>
        <w:spacing w:line="238" w:lineRule="auto"/>
        <w:rPr>
          <w:rFonts w:ascii="Times New Roman" w:eastAsia="Times New Roman" w:hAnsi="Times New Roman" w:cs="Times New Roman"/>
        </w:rPr>
        <w:pPrChange w:id="572" w:author="Martina Němcová" w:date="2023-01-10T09:49:00Z">
          <w:pPr>
            <w:spacing w:line="120" w:lineRule="exact"/>
          </w:pPr>
        </w:pPrChange>
      </w:pPr>
    </w:p>
    <w:p w14:paraId="2704E11B" w14:textId="77777777" w:rsidR="00FE4377" w:rsidRPr="007767F2" w:rsidRDefault="00FE4377" w:rsidP="0043739C">
      <w:pPr>
        <w:numPr>
          <w:ilvl w:val="0"/>
          <w:numId w:val="31"/>
        </w:numPr>
        <w:tabs>
          <w:tab w:val="left" w:pos="700"/>
        </w:tabs>
        <w:spacing w:line="238" w:lineRule="auto"/>
        <w:ind w:left="700" w:hanging="344"/>
        <w:rPr>
          <w:rFonts w:ascii="Times New Roman" w:eastAsia="Times New Roman" w:hAnsi="Times New Roman" w:cs="Times New Roman"/>
          <w:sz w:val="24"/>
        </w:rPr>
        <w:pPrChange w:id="573" w:author="Martina Němcová" w:date="2023-01-10T09:49:00Z">
          <w:pPr>
            <w:numPr>
              <w:numId w:val="31"/>
            </w:numPr>
            <w:tabs>
              <w:tab w:val="left" w:pos="700"/>
            </w:tabs>
            <w:spacing w:line="0" w:lineRule="atLeast"/>
            <w:ind w:left="700" w:hanging="344"/>
          </w:pPr>
        </w:pPrChange>
      </w:pPr>
      <w:r w:rsidRPr="007767F2">
        <w:rPr>
          <w:rFonts w:ascii="Times New Roman" w:eastAsia="Times New Roman" w:hAnsi="Times New Roman" w:cs="Times New Roman"/>
          <w:sz w:val="24"/>
        </w:rPr>
        <w:t>vychází zejména z koncepce rozvoje a zájmu UTB,</w:t>
      </w:r>
    </w:p>
    <w:p w14:paraId="013C9C5C" w14:textId="77777777" w:rsidR="00FE4377" w:rsidRPr="007767F2" w:rsidRDefault="00FE4377" w:rsidP="00FE4377">
      <w:pPr>
        <w:spacing w:line="238" w:lineRule="auto"/>
        <w:rPr>
          <w:rFonts w:ascii="Times New Roman" w:eastAsia="Times New Roman" w:hAnsi="Times New Roman" w:cs="Times New Roman"/>
        </w:rPr>
        <w:pPrChange w:id="574" w:author="Martina Němcová" w:date="2023-01-10T09:49:00Z">
          <w:pPr>
            <w:spacing w:line="120" w:lineRule="exact"/>
          </w:pPr>
        </w:pPrChange>
      </w:pPr>
    </w:p>
    <w:p w14:paraId="5978FC86" w14:textId="77777777" w:rsidR="00D746DF" w:rsidRDefault="00FE4377">
      <w:pPr>
        <w:tabs>
          <w:tab w:val="left" w:pos="680"/>
        </w:tabs>
        <w:spacing w:line="0" w:lineRule="atLeast"/>
        <w:ind w:left="360"/>
        <w:rPr>
          <w:del w:id="575" w:author="Martina Němcová" w:date="2023-01-10T09:49:00Z"/>
          <w:rFonts w:ascii="Times New Roman" w:eastAsia="Times New Roman" w:hAnsi="Times New Roman"/>
          <w:sz w:val="24"/>
        </w:rPr>
      </w:pPr>
      <w:r w:rsidRPr="007767F2">
        <w:rPr>
          <w:rFonts w:ascii="Times New Roman" w:eastAsia="Times New Roman" w:hAnsi="Times New Roman" w:cs="Times New Roman"/>
          <w:sz w:val="24"/>
        </w:rPr>
        <w:t>b)</w:t>
      </w:r>
      <w:r w:rsidRPr="007767F2">
        <w:rPr>
          <w:rFonts w:ascii="Times New Roman" w:eastAsia="Times New Roman" w:hAnsi="Times New Roman" w:cs="Times New Roman"/>
        </w:rPr>
        <w:tab/>
      </w:r>
      <w:r w:rsidRPr="007767F2">
        <w:rPr>
          <w:rFonts w:ascii="Times New Roman" w:eastAsia="Times New Roman" w:hAnsi="Times New Roman" w:cs="Times New Roman"/>
          <w:sz w:val="24"/>
        </w:rPr>
        <w:t xml:space="preserve">připravuje </w:t>
      </w:r>
      <w:del w:id="576"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se </w:t>
      </w:r>
      <w:del w:id="577"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na </w:t>
      </w:r>
      <w:del w:id="578"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zákla</w:t>
      </w:r>
      <w:r>
        <w:rPr>
          <w:rFonts w:ascii="Times New Roman" w:eastAsia="Times New Roman" w:hAnsi="Times New Roman" w:cs="Times New Roman"/>
          <w:sz w:val="24"/>
        </w:rPr>
        <w:t>dě</w:t>
      </w:r>
      <w:r w:rsidRPr="007767F2">
        <w:rPr>
          <w:rFonts w:ascii="Times New Roman" w:eastAsia="Times New Roman" w:hAnsi="Times New Roman" w:cs="Times New Roman"/>
          <w:sz w:val="24"/>
        </w:rPr>
        <w:t xml:space="preserve"> </w:t>
      </w:r>
      <w:del w:id="579"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podkladů </w:t>
      </w:r>
      <w:del w:id="580"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fakult </w:t>
      </w:r>
      <w:del w:id="581"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a </w:t>
      </w:r>
      <w:del w:id="582"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dalších </w:t>
      </w:r>
      <w:del w:id="583"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součástí </w:t>
      </w:r>
      <w:del w:id="584"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UTB, </w:t>
      </w:r>
      <w:del w:id="585"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které </w:t>
      </w:r>
      <w:del w:id="586"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 xml:space="preserve">se </w:t>
      </w:r>
      <w:del w:id="587" w:author="Martina Němcová" w:date="2023-01-10T09:49:00Z">
        <w:r w:rsidR="00D746DF">
          <w:rPr>
            <w:rFonts w:ascii="Times New Roman" w:eastAsia="Times New Roman" w:hAnsi="Times New Roman"/>
            <w:sz w:val="24"/>
          </w:rPr>
          <w:delText xml:space="preserve"> </w:delText>
        </w:r>
      </w:del>
      <w:r w:rsidRPr="007767F2">
        <w:rPr>
          <w:rFonts w:ascii="Times New Roman" w:eastAsia="Times New Roman" w:hAnsi="Times New Roman" w:cs="Times New Roman"/>
          <w:sz w:val="24"/>
        </w:rPr>
        <w:t>také</w:t>
      </w:r>
    </w:p>
    <w:p w14:paraId="7D213B34" w14:textId="77777777" w:rsidR="00D746DF" w:rsidRDefault="00FE4377">
      <w:pPr>
        <w:tabs>
          <w:tab w:val="left" w:pos="1700"/>
          <w:tab w:val="left" w:pos="3160"/>
          <w:tab w:val="left" w:pos="4020"/>
          <w:tab w:val="left" w:pos="4620"/>
          <w:tab w:val="left" w:pos="5200"/>
          <w:tab w:val="left" w:pos="6580"/>
          <w:tab w:val="left" w:pos="6980"/>
          <w:tab w:val="left" w:pos="7980"/>
          <w:tab w:val="left" w:pos="8560"/>
        </w:tabs>
        <w:spacing w:line="0" w:lineRule="atLeast"/>
        <w:ind w:left="720"/>
        <w:rPr>
          <w:del w:id="588" w:author="Martina Němcová" w:date="2023-01-10T09:49:00Z"/>
          <w:rFonts w:ascii="Times New Roman" w:eastAsia="Times New Roman" w:hAnsi="Times New Roman"/>
          <w:sz w:val="24"/>
        </w:rPr>
      </w:pPr>
      <w:ins w:id="589"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k</w:t>
      </w:r>
      <w:del w:id="590" w:author="Martina Němcová" w:date="2023-01-10T09:49:00Z">
        <w:r w:rsidR="00D746DF">
          <w:rPr>
            <w:rFonts w:ascii="Times New Roman" w:eastAsia="Times New Roman" w:hAnsi="Times New Roman"/>
            <w:sz w:val="24"/>
          </w:rPr>
          <w:delText xml:space="preserve"> </w:delText>
        </w:r>
      </w:del>
      <w:ins w:id="591"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návrhu</w:t>
      </w:r>
      <w:del w:id="592" w:author="Martina Němcová" w:date="2023-01-10T09:49:00Z">
        <w:r w:rsidR="00D746DF">
          <w:rPr>
            <w:rFonts w:ascii="Times New Roman" w:eastAsia="Times New Roman" w:hAnsi="Times New Roman"/>
          </w:rPr>
          <w:tab/>
        </w:r>
      </w:del>
      <w:ins w:id="593" w:author="Martina Němcová" w:date="2023-01-10T09:49:00Z">
        <w:r w:rsidR="008E65AF">
          <w:rPr>
            <w:rFonts w:ascii="Times New Roman" w:eastAsia="Times New Roman" w:hAnsi="Times New Roman" w:cs="Times New Roman"/>
          </w:rPr>
          <w:t xml:space="preserve"> </w:t>
        </w:r>
      </w:ins>
      <w:r w:rsidRPr="007767F2">
        <w:rPr>
          <w:rFonts w:ascii="Times New Roman" w:eastAsia="Times New Roman" w:hAnsi="Times New Roman" w:cs="Times New Roman"/>
          <w:sz w:val="24"/>
        </w:rPr>
        <w:t>strategického</w:t>
      </w:r>
      <w:del w:id="594" w:author="Martina Němcová" w:date="2023-01-10T09:49:00Z">
        <w:r w:rsidR="00D746DF">
          <w:rPr>
            <w:rFonts w:ascii="Times New Roman" w:eastAsia="Times New Roman" w:hAnsi="Times New Roman"/>
            <w:sz w:val="24"/>
          </w:rPr>
          <w:tab/>
        </w:r>
      </w:del>
      <w:ins w:id="595"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záměru</w:t>
      </w:r>
      <w:ins w:id="596"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ab/>
        <w:t>před</w:t>
      </w:r>
      <w:del w:id="597" w:author="Martina Němcová" w:date="2023-01-10T09:49:00Z">
        <w:r w:rsidR="00D746DF">
          <w:rPr>
            <w:rFonts w:ascii="Times New Roman" w:eastAsia="Times New Roman" w:hAnsi="Times New Roman"/>
            <w:sz w:val="24"/>
          </w:rPr>
          <w:tab/>
        </w:r>
      </w:del>
      <w:ins w:id="598"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jeho</w:t>
      </w:r>
      <w:del w:id="599" w:author="Martina Němcová" w:date="2023-01-10T09:49:00Z">
        <w:r w:rsidR="00D746DF">
          <w:rPr>
            <w:rFonts w:ascii="Times New Roman" w:eastAsia="Times New Roman" w:hAnsi="Times New Roman"/>
            <w:sz w:val="24"/>
          </w:rPr>
          <w:tab/>
        </w:r>
      </w:del>
      <w:ins w:id="600"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projednáním</w:t>
      </w:r>
      <w:del w:id="601" w:author="Martina Němcová" w:date="2023-01-10T09:49:00Z">
        <w:r w:rsidR="00D746DF">
          <w:rPr>
            <w:rFonts w:ascii="Times New Roman" w:eastAsia="Times New Roman" w:hAnsi="Times New Roman"/>
            <w:sz w:val="24"/>
          </w:rPr>
          <w:tab/>
        </w:r>
      </w:del>
      <w:ins w:id="602"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ve</w:t>
      </w:r>
      <w:del w:id="603" w:author="Martina Němcová" w:date="2023-01-10T09:49:00Z">
        <w:r w:rsidR="00D746DF">
          <w:rPr>
            <w:rFonts w:ascii="Times New Roman" w:eastAsia="Times New Roman" w:hAnsi="Times New Roman"/>
            <w:sz w:val="24"/>
          </w:rPr>
          <w:tab/>
        </w:r>
      </w:del>
      <w:ins w:id="604"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Vědecké</w:t>
      </w:r>
      <w:del w:id="605" w:author="Martina Němcová" w:date="2023-01-10T09:49:00Z">
        <w:r w:rsidR="00D746DF">
          <w:rPr>
            <w:rFonts w:ascii="Times New Roman" w:eastAsia="Times New Roman" w:hAnsi="Times New Roman"/>
            <w:sz w:val="24"/>
          </w:rPr>
          <w:tab/>
        </w:r>
      </w:del>
      <w:ins w:id="606"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radě</w:t>
      </w:r>
      <w:del w:id="607" w:author="Martina Němcová" w:date="2023-01-10T09:49:00Z">
        <w:r w:rsidR="00D746DF">
          <w:rPr>
            <w:rFonts w:ascii="Times New Roman" w:eastAsia="Times New Roman" w:hAnsi="Times New Roman"/>
            <w:sz w:val="24"/>
          </w:rPr>
          <w:tab/>
        </w:r>
      </w:del>
      <w:ins w:id="608"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UTB</w:t>
      </w:r>
    </w:p>
    <w:p w14:paraId="0D4716D8" w14:textId="7EE93CDD" w:rsidR="00FE4377" w:rsidRPr="007767F2" w:rsidRDefault="00FE4377" w:rsidP="00FE4377">
      <w:pPr>
        <w:tabs>
          <w:tab w:val="left" w:pos="680"/>
        </w:tabs>
        <w:spacing w:line="238" w:lineRule="auto"/>
        <w:ind w:left="709" w:hanging="352"/>
        <w:jc w:val="both"/>
        <w:rPr>
          <w:rFonts w:ascii="Times New Roman" w:eastAsia="Times New Roman" w:hAnsi="Times New Roman" w:cs="Times New Roman"/>
          <w:sz w:val="24"/>
        </w:rPr>
        <w:pPrChange w:id="609" w:author="Martina Němcová" w:date="2023-01-10T09:49:00Z">
          <w:pPr>
            <w:spacing w:line="0" w:lineRule="atLeast"/>
            <w:ind w:left="720"/>
          </w:pPr>
        </w:pPrChange>
      </w:pPr>
      <w:ins w:id="610"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a</w:t>
      </w:r>
      <w:r>
        <w:rPr>
          <w:rFonts w:ascii="Times New Roman" w:eastAsia="Times New Roman" w:hAnsi="Times New Roman" w:cs="Times New Roman"/>
          <w:sz w:val="24"/>
        </w:rPr>
        <w:t xml:space="preserve"> </w:t>
      </w:r>
      <w:r w:rsidRPr="007767F2">
        <w:rPr>
          <w:rFonts w:ascii="Times New Roman" w:eastAsia="Times New Roman" w:hAnsi="Times New Roman" w:cs="Times New Roman"/>
          <w:sz w:val="24"/>
        </w:rPr>
        <w:t>schválením</w:t>
      </w:r>
      <w:r w:rsidR="008E65AF">
        <w:rPr>
          <w:rFonts w:ascii="Times New Roman" w:eastAsia="Times New Roman" w:hAnsi="Times New Roman" w:cs="Times New Roman"/>
          <w:sz w:val="24"/>
        </w:rPr>
        <w:t xml:space="preserve"> </w:t>
      </w:r>
      <w:r w:rsidRPr="007767F2">
        <w:rPr>
          <w:rFonts w:ascii="Times New Roman" w:eastAsia="Times New Roman" w:hAnsi="Times New Roman" w:cs="Times New Roman"/>
          <w:sz w:val="24"/>
        </w:rPr>
        <w:t>v</w:t>
      </w:r>
      <w:del w:id="611" w:author="Martina Němcová" w:date="2023-01-10T09:49:00Z">
        <w:r w:rsidR="00D746DF">
          <w:rPr>
            <w:rFonts w:ascii="Times New Roman" w:eastAsia="Times New Roman" w:hAnsi="Times New Roman"/>
            <w:sz w:val="24"/>
          </w:rPr>
          <w:delText xml:space="preserve"> </w:delText>
        </w:r>
      </w:del>
      <w:ins w:id="612"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Akademickém senátu UTB mohou vyjádřit,</w:t>
      </w:r>
    </w:p>
    <w:p w14:paraId="7B441064" w14:textId="77777777" w:rsidR="00FE4377" w:rsidRPr="007767F2" w:rsidRDefault="00FE4377" w:rsidP="00FE4377">
      <w:pPr>
        <w:spacing w:line="238" w:lineRule="auto"/>
        <w:rPr>
          <w:rFonts w:ascii="Times New Roman" w:eastAsia="Times New Roman" w:hAnsi="Times New Roman" w:cs="Times New Roman"/>
        </w:rPr>
        <w:pPrChange w:id="613" w:author="Martina Němcová" w:date="2023-01-10T09:49:00Z">
          <w:pPr>
            <w:spacing w:line="132" w:lineRule="exact"/>
          </w:pPr>
        </w:pPrChange>
      </w:pPr>
    </w:p>
    <w:p w14:paraId="7D35D34F" w14:textId="77777777" w:rsidR="00FE4377" w:rsidRPr="007767F2" w:rsidRDefault="00FE4377" w:rsidP="0043739C">
      <w:pPr>
        <w:numPr>
          <w:ilvl w:val="0"/>
          <w:numId w:val="32"/>
        </w:numPr>
        <w:tabs>
          <w:tab w:val="left" w:pos="708"/>
        </w:tabs>
        <w:spacing w:line="238" w:lineRule="auto"/>
        <w:ind w:left="720" w:right="20" w:hanging="364"/>
        <w:jc w:val="both"/>
        <w:rPr>
          <w:rFonts w:ascii="Times New Roman" w:eastAsia="Times New Roman" w:hAnsi="Times New Roman" w:cs="Times New Roman"/>
          <w:sz w:val="24"/>
        </w:rPr>
        <w:pPrChange w:id="614" w:author="Martina Němcová" w:date="2023-01-10T09:49:00Z">
          <w:pPr>
            <w:numPr>
              <w:numId w:val="32"/>
            </w:numPr>
            <w:tabs>
              <w:tab w:val="left" w:pos="708"/>
            </w:tabs>
            <w:spacing w:line="234" w:lineRule="auto"/>
            <w:ind w:left="720" w:right="20" w:hanging="364"/>
          </w:pPr>
        </w:pPrChange>
      </w:pPr>
      <w:r w:rsidRPr="007767F2">
        <w:rPr>
          <w:rFonts w:ascii="Times New Roman" w:eastAsia="Times New Roman" w:hAnsi="Times New Roman" w:cs="Times New Roman"/>
          <w:sz w:val="24"/>
        </w:rPr>
        <w:t>je podkladem zejména při přípravě změn vnitřní organizace UTB, nových studijních programů a zaměření tvůrčí činnosti,</w:t>
      </w:r>
    </w:p>
    <w:p w14:paraId="14F8736A" w14:textId="77777777" w:rsidR="00FE4377" w:rsidRPr="007767F2" w:rsidRDefault="00FE4377" w:rsidP="00FE4377">
      <w:pPr>
        <w:spacing w:line="238" w:lineRule="auto"/>
        <w:rPr>
          <w:rFonts w:ascii="Times New Roman" w:eastAsia="Times New Roman" w:hAnsi="Times New Roman" w:cs="Times New Roman"/>
          <w:sz w:val="24"/>
        </w:rPr>
        <w:pPrChange w:id="615" w:author="Martina Němcová" w:date="2023-01-10T09:49:00Z">
          <w:pPr>
            <w:spacing w:line="133" w:lineRule="exact"/>
          </w:pPr>
        </w:pPrChange>
      </w:pPr>
    </w:p>
    <w:p w14:paraId="1A706AC6" w14:textId="77777777" w:rsidR="00FE4377" w:rsidRPr="007767F2" w:rsidRDefault="00FE4377" w:rsidP="0043739C">
      <w:pPr>
        <w:numPr>
          <w:ilvl w:val="0"/>
          <w:numId w:val="32"/>
        </w:numPr>
        <w:tabs>
          <w:tab w:val="left" w:pos="708"/>
        </w:tabs>
        <w:spacing w:line="238" w:lineRule="auto"/>
        <w:ind w:left="720" w:right="20" w:hanging="364"/>
        <w:jc w:val="both"/>
        <w:rPr>
          <w:rFonts w:ascii="Times New Roman" w:eastAsia="Times New Roman" w:hAnsi="Times New Roman" w:cs="Times New Roman"/>
          <w:sz w:val="24"/>
        </w:rPr>
        <w:pPrChange w:id="616" w:author="Martina Němcová" w:date="2023-01-10T09:49:00Z">
          <w:pPr>
            <w:numPr>
              <w:numId w:val="32"/>
            </w:numPr>
            <w:tabs>
              <w:tab w:val="left" w:pos="708"/>
            </w:tabs>
            <w:spacing w:line="234" w:lineRule="auto"/>
            <w:ind w:left="720" w:right="20" w:hanging="364"/>
          </w:pPr>
        </w:pPrChange>
      </w:pPr>
      <w:r w:rsidRPr="007767F2">
        <w:rPr>
          <w:rFonts w:ascii="Times New Roman" w:eastAsia="Times New Roman" w:hAnsi="Times New Roman" w:cs="Times New Roman"/>
          <w:sz w:val="24"/>
        </w:rPr>
        <w:t>je podkladem pro přípravu strategických záměrů fakult a obdobných dokumentů dalších součástí UTB.</w:t>
      </w:r>
    </w:p>
    <w:p w14:paraId="65BCE96C" w14:textId="77777777" w:rsidR="00FE4377" w:rsidRPr="007767F2" w:rsidRDefault="00FE4377" w:rsidP="00FE4377">
      <w:pPr>
        <w:spacing w:line="238" w:lineRule="auto"/>
        <w:rPr>
          <w:rFonts w:ascii="Times New Roman" w:eastAsia="Times New Roman" w:hAnsi="Times New Roman" w:cs="Times New Roman"/>
        </w:rPr>
        <w:pPrChange w:id="617" w:author="Martina Němcová" w:date="2023-01-10T09:49:00Z">
          <w:pPr>
            <w:spacing w:line="134" w:lineRule="exact"/>
          </w:pPr>
        </w:pPrChange>
      </w:pPr>
    </w:p>
    <w:p w14:paraId="1B53B69E" w14:textId="73567B65" w:rsidR="00FE4377" w:rsidRPr="00947427" w:rsidRDefault="00FE4377" w:rsidP="0043739C">
      <w:pPr>
        <w:numPr>
          <w:ilvl w:val="0"/>
          <w:numId w:val="33"/>
        </w:numPr>
        <w:tabs>
          <w:tab w:val="left" w:pos="641"/>
        </w:tabs>
        <w:spacing w:line="238" w:lineRule="auto"/>
        <w:ind w:right="20" w:firstLine="280"/>
        <w:jc w:val="both"/>
        <w:rPr>
          <w:rFonts w:ascii="Times New Roman" w:eastAsia="Times New Roman" w:hAnsi="Times New Roman" w:cs="Times New Roman"/>
          <w:sz w:val="24"/>
        </w:rPr>
        <w:pPrChange w:id="618" w:author="Martina Němcová" w:date="2023-01-10T09:49:00Z">
          <w:pPr>
            <w:numPr>
              <w:numId w:val="33"/>
            </w:numPr>
            <w:tabs>
              <w:tab w:val="left" w:pos="641"/>
            </w:tabs>
            <w:spacing w:line="234" w:lineRule="auto"/>
            <w:ind w:right="20" w:firstLine="280"/>
            <w:jc w:val="both"/>
          </w:pPr>
        </w:pPrChange>
      </w:pPr>
      <w:r w:rsidRPr="00947427">
        <w:rPr>
          <w:rFonts w:ascii="Times New Roman" w:eastAsia="Times New Roman" w:hAnsi="Times New Roman" w:cs="Times New Roman"/>
          <w:sz w:val="24"/>
        </w:rPr>
        <w:t>Výroční zpráva o činnosti a výroční zpráva o hospodaření se zpracovávají na základě podkladů UTB, jejích fakult a dalších součástí; obsahují také hodnocení fakult a dalších</w:t>
      </w:r>
      <w:ins w:id="619" w:author="Martina Němcová" w:date="2023-01-10T09:49:00Z">
        <w:r>
          <w:rPr>
            <w:rFonts w:ascii="Times New Roman" w:eastAsia="Times New Roman" w:hAnsi="Times New Roman" w:cs="Times New Roman"/>
            <w:sz w:val="24"/>
          </w:rPr>
          <w:t xml:space="preserve"> </w:t>
        </w:r>
        <w:r w:rsidRPr="00947427">
          <w:rPr>
            <w:rFonts w:ascii="Times New Roman" w:eastAsia="Times New Roman" w:hAnsi="Times New Roman" w:cs="Times New Roman"/>
            <w:sz w:val="24"/>
          </w:rPr>
          <w:t>součástí z pohledu UTB jako celku. Závěry výročních zpráv se využívají v řídící činnosti a</w:t>
        </w:r>
        <w:r w:rsidR="008E65AF">
          <w:rPr>
            <w:rFonts w:ascii="Times New Roman" w:eastAsia="Times New Roman" w:hAnsi="Times New Roman" w:cs="Times New Roman"/>
            <w:sz w:val="24"/>
          </w:rPr>
          <w:t> </w:t>
        </w:r>
        <w:r w:rsidRPr="00947427">
          <w:rPr>
            <w:rFonts w:ascii="Times New Roman" w:eastAsia="Times New Roman" w:hAnsi="Times New Roman" w:cs="Times New Roman"/>
            <w:sz w:val="24"/>
          </w:rPr>
          <w:t>pro</w:t>
        </w:r>
        <w:r w:rsidR="008E65AF">
          <w:rPr>
            <w:rFonts w:ascii="Times New Roman" w:eastAsia="Times New Roman" w:hAnsi="Times New Roman" w:cs="Times New Roman"/>
            <w:sz w:val="24"/>
          </w:rPr>
          <w:t> </w:t>
        </w:r>
        <w:r w:rsidRPr="00947427">
          <w:rPr>
            <w:rFonts w:ascii="Times New Roman" w:eastAsia="Times New Roman" w:hAnsi="Times New Roman" w:cs="Times New Roman"/>
            <w:sz w:val="24"/>
          </w:rPr>
          <w:t>účely strategického záměru nebo zprávy o vnitřním hodnocení.</w:t>
        </w:r>
      </w:ins>
    </w:p>
    <w:p w14:paraId="759191D4" w14:textId="77777777" w:rsidR="00FE4377" w:rsidRPr="007767F2" w:rsidRDefault="00FE4377" w:rsidP="00FE4377">
      <w:pPr>
        <w:spacing w:line="238" w:lineRule="auto"/>
        <w:rPr>
          <w:rFonts w:ascii="Times New Roman" w:eastAsia="Times New Roman" w:hAnsi="Times New Roman" w:cs="Times New Roman"/>
        </w:rPr>
        <w:pPrChange w:id="620" w:author="Martina Němcová" w:date="2023-01-10T09:49:00Z">
          <w:pPr>
            <w:spacing w:line="14" w:lineRule="exact"/>
          </w:pPr>
        </w:pPrChange>
      </w:pPr>
    </w:p>
    <w:p w14:paraId="54D0D79B" w14:textId="77777777" w:rsidR="00D746DF" w:rsidRDefault="00D746DF">
      <w:pPr>
        <w:spacing w:line="234" w:lineRule="auto"/>
        <w:ind w:right="20"/>
        <w:jc w:val="both"/>
        <w:rPr>
          <w:del w:id="621" w:author="Martina Němcová" w:date="2023-01-10T09:49:00Z"/>
          <w:rFonts w:ascii="Times New Roman" w:eastAsia="Times New Roman" w:hAnsi="Times New Roman"/>
          <w:sz w:val="24"/>
        </w:rPr>
      </w:pPr>
      <w:del w:id="622" w:author="Martina Němcová" w:date="2023-01-10T09:49:00Z">
        <w:r>
          <w:rPr>
            <w:rFonts w:ascii="Times New Roman" w:eastAsia="Times New Roman" w:hAnsi="Times New Roman"/>
            <w:sz w:val="24"/>
          </w:rPr>
          <w:delText>součástí z pohledu UTB jako celku. Závěry výročních zpráv se využívají v řídící činnosti a pro účely strategického záměru nebo zprávy o vnitřním hodnocení.</w:delText>
        </w:r>
      </w:del>
    </w:p>
    <w:p w14:paraId="6AEC2FBF" w14:textId="77777777" w:rsidR="00D746DF" w:rsidRDefault="00D746DF">
      <w:pPr>
        <w:spacing w:line="134" w:lineRule="exact"/>
        <w:rPr>
          <w:del w:id="623" w:author="Martina Němcová" w:date="2023-01-10T09:49:00Z"/>
          <w:rFonts w:ascii="Times New Roman" w:eastAsia="Times New Roman" w:hAnsi="Times New Roman"/>
        </w:rPr>
      </w:pPr>
    </w:p>
    <w:p w14:paraId="6C946853" w14:textId="01F09572" w:rsidR="00FE4377" w:rsidRPr="007767F2" w:rsidRDefault="00FE4377" w:rsidP="00FE4377">
      <w:pPr>
        <w:spacing w:line="238" w:lineRule="auto"/>
        <w:ind w:firstLine="283"/>
        <w:jc w:val="both"/>
        <w:rPr>
          <w:rFonts w:ascii="Times New Roman" w:eastAsia="Times New Roman" w:hAnsi="Times New Roman" w:cs="Times New Roman"/>
          <w:sz w:val="24"/>
        </w:rPr>
        <w:pPrChange w:id="624" w:author="Martina Němcová" w:date="2023-01-10T09:49:00Z">
          <w:pPr>
            <w:spacing w:line="236" w:lineRule="auto"/>
            <w:ind w:firstLine="283"/>
            <w:jc w:val="both"/>
          </w:pPr>
        </w:pPrChange>
      </w:pPr>
      <w:r w:rsidRPr="007767F2">
        <w:rPr>
          <w:rFonts w:ascii="Times New Roman" w:eastAsia="Times New Roman" w:hAnsi="Times New Roman" w:cs="Times New Roman"/>
          <w:sz w:val="24"/>
        </w:rPr>
        <w:t xml:space="preserve">(4) Vlastní </w:t>
      </w:r>
      <w:del w:id="625" w:author="Martina Němcová" w:date="2023-01-10T09:49:00Z">
        <w:r w:rsidR="00D746DF">
          <w:rPr>
            <w:rFonts w:ascii="Times New Roman" w:eastAsia="Times New Roman" w:hAnsi="Times New Roman"/>
            <w:sz w:val="24"/>
          </w:rPr>
          <w:delText>hodnotící</w:delText>
        </w:r>
      </w:del>
      <w:ins w:id="626" w:author="Martina Němcová" w:date="2023-01-10T09:49:00Z">
        <w:r w:rsidRPr="007767F2">
          <w:rPr>
            <w:rFonts w:ascii="Times New Roman" w:eastAsia="Times New Roman" w:hAnsi="Times New Roman" w:cs="Times New Roman"/>
            <w:sz w:val="24"/>
          </w:rPr>
          <w:t>hodnoticí</w:t>
        </w:r>
      </w:ins>
      <w:r w:rsidRPr="007767F2">
        <w:rPr>
          <w:rFonts w:ascii="Times New Roman" w:eastAsia="Times New Roman" w:hAnsi="Times New Roman" w:cs="Times New Roman"/>
          <w:sz w:val="24"/>
        </w:rPr>
        <w:t xml:space="preserve"> zpráva UTB popisuje a hodnotí nejvýznamnější aktivity a výsledky UTB ve vzdělávací, tvůrčí a související činnosti. O jejím zpracování, rozsahu a zaměření rozhoduje rektor.</w:t>
      </w:r>
    </w:p>
    <w:p w14:paraId="1473312A" w14:textId="77777777" w:rsidR="00FE4377" w:rsidRPr="007767F2" w:rsidRDefault="00FE4377" w:rsidP="00FE4377">
      <w:pPr>
        <w:spacing w:line="238" w:lineRule="auto"/>
        <w:rPr>
          <w:rFonts w:ascii="Times New Roman" w:eastAsia="Times New Roman" w:hAnsi="Times New Roman" w:cs="Times New Roman"/>
        </w:rPr>
        <w:pPrChange w:id="627" w:author="Martina Němcová" w:date="2023-01-10T09:49:00Z">
          <w:pPr>
            <w:spacing w:line="134" w:lineRule="exact"/>
          </w:pPr>
        </w:pPrChange>
      </w:pPr>
    </w:p>
    <w:p w14:paraId="2231D939" w14:textId="05A1EEFD" w:rsidR="00FE4377" w:rsidRPr="007767F2" w:rsidRDefault="00FE4377" w:rsidP="0043739C">
      <w:pPr>
        <w:numPr>
          <w:ilvl w:val="0"/>
          <w:numId w:val="34"/>
        </w:numPr>
        <w:tabs>
          <w:tab w:val="left" w:pos="701"/>
        </w:tabs>
        <w:spacing w:line="238" w:lineRule="auto"/>
        <w:ind w:right="20" w:firstLine="280"/>
        <w:jc w:val="both"/>
        <w:rPr>
          <w:rFonts w:ascii="Times New Roman" w:eastAsia="Times New Roman" w:hAnsi="Times New Roman" w:cs="Times New Roman"/>
          <w:sz w:val="24"/>
        </w:rPr>
        <w:pPrChange w:id="628" w:author="Martina Němcová" w:date="2023-01-10T09:49:00Z">
          <w:pPr>
            <w:numPr>
              <w:numId w:val="34"/>
            </w:numPr>
            <w:tabs>
              <w:tab w:val="left" w:pos="701"/>
            </w:tabs>
            <w:spacing w:line="234" w:lineRule="auto"/>
            <w:ind w:right="20" w:firstLine="280"/>
          </w:pPr>
        </w:pPrChange>
      </w:pPr>
      <w:r w:rsidRPr="007767F2">
        <w:rPr>
          <w:rFonts w:ascii="Times New Roman" w:eastAsia="Times New Roman" w:hAnsi="Times New Roman" w:cs="Times New Roman"/>
          <w:sz w:val="24"/>
        </w:rPr>
        <w:t>Zpráva o vnitřním hodnocení se zpracovává na základě hodnocení provedených na</w:t>
      </w:r>
      <w:del w:id="629" w:author="Martina Němcová" w:date="2023-01-10T09:49:00Z">
        <w:r w:rsidR="00D746DF">
          <w:rPr>
            <w:rFonts w:ascii="Times New Roman" w:eastAsia="Times New Roman" w:hAnsi="Times New Roman"/>
            <w:sz w:val="24"/>
          </w:rPr>
          <w:delText xml:space="preserve"> </w:delText>
        </w:r>
      </w:del>
      <w:ins w:id="630"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UTB v průběhu uplynulých pěti let a sestává zejména z těchto částí:</w:t>
      </w:r>
    </w:p>
    <w:p w14:paraId="6D6725B0" w14:textId="77777777" w:rsidR="00FE4377" w:rsidRPr="007767F2" w:rsidRDefault="00FE4377" w:rsidP="00FE4377">
      <w:pPr>
        <w:spacing w:line="238" w:lineRule="auto"/>
        <w:rPr>
          <w:rFonts w:ascii="Times New Roman" w:eastAsia="Times New Roman" w:hAnsi="Times New Roman" w:cs="Times New Roman"/>
          <w:sz w:val="24"/>
        </w:rPr>
        <w:pPrChange w:id="631" w:author="Martina Němcová" w:date="2023-01-10T09:49:00Z">
          <w:pPr>
            <w:spacing w:line="121" w:lineRule="exact"/>
          </w:pPr>
        </w:pPrChange>
      </w:pPr>
    </w:p>
    <w:p w14:paraId="291DC3CE" w14:textId="77777777" w:rsidR="00FE4377" w:rsidRPr="007767F2" w:rsidRDefault="00FE4377" w:rsidP="0043739C">
      <w:pPr>
        <w:numPr>
          <w:ilvl w:val="1"/>
          <w:numId w:val="34"/>
        </w:numPr>
        <w:tabs>
          <w:tab w:val="left" w:pos="700"/>
        </w:tabs>
        <w:spacing w:line="238" w:lineRule="auto"/>
        <w:ind w:left="700" w:hanging="284"/>
        <w:rPr>
          <w:rFonts w:ascii="Times New Roman" w:eastAsia="Times New Roman" w:hAnsi="Times New Roman" w:cs="Times New Roman"/>
          <w:sz w:val="24"/>
        </w:rPr>
        <w:pPrChange w:id="632" w:author="Martina Němcová" w:date="2023-01-10T09:49:00Z">
          <w:pPr>
            <w:numPr>
              <w:ilvl w:val="1"/>
              <w:numId w:val="34"/>
            </w:numPr>
            <w:tabs>
              <w:tab w:val="left" w:pos="700"/>
            </w:tabs>
            <w:spacing w:line="0" w:lineRule="atLeast"/>
            <w:ind w:left="700" w:hanging="284"/>
          </w:pPr>
        </w:pPrChange>
      </w:pPr>
      <w:r w:rsidRPr="007767F2">
        <w:rPr>
          <w:rFonts w:ascii="Times New Roman" w:eastAsia="Times New Roman" w:hAnsi="Times New Roman" w:cs="Times New Roman"/>
          <w:sz w:val="24"/>
        </w:rPr>
        <w:t>soupis hodnocení, která byla provedena,</w:t>
      </w:r>
    </w:p>
    <w:p w14:paraId="75ED7AD8" w14:textId="77777777" w:rsidR="00FE4377" w:rsidRPr="007767F2" w:rsidRDefault="00FE4377" w:rsidP="00FE4377">
      <w:pPr>
        <w:spacing w:line="238" w:lineRule="auto"/>
        <w:rPr>
          <w:rFonts w:ascii="Times New Roman" w:eastAsia="Times New Roman" w:hAnsi="Times New Roman" w:cs="Times New Roman"/>
          <w:sz w:val="24"/>
        </w:rPr>
        <w:pPrChange w:id="633" w:author="Martina Němcová" w:date="2023-01-10T09:49:00Z">
          <w:pPr>
            <w:spacing w:line="120" w:lineRule="exact"/>
          </w:pPr>
        </w:pPrChange>
      </w:pPr>
    </w:p>
    <w:p w14:paraId="328E9579" w14:textId="77777777" w:rsidR="00FE4377" w:rsidRPr="007767F2" w:rsidRDefault="00FE4377" w:rsidP="0043739C">
      <w:pPr>
        <w:numPr>
          <w:ilvl w:val="1"/>
          <w:numId w:val="34"/>
        </w:numPr>
        <w:tabs>
          <w:tab w:val="left" w:pos="700"/>
        </w:tabs>
        <w:spacing w:line="238" w:lineRule="auto"/>
        <w:ind w:left="700" w:hanging="284"/>
        <w:rPr>
          <w:rFonts w:ascii="Times New Roman" w:eastAsia="Times New Roman" w:hAnsi="Times New Roman" w:cs="Times New Roman"/>
          <w:sz w:val="24"/>
        </w:rPr>
        <w:pPrChange w:id="634" w:author="Martina Němcová" w:date="2023-01-10T09:49:00Z">
          <w:pPr>
            <w:numPr>
              <w:ilvl w:val="1"/>
              <w:numId w:val="34"/>
            </w:numPr>
            <w:tabs>
              <w:tab w:val="left" w:pos="700"/>
            </w:tabs>
            <w:spacing w:line="0" w:lineRule="atLeast"/>
            <w:ind w:left="700" w:hanging="284"/>
          </w:pPr>
        </w:pPrChange>
      </w:pPr>
      <w:r w:rsidRPr="007767F2">
        <w:rPr>
          <w:rFonts w:ascii="Times New Roman" w:eastAsia="Times New Roman" w:hAnsi="Times New Roman" w:cs="Times New Roman"/>
          <w:sz w:val="24"/>
        </w:rPr>
        <w:t>dosažené kvalitativní výstupy ve vzdělávací a tvůrčí činnosti,</w:t>
      </w:r>
    </w:p>
    <w:p w14:paraId="2309171B" w14:textId="77777777" w:rsidR="00FE4377" w:rsidRPr="007767F2" w:rsidRDefault="00FE4377" w:rsidP="00FE4377">
      <w:pPr>
        <w:spacing w:line="238" w:lineRule="auto"/>
        <w:rPr>
          <w:rFonts w:ascii="Times New Roman" w:eastAsia="Times New Roman" w:hAnsi="Times New Roman" w:cs="Times New Roman"/>
          <w:sz w:val="24"/>
        </w:rPr>
        <w:pPrChange w:id="635" w:author="Martina Němcová" w:date="2023-01-10T09:49:00Z">
          <w:pPr>
            <w:spacing w:line="120" w:lineRule="exact"/>
          </w:pPr>
        </w:pPrChange>
      </w:pPr>
    </w:p>
    <w:p w14:paraId="2EC8199D" w14:textId="77777777" w:rsidR="00FE4377" w:rsidRPr="007767F2" w:rsidRDefault="00FE4377" w:rsidP="0043739C">
      <w:pPr>
        <w:numPr>
          <w:ilvl w:val="1"/>
          <w:numId w:val="34"/>
        </w:numPr>
        <w:tabs>
          <w:tab w:val="left" w:pos="700"/>
        </w:tabs>
        <w:spacing w:line="238" w:lineRule="auto"/>
        <w:ind w:left="700" w:hanging="284"/>
        <w:rPr>
          <w:rFonts w:ascii="Times New Roman" w:eastAsia="Times New Roman" w:hAnsi="Times New Roman" w:cs="Times New Roman"/>
          <w:sz w:val="24"/>
        </w:rPr>
        <w:pPrChange w:id="636" w:author="Martina Němcová" w:date="2023-01-10T09:49:00Z">
          <w:pPr>
            <w:numPr>
              <w:ilvl w:val="1"/>
              <w:numId w:val="34"/>
            </w:numPr>
            <w:tabs>
              <w:tab w:val="left" w:pos="700"/>
            </w:tabs>
            <w:spacing w:line="0" w:lineRule="atLeast"/>
            <w:ind w:left="700" w:hanging="284"/>
          </w:pPr>
        </w:pPrChange>
      </w:pPr>
      <w:r w:rsidRPr="007767F2">
        <w:rPr>
          <w:rFonts w:ascii="Times New Roman" w:eastAsia="Times New Roman" w:hAnsi="Times New Roman" w:cs="Times New Roman"/>
          <w:sz w:val="24"/>
        </w:rPr>
        <w:t>opatření přijatá k odstranění případných nedostatků,</w:t>
      </w:r>
    </w:p>
    <w:p w14:paraId="4D8B555B" w14:textId="77777777" w:rsidR="00FE4377" w:rsidRPr="007767F2" w:rsidRDefault="00FE4377" w:rsidP="00FE4377">
      <w:pPr>
        <w:spacing w:line="238" w:lineRule="auto"/>
        <w:rPr>
          <w:rFonts w:ascii="Times New Roman" w:eastAsia="Times New Roman" w:hAnsi="Times New Roman" w:cs="Times New Roman"/>
          <w:sz w:val="24"/>
        </w:rPr>
        <w:pPrChange w:id="637" w:author="Martina Němcová" w:date="2023-01-10T09:49:00Z">
          <w:pPr>
            <w:spacing w:line="120" w:lineRule="exact"/>
          </w:pPr>
        </w:pPrChange>
      </w:pPr>
    </w:p>
    <w:p w14:paraId="75565C2C" w14:textId="77777777" w:rsidR="00FE4377" w:rsidRPr="007767F2" w:rsidRDefault="00FE4377" w:rsidP="0043739C">
      <w:pPr>
        <w:numPr>
          <w:ilvl w:val="1"/>
          <w:numId w:val="34"/>
        </w:numPr>
        <w:tabs>
          <w:tab w:val="left" w:pos="700"/>
        </w:tabs>
        <w:spacing w:line="238" w:lineRule="auto"/>
        <w:ind w:left="700" w:hanging="284"/>
        <w:rPr>
          <w:rFonts w:ascii="Times New Roman" w:eastAsia="Times New Roman" w:hAnsi="Times New Roman" w:cs="Times New Roman"/>
          <w:sz w:val="24"/>
        </w:rPr>
        <w:pPrChange w:id="638" w:author="Martina Němcová" w:date="2023-01-10T09:49:00Z">
          <w:pPr>
            <w:numPr>
              <w:ilvl w:val="1"/>
              <w:numId w:val="34"/>
            </w:numPr>
            <w:tabs>
              <w:tab w:val="left" w:pos="700"/>
            </w:tabs>
            <w:spacing w:line="0" w:lineRule="atLeast"/>
            <w:ind w:left="700" w:hanging="284"/>
          </w:pPr>
        </w:pPrChange>
      </w:pPr>
      <w:r w:rsidRPr="007767F2">
        <w:rPr>
          <w:rFonts w:ascii="Times New Roman" w:eastAsia="Times New Roman" w:hAnsi="Times New Roman" w:cs="Times New Roman"/>
          <w:sz w:val="24"/>
        </w:rPr>
        <w:t>vyhodnocení silných a slabých stránek, příležitostí a rizik,</w:t>
      </w:r>
    </w:p>
    <w:p w14:paraId="0D1AF534" w14:textId="77777777" w:rsidR="00FE4377" w:rsidRPr="007767F2" w:rsidRDefault="00FE4377" w:rsidP="00FE4377">
      <w:pPr>
        <w:spacing w:line="238" w:lineRule="auto"/>
        <w:rPr>
          <w:rFonts w:ascii="Times New Roman" w:eastAsia="Times New Roman" w:hAnsi="Times New Roman" w:cs="Times New Roman"/>
          <w:sz w:val="24"/>
        </w:rPr>
        <w:pPrChange w:id="639" w:author="Martina Němcová" w:date="2023-01-10T09:49:00Z">
          <w:pPr>
            <w:spacing w:line="132" w:lineRule="exact"/>
          </w:pPr>
        </w:pPrChange>
      </w:pPr>
    </w:p>
    <w:p w14:paraId="5E3D910C" w14:textId="77777777" w:rsidR="00FE4377" w:rsidRPr="007767F2" w:rsidRDefault="00FE4377" w:rsidP="0043739C">
      <w:pPr>
        <w:numPr>
          <w:ilvl w:val="1"/>
          <w:numId w:val="34"/>
        </w:numPr>
        <w:tabs>
          <w:tab w:val="left" w:pos="708"/>
        </w:tabs>
        <w:spacing w:line="238" w:lineRule="auto"/>
        <w:ind w:left="780" w:right="20" w:hanging="364"/>
        <w:rPr>
          <w:rFonts w:ascii="Times New Roman" w:eastAsia="Times New Roman" w:hAnsi="Times New Roman" w:cs="Times New Roman"/>
          <w:sz w:val="24"/>
        </w:rPr>
        <w:pPrChange w:id="640" w:author="Martina Němcová" w:date="2023-01-10T09:49:00Z">
          <w:pPr>
            <w:numPr>
              <w:ilvl w:val="1"/>
              <w:numId w:val="34"/>
            </w:numPr>
            <w:tabs>
              <w:tab w:val="left" w:pos="708"/>
            </w:tabs>
            <w:spacing w:line="234" w:lineRule="auto"/>
            <w:ind w:left="780" w:right="20" w:hanging="364"/>
          </w:pPr>
        </w:pPrChange>
      </w:pPr>
      <w:r w:rsidRPr="007767F2">
        <w:rPr>
          <w:rFonts w:ascii="Times New Roman" w:eastAsia="Times New Roman" w:hAnsi="Times New Roman" w:cs="Times New Roman"/>
          <w:sz w:val="24"/>
        </w:rPr>
        <w:t>doporučení pro další rozvoj UTB a zlepšení systému zajišťování a vnitřního hodnocení kvality.</w:t>
      </w:r>
    </w:p>
    <w:p w14:paraId="7AF26C4C" w14:textId="77777777" w:rsidR="00FE4377" w:rsidRPr="007767F2" w:rsidRDefault="00FE4377" w:rsidP="00FE4377">
      <w:pPr>
        <w:spacing w:line="238" w:lineRule="auto"/>
        <w:rPr>
          <w:rFonts w:ascii="Times New Roman" w:eastAsia="Times New Roman" w:hAnsi="Times New Roman" w:cs="Times New Roman"/>
          <w:sz w:val="24"/>
        </w:rPr>
        <w:pPrChange w:id="641" w:author="Martina Němcová" w:date="2023-01-10T09:49:00Z">
          <w:pPr>
            <w:spacing w:line="134" w:lineRule="exact"/>
          </w:pPr>
        </w:pPrChange>
      </w:pPr>
    </w:p>
    <w:p w14:paraId="413191E0" w14:textId="77777777" w:rsidR="00FE4377" w:rsidRPr="007767F2" w:rsidRDefault="00FE4377" w:rsidP="0043739C">
      <w:pPr>
        <w:numPr>
          <w:ilvl w:val="0"/>
          <w:numId w:val="34"/>
        </w:numPr>
        <w:tabs>
          <w:tab w:val="left" w:pos="670"/>
        </w:tabs>
        <w:spacing w:line="238" w:lineRule="auto"/>
        <w:ind w:firstLine="280"/>
        <w:jc w:val="both"/>
        <w:rPr>
          <w:rFonts w:ascii="Times New Roman" w:eastAsia="Times New Roman" w:hAnsi="Times New Roman" w:cs="Times New Roman"/>
          <w:sz w:val="24"/>
        </w:rPr>
        <w:pPrChange w:id="642" w:author="Martina Němcová" w:date="2023-01-10T09:49:00Z">
          <w:pPr>
            <w:numPr>
              <w:numId w:val="34"/>
            </w:numPr>
            <w:tabs>
              <w:tab w:val="left" w:pos="670"/>
            </w:tabs>
            <w:spacing w:line="237" w:lineRule="auto"/>
            <w:ind w:firstLine="280"/>
            <w:jc w:val="both"/>
          </w:pPr>
        </w:pPrChange>
      </w:pPr>
      <w:r w:rsidRPr="007767F2">
        <w:rPr>
          <w:rFonts w:ascii="Times New Roman" w:eastAsia="Times New Roman" w:hAnsi="Times New Roman" w:cs="Times New Roman"/>
          <w:sz w:val="24"/>
        </w:rPr>
        <w:t xml:space="preserve">Každoroční dodatek ke zprávě o vnitřním hodnocení podle § </w:t>
      </w:r>
      <w:proofErr w:type="gramStart"/>
      <w:r w:rsidRPr="007767F2">
        <w:rPr>
          <w:rFonts w:ascii="Times New Roman" w:eastAsia="Times New Roman" w:hAnsi="Times New Roman" w:cs="Times New Roman"/>
          <w:sz w:val="24"/>
        </w:rPr>
        <w:t>77b</w:t>
      </w:r>
      <w:proofErr w:type="gramEnd"/>
      <w:r w:rsidRPr="007767F2">
        <w:rPr>
          <w:rFonts w:ascii="Times New Roman" w:eastAsia="Times New Roman" w:hAnsi="Times New Roman" w:cs="Times New Roman"/>
          <w:sz w:val="24"/>
        </w:rPr>
        <w:t xml:space="preserve"> odst. 3 písm. b) zákona a čl. 32 statutu je zpravidla zpracováván spolu s výroční zprávou o činnosti UTB. Požadavky na zprávu o vnitřním hodnocení podle odstavce 4 se na její dodatky vztahují přiměřeně.</w:t>
      </w:r>
    </w:p>
    <w:p w14:paraId="25B6185E" w14:textId="77777777" w:rsidR="00FE4377" w:rsidRPr="007767F2" w:rsidRDefault="00FE4377" w:rsidP="00FE4377">
      <w:pPr>
        <w:spacing w:line="238" w:lineRule="auto"/>
        <w:rPr>
          <w:rFonts w:ascii="Times New Roman" w:eastAsia="Times New Roman" w:hAnsi="Times New Roman" w:cs="Times New Roman"/>
          <w:sz w:val="24"/>
        </w:rPr>
        <w:pPrChange w:id="643" w:author="Martina Němcová" w:date="2023-01-10T09:49:00Z">
          <w:pPr>
            <w:spacing w:line="133" w:lineRule="exact"/>
          </w:pPr>
        </w:pPrChange>
      </w:pPr>
    </w:p>
    <w:p w14:paraId="55D18765" w14:textId="305A18B6" w:rsidR="00FE4377" w:rsidRDefault="00FE4377" w:rsidP="0043739C">
      <w:pPr>
        <w:numPr>
          <w:ilvl w:val="0"/>
          <w:numId w:val="34"/>
        </w:numPr>
        <w:tabs>
          <w:tab w:val="left" w:pos="701"/>
        </w:tabs>
        <w:spacing w:line="238" w:lineRule="auto"/>
        <w:ind w:right="20" w:firstLine="280"/>
        <w:jc w:val="both"/>
        <w:rPr>
          <w:rFonts w:ascii="Times New Roman" w:eastAsia="Times New Roman" w:hAnsi="Times New Roman" w:cs="Times New Roman"/>
          <w:sz w:val="24"/>
        </w:rPr>
        <w:pPrChange w:id="644" w:author="Martina Němcová" w:date="2023-01-10T09:49:00Z">
          <w:pPr>
            <w:numPr>
              <w:numId w:val="34"/>
            </w:numPr>
            <w:tabs>
              <w:tab w:val="left" w:pos="701"/>
            </w:tabs>
            <w:spacing w:line="234" w:lineRule="auto"/>
            <w:ind w:right="20" w:firstLine="280"/>
          </w:pPr>
        </w:pPrChange>
      </w:pPr>
      <w:r w:rsidRPr="007767F2">
        <w:rPr>
          <w:rFonts w:ascii="Times New Roman" w:eastAsia="Times New Roman" w:hAnsi="Times New Roman" w:cs="Times New Roman"/>
          <w:sz w:val="24"/>
        </w:rPr>
        <w:t>Rámcové výsledky zprávy o vnitřním hodnocení a jejích dodatků jsou popsány</w:t>
      </w:r>
      <w:r w:rsidR="008E65AF">
        <w:rPr>
          <w:rFonts w:ascii="Times New Roman" w:eastAsia="Times New Roman" w:hAnsi="Times New Roman" w:cs="Times New Roman"/>
          <w:sz w:val="24"/>
        </w:rPr>
        <w:t xml:space="preserve"> </w:t>
      </w:r>
      <w:r w:rsidRPr="007767F2">
        <w:rPr>
          <w:rFonts w:ascii="Times New Roman" w:eastAsia="Times New Roman" w:hAnsi="Times New Roman" w:cs="Times New Roman"/>
          <w:sz w:val="24"/>
        </w:rPr>
        <w:t>ve</w:t>
      </w:r>
      <w:del w:id="645" w:author="Martina Němcová" w:date="2023-01-10T09:49:00Z">
        <w:r w:rsidR="00D746DF">
          <w:rPr>
            <w:rFonts w:ascii="Times New Roman" w:eastAsia="Times New Roman" w:hAnsi="Times New Roman"/>
            <w:sz w:val="24"/>
          </w:rPr>
          <w:delText xml:space="preserve"> </w:delText>
        </w:r>
      </w:del>
      <w:ins w:id="646" w:author="Martina Němcová" w:date="2023-01-10T09:49:00Z">
        <w:r w:rsidR="008E65AF">
          <w:rPr>
            <w:rFonts w:ascii="Times New Roman" w:eastAsia="Times New Roman" w:hAnsi="Times New Roman" w:cs="Times New Roman"/>
            <w:sz w:val="24"/>
          </w:rPr>
          <w:t> </w:t>
        </w:r>
      </w:ins>
      <w:r w:rsidRPr="007767F2">
        <w:rPr>
          <w:rFonts w:ascii="Times New Roman" w:eastAsia="Times New Roman" w:hAnsi="Times New Roman" w:cs="Times New Roman"/>
          <w:sz w:val="24"/>
        </w:rPr>
        <w:t>výroční zprávě o činnosti UTB.</w:t>
      </w:r>
    </w:p>
    <w:p w14:paraId="6243FED6" w14:textId="77777777" w:rsidR="00FE4377" w:rsidRDefault="00FE4377" w:rsidP="00FE4377">
      <w:pPr>
        <w:pStyle w:val="Odstavecseseznamem"/>
        <w:rPr>
          <w:rFonts w:ascii="Times New Roman" w:hAnsi="Times New Roman"/>
          <w:sz w:val="24"/>
          <w:rPrChange w:id="647" w:author="Martina Němcová" w:date="2023-01-10T09:49:00Z">
            <w:rPr>
              <w:rFonts w:ascii="Times New Roman" w:hAnsi="Times New Roman"/>
            </w:rPr>
          </w:rPrChange>
        </w:rPr>
        <w:pPrChange w:id="648" w:author="Martina Němcová" w:date="2023-01-10T09:49:00Z">
          <w:pPr>
            <w:spacing w:line="200" w:lineRule="exact"/>
          </w:pPr>
        </w:pPrChange>
      </w:pPr>
    </w:p>
    <w:p w14:paraId="739267CF" w14:textId="77777777" w:rsidR="00FE4377" w:rsidRPr="007767F2" w:rsidRDefault="00FE4377" w:rsidP="00FE4377">
      <w:pPr>
        <w:spacing w:line="238" w:lineRule="auto"/>
        <w:rPr>
          <w:rFonts w:ascii="Times New Roman" w:eastAsia="Times New Roman" w:hAnsi="Times New Roman" w:cs="Times New Roman"/>
        </w:rPr>
        <w:pPrChange w:id="649" w:author="Martina Němcová" w:date="2023-01-10T09:49:00Z">
          <w:pPr>
            <w:spacing w:line="318" w:lineRule="exact"/>
          </w:pPr>
        </w:pPrChange>
      </w:pPr>
    </w:p>
    <w:p w14:paraId="52A5695C"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650" w:author="Martina Němcová" w:date="2023-01-10T09:49:00Z">
          <w:pPr>
            <w:spacing w:line="0" w:lineRule="atLeast"/>
            <w:ind w:right="-279"/>
            <w:jc w:val="center"/>
          </w:pPr>
        </w:pPrChange>
      </w:pPr>
      <w:r w:rsidRPr="007767F2">
        <w:rPr>
          <w:rFonts w:ascii="Times New Roman" w:eastAsia="Times New Roman" w:hAnsi="Times New Roman" w:cs="Times New Roman"/>
          <w:b/>
          <w:sz w:val="24"/>
        </w:rPr>
        <w:t>ČÁST TŘETÍ</w:t>
      </w:r>
    </w:p>
    <w:p w14:paraId="2EC7BD53" w14:textId="77777777" w:rsidR="00FE4377" w:rsidRPr="007767F2" w:rsidRDefault="00FE4377" w:rsidP="0043739C">
      <w:pPr>
        <w:spacing w:line="238" w:lineRule="auto"/>
        <w:ind w:firstLine="357"/>
        <w:jc w:val="center"/>
        <w:rPr>
          <w:rFonts w:ascii="Times New Roman" w:eastAsia="Times New Roman" w:hAnsi="Times New Roman" w:cs="Times New Roman"/>
        </w:rPr>
        <w:pPrChange w:id="651" w:author="Martina Němcová" w:date="2023-01-10T09:49:00Z">
          <w:pPr>
            <w:spacing w:line="132" w:lineRule="exact"/>
          </w:pPr>
        </w:pPrChange>
      </w:pPr>
    </w:p>
    <w:p w14:paraId="3FB6D6E5"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652" w:author="Martina Němcová" w:date="2023-01-10T09:49:00Z">
          <w:pPr>
            <w:spacing w:line="234" w:lineRule="auto"/>
            <w:ind w:left="3080" w:right="440" w:hanging="2354"/>
          </w:pPr>
        </w:pPrChange>
      </w:pPr>
      <w:r w:rsidRPr="007767F2">
        <w:rPr>
          <w:rFonts w:ascii="Times New Roman" w:eastAsia="Times New Roman" w:hAnsi="Times New Roman" w:cs="Times New Roman"/>
          <w:b/>
          <w:sz w:val="24"/>
        </w:rPr>
        <w:t>ZABEZPEČENÍ SYSTÉMU ZAJIŠŤOVÁNÍ A VNITŘNÍHO HODNOCENÍ KVALITY ČINNOSTÍ UTB</w:t>
      </w:r>
    </w:p>
    <w:p w14:paraId="645EDC71" w14:textId="77777777" w:rsidR="00FE4377" w:rsidRPr="007767F2" w:rsidRDefault="00FE4377" w:rsidP="0043739C">
      <w:pPr>
        <w:spacing w:line="238" w:lineRule="auto"/>
        <w:ind w:firstLine="357"/>
        <w:jc w:val="center"/>
        <w:rPr>
          <w:rFonts w:ascii="Times New Roman" w:eastAsia="Times New Roman" w:hAnsi="Times New Roman" w:cs="Times New Roman"/>
        </w:rPr>
        <w:pPrChange w:id="653" w:author="Martina Němcová" w:date="2023-01-10T09:49:00Z">
          <w:pPr>
            <w:spacing w:line="242" w:lineRule="exact"/>
          </w:pPr>
        </w:pPrChange>
      </w:pPr>
    </w:p>
    <w:p w14:paraId="263BBF4F"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654" w:author="Martina Němcová" w:date="2023-01-10T09:49:00Z">
          <w:pPr>
            <w:spacing w:line="0" w:lineRule="atLeast"/>
            <w:ind w:right="20"/>
            <w:jc w:val="center"/>
          </w:pPr>
        </w:pPrChange>
      </w:pPr>
      <w:r w:rsidRPr="007767F2">
        <w:rPr>
          <w:rFonts w:ascii="Times New Roman" w:eastAsia="Times New Roman" w:hAnsi="Times New Roman" w:cs="Times New Roman"/>
          <w:b/>
          <w:sz w:val="24"/>
        </w:rPr>
        <w:t>Článek 10</w:t>
      </w:r>
    </w:p>
    <w:p w14:paraId="5D26EE86"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655" w:author="Martina Němcová" w:date="2023-01-10T09:49:00Z">
          <w:pPr>
            <w:spacing w:line="0" w:lineRule="atLeast"/>
            <w:ind w:right="20"/>
            <w:jc w:val="center"/>
          </w:pPr>
        </w:pPrChange>
      </w:pPr>
      <w:r w:rsidRPr="007767F2">
        <w:rPr>
          <w:rFonts w:ascii="Times New Roman" w:eastAsia="Times New Roman" w:hAnsi="Times New Roman" w:cs="Times New Roman"/>
          <w:b/>
          <w:sz w:val="24"/>
        </w:rPr>
        <w:t>Činnost orgánů, fakult a dalších součástí UTB</w:t>
      </w:r>
    </w:p>
    <w:p w14:paraId="399966B1" w14:textId="77777777" w:rsidR="00FE4377" w:rsidRPr="007767F2" w:rsidRDefault="00FE4377" w:rsidP="00FE4377">
      <w:pPr>
        <w:spacing w:line="238" w:lineRule="auto"/>
        <w:rPr>
          <w:rFonts w:ascii="Times New Roman" w:eastAsia="Times New Roman" w:hAnsi="Times New Roman" w:cs="Times New Roman"/>
        </w:rPr>
        <w:pPrChange w:id="656" w:author="Martina Němcová" w:date="2023-01-10T09:49:00Z">
          <w:pPr>
            <w:spacing w:line="132" w:lineRule="exact"/>
          </w:pPr>
        </w:pPrChange>
      </w:pPr>
    </w:p>
    <w:p w14:paraId="4D05703D" w14:textId="77777777" w:rsidR="00FE4377" w:rsidRPr="007767F2" w:rsidRDefault="00FE4377" w:rsidP="0043739C">
      <w:pPr>
        <w:numPr>
          <w:ilvl w:val="0"/>
          <w:numId w:val="35"/>
        </w:numPr>
        <w:tabs>
          <w:tab w:val="left" w:pos="655"/>
        </w:tabs>
        <w:spacing w:line="238" w:lineRule="auto"/>
        <w:ind w:right="20" w:firstLine="280"/>
        <w:jc w:val="both"/>
        <w:rPr>
          <w:rFonts w:ascii="Times New Roman" w:eastAsia="Times New Roman" w:hAnsi="Times New Roman" w:cs="Times New Roman"/>
          <w:sz w:val="24"/>
        </w:rPr>
        <w:pPrChange w:id="657" w:author="Martina Němcová" w:date="2023-01-10T09:49:00Z">
          <w:pPr>
            <w:numPr>
              <w:numId w:val="35"/>
            </w:numPr>
            <w:tabs>
              <w:tab w:val="left" w:pos="655"/>
            </w:tabs>
            <w:spacing w:line="236" w:lineRule="auto"/>
            <w:ind w:right="20" w:firstLine="280"/>
            <w:jc w:val="both"/>
          </w:pPr>
        </w:pPrChange>
      </w:pPr>
      <w:r w:rsidRPr="007767F2">
        <w:rPr>
          <w:rFonts w:ascii="Times New Roman" w:eastAsia="Times New Roman" w:hAnsi="Times New Roman" w:cs="Times New Roman"/>
          <w:sz w:val="24"/>
        </w:rPr>
        <w:t>Působnost, pravomoci a povinnosti orgánů, fakult a dalších součástí UTB v systému zajišťování a vnitřního hodnocení kvality UTB se řídí zákonem, statutem a dalšími vnitřními předpisy UTB.</w:t>
      </w:r>
    </w:p>
    <w:p w14:paraId="64AFA920" w14:textId="77777777" w:rsidR="00FE4377" w:rsidRPr="007767F2" w:rsidRDefault="00FE4377" w:rsidP="00FE4377">
      <w:pPr>
        <w:spacing w:line="238" w:lineRule="auto"/>
        <w:rPr>
          <w:rFonts w:ascii="Times New Roman" w:eastAsia="Times New Roman" w:hAnsi="Times New Roman" w:cs="Times New Roman"/>
        </w:rPr>
        <w:pPrChange w:id="658" w:author="Martina Němcová" w:date="2023-01-10T09:49:00Z">
          <w:pPr>
            <w:spacing w:line="134" w:lineRule="exact"/>
          </w:pPr>
        </w:pPrChange>
      </w:pPr>
    </w:p>
    <w:p w14:paraId="4BB4572A" w14:textId="77777777" w:rsidR="00D746DF" w:rsidRDefault="00FE4377">
      <w:pPr>
        <w:spacing w:line="234" w:lineRule="auto"/>
        <w:ind w:firstLine="283"/>
        <w:jc w:val="both"/>
        <w:rPr>
          <w:del w:id="659" w:author="Martina Němcová" w:date="2023-01-10T09:49:00Z"/>
          <w:rFonts w:ascii="Times New Roman" w:eastAsia="Times New Roman" w:hAnsi="Times New Roman"/>
          <w:sz w:val="24"/>
        </w:rPr>
      </w:pPr>
      <w:r w:rsidRPr="00BE4989">
        <w:rPr>
          <w:rFonts w:ascii="Times New Roman" w:eastAsia="Times New Roman" w:hAnsi="Times New Roman" w:cs="Times New Roman"/>
          <w:sz w:val="24"/>
          <w:szCs w:val="24"/>
        </w:rPr>
        <w:t>(2) Zajišťování a vnitřní hodnocení kvality na fakultě či další součásti UTB je zabezpečováno tak, aby byly naplněny požadavky zákona, nařízení vlády č. 274/2016 Sb.,</w:t>
      </w:r>
      <w:bookmarkStart w:id="660" w:name="page9"/>
      <w:bookmarkEnd w:id="660"/>
    </w:p>
    <w:p w14:paraId="6080BE1C" w14:textId="77777777" w:rsidR="00D746DF" w:rsidRDefault="00D746DF">
      <w:pPr>
        <w:spacing w:line="234" w:lineRule="auto"/>
        <w:ind w:firstLine="283"/>
        <w:jc w:val="both"/>
        <w:rPr>
          <w:del w:id="661" w:author="Martina Němcová" w:date="2023-01-10T09:49:00Z"/>
          <w:rFonts w:ascii="Times New Roman" w:eastAsia="Times New Roman" w:hAnsi="Times New Roman"/>
          <w:sz w:val="24"/>
        </w:rPr>
        <w:sectPr w:rsidR="00D746DF">
          <w:pgSz w:w="11900" w:h="16838"/>
          <w:pgMar w:top="707" w:right="1406" w:bottom="143" w:left="1420" w:header="0" w:footer="0" w:gutter="0"/>
          <w:cols w:space="0" w:equalWidth="0">
            <w:col w:w="9080"/>
          </w:cols>
          <w:docGrid w:linePitch="360"/>
        </w:sectPr>
      </w:pPr>
    </w:p>
    <w:p w14:paraId="460A2438" w14:textId="77777777" w:rsidR="00D746DF" w:rsidRDefault="00D746DF">
      <w:pPr>
        <w:spacing w:line="200" w:lineRule="exact"/>
        <w:rPr>
          <w:del w:id="662" w:author="Martina Němcová" w:date="2023-01-10T09:49:00Z"/>
          <w:rFonts w:ascii="Times New Roman" w:eastAsia="Times New Roman" w:hAnsi="Times New Roman"/>
        </w:rPr>
      </w:pPr>
    </w:p>
    <w:p w14:paraId="0E1C4F57" w14:textId="77777777" w:rsidR="00D746DF" w:rsidRDefault="00D746DF">
      <w:pPr>
        <w:spacing w:line="200" w:lineRule="exact"/>
        <w:rPr>
          <w:del w:id="663" w:author="Martina Němcová" w:date="2023-01-10T09:49:00Z"/>
          <w:rFonts w:ascii="Times New Roman" w:eastAsia="Times New Roman" w:hAnsi="Times New Roman"/>
        </w:rPr>
      </w:pPr>
    </w:p>
    <w:p w14:paraId="6F1C6BA8" w14:textId="77777777" w:rsidR="00D746DF" w:rsidRDefault="00D746DF">
      <w:pPr>
        <w:spacing w:line="252" w:lineRule="exact"/>
        <w:rPr>
          <w:del w:id="664" w:author="Martina Němcová" w:date="2023-01-10T09:49:00Z"/>
          <w:rFonts w:ascii="Times New Roman" w:eastAsia="Times New Roman" w:hAnsi="Times New Roman"/>
        </w:rPr>
      </w:pPr>
    </w:p>
    <w:p w14:paraId="305B0EEF" w14:textId="77777777" w:rsidR="00D746DF" w:rsidRDefault="00D746DF">
      <w:pPr>
        <w:spacing w:line="0" w:lineRule="atLeast"/>
        <w:ind w:right="20"/>
        <w:jc w:val="center"/>
        <w:rPr>
          <w:del w:id="665" w:author="Martina Němcová" w:date="2023-01-10T09:49:00Z"/>
          <w:rFonts w:ascii="Times New Roman" w:eastAsia="Times New Roman" w:hAnsi="Times New Roman"/>
          <w:i/>
        </w:rPr>
      </w:pPr>
      <w:del w:id="666" w:author="Martina Němcová" w:date="2023-01-10T09:49:00Z">
        <w:r>
          <w:rPr>
            <w:rFonts w:ascii="Times New Roman" w:eastAsia="Times New Roman" w:hAnsi="Times New Roman"/>
            <w:i/>
          </w:rPr>
          <w:delText>8</w:delText>
        </w:r>
      </w:del>
    </w:p>
    <w:p w14:paraId="3058A6E4" w14:textId="77777777" w:rsidR="00D746DF" w:rsidRDefault="00D746DF">
      <w:pPr>
        <w:spacing w:line="0" w:lineRule="atLeast"/>
        <w:ind w:right="20"/>
        <w:jc w:val="center"/>
        <w:rPr>
          <w:del w:id="667" w:author="Martina Němcová" w:date="2023-01-10T09:49:00Z"/>
          <w:rFonts w:ascii="Times New Roman" w:eastAsia="Times New Roman" w:hAnsi="Times New Roman"/>
          <w:i/>
        </w:rPr>
        <w:sectPr w:rsidR="00D746DF">
          <w:type w:val="continuous"/>
          <w:pgSz w:w="11900" w:h="16838"/>
          <w:pgMar w:top="707" w:right="1406" w:bottom="143" w:left="1420" w:header="0" w:footer="0" w:gutter="0"/>
          <w:cols w:space="0" w:equalWidth="0">
            <w:col w:w="9080"/>
          </w:cols>
          <w:docGrid w:linePitch="360"/>
        </w:sectPr>
      </w:pPr>
    </w:p>
    <w:p w14:paraId="540737EB" w14:textId="77777777" w:rsidR="00D746DF" w:rsidRDefault="00D746DF">
      <w:pPr>
        <w:spacing w:line="0" w:lineRule="atLeast"/>
        <w:ind w:right="16"/>
        <w:jc w:val="center"/>
        <w:rPr>
          <w:del w:id="668" w:author="Martina Němcová" w:date="2023-01-10T09:49:00Z"/>
          <w:rFonts w:ascii="Times New Roman" w:eastAsia="Times New Roman" w:hAnsi="Times New Roman"/>
          <w:i/>
        </w:rPr>
      </w:pPr>
      <w:del w:id="669" w:author="Martina Němcová" w:date="2023-01-10T09:49:00Z">
        <w:r>
          <w:rPr>
            <w:rFonts w:ascii="Times New Roman" w:eastAsia="Times New Roman" w:hAnsi="Times New Roman"/>
            <w:i/>
          </w:rPr>
          <w:delText>Vnitřní předpisy Univerzity Tomáše Bati ve Zlíně</w:delText>
        </w:r>
      </w:del>
    </w:p>
    <w:p w14:paraId="33F909F7" w14:textId="77777777" w:rsidR="00D746DF" w:rsidRDefault="00D746DF">
      <w:pPr>
        <w:spacing w:line="20" w:lineRule="exact"/>
        <w:rPr>
          <w:del w:id="670" w:author="Martina Němcová" w:date="2023-01-10T09:49:00Z"/>
          <w:rFonts w:ascii="Times New Roman" w:eastAsia="Times New Roman" w:hAnsi="Times New Roman"/>
        </w:rPr>
      </w:pPr>
      <w:del w:id="671" w:author="Martina Němcová" w:date="2023-01-10T09:49:00Z">
        <w:r>
          <w:rPr>
            <w:rFonts w:ascii="Times New Roman" w:eastAsia="Times New Roman" w:hAnsi="Times New Roman"/>
            <w:i/>
          </w:rPr>
          <w:pict w14:anchorId="0B72BC74">
            <v:shape id="_x0000_s1035" type="#_x0000_t75" style="position:absolute;margin-left:1.25pt;margin-top:3.3pt;width:453.65pt;height:.3pt;z-index:-251634688">
              <v:imagedata r:id="rId7" o:title=""/>
            </v:shape>
          </w:pict>
        </w:r>
      </w:del>
    </w:p>
    <w:p w14:paraId="7400092A" w14:textId="77777777" w:rsidR="00D746DF" w:rsidRDefault="00D746DF">
      <w:pPr>
        <w:spacing w:line="200" w:lineRule="exact"/>
        <w:rPr>
          <w:del w:id="672" w:author="Martina Němcová" w:date="2023-01-10T09:49:00Z"/>
          <w:rFonts w:ascii="Times New Roman" w:eastAsia="Times New Roman" w:hAnsi="Times New Roman"/>
        </w:rPr>
      </w:pPr>
    </w:p>
    <w:p w14:paraId="406C988D" w14:textId="77777777" w:rsidR="00D746DF" w:rsidRDefault="00D746DF">
      <w:pPr>
        <w:spacing w:line="268" w:lineRule="exact"/>
        <w:rPr>
          <w:del w:id="673" w:author="Martina Němcová" w:date="2023-01-10T09:49:00Z"/>
          <w:rFonts w:ascii="Times New Roman" w:eastAsia="Times New Roman" w:hAnsi="Times New Roman"/>
        </w:rPr>
      </w:pPr>
    </w:p>
    <w:p w14:paraId="41F83014" w14:textId="2D7AA396" w:rsidR="00FE4377" w:rsidRPr="00BE4989" w:rsidRDefault="00FE4377" w:rsidP="00FE4377">
      <w:pPr>
        <w:spacing w:line="238" w:lineRule="auto"/>
        <w:ind w:firstLine="283"/>
        <w:jc w:val="both"/>
        <w:rPr>
          <w:ins w:id="674" w:author="Martina Němcová" w:date="2023-01-10T09:49:00Z"/>
          <w:rFonts w:ascii="Times New Roman" w:eastAsia="Times New Roman" w:hAnsi="Times New Roman" w:cs="Times New Roman"/>
          <w:sz w:val="24"/>
          <w:szCs w:val="24"/>
        </w:rPr>
      </w:pPr>
      <w:ins w:id="675" w:author="Martina Němcová" w:date="2023-01-10T09:49:00Z">
        <w:r>
          <w:rPr>
            <w:rFonts w:ascii="Times New Roman" w:eastAsia="Times New Roman" w:hAnsi="Times New Roman" w:cs="Times New Roman"/>
            <w:sz w:val="24"/>
            <w:szCs w:val="24"/>
          </w:rPr>
          <w:t xml:space="preserve"> </w:t>
        </w:r>
      </w:ins>
      <w:r w:rsidRPr="00BE4989">
        <w:rPr>
          <w:rFonts w:ascii="Times New Roman" w:eastAsia="Times New Roman" w:hAnsi="Times New Roman" w:cs="Times New Roman"/>
          <w:sz w:val="24"/>
          <w:szCs w:val="24"/>
        </w:rPr>
        <w:t>o</w:t>
      </w:r>
      <w:del w:id="676" w:author="Martina Němcová" w:date="2023-01-10T09:49:00Z">
        <w:r w:rsidR="00D746DF">
          <w:rPr>
            <w:rFonts w:ascii="Times New Roman" w:eastAsia="Times New Roman" w:hAnsi="Times New Roman"/>
            <w:sz w:val="24"/>
          </w:rPr>
          <w:delText xml:space="preserve"> </w:delText>
        </w:r>
      </w:del>
      <w:ins w:id="677" w:author="Martina Němcová" w:date="2023-01-10T09:49:00Z">
        <w:r w:rsidR="008E65AF">
          <w:rPr>
            <w:rFonts w:ascii="Times New Roman" w:eastAsia="Times New Roman" w:hAnsi="Times New Roman" w:cs="Times New Roman"/>
            <w:sz w:val="24"/>
            <w:szCs w:val="24"/>
          </w:rPr>
          <w:t> </w:t>
        </w:r>
      </w:ins>
      <w:r w:rsidRPr="00BE4989">
        <w:rPr>
          <w:rFonts w:ascii="Times New Roman" w:eastAsia="Times New Roman" w:hAnsi="Times New Roman" w:cs="Times New Roman"/>
          <w:sz w:val="24"/>
          <w:szCs w:val="24"/>
        </w:rPr>
        <w:t>standardech pro akreditace ve vysokém školství, a nařízení vlády č. 275/2016 Sb.,</w:t>
      </w:r>
      <w:r>
        <w:rPr>
          <w:rFonts w:ascii="Times New Roman" w:eastAsia="Times New Roman" w:hAnsi="Times New Roman" w:cs="Times New Roman"/>
          <w:sz w:val="24"/>
          <w:szCs w:val="24"/>
        </w:rPr>
        <w:t xml:space="preserve"> </w:t>
      </w:r>
      <w:r w:rsidRPr="00BE4989">
        <w:rPr>
          <w:rFonts w:ascii="Times New Roman" w:eastAsia="Times New Roman" w:hAnsi="Times New Roman" w:cs="Times New Roman"/>
          <w:sz w:val="24"/>
          <w:szCs w:val="24"/>
        </w:rPr>
        <w:t>o oblastech vzdělávání ve vysokém školství, dalších právních předpisů</w:t>
      </w:r>
      <w:r w:rsidRPr="00BE4989">
        <w:rPr>
          <w:rFonts w:ascii="Times New Roman" w:hAnsi="Times New Roman"/>
          <w:sz w:val="24"/>
          <w:vertAlign w:val="superscript"/>
          <w:rPrChange w:id="678" w:author="Martina Němcová" w:date="2023-01-10T09:49:00Z">
            <w:rPr>
              <w:rFonts w:ascii="Times New Roman" w:hAnsi="Times New Roman"/>
              <w:sz w:val="32"/>
              <w:vertAlign w:val="superscript"/>
            </w:rPr>
          </w:rPrChange>
        </w:rPr>
        <w:t>1)</w:t>
      </w:r>
      <w:r w:rsidRPr="00BE4989">
        <w:rPr>
          <w:rFonts w:ascii="Times New Roman" w:eastAsia="Times New Roman" w:hAnsi="Times New Roman" w:cs="Times New Roman"/>
          <w:sz w:val="24"/>
          <w:szCs w:val="24"/>
        </w:rPr>
        <w:t>, vnitřních předpisů UTB a</w:t>
      </w:r>
      <w:del w:id="679" w:author="Martina Němcová" w:date="2023-01-10T09:49:00Z">
        <w:r w:rsidR="00D746DF">
          <w:rPr>
            <w:rFonts w:ascii="Times New Roman" w:eastAsia="Times New Roman" w:hAnsi="Times New Roman"/>
            <w:sz w:val="24"/>
          </w:rPr>
          <w:delText xml:space="preserve"> </w:delText>
        </w:r>
      </w:del>
      <w:ins w:id="680" w:author="Martina Němcová" w:date="2023-01-10T09:49:00Z">
        <w:r w:rsidR="008E65AF">
          <w:rPr>
            <w:rFonts w:ascii="Times New Roman" w:eastAsia="Times New Roman" w:hAnsi="Times New Roman" w:cs="Times New Roman"/>
            <w:sz w:val="24"/>
            <w:szCs w:val="24"/>
          </w:rPr>
          <w:t> </w:t>
        </w:r>
      </w:ins>
      <w:r w:rsidRPr="00BE4989">
        <w:rPr>
          <w:rFonts w:ascii="Times New Roman" w:eastAsia="Times New Roman" w:hAnsi="Times New Roman" w:cs="Times New Roman"/>
          <w:sz w:val="24"/>
          <w:szCs w:val="24"/>
        </w:rPr>
        <w:t>vnitřních norem UTB</w:t>
      </w:r>
      <w:r w:rsidRPr="00BE4989">
        <w:rPr>
          <w:rFonts w:ascii="Times New Roman" w:hAnsi="Times New Roman"/>
          <w:sz w:val="24"/>
          <w:vertAlign w:val="superscript"/>
          <w:rPrChange w:id="681" w:author="Martina Němcová" w:date="2023-01-10T09:49:00Z">
            <w:rPr>
              <w:rFonts w:ascii="Times New Roman" w:hAnsi="Times New Roman"/>
              <w:sz w:val="32"/>
              <w:vertAlign w:val="superscript"/>
            </w:rPr>
          </w:rPrChange>
        </w:rPr>
        <w:t>2)</w:t>
      </w:r>
      <w:r w:rsidRPr="00BE4989">
        <w:rPr>
          <w:rFonts w:ascii="Times New Roman" w:eastAsia="Times New Roman" w:hAnsi="Times New Roman" w:cs="Times New Roman"/>
          <w:sz w:val="24"/>
          <w:szCs w:val="24"/>
        </w:rPr>
        <w:t>.</w:t>
      </w:r>
    </w:p>
    <w:p w14:paraId="695947FB" w14:textId="1E303622" w:rsidR="00FE4377" w:rsidRDefault="00FE4377" w:rsidP="00FE4377">
      <w:pPr>
        <w:spacing w:line="238" w:lineRule="auto"/>
        <w:rPr>
          <w:ins w:id="682" w:author="Martina Němcová" w:date="2023-01-10T09:49:00Z"/>
          <w:rFonts w:ascii="Times New Roman" w:eastAsia="Times New Roman" w:hAnsi="Times New Roman" w:cs="Times New Roman"/>
        </w:rPr>
      </w:pPr>
    </w:p>
    <w:p w14:paraId="60AAFC97" w14:textId="03ECCA6E" w:rsidR="008E65AF" w:rsidRDefault="0020697B" w:rsidP="00FE4377">
      <w:pPr>
        <w:spacing w:line="238" w:lineRule="auto"/>
        <w:rPr>
          <w:ins w:id="683" w:author="Martina Němcová" w:date="2023-01-10T09:49:00Z"/>
          <w:rFonts w:ascii="Times New Roman" w:eastAsia="Times New Roman" w:hAnsi="Times New Roman" w:cs="Times New Roman"/>
        </w:rPr>
      </w:pPr>
      <w:ins w:id="684" w:author="Martina Němcová" w:date="2023-01-10T09:49:00Z">
        <w:r w:rsidRPr="007767F2">
          <w:rPr>
            <w:noProof/>
          </w:rPr>
          <mc:AlternateContent>
            <mc:Choice Requires="wps">
              <w:drawing>
                <wp:anchor distT="0" distB="0" distL="114300" distR="114300" simplePos="0" relativeHeight="251661312" behindDoc="1" locked="0" layoutInCell="1" allowOverlap="1" wp14:anchorId="527A0AEE" wp14:editId="2E1E8F7D">
                  <wp:simplePos x="0" y="0"/>
                  <wp:positionH relativeFrom="margin">
                    <wp:align>left</wp:align>
                  </wp:positionH>
                  <wp:positionV relativeFrom="paragraph">
                    <wp:posOffset>19050</wp:posOffset>
                  </wp:positionV>
                  <wp:extent cx="18288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E74F" id="Line 14"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pt" to="2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a0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" strokeweight=".25397mm">
                  <w10:wrap anchorx="margin"/>
                </v:line>
              </w:pict>
            </mc:Fallback>
          </mc:AlternateContent>
        </w:r>
      </w:ins>
    </w:p>
    <w:p w14:paraId="79CDB6B9" w14:textId="0FC60A4A" w:rsidR="0020697B" w:rsidRPr="007767F2" w:rsidRDefault="0020697B" w:rsidP="0043739C">
      <w:pPr>
        <w:numPr>
          <w:ilvl w:val="0"/>
          <w:numId w:val="38"/>
        </w:numPr>
        <w:tabs>
          <w:tab w:val="left" w:pos="162"/>
        </w:tabs>
        <w:spacing w:line="238" w:lineRule="auto"/>
        <w:ind w:left="284" w:right="280" w:hanging="284"/>
        <w:jc w:val="both"/>
        <w:rPr>
          <w:moveTo w:id="685" w:author="Martina Němcová" w:date="2023-01-10T09:49:00Z"/>
          <w:rFonts w:ascii="Times New Roman" w:eastAsia="Times New Roman" w:hAnsi="Times New Roman" w:cs="Times New Roman"/>
          <w:i/>
          <w:sz w:val="26"/>
          <w:vertAlign w:val="superscript"/>
        </w:rPr>
        <w:pPrChange w:id="686" w:author="Martina Němcová" w:date="2023-01-10T09:49:00Z">
          <w:pPr>
            <w:numPr>
              <w:numId w:val="38"/>
            </w:numPr>
            <w:tabs>
              <w:tab w:val="left" w:pos="162"/>
            </w:tabs>
            <w:spacing w:line="203" w:lineRule="auto"/>
            <w:ind w:left="4" w:right="280" w:hanging="4"/>
          </w:pPr>
        </w:pPrChange>
      </w:pPr>
      <w:ins w:id="687" w:author="Martina Němcová" w:date="2023-01-10T09:49:00Z">
        <w:r>
          <w:rPr>
            <w:rFonts w:ascii="Times New Roman" w:eastAsia="Times New Roman" w:hAnsi="Times New Roman" w:cs="Times New Roman"/>
            <w:i/>
          </w:rPr>
          <w:t xml:space="preserve"> </w:t>
        </w:r>
      </w:ins>
      <w:moveToRangeStart w:id="688" w:author="Martina Němcová" w:date="2023-01-10T09:49:00Z" w:name="move124236605"/>
      <w:moveTo w:id="689" w:author="Martina Němcová" w:date="2023-01-10T09:49:00Z">
        <w:r w:rsidRPr="007767F2">
          <w:rPr>
            <w:rFonts w:ascii="Times New Roman" w:eastAsia="Times New Roman" w:hAnsi="Times New Roman" w:cs="Times New Roman"/>
            <w:i/>
          </w:rPr>
          <w:t>Např. zákon č. 130/2002 Sb., o podpoře výzkumu, experimentálního vývoje a inovací z veřejných prostředků</w:t>
        </w:r>
        <w:r>
          <w:rPr>
            <w:rFonts w:ascii="Times New Roman" w:eastAsia="Times New Roman" w:hAnsi="Times New Roman" w:cs="Times New Roman"/>
            <w:i/>
          </w:rPr>
          <w:t xml:space="preserve"> </w:t>
        </w:r>
        <w:r w:rsidRPr="007767F2">
          <w:rPr>
            <w:rFonts w:ascii="Times New Roman" w:eastAsia="Times New Roman" w:hAnsi="Times New Roman" w:cs="Times New Roman"/>
            <w:i/>
          </w:rPr>
          <w:t>a o změně některých souvisejících zákonů, ve znění pozdějších předpisů.</w:t>
        </w:r>
      </w:moveTo>
    </w:p>
    <w:p w14:paraId="63E7D53C" w14:textId="28588EA5" w:rsidR="0020697B" w:rsidRPr="007767F2" w:rsidRDefault="0020697B" w:rsidP="0043739C">
      <w:pPr>
        <w:numPr>
          <w:ilvl w:val="0"/>
          <w:numId w:val="38"/>
        </w:numPr>
        <w:tabs>
          <w:tab w:val="left" w:pos="204"/>
        </w:tabs>
        <w:spacing w:line="238" w:lineRule="auto"/>
        <w:ind w:left="1084" w:hanging="1084"/>
        <w:jc w:val="both"/>
        <w:rPr>
          <w:moveTo w:id="690" w:author="Martina Němcová" w:date="2023-01-10T09:49:00Z"/>
          <w:rFonts w:ascii="Times New Roman" w:eastAsia="Times New Roman" w:hAnsi="Times New Roman" w:cs="Times New Roman"/>
          <w:sz w:val="32"/>
          <w:vertAlign w:val="superscript"/>
        </w:rPr>
        <w:pPrChange w:id="691" w:author="Martina Němcová" w:date="2023-01-10T09:49:00Z">
          <w:pPr>
            <w:numPr>
              <w:numId w:val="38"/>
            </w:numPr>
            <w:tabs>
              <w:tab w:val="left" w:pos="204"/>
            </w:tabs>
            <w:spacing w:line="0" w:lineRule="atLeast"/>
            <w:ind w:left="204" w:hanging="204"/>
          </w:pPr>
        </w:pPrChange>
      </w:pPr>
      <w:moveToRangeStart w:id="692" w:author="Martina Němcová" w:date="2023-01-10T09:49:00Z" w:name="move124236606"/>
      <w:moveToRangeEnd w:id="688"/>
      <w:moveTo w:id="693" w:author="Martina Němcová" w:date="2023-01-10T09:49:00Z">
        <w:r w:rsidRPr="007767F2">
          <w:rPr>
            <w:rFonts w:ascii="Times New Roman" w:eastAsia="Times New Roman" w:hAnsi="Times New Roman" w:cs="Times New Roman"/>
            <w:i/>
          </w:rPr>
          <w:t>Např. forma zpracování dokladů pro habilitační řízení a řízení ke jmenování profesorem</w:t>
        </w:r>
        <w:r w:rsidRPr="007767F2">
          <w:rPr>
            <w:rFonts w:ascii="Times New Roman" w:eastAsia="Times New Roman" w:hAnsi="Times New Roman" w:cs="Times New Roman"/>
          </w:rPr>
          <w:t>.</w:t>
        </w:r>
      </w:moveTo>
    </w:p>
    <w:moveToRangeEnd w:id="692"/>
    <w:p w14:paraId="64FC2399" w14:textId="2D71DB0A" w:rsidR="008E65AF" w:rsidRDefault="008E65AF" w:rsidP="00FE4377">
      <w:pPr>
        <w:spacing w:line="238" w:lineRule="auto"/>
        <w:rPr>
          <w:ins w:id="694" w:author="Martina Němcová" w:date="2023-01-10T09:49:00Z"/>
          <w:rFonts w:ascii="Times New Roman" w:eastAsia="Times New Roman" w:hAnsi="Times New Roman" w:cs="Times New Roman"/>
        </w:rPr>
      </w:pPr>
    </w:p>
    <w:p w14:paraId="54521CF2" w14:textId="6D2D6540" w:rsidR="008E65AF" w:rsidRDefault="008E65AF" w:rsidP="00FE4377">
      <w:pPr>
        <w:spacing w:line="238" w:lineRule="auto"/>
        <w:rPr>
          <w:ins w:id="695" w:author="Martina Němcová" w:date="2023-01-10T09:49:00Z"/>
          <w:rFonts w:ascii="Times New Roman" w:eastAsia="Times New Roman" w:hAnsi="Times New Roman" w:cs="Times New Roman"/>
        </w:rPr>
      </w:pPr>
    </w:p>
    <w:p w14:paraId="01923354" w14:textId="60C7C05B" w:rsidR="008E65AF" w:rsidRDefault="008E65AF" w:rsidP="00FE4377">
      <w:pPr>
        <w:spacing w:line="238" w:lineRule="auto"/>
        <w:rPr>
          <w:rFonts w:ascii="Times New Roman" w:hAnsi="Times New Roman"/>
          <w:rPrChange w:id="696" w:author="Martina Němcová" w:date="2023-01-10T09:49:00Z">
            <w:rPr>
              <w:rFonts w:ascii="Times New Roman" w:hAnsi="Times New Roman"/>
              <w:sz w:val="24"/>
            </w:rPr>
          </w:rPrChange>
        </w:rPr>
        <w:pPrChange w:id="697" w:author="Martina Němcová" w:date="2023-01-10T09:49:00Z">
          <w:pPr>
            <w:spacing w:line="216" w:lineRule="auto"/>
            <w:ind w:left="4"/>
            <w:jc w:val="both"/>
          </w:pPr>
        </w:pPrChange>
      </w:pPr>
    </w:p>
    <w:p w14:paraId="6A2B4EA8" w14:textId="1A75620B" w:rsidR="008E65AF" w:rsidRDefault="008E65AF" w:rsidP="00FE4377">
      <w:pPr>
        <w:spacing w:line="238" w:lineRule="auto"/>
        <w:rPr>
          <w:rFonts w:ascii="Times New Roman" w:eastAsia="Times New Roman" w:hAnsi="Times New Roman" w:cs="Times New Roman"/>
        </w:rPr>
        <w:pPrChange w:id="698" w:author="Martina Němcová" w:date="2023-01-10T09:49:00Z">
          <w:pPr>
            <w:spacing w:line="38" w:lineRule="exact"/>
          </w:pPr>
        </w:pPrChange>
      </w:pPr>
    </w:p>
    <w:p w14:paraId="212B446C" w14:textId="77777777" w:rsidR="00FE4377" w:rsidRPr="007767F2" w:rsidRDefault="00FE4377" w:rsidP="0043739C">
      <w:pPr>
        <w:numPr>
          <w:ilvl w:val="0"/>
          <w:numId w:val="36"/>
        </w:numPr>
        <w:tabs>
          <w:tab w:val="left" w:pos="659"/>
        </w:tabs>
        <w:spacing w:line="238" w:lineRule="auto"/>
        <w:ind w:left="4" w:right="20" w:firstLine="280"/>
        <w:jc w:val="both"/>
        <w:rPr>
          <w:rFonts w:ascii="Times New Roman" w:eastAsia="Times New Roman" w:hAnsi="Times New Roman" w:cs="Times New Roman"/>
          <w:sz w:val="24"/>
        </w:rPr>
        <w:pPrChange w:id="699" w:author="Martina Němcová" w:date="2023-01-10T09:49:00Z">
          <w:pPr>
            <w:numPr>
              <w:numId w:val="36"/>
            </w:numPr>
            <w:tabs>
              <w:tab w:val="left" w:pos="659"/>
            </w:tabs>
            <w:spacing w:line="234" w:lineRule="auto"/>
            <w:ind w:left="4" w:right="20" w:firstLine="280"/>
          </w:pPr>
        </w:pPrChange>
      </w:pPr>
      <w:r w:rsidRPr="007767F2">
        <w:rPr>
          <w:rFonts w:ascii="Times New Roman" w:eastAsia="Times New Roman" w:hAnsi="Times New Roman" w:cs="Times New Roman"/>
          <w:sz w:val="24"/>
        </w:rPr>
        <w:t>Konkrétní podmínky zajišťování a vnitřního hodnocení kvality na fakultě nebo další součásti UTB upravuje vnitřní norma fakulty nebo vnitřní norma další součásti UTB.</w:t>
      </w:r>
    </w:p>
    <w:p w14:paraId="79D10E15" w14:textId="77777777" w:rsidR="00FE4377" w:rsidRPr="007767F2" w:rsidRDefault="00FE4377" w:rsidP="00FE4377">
      <w:pPr>
        <w:spacing w:line="238" w:lineRule="auto"/>
        <w:rPr>
          <w:rFonts w:ascii="Times New Roman" w:eastAsia="Times New Roman" w:hAnsi="Times New Roman" w:cs="Times New Roman"/>
        </w:rPr>
        <w:pPrChange w:id="700" w:author="Martina Němcová" w:date="2023-01-10T09:49:00Z">
          <w:pPr>
            <w:spacing w:line="200" w:lineRule="exact"/>
          </w:pPr>
        </w:pPrChange>
      </w:pPr>
    </w:p>
    <w:p w14:paraId="64163C34" w14:textId="77777777" w:rsidR="00FE4377" w:rsidRPr="007767F2" w:rsidRDefault="00FE4377" w:rsidP="00FE4377">
      <w:pPr>
        <w:spacing w:line="238" w:lineRule="auto"/>
        <w:rPr>
          <w:rFonts w:ascii="Times New Roman" w:eastAsia="Times New Roman" w:hAnsi="Times New Roman" w:cs="Times New Roman"/>
        </w:rPr>
        <w:pPrChange w:id="701" w:author="Martina Němcová" w:date="2023-01-10T09:49:00Z">
          <w:pPr>
            <w:spacing w:line="200" w:lineRule="exact"/>
          </w:pPr>
        </w:pPrChange>
      </w:pPr>
    </w:p>
    <w:p w14:paraId="54E27DB1" w14:textId="77777777" w:rsidR="00D746DF" w:rsidRDefault="00D746DF">
      <w:pPr>
        <w:spacing w:line="238" w:lineRule="exact"/>
        <w:rPr>
          <w:del w:id="702" w:author="Martina Němcová" w:date="2023-01-10T09:49:00Z"/>
          <w:rFonts w:ascii="Times New Roman" w:eastAsia="Times New Roman" w:hAnsi="Times New Roman"/>
        </w:rPr>
      </w:pPr>
    </w:p>
    <w:p w14:paraId="44108B67"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703" w:author="Martina Němcová" w:date="2023-01-10T09:49:00Z">
          <w:pPr>
            <w:spacing w:line="0" w:lineRule="atLeast"/>
            <w:ind w:right="16"/>
            <w:jc w:val="center"/>
          </w:pPr>
        </w:pPrChange>
      </w:pPr>
      <w:r w:rsidRPr="007767F2">
        <w:rPr>
          <w:rFonts w:ascii="Times New Roman" w:eastAsia="Times New Roman" w:hAnsi="Times New Roman" w:cs="Times New Roman"/>
          <w:b/>
          <w:sz w:val="24"/>
        </w:rPr>
        <w:t>Článek 11</w:t>
      </w:r>
    </w:p>
    <w:p w14:paraId="0FFCE517" w14:textId="77777777" w:rsidR="00D746DF" w:rsidRDefault="00D746DF">
      <w:pPr>
        <w:spacing w:line="12" w:lineRule="exact"/>
        <w:rPr>
          <w:del w:id="704" w:author="Martina Němcová" w:date="2023-01-10T09:49:00Z"/>
          <w:rFonts w:ascii="Times New Roman" w:eastAsia="Times New Roman" w:hAnsi="Times New Roman"/>
        </w:rPr>
      </w:pPr>
    </w:p>
    <w:p w14:paraId="49C0D991"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705" w:author="Martina Němcová" w:date="2023-01-10T09:49:00Z">
          <w:pPr>
            <w:spacing w:line="234" w:lineRule="auto"/>
            <w:ind w:left="2844" w:right="480" w:hanging="2109"/>
          </w:pPr>
        </w:pPrChange>
      </w:pPr>
      <w:r w:rsidRPr="007767F2">
        <w:rPr>
          <w:rFonts w:ascii="Times New Roman" w:eastAsia="Times New Roman" w:hAnsi="Times New Roman" w:cs="Times New Roman"/>
          <w:b/>
          <w:sz w:val="24"/>
        </w:rPr>
        <w:t>Zabezpečení systému zajišťování a vnitřního hodnocení kvality činností UTB personálními a finančními zdroji</w:t>
      </w:r>
    </w:p>
    <w:p w14:paraId="06675FC7" w14:textId="77777777" w:rsidR="00FE4377" w:rsidRPr="007767F2" w:rsidRDefault="00FE4377" w:rsidP="00FE4377">
      <w:pPr>
        <w:spacing w:line="238" w:lineRule="auto"/>
        <w:rPr>
          <w:rFonts w:ascii="Times New Roman" w:eastAsia="Times New Roman" w:hAnsi="Times New Roman" w:cs="Times New Roman"/>
        </w:rPr>
        <w:pPrChange w:id="706" w:author="Martina Němcová" w:date="2023-01-10T09:49:00Z">
          <w:pPr>
            <w:spacing w:line="134" w:lineRule="exact"/>
          </w:pPr>
        </w:pPrChange>
      </w:pPr>
    </w:p>
    <w:p w14:paraId="46D20F70" w14:textId="77777777" w:rsidR="00FE4377" w:rsidRPr="007767F2" w:rsidRDefault="00FE4377" w:rsidP="0043739C">
      <w:pPr>
        <w:numPr>
          <w:ilvl w:val="1"/>
          <w:numId w:val="37"/>
        </w:numPr>
        <w:tabs>
          <w:tab w:val="left" w:pos="755"/>
        </w:tabs>
        <w:spacing w:line="238" w:lineRule="auto"/>
        <w:ind w:left="4" w:right="20" w:firstLine="280"/>
        <w:jc w:val="both"/>
        <w:rPr>
          <w:rFonts w:ascii="Times New Roman" w:eastAsia="Times New Roman" w:hAnsi="Times New Roman" w:cs="Times New Roman"/>
          <w:sz w:val="24"/>
        </w:rPr>
        <w:pPrChange w:id="707" w:author="Martina Němcová" w:date="2023-01-10T09:49:00Z">
          <w:pPr>
            <w:numPr>
              <w:ilvl w:val="1"/>
              <w:numId w:val="37"/>
            </w:numPr>
            <w:tabs>
              <w:tab w:val="left" w:pos="755"/>
            </w:tabs>
            <w:spacing w:line="234" w:lineRule="auto"/>
            <w:ind w:left="4" w:right="20" w:firstLine="280"/>
          </w:pPr>
        </w:pPrChange>
      </w:pPr>
      <w:r w:rsidRPr="007767F2">
        <w:rPr>
          <w:rFonts w:ascii="Times New Roman" w:eastAsia="Times New Roman" w:hAnsi="Times New Roman" w:cs="Times New Roman"/>
          <w:sz w:val="24"/>
        </w:rPr>
        <w:t>Rektor pověřuje zaměstnance UTB, zpravidla prorektora, koordinací činností souvisejících se systémem zajišťování a vnitřního hodnocení kvality na úrovni UTB.</w:t>
      </w:r>
    </w:p>
    <w:p w14:paraId="03A713BB" w14:textId="77777777" w:rsidR="00FE4377" w:rsidRPr="007767F2" w:rsidRDefault="00FE4377" w:rsidP="00FE4377">
      <w:pPr>
        <w:spacing w:line="238" w:lineRule="auto"/>
        <w:rPr>
          <w:rFonts w:ascii="Times New Roman" w:eastAsia="Times New Roman" w:hAnsi="Times New Roman" w:cs="Times New Roman"/>
          <w:sz w:val="24"/>
        </w:rPr>
        <w:pPrChange w:id="708" w:author="Martina Němcová" w:date="2023-01-10T09:49:00Z">
          <w:pPr>
            <w:spacing w:line="133" w:lineRule="exact"/>
          </w:pPr>
        </w:pPrChange>
      </w:pPr>
    </w:p>
    <w:p w14:paraId="3BACB0D2" w14:textId="77777777" w:rsidR="00FE4377" w:rsidRPr="007767F2" w:rsidRDefault="00FE4377" w:rsidP="0043739C">
      <w:pPr>
        <w:numPr>
          <w:ilvl w:val="1"/>
          <w:numId w:val="37"/>
        </w:numPr>
        <w:tabs>
          <w:tab w:val="left" w:pos="733"/>
        </w:tabs>
        <w:spacing w:line="238" w:lineRule="auto"/>
        <w:ind w:left="4" w:right="20" w:firstLine="280"/>
        <w:jc w:val="both"/>
        <w:rPr>
          <w:rFonts w:ascii="Times New Roman" w:eastAsia="Times New Roman" w:hAnsi="Times New Roman" w:cs="Times New Roman"/>
          <w:sz w:val="24"/>
        </w:rPr>
        <w:pPrChange w:id="709" w:author="Martina Němcová" w:date="2023-01-10T09:49:00Z">
          <w:pPr>
            <w:numPr>
              <w:ilvl w:val="1"/>
              <w:numId w:val="37"/>
            </w:numPr>
            <w:tabs>
              <w:tab w:val="left" w:pos="733"/>
            </w:tabs>
            <w:spacing w:line="236" w:lineRule="auto"/>
            <w:ind w:left="4" w:right="20" w:firstLine="280"/>
            <w:jc w:val="both"/>
          </w:pPr>
        </w:pPrChange>
      </w:pPr>
      <w:r w:rsidRPr="007767F2">
        <w:rPr>
          <w:rFonts w:ascii="Times New Roman" w:eastAsia="Times New Roman" w:hAnsi="Times New Roman" w:cs="Times New Roman"/>
          <w:sz w:val="24"/>
        </w:rPr>
        <w:t>Děkan pověřuje zaměstnance fakulty, zpravidla proděkana, koordinací činností souvisejících se systémem zajišťování a vnitřního hodnocení kvality na úrovni fakulty. Vedoucí zaměstnanec další součásti UTB postupuje obdobně.</w:t>
      </w:r>
    </w:p>
    <w:p w14:paraId="6B08317E" w14:textId="77777777" w:rsidR="00FE4377" w:rsidRPr="007767F2" w:rsidRDefault="00FE4377" w:rsidP="00FE4377">
      <w:pPr>
        <w:spacing w:line="238" w:lineRule="auto"/>
        <w:rPr>
          <w:rFonts w:ascii="Times New Roman" w:eastAsia="Times New Roman" w:hAnsi="Times New Roman" w:cs="Times New Roman"/>
          <w:sz w:val="24"/>
        </w:rPr>
        <w:pPrChange w:id="710" w:author="Martina Němcová" w:date="2023-01-10T09:49:00Z">
          <w:pPr>
            <w:spacing w:line="122" w:lineRule="exact"/>
          </w:pPr>
        </w:pPrChange>
      </w:pPr>
    </w:p>
    <w:p w14:paraId="345F9A5F" w14:textId="09A79411" w:rsidR="00FE4377" w:rsidRPr="007767F2" w:rsidRDefault="0043739C" w:rsidP="0043739C">
      <w:pPr>
        <w:numPr>
          <w:ilvl w:val="1"/>
          <w:numId w:val="37"/>
        </w:numPr>
        <w:tabs>
          <w:tab w:val="left" w:pos="644"/>
        </w:tabs>
        <w:spacing w:line="238" w:lineRule="auto"/>
        <w:ind w:left="644" w:hanging="360"/>
        <w:rPr>
          <w:rFonts w:ascii="Times New Roman" w:eastAsia="Times New Roman" w:hAnsi="Times New Roman" w:cs="Times New Roman"/>
          <w:sz w:val="24"/>
        </w:rPr>
        <w:pPrChange w:id="711" w:author="Martina Němcová" w:date="2023-01-10T09:49:00Z">
          <w:pPr>
            <w:numPr>
              <w:ilvl w:val="1"/>
              <w:numId w:val="37"/>
            </w:numPr>
            <w:tabs>
              <w:tab w:val="left" w:pos="644"/>
            </w:tabs>
            <w:spacing w:line="0" w:lineRule="atLeast"/>
            <w:ind w:left="644" w:hanging="360"/>
          </w:pPr>
        </w:pPrChange>
      </w:pPr>
      <w:ins w:id="712" w:author="Martina Němcová" w:date="2023-01-10T09:49:00Z">
        <w:r>
          <w:rPr>
            <w:rFonts w:ascii="Times New Roman" w:eastAsia="Times New Roman" w:hAnsi="Times New Roman" w:cs="Times New Roman"/>
            <w:sz w:val="24"/>
          </w:rPr>
          <w:t xml:space="preserve">  </w:t>
        </w:r>
      </w:ins>
      <w:r w:rsidR="00FE4377" w:rsidRPr="007767F2">
        <w:rPr>
          <w:rFonts w:ascii="Times New Roman" w:eastAsia="Times New Roman" w:hAnsi="Times New Roman" w:cs="Times New Roman"/>
          <w:sz w:val="24"/>
        </w:rPr>
        <w:t>Pro zabezpečení systému zajišťování a vnitřního hodnocení kvality činností UTB jsou</w:t>
      </w:r>
    </w:p>
    <w:p w14:paraId="3828DDA9" w14:textId="3913E1EE" w:rsidR="00FE4377" w:rsidRPr="0020697B" w:rsidRDefault="0043739C" w:rsidP="0043739C">
      <w:pPr>
        <w:tabs>
          <w:tab w:val="left" w:pos="184"/>
        </w:tabs>
        <w:spacing w:line="238" w:lineRule="auto"/>
        <w:rPr>
          <w:rFonts w:ascii="Times New Roman" w:hAnsi="Times New Roman"/>
          <w:b/>
          <w:sz w:val="24"/>
          <w:rPrChange w:id="713" w:author="Martina Němcová" w:date="2023-01-10T09:49:00Z">
            <w:rPr>
              <w:rFonts w:ascii="Times New Roman" w:hAnsi="Times New Roman"/>
              <w:sz w:val="24"/>
            </w:rPr>
          </w:rPrChange>
        </w:rPr>
        <w:pPrChange w:id="714" w:author="Martina Němcová" w:date="2023-01-10T09:49:00Z">
          <w:pPr>
            <w:numPr>
              <w:numId w:val="47"/>
            </w:numPr>
            <w:tabs>
              <w:tab w:val="left" w:pos="184"/>
            </w:tabs>
            <w:spacing w:line="0" w:lineRule="atLeast"/>
            <w:ind w:left="184" w:hanging="184"/>
          </w:pPr>
        </w:pPrChange>
      </w:pPr>
      <w:ins w:id="715" w:author="Martina Němcová" w:date="2023-01-10T09:49:00Z">
        <w:r>
          <w:rPr>
            <w:rFonts w:ascii="Times New Roman" w:eastAsia="Times New Roman" w:hAnsi="Times New Roman" w:cs="Times New Roman"/>
            <w:sz w:val="24"/>
          </w:rPr>
          <w:t xml:space="preserve">v </w:t>
        </w:r>
      </w:ins>
      <w:r w:rsidR="00FE4377" w:rsidRPr="0020697B">
        <w:rPr>
          <w:rFonts w:ascii="Times New Roman" w:eastAsia="Times New Roman" w:hAnsi="Times New Roman" w:cs="Times New Roman"/>
          <w:sz w:val="24"/>
        </w:rPr>
        <w:t>rozpočtu UTB přiděleny prostředky.</w:t>
      </w:r>
    </w:p>
    <w:p w14:paraId="12CC7E54" w14:textId="77777777" w:rsidR="00FE4377" w:rsidRDefault="00FE4377" w:rsidP="00FE4377">
      <w:pPr>
        <w:spacing w:line="238" w:lineRule="auto"/>
        <w:ind w:right="-283"/>
        <w:jc w:val="center"/>
        <w:rPr>
          <w:rFonts w:ascii="Times New Roman" w:hAnsi="Times New Roman"/>
          <w:b/>
          <w:sz w:val="24"/>
          <w:rPrChange w:id="716" w:author="Martina Němcová" w:date="2023-01-10T09:49:00Z">
            <w:rPr>
              <w:rFonts w:ascii="Times New Roman" w:hAnsi="Times New Roman"/>
            </w:rPr>
          </w:rPrChange>
        </w:rPr>
        <w:pPrChange w:id="717" w:author="Martina Němcová" w:date="2023-01-10T09:49:00Z">
          <w:pPr>
            <w:spacing w:line="200" w:lineRule="exact"/>
          </w:pPr>
        </w:pPrChange>
      </w:pPr>
    </w:p>
    <w:p w14:paraId="4A171F80" w14:textId="77777777" w:rsidR="00FE4377" w:rsidRDefault="00FE4377" w:rsidP="00FE4377">
      <w:pPr>
        <w:spacing w:line="238" w:lineRule="auto"/>
        <w:ind w:right="-283"/>
        <w:jc w:val="center"/>
        <w:rPr>
          <w:rFonts w:ascii="Times New Roman" w:hAnsi="Times New Roman"/>
          <w:b/>
          <w:sz w:val="24"/>
          <w:rPrChange w:id="718" w:author="Martina Němcová" w:date="2023-01-10T09:49:00Z">
            <w:rPr>
              <w:rFonts w:ascii="Times New Roman" w:hAnsi="Times New Roman"/>
            </w:rPr>
          </w:rPrChange>
        </w:rPr>
        <w:pPrChange w:id="719" w:author="Martina Němcová" w:date="2023-01-10T09:49:00Z">
          <w:pPr>
            <w:spacing w:line="316" w:lineRule="exact"/>
          </w:pPr>
        </w:pPrChange>
      </w:pPr>
    </w:p>
    <w:p w14:paraId="74205A2C"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720" w:author="Martina Němcová" w:date="2023-01-10T09:49:00Z">
          <w:pPr>
            <w:spacing w:line="0" w:lineRule="atLeast"/>
            <w:ind w:right="-283"/>
            <w:jc w:val="center"/>
          </w:pPr>
        </w:pPrChange>
      </w:pPr>
      <w:r w:rsidRPr="007767F2">
        <w:rPr>
          <w:rFonts w:ascii="Times New Roman" w:eastAsia="Times New Roman" w:hAnsi="Times New Roman" w:cs="Times New Roman"/>
          <w:b/>
          <w:sz w:val="24"/>
        </w:rPr>
        <w:t>ČÁST ČTVRTÁ</w:t>
      </w:r>
    </w:p>
    <w:p w14:paraId="183040AC" w14:textId="77777777" w:rsidR="00FE4377" w:rsidRDefault="00FE4377" w:rsidP="0043739C">
      <w:pPr>
        <w:spacing w:line="238" w:lineRule="auto"/>
        <w:ind w:firstLine="357"/>
        <w:jc w:val="center"/>
        <w:rPr>
          <w:rFonts w:ascii="Times New Roman" w:hAnsi="Times New Roman"/>
          <w:b/>
          <w:sz w:val="24"/>
          <w:rPrChange w:id="721" w:author="Martina Němcová" w:date="2023-01-10T09:49:00Z">
            <w:rPr>
              <w:rFonts w:ascii="Times New Roman" w:hAnsi="Times New Roman"/>
            </w:rPr>
          </w:rPrChange>
        </w:rPr>
        <w:pPrChange w:id="722" w:author="Martina Němcová" w:date="2023-01-10T09:49:00Z">
          <w:pPr>
            <w:spacing w:line="120" w:lineRule="exact"/>
          </w:pPr>
        </w:pPrChange>
      </w:pPr>
    </w:p>
    <w:p w14:paraId="0E2DD589"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723" w:author="Martina Němcová" w:date="2023-01-10T09:49:00Z">
          <w:pPr>
            <w:spacing w:line="0" w:lineRule="atLeast"/>
            <w:ind w:right="-283"/>
            <w:jc w:val="center"/>
          </w:pPr>
        </w:pPrChange>
      </w:pPr>
      <w:r w:rsidRPr="007767F2">
        <w:rPr>
          <w:rFonts w:ascii="Times New Roman" w:eastAsia="Times New Roman" w:hAnsi="Times New Roman" w:cs="Times New Roman"/>
          <w:b/>
          <w:sz w:val="24"/>
        </w:rPr>
        <w:t>ZÁVĚREČNÁ USTANOVENÍ</w:t>
      </w:r>
    </w:p>
    <w:p w14:paraId="0F65B473" w14:textId="77777777" w:rsidR="00FE4377" w:rsidRPr="007767F2" w:rsidRDefault="00FE4377" w:rsidP="0043739C">
      <w:pPr>
        <w:spacing w:line="238" w:lineRule="auto"/>
        <w:ind w:firstLine="357"/>
        <w:jc w:val="center"/>
        <w:rPr>
          <w:rFonts w:ascii="Times New Roman" w:eastAsia="Times New Roman" w:hAnsi="Times New Roman" w:cs="Times New Roman"/>
        </w:rPr>
        <w:pPrChange w:id="724" w:author="Martina Němcová" w:date="2023-01-10T09:49:00Z">
          <w:pPr>
            <w:spacing w:line="240" w:lineRule="exact"/>
          </w:pPr>
        </w:pPrChange>
      </w:pPr>
    </w:p>
    <w:p w14:paraId="4BC864C9"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725" w:author="Martina Němcová" w:date="2023-01-10T09:49:00Z">
          <w:pPr>
            <w:spacing w:line="0" w:lineRule="atLeast"/>
            <w:ind w:right="16"/>
            <w:jc w:val="center"/>
          </w:pPr>
        </w:pPrChange>
      </w:pPr>
      <w:r w:rsidRPr="007767F2">
        <w:rPr>
          <w:rFonts w:ascii="Times New Roman" w:eastAsia="Times New Roman" w:hAnsi="Times New Roman" w:cs="Times New Roman"/>
          <w:b/>
          <w:sz w:val="24"/>
        </w:rPr>
        <w:t>Článek 12</w:t>
      </w:r>
    </w:p>
    <w:p w14:paraId="61CF5805" w14:textId="77777777" w:rsidR="00FE4377" w:rsidRPr="007767F2" w:rsidRDefault="00FE4377" w:rsidP="0043739C">
      <w:pPr>
        <w:spacing w:line="238" w:lineRule="auto"/>
        <w:ind w:firstLine="357"/>
        <w:jc w:val="center"/>
        <w:rPr>
          <w:rFonts w:ascii="Times New Roman" w:eastAsia="Times New Roman" w:hAnsi="Times New Roman" w:cs="Times New Roman"/>
          <w:b/>
          <w:sz w:val="24"/>
        </w:rPr>
        <w:pPrChange w:id="726" w:author="Martina Němcová" w:date="2023-01-10T09:49:00Z">
          <w:pPr>
            <w:spacing w:line="0" w:lineRule="atLeast"/>
            <w:ind w:right="16"/>
            <w:jc w:val="center"/>
          </w:pPr>
        </w:pPrChange>
      </w:pPr>
      <w:r w:rsidRPr="007767F2">
        <w:rPr>
          <w:rFonts w:ascii="Times New Roman" w:eastAsia="Times New Roman" w:hAnsi="Times New Roman" w:cs="Times New Roman"/>
          <w:b/>
          <w:sz w:val="24"/>
        </w:rPr>
        <w:t>Závěrečná ustanovení</w:t>
      </w:r>
    </w:p>
    <w:p w14:paraId="6A70B252" w14:textId="77777777" w:rsidR="00FE4377" w:rsidRPr="007767F2" w:rsidRDefault="00FE4377" w:rsidP="00FE4377">
      <w:pPr>
        <w:spacing w:line="238" w:lineRule="auto"/>
        <w:rPr>
          <w:rFonts w:ascii="Times New Roman" w:eastAsia="Times New Roman" w:hAnsi="Times New Roman" w:cs="Times New Roman"/>
        </w:rPr>
        <w:pPrChange w:id="727" w:author="Martina Němcová" w:date="2023-01-10T09:49:00Z">
          <w:pPr>
            <w:spacing w:line="132" w:lineRule="exact"/>
          </w:pPr>
        </w:pPrChange>
      </w:pPr>
    </w:p>
    <w:p w14:paraId="182BBA53" w14:textId="0E74D301" w:rsidR="0043739C" w:rsidRDefault="00FE4377" w:rsidP="0043739C">
      <w:pPr>
        <w:numPr>
          <w:ilvl w:val="0"/>
          <w:numId w:val="41"/>
        </w:numPr>
        <w:tabs>
          <w:tab w:val="left" w:pos="642"/>
        </w:tabs>
        <w:spacing w:line="238" w:lineRule="auto"/>
        <w:ind w:left="0" w:firstLine="357"/>
        <w:jc w:val="both"/>
        <w:rPr>
          <w:rFonts w:ascii="Times New Roman" w:eastAsia="Times New Roman" w:hAnsi="Times New Roman" w:cs="Times New Roman"/>
          <w:sz w:val="24"/>
        </w:rPr>
        <w:pPrChange w:id="728" w:author="Martina Němcová" w:date="2023-01-10T09:49:00Z">
          <w:pPr>
            <w:numPr>
              <w:numId w:val="48"/>
            </w:numPr>
            <w:tabs>
              <w:tab w:val="left" w:pos="642"/>
            </w:tabs>
            <w:spacing w:line="234" w:lineRule="auto"/>
            <w:ind w:left="4" w:right="20" w:firstLine="280"/>
          </w:pPr>
        </w:pPrChange>
      </w:pPr>
      <w:r w:rsidRPr="0043739C">
        <w:rPr>
          <w:rFonts w:ascii="Times New Roman" w:eastAsia="Times New Roman" w:hAnsi="Times New Roman" w:cs="Times New Roman"/>
          <w:sz w:val="24"/>
        </w:rPr>
        <w:t>Tato pravidla byla schválena podle § 9 odst. 1 písm. b) bodu 3 zákona Akademickým senátem UTB dne 20. června 2017.</w:t>
      </w:r>
    </w:p>
    <w:p w14:paraId="32CF8915" w14:textId="77777777" w:rsidR="0043739C" w:rsidRDefault="0043739C" w:rsidP="0043739C">
      <w:pPr>
        <w:tabs>
          <w:tab w:val="left" w:pos="642"/>
        </w:tabs>
        <w:spacing w:line="238" w:lineRule="auto"/>
        <w:ind w:left="357"/>
        <w:jc w:val="both"/>
        <w:rPr>
          <w:rFonts w:ascii="Times New Roman" w:eastAsia="Times New Roman" w:hAnsi="Times New Roman" w:cs="Times New Roman"/>
          <w:sz w:val="24"/>
        </w:rPr>
        <w:pPrChange w:id="729" w:author="Martina Němcová" w:date="2023-01-10T09:49:00Z">
          <w:pPr>
            <w:spacing w:line="134" w:lineRule="exact"/>
          </w:pPr>
        </w:pPrChange>
      </w:pPr>
    </w:p>
    <w:p w14:paraId="27DB4519" w14:textId="5ECABB8D" w:rsidR="0043739C" w:rsidRDefault="00FE4377" w:rsidP="0043739C">
      <w:pPr>
        <w:numPr>
          <w:ilvl w:val="0"/>
          <w:numId w:val="41"/>
        </w:numPr>
        <w:tabs>
          <w:tab w:val="left" w:pos="642"/>
        </w:tabs>
        <w:spacing w:line="238" w:lineRule="auto"/>
        <w:ind w:left="0" w:firstLine="357"/>
        <w:jc w:val="both"/>
        <w:rPr>
          <w:rFonts w:ascii="Times New Roman" w:eastAsia="Times New Roman" w:hAnsi="Times New Roman" w:cs="Times New Roman"/>
          <w:sz w:val="24"/>
        </w:rPr>
        <w:pPrChange w:id="730" w:author="Martina Němcová" w:date="2023-01-10T09:49:00Z">
          <w:pPr>
            <w:numPr>
              <w:ilvl w:val="1"/>
              <w:numId w:val="48"/>
            </w:numPr>
            <w:tabs>
              <w:tab w:val="left" w:pos="788"/>
            </w:tabs>
            <w:spacing w:line="234" w:lineRule="auto"/>
            <w:ind w:left="4" w:right="20" w:firstLine="340"/>
          </w:pPr>
        </w:pPrChange>
      </w:pPr>
      <w:r w:rsidRPr="0043739C">
        <w:rPr>
          <w:rFonts w:ascii="Times New Roman" w:eastAsia="Times New Roman" w:hAnsi="Times New Roman" w:cs="Times New Roman"/>
          <w:sz w:val="24"/>
        </w:rPr>
        <w:t>Tato pravidla nabývají platnosti podle § 36 odst. 4 zákona dnem registrace Ministerstvem školství, mládeže a tělovýchovy.</w:t>
      </w:r>
    </w:p>
    <w:p w14:paraId="2289F0A8" w14:textId="77777777" w:rsidR="0043739C" w:rsidRDefault="0043739C" w:rsidP="0043739C">
      <w:pPr>
        <w:tabs>
          <w:tab w:val="left" w:pos="642"/>
        </w:tabs>
        <w:spacing w:line="238" w:lineRule="auto"/>
        <w:ind w:left="357"/>
        <w:jc w:val="both"/>
        <w:rPr>
          <w:rFonts w:ascii="Times New Roman" w:hAnsi="Times New Roman"/>
          <w:sz w:val="24"/>
          <w:rPrChange w:id="731" w:author="Martina Němcová" w:date="2023-01-10T09:49:00Z">
            <w:rPr>
              <w:rFonts w:ascii="Times New Roman" w:hAnsi="Times New Roman"/>
            </w:rPr>
          </w:rPrChange>
        </w:rPr>
        <w:pPrChange w:id="732" w:author="Martina Němcová" w:date="2023-01-10T09:49:00Z">
          <w:pPr>
            <w:spacing w:line="134" w:lineRule="exact"/>
          </w:pPr>
        </w:pPrChange>
      </w:pPr>
    </w:p>
    <w:p w14:paraId="0A9BECF6" w14:textId="7642575B" w:rsidR="00FE4377" w:rsidRPr="0043739C" w:rsidRDefault="00D746DF" w:rsidP="0043739C">
      <w:pPr>
        <w:numPr>
          <w:ilvl w:val="0"/>
          <w:numId w:val="41"/>
        </w:numPr>
        <w:tabs>
          <w:tab w:val="left" w:pos="642"/>
        </w:tabs>
        <w:spacing w:line="238" w:lineRule="auto"/>
        <w:ind w:left="0" w:firstLine="357"/>
        <w:jc w:val="both"/>
        <w:rPr>
          <w:rFonts w:ascii="Times New Roman" w:eastAsia="Times New Roman" w:hAnsi="Times New Roman" w:cs="Times New Roman"/>
          <w:sz w:val="24"/>
        </w:rPr>
        <w:pPrChange w:id="733" w:author="Martina Němcová" w:date="2023-01-10T09:49:00Z">
          <w:pPr>
            <w:spacing w:line="234" w:lineRule="auto"/>
            <w:ind w:left="4" w:right="20" w:firstLine="360"/>
            <w:jc w:val="both"/>
          </w:pPr>
        </w:pPrChange>
      </w:pPr>
      <w:del w:id="734" w:author="Martina Němcová" w:date="2023-01-10T09:49:00Z">
        <w:r>
          <w:rPr>
            <w:rFonts w:ascii="Times New Roman" w:eastAsia="Times New Roman" w:hAnsi="Times New Roman"/>
            <w:sz w:val="24"/>
          </w:rPr>
          <w:delText xml:space="preserve">(3) </w:delText>
        </w:r>
      </w:del>
      <w:r w:rsidR="00FE4377" w:rsidRPr="0043739C">
        <w:rPr>
          <w:rFonts w:ascii="Times New Roman" w:eastAsia="Times New Roman" w:hAnsi="Times New Roman" w:cs="Times New Roman"/>
          <w:sz w:val="24"/>
        </w:rPr>
        <w:t>Tato pravidla nabývají účinnosti dnem registrace Ministerstvem školství, mládeže a</w:t>
      </w:r>
      <w:del w:id="735" w:author="Martina Němcová" w:date="2023-01-10T09:49:00Z">
        <w:r>
          <w:rPr>
            <w:rFonts w:ascii="Times New Roman" w:eastAsia="Times New Roman" w:hAnsi="Times New Roman"/>
            <w:sz w:val="24"/>
          </w:rPr>
          <w:delText xml:space="preserve"> </w:delText>
        </w:r>
      </w:del>
      <w:ins w:id="736" w:author="Martina Němcová" w:date="2023-01-10T09:49:00Z">
        <w:r w:rsidR="0043739C">
          <w:rPr>
            <w:rFonts w:ascii="Times New Roman" w:eastAsia="Times New Roman" w:hAnsi="Times New Roman" w:cs="Times New Roman"/>
            <w:sz w:val="24"/>
          </w:rPr>
          <w:t> </w:t>
        </w:r>
      </w:ins>
      <w:r w:rsidR="00FE4377" w:rsidRPr="0043739C">
        <w:rPr>
          <w:rFonts w:ascii="Times New Roman" w:eastAsia="Times New Roman" w:hAnsi="Times New Roman" w:cs="Times New Roman"/>
          <w:sz w:val="24"/>
        </w:rPr>
        <w:t>tělovýchovy.</w:t>
      </w:r>
    </w:p>
    <w:p w14:paraId="6A1E2515" w14:textId="77777777" w:rsidR="00D746DF" w:rsidRDefault="00D746DF">
      <w:pPr>
        <w:spacing w:line="200" w:lineRule="exact"/>
        <w:rPr>
          <w:del w:id="737" w:author="Martina Němcová" w:date="2023-01-10T09:49:00Z"/>
          <w:rFonts w:ascii="Times New Roman" w:eastAsia="Times New Roman" w:hAnsi="Times New Roman"/>
        </w:rPr>
      </w:pPr>
    </w:p>
    <w:p w14:paraId="1ADE4E45" w14:textId="77777777" w:rsidR="00FE4377" w:rsidRPr="007767F2" w:rsidRDefault="00FE4377" w:rsidP="00FE4377">
      <w:pPr>
        <w:spacing w:line="238" w:lineRule="auto"/>
        <w:rPr>
          <w:rFonts w:ascii="Times New Roman" w:eastAsia="Times New Roman" w:hAnsi="Times New Roman" w:cs="Times New Roman"/>
        </w:rPr>
        <w:pPrChange w:id="738" w:author="Martina Němcová" w:date="2023-01-10T09:49:00Z">
          <w:pPr>
            <w:spacing w:line="200" w:lineRule="exact"/>
          </w:pPr>
        </w:pPrChange>
      </w:pPr>
    </w:p>
    <w:p w14:paraId="5D6D69AF" w14:textId="77777777" w:rsidR="00FE4377" w:rsidRPr="007767F2" w:rsidRDefault="00FE4377" w:rsidP="00FE4377">
      <w:pPr>
        <w:spacing w:line="238" w:lineRule="auto"/>
        <w:rPr>
          <w:rFonts w:ascii="Times New Roman" w:eastAsia="Times New Roman" w:hAnsi="Times New Roman" w:cs="Times New Roman"/>
        </w:rPr>
        <w:pPrChange w:id="739" w:author="Martina Němcová" w:date="2023-01-10T09:49:00Z">
          <w:pPr>
            <w:spacing w:line="230" w:lineRule="exact"/>
          </w:pPr>
        </w:pPrChange>
      </w:pPr>
    </w:p>
    <w:p w14:paraId="497C3664" w14:textId="77777777" w:rsidR="00FE4377" w:rsidRPr="007767F2" w:rsidRDefault="00FE4377" w:rsidP="00FE4377">
      <w:pPr>
        <w:spacing w:line="238" w:lineRule="auto"/>
        <w:ind w:right="-283"/>
        <w:jc w:val="center"/>
        <w:rPr>
          <w:rFonts w:ascii="Times New Roman" w:eastAsia="Times New Roman" w:hAnsi="Times New Roman" w:cs="Times New Roman"/>
          <w:sz w:val="24"/>
        </w:rPr>
        <w:pPrChange w:id="740" w:author="Martina Němcová" w:date="2023-01-10T09:49:00Z">
          <w:pPr>
            <w:spacing w:line="0" w:lineRule="atLeast"/>
            <w:ind w:right="-283"/>
            <w:jc w:val="center"/>
          </w:pPr>
        </w:pPrChange>
      </w:pPr>
      <w:r w:rsidRPr="007767F2">
        <w:rPr>
          <w:rFonts w:ascii="Times New Roman" w:eastAsia="Times New Roman" w:hAnsi="Times New Roman" w:cs="Times New Roman"/>
          <w:sz w:val="24"/>
        </w:rPr>
        <w:t>***</w:t>
      </w:r>
    </w:p>
    <w:p w14:paraId="3D3F6FAC" w14:textId="77777777" w:rsidR="00FE4377" w:rsidRPr="007767F2" w:rsidRDefault="00FE4377" w:rsidP="00FE4377">
      <w:pPr>
        <w:spacing w:line="238" w:lineRule="auto"/>
        <w:rPr>
          <w:rFonts w:ascii="Times New Roman" w:eastAsia="Times New Roman" w:hAnsi="Times New Roman" w:cs="Times New Roman"/>
        </w:rPr>
        <w:pPrChange w:id="741" w:author="Martina Němcová" w:date="2023-01-10T09:49:00Z">
          <w:pPr>
            <w:spacing w:line="132" w:lineRule="exact"/>
          </w:pPr>
        </w:pPrChange>
      </w:pPr>
    </w:p>
    <w:p w14:paraId="21818D8B" w14:textId="77777777" w:rsidR="00D746DF" w:rsidRDefault="00FE4377">
      <w:pPr>
        <w:spacing w:line="236" w:lineRule="auto"/>
        <w:ind w:left="4" w:firstLine="283"/>
        <w:jc w:val="both"/>
        <w:rPr>
          <w:del w:id="742" w:author="Martina Němcová" w:date="2023-01-10T09:49:00Z"/>
          <w:rFonts w:ascii="Times New Roman" w:eastAsia="Times New Roman" w:hAnsi="Times New Roman"/>
          <w:sz w:val="24"/>
        </w:rPr>
      </w:pPr>
      <w:r w:rsidRPr="007767F2">
        <w:rPr>
          <w:rFonts w:ascii="Times New Roman" w:eastAsia="Times New Roman" w:hAnsi="Times New Roman" w:cs="Times New Roman"/>
          <w:sz w:val="24"/>
        </w:rPr>
        <w:t>Změny Pravidel systému zajišťování kvality vzdělávací, tvůrčí a s nimi souvisejících činností a vnitřního hodnocení kvality vzdělávací, tvůrčí a s nimi souvisejících činností Univerzity Tomáše Bati ve Zlíně byly schváleny podle § 9 odst. 1 písm. b) bodu 3 zákona</w:t>
      </w:r>
    </w:p>
    <w:p w14:paraId="021FCB17" w14:textId="77777777" w:rsidR="00D746DF" w:rsidRDefault="00D746DF">
      <w:pPr>
        <w:spacing w:line="14" w:lineRule="exact"/>
        <w:rPr>
          <w:del w:id="743" w:author="Martina Němcová" w:date="2023-01-10T09:49:00Z"/>
          <w:rFonts w:ascii="Times New Roman" w:eastAsia="Times New Roman" w:hAnsi="Times New Roman"/>
        </w:rPr>
      </w:pPr>
    </w:p>
    <w:p w14:paraId="45ABEF0D" w14:textId="18BEF0AC" w:rsidR="00FE4377" w:rsidRPr="007767F2" w:rsidRDefault="00FE4377" w:rsidP="00FE4377">
      <w:pPr>
        <w:spacing w:line="238" w:lineRule="auto"/>
        <w:ind w:left="4" w:firstLine="283"/>
        <w:jc w:val="both"/>
        <w:rPr>
          <w:rFonts w:ascii="Times New Roman" w:eastAsia="Times New Roman" w:hAnsi="Times New Roman" w:cs="Times New Roman"/>
          <w:sz w:val="24"/>
        </w:rPr>
        <w:pPrChange w:id="744" w:author="Martina Němcová" w:date="2023-01-10T09:49:00Z">
          <w:pPr>
            <w:numPr>
              <w:numId w:val="49"/>
            </w:numPr>
            <w:tabs>
              <w:tab w:val="left" w:pos="234"/>
            </w:tabs>
            <w:spacing w:line="236" w:lineRule="auto"/>
            <w:ind w:left="4" w:right="20" w:hanging="4"/>
            <w:jc w:val="both"/>
          </w:pPr>
        </w:pPrChange>
      </w:pPr>
      <w:ins w:id="745" w:author="Martina Němcová" w:date="2023-01-10T09:49:00Z">
        <w:r>
          <w:rPr>
            <w:rFonts w:ascii="Times New Roman" w:eastAsia="Times New Roman" w:hAnsi="Times New Roman" w:cs="Times New Roman"/>
            <w:sz w:val="24"/>
          </w:rPr>
          <w:t xml:space="preserve"> </w:t>
        </w:r>
      </w:ins>
      <w:r w:rsidRPr="007767F2">
        <w:rPr>
          <w:rFonts w:ascii="Times New Roman" w:eastAsia="Times New Roman" w:hAnsi="Times New Roman" w:cs="Times New Roman"/>
          <w:sz w:val="24"/>
        </w:rPr>
        <w:t>111/1998 Sb., o vysokých školách a o změně a doplnění dalších zákonů (zákon o vysokých školách), ve znění pozdějších předpisů, Akademickým senátem Univerzity Tomáše Bati ve Zlíně dne 18. června 2019, dne 14. dubna 2020</w:t>
      </w:r>
      <w:del w:id="746" w:author="Martina Němcová" w:date="2023-01-10T09:49:00Z">
        <w:r w:rsidR="00D746DF">
          <w:rPr>
            <w:rFonts w:ascii="Times New Roman" w:eastAsia="Times New Roman" w:hAnsi="Times New Roman"/>
            <w:sz w:val="24"/>
          </w:rPr>
          <w:delText xml:space="preserve"> a</w:delText>
        </w:r>
      </w:del>
      <w:ins w:id="747" w:author="Martina Němcová" w:date="2023-01-10T09:49:00Z">
        <w:r w:rsidRPr="007767F2">
          <w:rPr>
            <w:rFonts w:ascii="Times New Roman" w:eastAsia="Times New Roman" w:hAnsi="Times New Roman" w:cs="Times New Roman"/>
            <w:sz w:val="24"/>
          </w:rPr>
          <w:t>,</w:t>
        </w:r>
      </w:ins>
      <w:r w:rsidRPr="007767F2">
        <w:rPr>
          <w:rFonts w:ascii="Times New Roman" w:eastAsia="Times New Roman" w:hAnsi="Times New Roman" w:cs="Times New Roman"/>
          <w:sz w:val="24"/>
        </w:rPr>
        <w:t xml:space="preserve"> dne 22. února 2022</w:t>
      </w:r>
      <w:ins w:id="748" w:author="Martina Němcová" w:date="2023-01-10T09:49:00Z">
        <w:r w:rsidRPr="007767F2">
          <w:rPr>
            <w:rFonts w:ascii="Times New Roman" w:eastAsia="Times New Roman" w:hAnsi="Times New Roman" w:cs="Times New Roman"/>
            <w:sz w:val="24"/>
          </w:rPr>
          <w:t xml:space="preserve"> a dne </w:t>
        </w:r>
        <w:proofErr w:type="spellStart"/>
        <w:r w:rsidRPr="007767F2">
          <w:rPr>
            <w:rFonts w:ascii="Times New Roman" w:eastAsia="Times New Roman" w:hAnsi="Times New Roman" w:cs="Times New Roman"/>
            <w:sz w:val="24"/>
          </w:rPr>
          <w:t>xx</w:t>
        </w:r>
        <w:proofErr w:type="spellEnd"/>
        <w:r w:rsidRPr="007767F2">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sidRPr="007767F2">
          <w:rPr>
            <w:rFonts w:ascii="Times New Roman" w:eastAsia="Times New Roman" w:hAnsi="Times New Roman" w:cs="Times New Roman"/>
            <w:sz w:val="24"/>
          </w:rPr>
          <w:t>xx</w:t>
        </w:r>
        <w:proofErr w:type="spellEnd"/>
        <w:r w:rsidRPr="007767F2">
          <w:rPr>
            <w:rFonts w:ascii="Times New Roman" w:eastAsia="Times New Roman" w:hAnsi="Times New Roman" w:cs="Times New Roman"/>
            <w:sz w:val="24"/>
          </w:rPr>
          <w:t>. 202</w:t>
        </w:r>
        <w:r>
          <w:rPr>
            <w:rFonts w:ascii="Times New Roman" w:eastAsia="Times New Roman" w:hAnsi="Times New Roman" w:cs="Times New Roman"/>
            <w:sz w:val="24"/>
          </w:rPr>
          <w:t>3</w:t>
        </w:r>
      </w:ins>
      <w:r w:rsidRPr="007767F2">
        <w:rPr>
          <w:rFonts w:ascii="Times New Roman" w:eastAsia="Times New Roman" w:hAnsi="Times New Roman" w:cs="Times New Roman"/>
          <w:sz w:val="24"/>
        </w:rPr>
        <w:t>.</w:t>
      </w:r>
    </w:p>
    <w:p w14:paraId="6FFEB031" w14:textId="77777777" w:rsidR="00FE4377" w:rsidRPr="007767F2" w:rsidRDefault="00FE4377" w:rsidP="00FE4377">
      <w:pPr>
        <w:spacing w:line="238" w:lineRule="auto"/>
        <w:rPr>
          <w:rFonts w:ascii="Times New Roman" w:eastAsia="Times New Roman" w:hAnsi="Times New Roman" w:cs="Times New Roman"/>
        </w:rPr>
        <w:pPrChange w:id="749" w:author="Martina Němcová" w:date="2023-01-10T09:49:00Z">
          <w:pPr>
            <w:spacing w:line="134" w:lineRule="exact"/>
          </w:pPr>
        </w:pPrChange>
      </w:pPr>
    </w:p>
    <w:p w14:paraId="2607EAD7" w14:textId="77777777" w:rsidR="00D746DF" w:rsidRDefault="00FE4377">
      <w:pPr>
        <w:spacing w:line="234" w:lineRule="auto"/>
        <w:ind w:left="4" w:firstLine="283"/>
        <w:rPr>
          <w:del w:id="750" w:author="Martina Němcová" w:date="2023-01-10T09:49:00Z"/>
          <w:rFonts w:ascii="Times New Roman" w:eastAsia="Times New Roman" w:hAnsi="Times New Roman"/>
          <w:sz w:val="24"/>
        </w:rPr>
      </w:pPr>
      <w:r w:rsidRPr="007767F2">
        <w:rPr>
          <w:rFonts w:ascii="Times New Roman" w:eastAsia="Times New Roman" w:hAnsi="Times New Roman" w:cs="Times New Roman"/>
          <w:sz w:val="24"/>
        </w:rPr>
        <w:t>Změny Pravidel systému zajišťování kvality vzdělávací, tvůrčí a s nimi souvisejících</w:t>
      </w:r>
      <w:r>
        <w:rPr>
          <w:rFonts w:ascii="Times New Roman" w:eastAsia="Times New Roman" w:hAnsi="Times New Roman" w:cs="Times New Roman"/>
          <w:sz w:val="24"/>
        </w:rPr>
        <w:t xml:space="preserve"> </w:t>
      </w:r>
      <w:r w:rsidRPr="007767F2">
        <w:rPr>
          <w:rFonts w:ascii="Times New Roman" w:eastAsia="Times New Roman" w:hAnsi="Times New Roman" w:cs="Times New Roman"/>
          <w:sz w:val="24"/>
        </w:rPr>
        <w:t>činností a vnitřního hodnocení kvality vzdělávací, tvůrčí a s nimi souvisejících činností</w:t>
      </w:r>
    </w:p>
    <w:p w14:paraId="18C9143F" w14:textId="77777777" w:rsidR="00D746DF" w:rsidRDefault="00D746DF">
      <w:pPr>
        <w:spacing w:line="20" w:lineRule="exact"/>
        <w:rPr>
          <w:del w:id="751" w:author="Martina Němcová" w:date="2023-01-10T09:49:00Z"/>
          <w:rFonts w:ascii="Times New Roman" w:eastAsia="Times New Roman" w:hAnsi="Times New Roman"/>
        </w:rPr>
      </w:pPr>
      <w:del w:id="752" w:author="Martina Němcová" w:date="2023-01-10T09:49:00Z">
        <w:r>
          <w:rPr>
            <w:rFonts w:ascii="Times New Roman" w:eastAsia="Times New Roman" w:hAnsi="Times New Roman"/>
            <w:sz w:val="24"/>
          </w:rPr>
          <w:pict w14:anchorId="7023BC9E">
            <v:line id="_x0000_s1036" style="position:absolute;z-index:-251632640" from="0,10.5pt" to="2in,10.5pt" o:userdrawn="t" strokeweight=".25397mm"/>
          </w:pict>
        </w:r>
      </w:del>
    </w:p>
    <w:p w14:paraId="751A7C11" w14:textId="77777777" w:rsidR="00D746DF" w:rsidRDefault="00D746DF">
      <w:pPr>
        <w:spacing w:line="309" w:lineRule="exact"/>
        <w:rPr>
          <w:del w:id="753" w:author="Martina Němcová" w:date="2023-01-10T09:49:00Z"/>
          <w:rFonts w:ascii="Times New Roman" w:eastAsia="Times New Roman" w:hAnsi="Times New Roman"/>
        </w:rPr>
      </w:pPr>
    </w:p>
    <w:p w14:paraId="14168773" w14:textId="77777777" w:rsidR="0020697B" w:rsidRPr="007767F2" w:rsidRDefault="00FE4377" w:rsidP="0043739C">
      <w:pPr>
        <w:numPr>
          <w:ilvl w:val="0"/>
          <w:numId w:val="38"/>
        </w:numPr>
        <w:tabs>
          <w:tab w:val="left" w:pos="162"/>
        </w:tabs>
        <w:spacing w:line="238" w:lineRule="auto"/>
        <w:ind w:left="284" w:right="280" w:hanging="284"/>
        <w:jc w:val="both"/>
        <w:rPr>
          <w:moveFrom w:id="754" w:author="Martina Němcová" w:date="2023-01-10T09:49:00Z"/>
          <w:rFonts w:ascii="Times New Roman" w:eastAsia="Times New Roman" w:hAnsi="Times New Roman" w:cs="Times New Roman"/>
          <w:i/>
          <w:sz w:val="26"/>
          <w:vertAlign w:val="superscript"/>
        </w:rPr>
        <w:pPrChange w:id="755" w:author="Martina Němcová" w:date="2023-01-10T09:49:00Z">
          <w:pPr>
            <w:numPr>
              <w:numId w:val="38"/>
            </w:numPr>
            <w:tabs>
              <w:tab w:val="left" w:pos="162"/>
            </w:tabs>
            <w:spacing w:line="203" w:lineRule="auto"/>
            <w:ind w:left="4" w:right="280" w:hanging="4"/>
          </w:pPr>
        </w:pPrChange>
      </w:pPr>
      <w:ins w:id="756" w:author="Martina Němcová" w:date="2023-01-10T09:49:00Z">
        <w:r>
          <w:rPr>
            <w:rFonts w:ascii="Times New Roman" w:eastAsia="Times New Roman" w:hAnsi="Times New Roman" w:cs="Times New Roman"/>
            <w:sz w:val="24"/>
          </w:rPr>
          <w:t xml:space="preserve"> </w:t>
        </w:r>
      </w:ins>
      <w:bookmarkStart w:id="757" w:name="page10"/>
      <w:bookmarkEnd w:id="757"/>
      <w:moveFromRangeStart w:id="758" w:author="Martina Němcová" w:date="2023-01-10T09:49:00Z" w:name="move124236605"/>
      <w:moveFrom w:id="759" w:author="Martina Němcová" w:date="2023-01-10T09:49:00Z">
        <w:r w:rsidR="0020697B" w:rsidRPr="007767F2">
          <w:rPr>
            <w:rFonts w:ascii="Times New Roman" w:eastAsia="Times New Roman" w:hAnsi="Times New Roman" w:cs="Times New Roman"/>
            <w:i/>
          </w:rPr>
          <w:t>Např. zákon č. 130/2002 Sb., o podpoře výzkumu, experimentálního vývoje a inovací z veřejných prostředků</w:t>
        </w:r>
        <w:r w:rsidR="0020697B">
          <w:rPr>
            <w:rFonts w:ascii="Times New Roman" w:eastAsia="Times New Roman" w:hAnsi="Times New Roman" w:cs="Times New Roman"/>
            <w:i/>
          </w:rPr>
          <w:t xml:space="preserve"> </w:t>
        </w:r>
        <w:r w:rsidR="0020697B" w:rsidRPr="007767F2">
          <w:rPr>
            <w:rFonts w:ascii="Times New Roman" w:eastAsia="Times New Roman" w:hAnsi="Times New Roman" w:cs="Times New Roman"/>
            <w:i/>
          </w:rPr>
          <w:t>a o změně některých souvisejících zákonů, ve znění pozdějších předpisů.</w:t>
        </w:r>
      </w:moveFrom>
    </w:p>
    <w:moveFromRangeEnd w:id="758"/>
    <w:p w14:paraId="3F56F037" w14:textId="77777777" w:rsidR="00D746DF" w:rsidRDefault="00D746DF">
      <w:pPr>
        <w:spacing w:line="20" w:lineRule="exact"/>
        <w:rPr>
          <w:del w:id="760" w:author="Martina Němcová" w:date="2023-01-10T09:49:00Z"/>
          <w:rFonts w:ascii="Times New Roman" w:eastAsia="Times New Roman" w:hAnsi="Times New Roman"/>
          <w:i/>
          <w:sz w:val="26"/>
          <w:vertAlign w:val="superscript"/>
        </w:rPr>
      </w:pPr>
    </w:p>
    <w:p w14:paraId="054A329E" w14:textId="77777777" w:rsidR="0020697B" w:rsidRPr="007767F2" w:rsidRDefault="0020697B" w:rsidP="0043739C">
      <w:pPr>
        <w:numPr>
          <w:ilvl w:val="0"/>
          <w:numId w:val="38"/>
        </w:numPr>
        <w:tabs>
          <w:tab w:val="left" w:pos="204"/>
        </w:tabs>
        <w:spacing w:line="238" w:lineRule="auto"/>
        <w:ind w:left="1084" w:hanging="1084"/>
        <w:jc w:val="both"/>
        <w:rPr>
          <w:moveFrom w:id="761" w:author="Martina Němcová" w:date="2023-01-10T09:49:00Z"/>
          <w:rFonts w:ascii="Times New Roman" w:eastAsia="Times New Roman" w:hAnsi="Times New Roman" w:cs="Times New Roman"/>
          <w:sz w:val="32"/>
          <w:vertAlign w:val="superscript"/>
        </w:rPr>
        <w:pPrChange w:id="762" w:author="Martina Němcová" w:date="2023-01-10T09:49:00Z">
          <w:pPr>
            <w:numPr>
              <w:numId w:val="38"/>
            </w:numPr>
            <w:tabs>
              <w:tab w:val="left" w:pos="204"/>
            </w:tabs>
            <w:spacing w:line="0" w:lineRule="atLeast"/>
            <w:ind w:left="204" w:hanging="204"/>
          </w:pPr>
        </w:pPrChange>
      </w:pPr>
      <w:moveFromRangeStart w:id="763" w:author="Martina Němcová" w:date="2023-01-10T09:49:00Z" w:name="move124236606"/>
      <w:moveFrom w:id="764" w:author="Martina Němcová" w:date="2023-01-10T09:49:00Z">
        <w:r w:rsidRPr="007767F2">
          <w:rPr>
            <w:rFonts w:ascii="Times New Roman" w:eastAsia="Times New Roman" w:hAnsi="Times New Roman" w:cs="Times New Roman"/>
            <w:i/>
          </w:rPr>
          <w:t>Např. forma zpracování dokladů pro habilitační řízení a řízení ke jmenování profesorem</w:t>
        </w:r>
        <w:r w:rsidRPr="007767F2">
          <w:rPr>
            <w:rFonts w:ascii="Times New Roman" w:eastAsia="Times New Roman" w:hAnsi="Times New Roman" w:cs="Times New Roman"/>
          </w:rPr>
          <w:t>.</w:t>
        </w:r>
      </w:moveFrom>
    </w:p>
    <w:moveFromRangeEnd w:id="763"/>
    <w:p w14:paraId="1C03EBB4" w14:textId="77777777" w:rsidR="00D746DF" w:rsidRDefault="00D746DF">
      <w:pPr>
        <w:tabs>
          <w:tab w:val="left" w:pos="204"/>
        </w:tabs>
        <w:spacing w:line="0" w:lineRule="atLeast"/>
        <w:ind w:left="204" w:hanging="204"/>
        <w:rPr>
          <w:del w:id="765" w:author="Martina Němcová" w:date="2023-01-10T09:49:00Z"/>
          <w:rFonts w:ascii="Times New Roman" w:eastAsia="Times New Roman" w:hAnsi="Times New Roman"/>
          <w:sz w:val="32"/>
          <w:vertAlign w:val="superscript"/>
        </w:rPr>
        <w:sectPr w:rsidR="00D746DF">
          <w:pgSz w:w="11900" w:h="16838"/>
          <w:pgMar w:top="707" w:right="1406" w:bottom="143" w:left="1416" w:header="0" w:footer="0" w:gutter="0"/>
          <w:cols w:space="0" w:equalWidth="0">
            <w:col w:w="9084"/>
          </w:cols>
          <w:docGrid w:linePitch="360"/>
        </w:sectPr>
      </w:pPr>
    </w:p>
    <w:p w14:paraId="5D760951" w14:textId="77777777" w:rsidR="00D746DF" w:rsidRDefault="00D746DF">
      <w:pPr>
        <w:spacing w:line="200" w:lineRule="exact"/>
        <w:rPr>
          <w:del w:id="766" w:author="Martina Němcová" w:date="2023-01-10T09:49:00Z"/>
          <w:rFonts w:ascii="Times New Roman" w:eastAsia="Times New Roman" w:hAnsi="Times New Roman"/>
        </w:rPr>
      </w:pPr>
    </w:p>
    <w:p w14:paraId="145059B8" w14:textId="77777777" w:rsidR="00D746DF" w:rsidRDefault="00D746DF">
      <w:pPr>
        <w:spacing w:line="200" w:lineRule="exact"/>
        <w:rPr>
          <w:del w:id="767" w:author="Martina Němcová" w:date="2023-01-10T09:49:00Z"/>
          <w:rFonts w:ascii="Times New Roman" w:eastAsia="Times New Roman" w:hAnsi="Times New Roman"/>
        </w:rPr>
      </w:pPr>
    </w:p>
    <w:p w14:paraId="698EB3E5" w14:textId="77777777" w:rsidR="00D746DF" w:rsidRDefault="00D746DF">
      <w:pPr>
        <w:spacing w:line="318" w:lineRule="exact"/>
        <w:rPr>
          <w:del w:id="768" w:author="Martina Němcová" w:date="2023-01-10T09:49:00Z"/>
          <w:rFonts w:ascii="Times New Roman" w:eastAsia="Times New Roman" w:hAnsi="Times New Roman"/>
        </w:rPr>
      </w:pPr>
    </w:p>
    <w:p w14:paraId="2298400B" w14:textId="77777777" w:rsidR="00D746DF" w:rsidRDefault="00D746DF">
      <w:pPr>
        <w:spacing w:line="0" w:lineRule="atLeast"/>
        <w:ind w:right="16"/>
        <w:jc w:val="center"/>
        <w:rPr>
          <w:del w:id="769" w:author="Martina Němcová" w:date="2023-01-10T09:49:00Z"/>
          <w:rFonts w:ascii="Times New Roman" w:eastAsia="Times New Roman" w:hAnsi="Times New Roman"/>
          <w:i/>
        </w:rPr>
      </w:pPr>
      <w:del w:id="770" w:author="Martina Němcová" w:date="2023-01-10T09:49:00Z">
        <w:r>
          <w:rPr>
            <w:rFonts w:ascii="Times New Roman" w:eastAsia="Times New Roman" w:hAnsi="Times New Roman"/>
            <w:i/>
          </w:rPr>
          <w:delText>9</w:delText>
        </w:r>
      </w:del>
    </w:p>
    <w:p w14:paraId="45DDB665" w14:textId="77777777" w:rsidR="00D746DF" w:rsidRDefault="00D746DF">
      <w:pPr>
        <w:spacing w:line="0" w:lineRule="atLeast"/>
        <w:ind w:right="16"/>
        <w:jc w:val="center"/>
        <w:rPr>
          <w:del w:id="771" w:author="Martina Němcová" w:date="2023-01-10T09:49:00Z"/>
          <w:rFonts w:ascii="Times New Roman" w:eastAsia="Times New Roman" w:hAnsi="Times New Roman"/>
          <w:i/>
        </w:rPr>
        <w:sectPr w:rsidR="00D746DF">
          <w:type w:val="continuous"/>
          <w:pgSz w:w="11900" w:h="16838"/>
          <w:pgMar w:top="707" w:right="1406" w:bottom="143" w:left="1416" w:header="0" w:footer="0" w:gutter="0"/>
          <w:cols w:space="0" w:equalWidth="0">
            <w:col w:w="9084"/>
          </w:cols>
          <w:docGrid w:linePitch="360"/>
        </w:sectPr>
      </w:pPr>
    </w:p>
    <w:p w14:paraId="65AB16B5" w14:textId="77777777" w:rsidR="00D746DF" w:rsidRDefault="00D746DF">
      <w:pPr>
        <w:spacing w:line="0" w:lineRule="atLeast"/>
        <w:ind w:right="20"/>
        <w:jc w:val="center"/>
        <w:rPr>
          <w:del w:id="772" w:author="Martina Němcová" w:date="2023-01-10T09:49:00Z"/>
          <w:rFonts w:ascii="Times New Roman" w:eastAsia="Times New Roman" w:hAnsi="Times New Roman"/>
          <w:i/>
        </w:rPr>
      </w:pPr>
      <w:del w:id="773" w:author="Martina Němcová" w:date="2023-01-10T09:49:00Z">
        <w:r>
          <w:rPr>
            <w:rFonts w:ascii="Times New Roman" w:eastAsia="Times New Roman" w:hAnsi="Times New Roman"/>
            <w:i/>
          </w:rPr>
          <w:delText>Vnitřní předpisy Univerzity Tomáše Bati ve Zlíně</w:delText>
        </w:r>
      </w:del>
    </w:p>
    <w:p w14:paraId="6F930BAC" w14:textId="77777777" w:rsidR="00D746DF" w:rsidRDefault="00D746DF">
      <w:pPr>
        <w:spacing w:line="20" w:lineRule="exact"/>
        <w:rPr>
          <w:del w:id="774" w:author="Martina Němcová" w:date="2023-01-10T09:49:00Z"/>
          <w:rFonts w:ascii="Times New Roman" w:eastAsia="Times New Roman" w:hAnsi="Times New Roman"/>
        </w:rPr>
      </w:pPr>
      <w:del w:id="775" w:author="Martina Němcová" w:date="2023-01-10T09:49:00Z">
        <w:r>
          <w:rPr>
            <w:rFonts w:ascii="Times New Roman" w:eastAsia="Times New Roman" w:hAnsi="Times New Roman"/>
            <w:i/>
          </w:rPr>
          <w:pict w14:anchorId="0A849990">
            <v:shape id="_x0000_s1037" type="#_x0000_t75" style="position:absolute;margin-left:1.05pt;margin-top:3.3pt;width:453.65pt;height:.3pt;z-index:-251630592">
              <v:imagedata r:id="rId7" o:title=""/>
            </v:shape>
          </w:pict>
        </w:r>
      </w:del>
    </w:p>
    <w:p w14:paraId="7733B13A" w14:textId="77777777" w:rsidR="00D746DF" w:rsidRDefault="00D746DF">
      <w:pPr>
        <w:spacing w:line="200" w:lineRule="exact"/>
        <w:rPr>
          <w:del w:id="776" w:author="Martina Němcová" w:date="2023-01-10T09:49:00Z"/>
          <w:rFonts w:ascii="Times New Roman" w:eastAsia="Times New Roman" w:hAnsi="Times New Roman"/>
        </w:rPr>
      </w:pPr>
    </w:p>
    <w:p w14:paraId="15230611" w14:textId="77777777" w:rsidR="00D746DF" w:rsidRDefault="00D746DF">
      <w:pPr>
        <w:spacing w:line="268" w:lineRule="exact"/>
        <w:rPr>
          <w:del w:id="777" w:author="Martina Němcová" w:date="2023-01-10T09:49:00Z"/>
          <w:rFonts w:ascii="Times New Roman" w:eastAsia="Times New Roman" w:hAnsi="Times New Roman"/>
        </w:rPr>
      </w:pPr>
    </w:p>
    <w:p w14:paraId="18BA4C47" w14:textId="77777777" w:rsidR="00FE4377" w:rsidRPr="007767F2" w:rsidRDefault="00FE4377" w:rsidP="00FE4377">
      <w:pPr>
        <w:spacing w:line="238" w:lineRule="auto"/>
        <w:ind w:left="4" w:firstLine="283"/>
        <w:jc w:val="both"/>
        <w:rPr>
          <w:rFonts w:ascii="Times New Roman" w:eastAsia="Times New Roman" w:hAnsi="Times New Roman" w:cs="Times New Roman"/>
          <w:sz w:val="24"/>
        </w:rPr>
        <w:pPrChange w:id="778" w:author="Martina Němcová" w:date="2023-01-10T09:49:00Z">
          <w:pPr>
            <w:spacing w:line="234" w:lineRule="auto"/>
            <w:ind w:right="20"/>
            <w:jc w:val="both"/>
          </w:pPr>
        </w:pPrChange>
      </w:pPr>
      <w:r w:rsidRPr="007767F2">
        <w:rPr>
          <w:rFonts w:ascii="Times New Roman" w:eastAsia="Times New Roman" w:hAnsi="Times New Roman" w:cs="Times New Roman"/>
          <w:sz w:val="24"/>
        </w:rPr>
        <w:t>Univerzity Tomáše Bati ve Zlíně nabývají platnosti podle § 36 odst. 4 zákona o vysokých školách dnem jejich registrace Ministerstvem školství, mládeže a tělovýchovy.</w:t>
      </w:r>
    </w:p>
    <w:p w14:paraId="3E0CF8AA" w14:textId="77777777" w:rsidR="00FE4377" w:rsidRPr="007767F2" w:rsidRDefault="00FE4377" w:rsidP="00FE4377">
      <w:pPr>
        <w:spacing w:line="238" w:lineRule="auto"/>
        <w:rPr>
          <w:rFonts w:ascii="Times New Roman" w:eastAsia="Times New Roman" w:hAnsi="Times New Roman" w:cs="Times New Roman"/>
        </w:rPr>
        <w:pPrChange w:id="779" w:author="Martina Němcová" w:date="2023-01-10T09:49:00Z">
          <w:pPr>
            <w:spacing w:line="134" w:lineRule="exact"/>
          </w:pPr>
        </w:pPrChange>
      </w:pPr>
    </w:p>
    <w:p w14:paraId="12AC666E" w14:textId="77777777" w:rsidR="00FE4377" w:rsidRPr="007767F2" w:rsidRDefault="00FE4377" w:rsidP="00FE4377">
      <w:pPr>
        <w:spacing w:line="238" w:lineRule="auto"/>
        <w:ind w:firstLine="283"/>
        <w:jc w:val="both"/>
        <w:rPr>
          <w:rFonts w:ascii="Times New Roman" w:eastAsia="Times New Roman" w:hAnsi="Times New Roman" w:cs="Times New Roman"/>
          <w:sz w:val="24"/>
        </w:rPr>
        <w:pPrChange w:id="780" w:author="Martina Němcová" w:date="2023-01-10T09:49:00Z">
          <w:pPr>
            <w:spacing w:line="236" w:lineRule="auto"/>
            <w:ind w:firstLine="283"/>
            <w:jc w:val="both"/>
          </w:pPr>
        </w:pPrChange>
      </w:pPr>
      <w:r w:rsidRPr="007767F2">
        <w:rPr>
          <w:rFonts w:ascii="Times New Roman" w:eastAsia="Times New Roman" w:hAnsi="Times New Roman" w:cs="Times New Roman"/>
          <w:sz w:val="24"/>
        </w:rPr>
        <w:t>Změny Pravidel systému zajišťování kvality vzdělávací, tvůrčí a s nimi souvisejících činností a vnitřního hodnocení kvality vzdělávací, tvůrčí a s nimi souvisejících činností Univerzity Tomáše Bati ve Zlíně nabývají účinnosti dnem jejich registrace.</w:t>
      </w:r>
    </w:p>
    <w:p w14:paraId="7AE2472D" w14:textId="77777777" w:rsidR="00FE4377" w:rsidRPr="007767F2" w:rsidRDefault="00FE4377" w:rsidP="00FE4377">
      <w:pPr>
        <w:spacing w:line="238" w:lineRule="auto"/>
        <w:rPr>
          <w:rFonts w:ascii="Times New Roman" w:eastAsia="Times New Roman" w:hAnsi="Times New Roman" w:cs="Times New Roman"/>
        </w:rPr>
        <w:pPrChange w:id="781" w:author="Martina Němcová" w:date="2023-01-10T09:49:00Z">
          <w:pPr>
            <w:spacing w:line="200" w:lineRule="exact"/>
          </w:pPr>
        </w:pPrChange>
      </w:pPr>
    </w:p>
    <w:p w14:paraId="55D1728C" w14:textId="77777777" w:rsidR="00FE4377" w:rsidRPr="007767F2" w:rsidRDefault="00FE4377" w:rsidP="00FE4377">
      <w:pPr>
        <w:spacing w:line="238" w:lineRule="auto"/>
        <w:rPr>
          <w:rFonts w:ascii="Times New Roman" w:eastAsia="Times New Roman" w:hAnsi="Times New Roman" w:cs="Times New Roman"/>
        </w:rPr>
        <w:pPrChange w:id="782" w:author="Martina Němcová" w:date="2023-01-10T09:49:00Z">
          <w:pPr>
            <w:spacing w:line="200" w:lineRule="exact"/>
          </w:pPr>
        </w:pPrChange>
      </w:pPr>
    </w:p>
    <w:p w14:paraId="5F243F99" w14:textId="77777777" w:rsidR="00FE4377" w:rsidRPr="007767F2" w:rsidRDefault="00FE4377" w:rsidP="00FE4377">
      <w:pPr>
        <w:spacing w:line="238" w:lineRule="auto"/>
        <w:rPr>
          <w:rFonts w:ascii="Times New Roman" w:eastAsia="Times New Roman" w:hAnsi="Times New Roman" w:cs="Times New Roman"/>
        </w:rPr>
        <w:pPrChange w:id="783" w:author="Martina Němcová" w:date="2023-01-10T09:49:00Z">
          <w:pPr>
            <w:spacing w:line="200" w:lineRule="exact"/>
          </w:pPr>
        </w:pPrChange>
      </w:pPr>
    </w:p>
    <w:p w14:paraId="0CA8A927" w14:textId="77777777" w:rsidR="00FE4377" w:rsidRPr="007767F2" w:rsidRDefault="00FE4377" w:rsidP="00FE4377">
      <w:pPr>
        <w:spacing w:line="238" w:lineRule="auto"/>
        <w:rPr>
          <w:rFonts w:ascii="Times New Roman" w:eastAsia="Times New Roman" w:hAnsi="Times New Roman" w:cs="Times New Roman"/>
        </w:rPr>
        <w:pPrChange w:id="784" w:author="Martina Němcová" w:date="2023-01-10T09:49:00Z">
          <w:pPr>
            <w:spacing w:line="314" w:lineRule="exact"/>
          </w:pPr>
        </w:pPrChange>
      </w:pPr>
    </w:p>
    <w:p w14:paraId="3D6DE51B" w14:textId="7BAC87B9" w:rsidR="00FE4377" w:rsidRPr="007767F2" w:rsidRDefault="00FE4377" w:rsidP="00FE4377">
      <w:pPr>
        <w:tabs>
          <w:tab w:val="left" w:pos="5140"/>
        </w:tabs>
        <w:spacing w:line="238" w:lineRule="auto"/>
        <w:rPr>
          <w:rFonts w:ascii="Times New Roman" w:eastAsia="Times New Roman" w:hAnsi="Times New Roman" w:cs="Times New Roman"/>
          <w:sz w:val="24"/>
        </w:rPr>
        <w:pPrChange w:id="785" w:author="Martina Němcová" w:date="2023-01-10T09:49:00Z">
          <w:pPr>
            <w:tabs>
              <w:tab w:val="left" w:pos="5140"/>
            </w:tabs>
            <w:spacing w:line="0" w:lineRule="atLeast"/>
          </w:pPr>
        </w:pPrChange>
      </w:pPr>
      <w:r w:rsidRPr="007767F2">
        <w:rPr>
          <w:rFonts w:ascii="Times New Roman" w:eastAsia="Times New Roman" w:hAnsi="Times New Roman" w:cs="Times New Roman"/>
          <w:sz w:val="24"/>
        </w:rPr>
        <w:t>doc. Ing. Martin Sysel, Ph.D., v. r.</w:t>
      </w:r>
      <w:r w:rsidRPr="007767F2">
        <w:rPr>
          <w:rFonts w:ascii="Times New Roman" w:eastAsia="Times New Roman" w:hAnsi="Times New Roman" w:cs="Times New Roman"/>
        </w:rPr>
        <w:tab/>
      </w:r>
      <w:r w:rsidRPr="007767F2">
        <w:rPr>
          <w:rFonts w:ascii="Times New Roman" w:eastAsia="Times New Roman" w:hAnsi="Times New Roman" w:cs="Times New Roman"/>
          <w:sz w:val="24"/>
        </w:rPr>
        <w:t xml:space="preserve">prof. </w:t>
      </w:r>
      <w:del w:id="786" w:author="Martina Němcová" w:date="2023-01-10T09:49:00Z">
        <w:r w:rsidR="00D746DF">
          <w:rPr>
            <w:rFonts w:ascii="Times New Roman" w:eastAsia="Times New Roman" w:hAnsi="Times New Roman"/>
            <w:sz w:val="24"/>
          </w:rPr>
          <w:delText>Ing. Vladimír Sedlařík</w:delText>
        </w:r>
      </w:del>
      <w:ins w:id="787" w:author="Martina Němcová" w:date="2023-01-10T09:49:00Z">
        <w:r w:rsidR="0043739C">
          <w:rPr>
            <w:rFonts w:ascii="Times New Roman" w:eastAsia="Times New Roman" w:hAnsi="Times New Roman" w:cs="Times New Roman"/>
            <w:sz w:val="24"/>
          </w:rPr>
          <w:t>Mgr.</w:t>
        </w:r>
        <w:r w:rsidRPr="007767F2">
          <w:rPr>
            <w:rFonts w:ascii="Times New Roman" w:eastAsia="Times New Roman" w:hAnsi="Times New Roman" w:cs="Times New Roman"/>
            <w:sz w:val="24"/>
          </w:rPr>
          <w:t xml:space="preserve"> </w:t>
        </w:r>
        <w:r w:rsidR="0043739C">
          <w:rPr>
            <w:rFonts w:ascii="Times New Roman" w:eastAsia="Times New Roman" w:hAnsi="Times New Roman" w:cs="Times New Roman"/>
            <w:sz w:val="24"/>
          </w:rPr>
          <w:t>Milan Adámek</w:t>
        </w:r>
      </w:ins>
      <w:r w:rsidRPr="007767F2">
        <w:rPr>
          <w:rFonts w:ascii="Times New Roman" w:eastAsia="Times New Roman" w:hAnsi="Times New Roman" w:cs="Times New Roman"/>
          <w:sz w:val="24"/>
        </w:rPr>
        <w:t>, Ph.D., v. r.</w:t>
      </w:r>
    </w:p>
    <w:p w14:paraId="24DFC456" w14:textId="77777777" w:rsidR="00D746DF" w:rsidRDefault="00D746DF">
      <w:pPr>
        <w:spacing w:line="120" w:lineRule="exact"/>
        <w:rPr>
          <w:del w:id="788" w:author="Martina Němcová" w:date="2023-01-10T09:49:00Z"/>
          <w:rFonts w:ascii="Times New Roman" w:eastAsia="Times New Roman" w:hAnsi="Times New Roman"/>
        </w:rPr>
      </w:pPr>
    </w:p>
    <w:p w14:paraId="3BFB0F88" w14:textId="77777777" w:rsidR="00FE4377" w:rsidRPr="007767F2" w:rsidRDefault="00FE4377" w:rsidP="00FE4377">
      <w:pPr>
        <w:tabs>
          <w:tab w:val="left" w:pos="6120"/>
        </w:tabs>
        <w:spacing w:line="238" w:lineRule="auto"/>
        <w:ind w:left="300"/>
        <w:rPr>
          <w:rFonts w:ascii="Times New Roman" w:eastAsia="Times New Roman" w:hAnsi="Times New Roman" w:cs="Times New Roman"/>
          <w:sz w:val="23"/>
        </w:rPr>
        <w:pPrChange w:id="789" w:author="Martina Němcová" w:date="2023-01-10T09:49:00Z">
          <w:pPr>
            <w:tabs>
              <w:tab w:val="left" w:pos="6120"/>
            </w:tabs>
            <w:spacing w:line="0" w:lineRule="atLeast"/>
            <w:ind w:left="300"/>
          </w:pPr>
        </w:pPrChange>
      </w:pPr>
      <w:r w:rsidRPr="007767F2">
        <w:rPr>
          <w:rFonts w:ascii="Times New Roman" w:eastAsia="Times New Roman" w:hAnsi="Times New Roman" w:cs="Times New Roman"/>
          <w:sz w:val="24"/>
        </w:rPr>
        <w:t>předseda AS UTB ve Zlíně</w:t>
      </w:r>
      <w:r w:rsidRPr="007767F2">
        <w:rPr>
          <w:rFonts w:ascii="Times New Roman" w:eastAsia="Times New Roman" w:hAnsi="Times New Roman" w:cs="Times New Roman"/>
        </w:rPr>
        <w:tab/>
      </w:r>
      <w:r w:rsidRPr="007767F2">
        <w:rPr>
          <w:rFonts w:ascii="Times New Roman" w:eastAsia="Times New Roman" w:hAnsi="Times New Roman" w:cs="Times New Roman"/>
          <w:sz w:val="23"/>
        </w:rPr>
        <w:t>rektor UTB ve Zlíně</w:t>
      </w:r>
    </w:p>
    <w:p w14:paraId="298F9C44" w14:textId="77777777" w:rsidR="00FE4377" w:rsidRPr="007767F2" w:rsidRDefault="00FE4377" w:rsidP="00FE4377">
      <w:pPr>
        <w:tabs>
          <w:tab w:val="left" w:pos="6120"/>
        </w:tabs>
        <w:spacing w:line="238" w:lineRule="auto"/>
        <w:ind w:left="300"/>
        <w:rPr>
          <w:rFonts w:ascii="Times New Roman" w:eastAsia="Times New Roman" w:hAnsi="Times New Roman" w:cs="Times New Roman"/>
          <w:sz w:val="23"/>
        </w:rPr>
        <w:sectPr w:rsidR="00FE4377" w:rsidRPr="007767F2">
          <w:headerReference w:type="default" r:id="rId11"/>
          <w:footerReference w:type="default" r:id="rId12"/>
          <w:pgSz w:w="11900" w:h="16838"/>
          <w:pgMar w:top="707" w:right="1406" w:bottom="143" w:left="1420" w:header="0" w:footer="0" w:gutter="0"/>
          <w:cols w:space="0" w:equalWidth="0">
            <w:col w:w="9080"/>
          </w:cols>
          <w:docGrid w:linePitch="360"/>
        </w:sectPr>
        <w:pPrChange w:id="802" w:author="Martina Němcová" w:date="2023-01-10T09:49:00Z">
          <w:pPr>
            <w:tabs>
              <w:tab w:val="left" w:pos="6120"/>
            </w:tabs>
            <w:spacing w:line="0" w:lineRule="atLeast"/>
            <w:ind w:left="300"/>
          </w:pPr>
        </w:pPrChange>
      </w:pPr>
    </w:p>
    <w:p w14:paraId="056A979A" w14:textId="77777777" w:rsidR="00FE4377" w:rsidRPr="007767F2" w:rsidRDefault="00FE4377" w:rsidP="00FE4377">
      <w:pPr>
        <w:spacing w:line="238" w:lineRule="auto"/>
        <w:rPr>
          <w:rFonts w:ascii="Times New Roman" w:eastAsia="Times New Roman" w:hAnsi="Times New Roman" w:cs="Times New Roman"/>
        </w:rPr>
        <w:pPrChange w:id="803" w:author="Martina Němcová" w:date="2023-01-10T09:49:00Z">
          <w:pPr>
            <w:spacing w:line="200" w:lineRule="exact"/>
          </w:pPr>
        </w:pPrChange>
      </w:pPr>
    </w:p>
    <w:p w14:paraId="65469994" w14:textId="77777777" w:rsidR="00FE4377" w:rsidRPr="007767F2" w:rsidRDefault="00FE4377" w:rsidP="00FE4377">
      <w:pPr>
        <w:spacing w:line="238" w:lineRule="auto"/>
        <w:rPr>
          <w:rFonts w:ascii="Times New Roman" w:eastAsia="Times New Roman" w:hAnsi="Times New Roman" w:cs="Times New Roman"/>
        </w:rPr>
        <w:pPrChange w:id="804" w:author="Martina Němcová" w:date="2023-01-10T09:49:00Z">
          <w:pPr>
            <w:spacing w:line="200" w:lineRule="exact"/>
          </w:pPr>
        </w:pPrChange>
      </w:pPr>
    </w:p>
    <w:p w14:paraId="607EAA2A" w14:textId="77777777" w:rsidR="00FE4377" w:rsidRPr="007767F2" w:rsidRDefault="00FE4377" w:rsidP="00FE4377">
      <w:pPr>
        <w:spacing w:line="238" w:lineRule="auto"/>
        <w:rPr>
          <w:rFonts w:ascii="Times New Roman" w:eastAsia="Times New Roman" w:hAnsi="Times New Roman" w:cs="Times New Roman"/>
        </w:rPr>
        <w:pPrChange w:id="805" w:author="Martina Němcová" w:date="2023-01-10T09:49:00Z">
          <w:pPr>
            <w:spacing w:line="200" w:lineRule="exact"/>
          </w:pPr>
        </w:pPrChange>
      </w:pPr>
    </w:p>
    <w:p w14:paraId="76530092" w14:textId="77777777" w:rsidR="00FE4377" w:rsidRPr="007767F2" w:rsidRDefault="00FE4377" w:rsidP="00FE4377">
      <w:pPr>
        <w:spacing w:line="238" w:lineRule="auto"/>
        <w:rPr>
          <w:rFonts w:ascii="Times New Roman" w:eastAsia="Times New Roman" w:hAnsi="Times New Roman" w:cs="Times New Roman"/>
        </w:rPr>
        <w:pPrChange w:id="806" w:author="Martina Němcová" w:date="2023-01-10T09:49:00Z">
          <w:pPr>
            <w:spacing w:line="200" w:lineRule="exact"/>
          </w:pPr>
        </w:pPrChange>
      </w:pPr>
    </w:p>
    <w:p w14:paraId="6949CFC8" w14:textId="77777777" w:rsidR="00FE4377" w:rsidRPr="007767F2" w:rsidRDefault="00FE4377" w:rsidP="00FE4377">
      <w:pPr>
        <w:spacing w:line="238" w:lineRule="auto"/>
        <w:rPr>
          <w:rFonts w:ascii="Times New Roman" w:eastAsia="Times New Roman" w:hAnsi="Times New Roman" w:cs="Times New Roman"/>
        </w:rPr>
        <w:pPrChange w:id="807" w:author="Martina Němcová" w:date="2023-01-10T09:49:00Z">
          <w:pPr>
            <w:spacing w:line="200" w:lineRule="exact"/>
          </w:pPr>
        </w:pPrChange>
      </w:pPr>
    </w:p>
    <w:p w14:paraId="4FB5177A" w14:textId="77777777" w:rsidR="00FE4377" w:rsidRPr="007767F2" w:rsidRDefault="00FE4377" w:rsidP="00FE4377">
      <w:pPr>
        <w:spacing w:line="238" w:lineRule="auto"/>
        <w:rPr>
          <w:rFonts w:ascii="Times New Roman" w:eastAsia="Times New Roman" w:hAnsi="Times New Roman" w:cs="Times New Roman"/>
        </w:rPr>
        <w:pPrChange w:id="808" w:author="Martina Němcová" w:date="2023-01-10T09:49:00Z">
          <w:pPr>
            <w:spacing w:line="200" w:lineRule="exact"/>
          </w:pPr>
        </w:pPrChange>
      </w:pPr>
    </w:p>
    <w:p w14:paraId="71528BC5" w14:textId="77777777" w:rsidR="00FE4377" w:rsidRPr="007767F2" w:rsidRDefault="00FE4377" w:rsidP="00FE4377">
      <w:pPr>
        <w:spacing w:line="238" w:lineRule="auto"/>
        <w:rPr>
          <w:rFonts w:ascii="Times New Roman" w:eastAsia="Times New Roman" w:hAnsi="Times New Roman" w:cs="Times New Roman"/>
        </w:rPr>
        <w:pPrChange w:id="809" w:author="Martina Němcová" w:date="2023-01-10T09:49:00Z">
          <w:pPr>
            <w:spacing w:line="200" w:lineRule="exact"/>
          </w:pPr>
        </w:pPrChange>
      </w:pPr>
    </w:p>
    <w:p w14:paraId="06C8E65A" w14:textId="77777777" w:rsidR="00FE4377" w:rsidRPr="007767F2" w:rsidRDefault="00FE4377" w:rsidP="00FE4377">
      <w:pPr>
        <w:spacing w:line="238" w:lineRule="auto"/>
        <w:rPr>
          <w:rFonts w:ascii="Times New Roman" w:eastAsia="Times New Roman" w:hAnsi="Times New Roman" w:cs="Times New Roman"/>
        </w:rPr>
        <w:pPrChange w:id="810" w:author="Martina Němcová" w:date="2023-01-10T09:49:00Z">
          <w:pPr>
            <w:spacing w:line="200" w:lineRule="exact"/>
          </w:pPr>
        </w:pPrChange>
      </w:pPr>
    </w:p>
    <w:p w14:paraId="6439BFD1" w14:textId="77777777" w:rsidR="00FE4377" w:rsidRPr="007767F2" w:rsidRDefault="00FE4377" w:rsidP="00FE4377">
      <w:pPr>
        <w:spacing w:line="238" w:lineRule="auto"/>
        <w:rPr>
          <w:rFonts w:ascii="Times New Roman" w:eastAsia="Times New Roman" w:hAnsi="Times New Roman" w:cs="Times New Roman"/>
        </w:rPr>
        <w:pPrChange w:id="811" w:author="Martina Němcová" w:date="2023-01-10T09:49:00Z">
          <w:pPr>
            <w:spacing w:line="200" w:lineRule="exact"/>
          </w:pPr>
        </w:pPrChange>
      </w:pPr>
    </w:p>
    <w:p w14:paraId="377BE219" w14:textId="77777777" w:rsidR="00D746DF" w:rsidRDefault="00D746DF">
      <w:pPr>
        <w:spacing w:line="200" w:lineRule="exact"/>
        <w:rPr>
          <w:del w:id="812" w:author="Martina Němcová" w:date="2023-01-10T09:49:00Z"/>
          <w:rFonts w:ascii="Times New Roman" w:eastAsia="Times New Roman" w:hAnsi="Times New Roman"/>
        </w:rPr>
      </w:pPr>
    </w:p>
    <w:p w14:paraId="269D9E2B" w14:textId="77777777" w:rsidR="00D746DF" w:rsidRDefault="00D746DF">
      <w:pPr>
        <w:spacing w:line="200" w:lineRule="exact"/>
        <w:rPr>
          <w:del w:id="813" w:author="Martina Němcová" w:date="2023-01-10T09:49:00Z"/>
          <w:rFonts w:ascii="Times New Roman" w:eastAsia="Times New Roman" w:hAnsi="Times New Roman"/>
        </w:rPr>
      </w:pPr>
    </w:p>
    <w:p w14:paraId="07C99D3C" w14:textId="77777777" w:rsidR="00D746DF" w:rsidRDefault="00D746DF">
      <w:pPr>
        <w:spacing w:line="200" w:lineRule="exact"/>
        <w:rPr>
          <w:del w:id="814" w:author="Martina Němcová" w:date="2023-01-10T09:49:00Z"/>
          <w:rFonts w:ascii="Times New Roman" w:eastAsia="Times New Roman" w:hAnsi="Times New Roman"/>
        </w:rPr>
      </w:pPr>
    </w:p>
    <w:p w14:paraId="5CA1B075" w14:textId="77777777" w:rsidR="00D746DF" w:rsidRDefault="00D746DF">
      <w:pPr>
        <w:spacing w:line="200" w:lineRule="exact"/>
        <w:rPr>
          <w:del w:id="815" w:author="Martina Němcová" w:date="2023-01-10T09:49:00Z"/>
          <w:rFonts w:ascii="Times New Roman" w:eastAsia="Times New Roman" w:hAnsi="Times New Roman"/>
        </w:rPr>
      </w:pPr>
    </w:p>
    <w:p w14:paraId="41FB520B" w14:textId="77777777" w:rsidR="00D746DF" w:rsidRDefault="00D746DF">
      <w:pPr>
        <w:spacing w:line="200" w:lineRule="exact"/>
        <w:rPr>
          <w:del w:id="816" w:author="Martina Němcová" w:date="2023-01-10T09:49:00Z"/>
          <w:rFonts w:ascii="Times New Roman" w:eastAsia="Times New Roman" w:hAnsi="Times New Roman"/>
        </w:rPr>
      </w:pPr>
    </w:p>
    <w:p w14:paraId="61874C28" w14:textId="77777777" w:rsidR="00D746DF" w:rsidRDefault="00D746DF">
      <w:pPr>
        <w:spacing w:line="200" w:lineRule="exact"/>
        <w:rPr>
          <w:del w:id="817" w:author="Martina Němcová" w:date="2023-01-10T09:49:00Z"/>
          <w:rFonts w:ascii="Times New Roman" w:eastAsia="Times New Roman" w:hAnsi="Times New Roman"/>
        </w:rPr>
      </w:pPr>
    </w:p>
    <w:p w14:paraId="1E818468" w14:textId="77777777" w:rsidR="00D746DF" w:rsidRDefault="00D746DF">
      <w:pPr>
        <w:spacing w:line="200" w:lineRule="exact"/>
        <w:rPr>
          <w:del w:id="818" w:author="Martina Němcová" w:date="2023-01-10T09:49:00Z"/>
          <w:rFonts w:ascii="Times New Roman" w:eastAsia="Times New Roman" w:hAnsi="Times New Roman"/>
        </w:rPr>
      </w:pPr>
    </w:p>
    <w:p w14:paraId="69C15681" w14:textId="77777777" w:rsidR="00D746DF" w:rsidRDefault="00D746DF">
      <w:pPr>
        <w:spacing w:line="200" w:lineRule="exact"/>
        <w:rPr>
          <w:del w:id="819" w:author="Martina Němcová" w:date="2023-01-10T09:49:00Z"/>
          <w:rFonts w:ascii="Times New Roman" w:eastAsia="Times New Roman" w:hAnsi="Times New Roman"/>
        </w:rPr>
      </w:pPr>
    </w:p>
    <w:p w14:paraId="39209311" w14:textId="77777777" w:rsidR="00D746DF" w:rsidRDefault="00D746DF">
      <w:pPr>
        <w:spacing w:line="200" w:lineRule="exact"/>
        <w:rPr>
          <w:del w:id="820" w:author="Martina Němcová" w:date="2023-01-10T09:49:00Z"/>
          <w:rFonts w:ascii="Times New Roman" w:eastAsia="Times New Roman" w:hAnsi="Times New Roman"/>
        </w:rPr>
      </w:pPr>
    </w:p>
    <w:p w14:paraId="31B6C4D9" w14:textId="77777777" w:rsidR="00D746DF" w:rsidRDefault="00D746DF">
      <w:pPr>
        <w:spacing w:line="200" w:lineRule="exact"/>
        <w:rPr>
          <w:del w:id="821" w:author="Martina Němcová" w:date="2023-01-10T09:49:00Z"/>
          <w:rFonts w:ascii="Times New Roman" w:eastAsia="Times New Roman" w:hAnsi="Times New Roman"/>
        </w:rPr>
      </w:pPr>
    </w:p>
    <w:p w14:paraId="4BAA9239" w14:textId="77777777" w:rsidR="00D746DF" w:rsidRDefault="00D746DF">
      <w:pPr>
        <w:spacing w:line="200" w:lineRule="exact"/>
        <w:rPr>
          <w:del w:id="822" w:author="Martina Němcová" w:date="2023-01-10T09:49:00Z"/>
          <w:rFonts w:ascii="Times New Roman" w:eastAsia="Times New Roman" w:hAnsi="Times New Roman"/>
        </w:rPr>
      </w:pPr>
    </w:p>
    <w:p w14:paraId="69B862EE" w14:textId="77777777" w:rsidR="00D746DF" w:rsidRDefault="00D746DF">
      <w:pPr>
        <w:spacing w:line="200" w:lineRule="exact"/>
        <w:rPr>
          <w:del w:id="823" w:author="Martina Němcová" w:date="2023-01-10T09:49:00Z"/>
          <w:rFonts w:ascii="Times New Roman" w:eastAsia="Times New Roman" w:hAnsi="Times New Roman"/>
        </w:rPr>
      </w:pPr>
    </w:p>
    <w:p w14:paraId="61B83693" w14:textId="77777777" w:rsidR="00D746DF" w:rsidRDefault="00D746DF">
      <w:pPr>
        <w:spacing w:line="200" w:lineRule="exact"/>
        <w:rPr>
          <w:del w:id="824" w:author="Martina Němcová" w:date="2023-01-10T09:49:00Z"/>
          <w:rFonts w:ascii="Times New Roman" w:eastAsia="Times New Roman" w:hAnsi="Times New Roman"/>
        </w:rPr>
      </w:pPr>
    </w:p>
    <w:p w14:paraId="731297BD" w14:textId="77777777" w:rsidR="00D746DF" w:rsidRDefault="00D746DF">
      <w:pPr>
        <w:spacing w:line="200" w:lineRule="exact"/>
        <w:rPr>
          <w:del w:id="825" w:author="Martina Němcová" w:date="2023-01-10T09:49:00Z"/>
          <w:rFonts w:ascii="Times New Roman" w:eastAsia="Times New Roman" w:hAnsi="Times New Roman"/>
        </w:rPr>
      </w:pPr>
    </w:p>
    <w:p w14:paraId="2B5434E8" w14:textId="77777777" w:rsidR="00D746DF" w:rsidRDefault="00D746DF">
      <w:pPr>
        <w:spacing w:line="200" w:lineRule="exact"/>
        <w:rPr>
          <w:del w:id="826" w:author="Martina Němcová" w:date="2023-01-10T09:49:00Z"/>
          <w:rFonts w:ascii="Times New Roman" w:eastAsia="Times New Roman" w:hAnsi="Times New Roman"/>
        </w:rPr>
      </w:pPr>
    </w:p>
    <w:p w14:paraId="587E7CE0" w14:textId="77777777" w:rsidR="00D746DF" w:rsidRDefault="00D746DF">
      <w:pPr>
        <w:spacing w:line="200" w:lineRule="exact"/>
        <w:rPr>
          <w:del w:id="827" w:author="Martina Němcová" w:date="2023-01-10T09:49:00Z"/>
          <w:rFonts w:ascii="Times New Roman" w:eastAsia="Times New Roman" w:hAnsi="Times New Roman"/>
        </w:rPr>
      </w:pPr>
    </w:p>
    <w:p w14:paraId="078979FD" w14:textId="77777777" w:rsidR="00D746DF" w:rsidRDefault="00D746DF">
      <w:pPr>
        <w:spacing w:line="200" w:lineRule="exact"/>
        <w:rPr>
          <w:del w:id="828" w:author="Martina Němcová" w:date="2023-01-10T09:49:00Z"/>
          <w:rFonts w:ascii="Times New Roman" w:eastAsia="Times New Roman" w:hAnsi="Times New Roman"/>
        </w:rPr>
      </w:pPr>
    </w:p>
    <w:p w14:paraId="4019A5DE" w14:textId="77777777" w:rsidR="00D746DF" w:rsidRDefault="00D746DF">
      <w:pPr>
        <w:spacing w:line="200" w:lineRule="exact"/>
        <w:rPr>
          <w:del w:id="829" w:author="Martina Němcová" w:date="2023-01-10T09:49:00Z"/>
          <w:rFonts w:ascii="Times New Roman" w:eastAsia="Times New Roman" w:hAnsi="Times New Roman"/>
        </w:rPr>
      </w:pPr>
    </w:p>
    <w:p w14:paraId="32FD1003" w14:textId="77777777" w:rsidR="00D746DF" w:rsidRDefault="00D746DF">
      <w:pPr>
        <w:spacing w:line="200" w:lineRule="exact"/>
        <w:rPr>
          <w:del w:id="830" w:author="Martina Němcová" w:date="2023-01-10T09:49:00Z"/>
          <w:rFonts w:ascii="Times New Roman" w:eastAsia="Times New Roman" w:hAnsi="Times New Roman"/>
        </w:rPr>
      </w:pPr>
    </w:p>
    <w:p w14:paraId="315C1F2E" w14:textId="77777777" w:rsidR="00D746DF" w:rsidRDefault="00D746DF">
      <w:pPr>
        <w:spacing w:line="200" w:lineRule="exact"/>
        <w:rPr>
          <w:del w:id="831" w:author="Martina Němcová" w:date="2023-01-10T09:49:00Z"/>
          <w:rFonts w:ascii="Times New Roman" w:eastAsia="Times New Roman" w:hAnsi="Times New Roman"/>
        </w:rPr>
      </w:pPr>
    </w:p>
    <w:p w14:paraId="3624E441" w14:textId="77777777" w:rsidR="00D746DF" w:rsidRDefault="00D746DF">
      <w:pPr>
        <w:spacing w:line="200" w:lineRule="exact"/>
        <w:rPr>
          <w:del w:id="832" w:author="Martina Němcová" w:date="2023-01-10T09:49:00Z"/>
          <w:rFonts w:ascii="Times New Roman" w:eastAsia="Times New Roman" w:hAnsi="Times New Roman"/>
        </w:rPr>
      </w:pPr>
    </w:p>
    <w:p w14:paraId="40556276" w14:textId="77777777" w:rsidR="00D746DF" w:rsidRDefault="00D746DF">
      <w:pPr>
        <w:spacing w:line="200" w:lineRule="exact"/>
        <w:rPr>
          <w:del w:id="833" w:author="Martina Němcová" w:date="2023-01-10T09:49:00Z"/>
          <w:rFonts w:ascii="Times New Roman" w:eastAsia="Times New Roman" w:hAnsi="Times New Roman"/>
        </w:rPr>
      </w:pPr>
    </w:p>
    <w:p w14:paraId="26AF2255" w14:textId="77777777" w:rsidR="00D746DF" w:rsidRDefault="00D746DF">
      <w:pPr>
        <w:spacing w:line="200" w:lineRule="exact"/>
        <w:rPr>
          <w:del w:id="834" w:author="Martina Němcová" w:date="2023-01-10T09:49:00Z"/>
          <w:rFonts w:ascii="Times New Roman" w:eastAsia="Times New Roman" w:hAnsi="Times New Roman"/>
        </w:rPr>
      </w:pPr>
    </w:p>
    <w:p w14:paraId="27C4EC13" w14:textId="77777777" w:rsidR="00D746DF" w:rsidRDefault="00D746DF">
      <w:pPr>
        <w:spacing w:line="200" w:lineRule="exact"/>
        <w:rPr>
          <w:del w:id="835" w:author="Martina Němcová" w:date="2023-01-10T09:49:00Z"/>
          <w:rFonts w:ascii="Times New Roman" w:eastAsia="Times New Roman" w:hAnsi="Times New Roman"/>
        </w:rPr>
      </w:pPr>
    </w:p>
    <w:p w14:paraId="48A15C89" w14:textId="77777777" w:rsidR="00D746DF" w:rsidRDefault="00D746DF">
      <w:pPr>
        <w:spacing w:line="200" w:lineRule="exact"/>
        <w:rPr>
          <w:del w:id="836" w:author="Martina Němcová" w:date="2023-01-10T09:49:00Z"/>
          <w:rFonts w:ascii="Times New Roman" w:eastAsia="Times New Roman" w:hAnsi="Times New Roman"/>
        </w:rPr>
      </w:pPr>
    </w:p>
    <w:p w14:paraId="7167C01E" w14:textId="77777777" w:rsidR="00D746DF" w:rsidRDefault="00D746DF">
      <w:pPr>
        <w:spacing w:line="200" w:lineRule="exact"/>
        <w:rPr>
          <w:del w:id="837" w:author="Martina Němcová" w:date="2023-01-10T09:49:00Z"/>
          <w:rFonts w:ascii="Times New Roman" w:eastAsia="Times New Roman" w:hAnsi="Times New Roman"/>
        </w:rPr>
      </w:pPr>
    </w:p>
    <w:p w14:paraId="344242A0" w14:textId="77777777" w:rsidR="00D746DF" w:rsidRDefault="00D746DF">
      <w:pPr>
        <w:spacing w:line="200" w:lineRule="exact"/>
        <w:rPr>
          <w:del w:id="838" w:author="Martina Němcová" w:date="2023-01-10T09:49:00Z"/>
          <w:rFonts w:ascii="Times New Roman" w:eastAsia="Times New Roman" w:hAnsi="Times New Roman"/>
        </w:rPr>
      </w:pPr>
    </w:p>
    <w:p w14:paraId="6D02B430" w14:textId="77777777" w:rsidR="00D746DF" w:rsidRDefault="00D746DF">
      <w:pPr>
        <w:spacing w:line="200" w:lineRule="exact"/>
        <w:rPr>
          <w:del w:id="839" w:author="Martina Němcová" w:date="2023-01-10T09:49:00Z"/>
          <w:rFonts w:ascii="Times New Roman" w:eastAsia="Times New Roman" w:hAnsi="Times New Roman"/>
        </w:rPr>
      </w:pPr>
    </w:p>
    <w:p w14:paraId="1BC77AE5" w14:textId="77777777" w:rsidR="00D746DF" w:rsidRDefault="00D746DF">
      <w:pPr>
        <w:spacing w:line="200" w:lineRule="exact"/>
        <w:rPr>
          <w:del w:id="840" w:author="Martina Němcová" w:date="2023-01-10T09:49:00Z"/>
          <w:rFonts w:ascii="Times New Roman" w:eastAsia="Times New Roman" w:hAnsi="Times New Roman"/>
        </w:rPr>
      </w:pPr>
    </w:p>
    <w:p w14:paraId="4EC25492" w14:textId="77777777" w:rsidR="00D746DF" w:rsidRDefault="00D746DF">
      <w:pPr>
        <w:spacing w:line="200" w:lineRule="exact"/>
        <w:rPr>
          <w:del w:id="841" w:author="Martina Němcová" w:date="2023-01-10T09:49:00Z"/>
          <w:rFonts w:ascii="Times New Roman" w:eastAsia="Times New Roman" w:hAnsi="Times New Roman"/>
        </w:rPr>
      </w:pPr>
    </w:p>
    <w:p w14:paraId="1033336B" w14:textId="77777777" w:rsidR="00D746DF" w:rsidRDefault="00D746DF">
      <w:pPr>
        <w:spacing w:line="200" w:lineRule="exact"/>
        <w:rPr>
          <w:del w:id="842" w:author="Martina Němcová" w:date="2023-01-10T09:49:00Z"/>
          <w:rFonts w:ascii="Times New Roman" w:eastAsia="Times New Roman" w:hAnsi="Times New Roman"/>
        </w:rPr>
      </w:pPr>
    </w:p>
    <w:p w14:paraId="17484333" w14:textId="77777777" w:rsidR="00D746DF" w:rsidRDefault="00D746DF">
      <w:pPr>
        <w:spacing w:line="200" w:lineRule="exact"/>
        <w:rPr>
          <w:del w:id="843" w:author="Martina Němcová" w:date="2023-01-10T09:49:00Z"/>
          <w:rFonts w:ascii="Times New Roman" w:eastAsia="Times New Roman" w:hAnsi="Times New Roman"/>
        </w:rPr>
      </w:pPr>
    </w:p>
    <w:p w14:paraId="4A46BF43" w14:textId="77777777" w:rsidR="00D746DF" w:rsidRDefault="00D746DF">
      <w:pPr>
        <w:spacing w:line="200" w:lineRule="exact"/>
        <w:rPr>
          <w:del w:id="844" w:author="Martina Němcová" w:date="2023-01-10T09:49:00Z"/>
          <w:rFonts w:ascii="Times New Roman" w:eastAsia="Times New Roman" w:hAnsi="Times New Roman"/>
        </w:rPr>
      </w:pPr>
    </w:p>
    <w:p w14:paraId="17244EF9" w14:textId="77777777" w:rsidR="00D746DF" w:rsidRDefault="00D746DF">
      <w:pPr>
        <w:spacing w:line="200" w:lineRule="exact"/>
        <w:rPr>
          <w:del w:id="845" w:author="Martina Němcová" w:date="2023-01-10T09:49:00Z"/>
          <w:rFonts w:ascii="Times New Roman" w:eastAsia="Times New Roman" w:hAnsi="Times New Roman"/>
        </w:rPr>
      </w:pPr>
    </w:p>
    <w:p w14:paraId="66F673EE" w14:textId="77777777" w:rsidR="00D746DF" w:rsidRDefault="00D746DF">
      <w:pPr>
        <w:spacing w:line="200" w:lineRule="exact"/>
        <w:rPr>
          <w:del w:id="846" w:author="Martina Němcová" w:date="2023-01-10T09:49:00Z"/>
          <w:rFonts w:ascii="Times New Roman" w:eastAsia="Times New Roman" w:hAnsi="Times New Roman"/>
        </w:rPr>
      </w:pPr>
    </w:p>
    <w:p w14:paraId="17CA6A9F" w14:textId="77777777" w:rsidR="00D746DF" w:rsidRDefault="00D746DF">
      <w:pPr>
        <w:spacing w:line="200" w:lineRule="exact"/>
        <w:rPr>
          <w:del w:id="847" w:author="Martina Němcová" w:date="2023-01-10T09:49:00Z"/>
          <w:rFonts w:ascii="Times New Roman" w:eastAsia="Times New Roman" w:hAnsi="Times New Roman"/>
        </w:rPr>
      </w:pPr>
    </w:p>
    <w:p w14:paraId="4B692496" w14:textId="77777777" w:rsidR="00D746DF" w:rsidRDefault="00D746DF">
      <w:pPr>
        <w:spacing w:line="200" w:lineRule="exact"/>
        <w:rPr>
          <w:del w:id="848" w:author="Martina Němcová" w:date="2023-01-10T09:49:00Z"/>
          <w:rFonts w:ascii="Times New Roman" w:eastAsia="Times New Roman" w:hAnsi="Times New Roman"/>
        </w:rPr>
      </w:pPr>
    </w:p>
    <w:p w14:paraId="1BAD6BA1" w14:textId="77777777" w:rsidR="00D746DF" w:rsidRDefault="00D746DF">
      <w:pPr>
        <w:spacing w:line="200" w:lineRule="exact"/>
        <w:rPr>
          <w:del w:id="849" w:author="Martina Němcová" w:date="2023-01-10T09:49:00Z"/>
          <w:rFonts w:ascii="Times New Roman" w:eastAsia="Times New Roman" w:hAnsi="Times New Roman"/>
        </w:rPr>
      </w:pPr>
    </w:p>
    <w:p w14:paraId="6706D0DC" w14:textId="77777777" w:rsidR="00D746DF" w:rsidRDefault="00D746DF">
      <w:pPr>
        <w:spacing w:line="200" w:lineRule="exact"/>
        <w:rPr>
          <w:del w:id="850" w:author="Martina Němcová" w:date="2023-01-10T09:49:00Z"/>
          <w:rFonts w:ascii="Times New Roman" w:eastAsia="Times New Roman" w:hAnsi="Times New Roman"/>
        </w:rPr>
      </w:pPr>
    </w:p>
    <w:p w14:paraId="0B876BCE" w14:textId="77777777" w:rsidR="00D746DF" w:rsidRDefault="00D746DF">
      <w:pPr>
        <w:spacing w:line="200" w:lineRule="exact"/>
        <w:rPr>
          <w:del w:id="851" w:author="Martina Němcová" w:date="2023-01-10T09:49:00Z"/>
          <w:rFonts w:ascii="Times New Roman" w:eastAsia="Times New Roman" w:hAnsi="Times New Roman"/>
        </w:rPr>
      </w:pPr>
    </w:p>
    <w:p w14:paraId="653F762E" w14:textId="77777777" w:rsidR="00D746DF" w:rsidRDefault="00D746DF">
      <w:pPr>
        <w:spacing w:line="200" w:lineRule="exact"/>
        <w:rPr>
          <w:del w:id="852" w:author="Martina Němcová" w:date="2023-01-10T09:49:00Z"/>
          <w:rFonts w:ascii="Times New Roman" w:eastAsia="Times New Roman" w:hAnsi="Times New Roman"/>
        </w:rPr>
      </w:pPr>
    </w:p>
    <w:p w14:paraId="4EA5B354" w14:textId="77777777" w:rsidR="00D746DF" w:rsidRDefault="00D746DF">
      <w:pPr>
        <w:spacing w:line="200" w:lineRule="exact"/>
        <w:rPr>
          <w:del w:id="853" w:author="Martina Němcová" w:date="2023-01-10T09:49:00Z"/>
          <w:rFonts w:ascii="Times New Roman" w:eastAsia="Times New Roman" w:hAnsi="Times New Roman"/>
        </w:rPr>
      </w:pPr>
    </w:p>
    <w:p w14:paraId="45DD7794" w14:textId="77777777" w:rsidR="00D746DF" w:rsidRDefault="00D746DF">
      <w:pPr>
        <w:spacing w:line="200" w:lineRule="exact"/>
        <w:rPr>
          <w:del w:id="854" w:author="Martina Němcová" w:date="2023-01-10T09:49:00Z"/>
          <w:rFonts w:ascii="Times New Roman" w:eastAsia="Times New Roman" w:hAnsi="Times New Roman"/>
        </w:rPr>
      </w:pPr>
    </w:p>
    <w:p w14:paraId="5C414F57" w14:textId="77777777" w:rsidR="00D746DF" w:rsidRDefault="00D746DF">
      <w:pPr>
        <w:spacing w:line="200" w:lineRule="exact"/>
        <w:rPr>
          <w:del w:id="855" w:author="Martina Němcová" w:date="2023-01-10T09:49:00Z"/>
          <w:rFonts w:ascii="Times New Roman" w:eastAsia="Times New Roman" w:hAnsi="Times New Roman"/>
        </w:rPr>
      </w:pPr>
    </w:p>
    <w:p w14:paraId="508DAFFF" w14:textId="77777777" w:rsidR="00D746DF" w:rsidRDefault="00D746DF">
      <w:pPr>
        <w:spacing w:line="200" w:lineRule="exact"/>
        <w:rPr>
          <w:del w:id="856" w:author="Martina Němcová" w:date="2023-01-10T09:49:00Z"/>
          <w:rFonts w:ascii="Times New Roman" w:eastAsia="Times New Roman" w:hAnsi="Times New Roman"/>
        </w:rPr>
      </w:pPr>
    </w:p>
    <w:p w14:paraId="66A598FC" w14:textId="77777777" w:rsidR="00D746DF" w:rsidRDefault="00D746DF">
      <w:pPr>
        <w:spacing w:line="200" w:lineRule="exact"/>
        <w:rPr>
          <w:del w:id="857" w:author="Martina Němcová" w:date="2023-01-10T09:49:00Z"/>
          <w:rFonts w:ascii="Times New Roman" w:eastAsia="Times New Roman" w:hAnsi="Times New Roman"/>
        </w:rPr>
      </w:pPr>
    </w:p>
    <w:p w14:paraId="79EAE318" w14:textId="77777777" w:rsidR="00D746DF" w:rsidRDefault="00D746DF">
      <w:pPr>
        <w:spacing w:line="200" w:lineRule="exact"/>
        <w:rPr>
          <w:del w:id="858" w:author="Martina Němcová" w:date="2023-01-10T09:49:00Z"/>
          <w:rFonts w:ascii="Times New Roman" w:eastAsia="Times New Roman" w:hAnsi="Times New Roman"/>
        </w:rPr>
      </w:pPr>
    </w:p>
    <w:p w14:paraId="431710F8" w14:textId="77777777" w:rsidR="00D746DF" w:rsidRDefault="00D746DF">
      <w:pPr>
        <w:spacing w:line="204" w:lineRule="exact"/>
        <w:rPr>
          <w:del w:id="859" w:author="Martina Němcová" w:date="2023-01-10T09:49:00Z"/>
          <w:rFonts w:ascii="Times New Roman" w:eastAsia="Times New Roman" w:hAnsi="Times New Roman"/>
        </w:rPr>
      </w:pPr>
    </w:p>
    <w:p w14:paraId="1680ACD0" w14:textId="66F2E0AB" w:rsidR="006A02AE" w:rsidRDefault="00D746DF">
      <w:pPr>
        <w:rPr>
          <w:rPrChange w:id="860" w:author="Martina Němcová" w:date="2023-01-10T09:49:00Z">
            <w:rPr>
              <w:rFonts w:ascii="Times New Roman" w:hAnsi="Times New Roman"/>
              <w:i/>
            </w:rPr>
          </w:rPrChange>
        </w:rPr>
        <w:pPrChange w:id="861" w:author="Martina Němcová" w:date="2023-01-10T09:49:00Z">
          <w:pPr>
            <w:spacing w:line="0" w:lineRule="atLeast"/>
            <w:jc w:val="center"/>
          </w:pPr>
        </w:pPrChange>
      </w:pPr>
      <w:del w:id="862" w:author="Martina Němcová" w:date="2023-01-10T09:49:00Z">
        <w:r>
          <w:rPr>
            <w:rFonts w:ascii="Times New Roman" w:eastAsia="Times New Roman" w:hAnsi="Times New Roman"/>
            <w:i/>
          </w:rPr>
          <w:delText>10</w:delText>
        </w:r>
      </w:del>
    </w:p>
    <w:sectPr w:rsidR="006A02AE">
      <w:type w:val="continuous"/>
      <w:pgSz w:w="11900" w:h="16838"/>
      <w:pgMar w:top="707" w:right="1406" w:bottom="143"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3C3F7" w14:textId="77777777" w:rsidR="008623A0" w:rsidRDefault="008623A0">
      <w:r>
        <w:separator/>
      </w:r>
    </w:p>
  </w:endnote>
  <w:endnote w:type="continuationSeparator" w:id="0">
    <w:p w14:paraId="03736787" w14:textId="77777777" w:rsidR="008623A0" w:rsidRDefault="008623A0">
      <w:r>
        <w:continuationSeparator/>
      </w:r>
    </w:p>
  </w:endnote>
  <w:endnote w:type="continuationNotice" w:id="1">
    <w:p w14:paraId="1ACD1818" w14:textId="77777777" w:rsidR="008623A0" w:rsidRDefault="00862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7F9B" w14:textId="77777777" w:rsidR="009D23EE" w:rsidRDefault="009D23EE">
    <w:pPr>
      <w:pStyle w:val="Zpat"/>
      <w:pPrChange w:id="108" w:author="Martina Němcová" w:date="2023-01-10T09:49:00Z">
        <w:pPr>
          <w:pStyle w:val="Zhlav"/>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ED4A" w14:textId="77777777" w:rsidR="004962BF" w:rsidRPr="007B3AD5" w:rsidRDefault="0043739C">
    <w:pPr>
      <w:pStyle w:val="Zpat"/>
      <w:jc w:val="center"/>
      <w:rPr>
        <w:ins w:id="799" w:author="Martina Němcová" w:date="2023-01-10T09:49:00Z"/>
        <w:rFonts w:ascii="Times New Roman" w:hAnsi="Times New Roman" w:cs="Times New Roman"/>
        <w:sz w:val="24"/>
        <w:szCs w:val="24"/>
      </w:rPr>
    </w:pPr>
    <w:ins w:id="800" w:author="Martina Němcová" w:date="2023-01-10T09:49:00Z">
      <w:r w:rsidRPr="007B3AD5">
        <w:rPr>
          <w:rFonts w:ascii="Times New Roman" w:hAnsi="Times New Roman" w:cs="Times New Roman"/>
          <w:sz w:val="24"/>
          <w:szCs w:val="24"/>
        </w:rPr>
        <w:fldChar w:fldCharType="begin"/>
      </w:r>
      <w:r w:rsidRPr="007B3AD5">
        <w:rPr>
          <w:rFonts w:ascii="Times New Roman" w:hAnsi="Times New Roman" w:cs="Times New Roman"/>
          <w:sz w:val="24"/>
          <w:szCs w:val="24"/>
        </w:rPr>
        <w:instrText>PAGE   \* MERGEFORMAT</w:instrText>
      </w:r>
      <w:r w:rsidRPr="007B3AD5">
        <w:rPr>
          <w:rFonts w:ascii="Times New Roman" w:hAnsi="Times New Roman" w:cs="Times New Roman"/>
          <w:sz w:val="24"/>
          <w:szCs w:val="24"/>
        </w:rPr>
        <w:fldChar w:fldCharType="separate"/>
      </w:r>
      <w:r>
        <w:rPr>
          <w:rFonts w:ascii="Times New Roman" w:hAnsi="Times New Roman" w:cs="Times New Roman"/>
          <w:noProof/>
          <w:sz w:val="24"/>
          <w:szCs w:val="24"/>
        </w:rPr>
        <w:t>6</w:t>
      </w:r>
      <w:r w:rsidRPr="007B3AD5">
        <w:rPr>
          <w:rFonts w:ascii="Times New Roman" w:hAnsi="Times New Roman" w:cs="Times New Roman"/>
          <w:sz w:val="24"/>
          <w:szCs w:val="24"/>
        </w:rPr>
        <w:fldChar w:fldCharType="end"/>
      </w:r>
    </w:ins>
  </w:p>
  <w:p w14:paraId="6F560CCB" w14:textId="77777777" w:rsidR="004962BF" w:rsidRDefault="008623A0">
    <w:pPr>
      <w:pStyle w:val="Zpat"/>
      <w:pPrChange w:id="801" w:author="Martina Němcová" w:date="2023-01-10T09:49:00Z">
        <w:pPr>
          <w:pStyle w:val="Zhlav"/>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13F24" w14:textId="77777777" w:rsidR="008623A0" w:rsidRDefault="008623A0">
      <w:r>
        <w:separator/>
      </w:r>
    </w:p>
  </w:footnote>
  <w:footnote w:type="continuationSeparator" w:id="0">
    <w:p w14:paraId="2E192EB2" w14:textId="77777777" w:rsidR="008623A0" w:rsidRDefault="008623A0">
      <w:r>
        <w:continuationSeparator/>
      </w:r>
    </w:p>
  </w:footnote>
  <w:footnote w:type="continuationNotice" w:id="1">
    <w:p w14:paraId="6E8B9005" w14:textId="77777777" w:rsidR="008623A0" w:rsidRDefault="00862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16FE" w14:textId="77777777" w:rsidR="009D23EE" w:rsidRDefault="009D23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48C2" w14:textId="77777777" w:rsidR="004962BF" w:rsidRDefault="008623A0" w:rsidP="004962BF">
    <w:pPr>
      <w:spacing w:line="0" w:lineRule="atLeast"/>
      <w:ind w:right="16"/>
      <w:jc w:val="center"/>
      <w:rPr>
        <w:ins w:id="790" w:author="Martina Němcová" w:date="2023-01-10T09:49:00Z"/>
        <w:rFonts w:ascii="Times New Roman" w:eastAsia="Times New Roman" w:hAnsi="Times New Roman"/>
        <w:i/>
      </w:rPr>
    </w:pPr>
    <w:bookmarkStart w:id="791" w:name="page1"/>
    <w:bookmarkEnd w:id="791"/>
  </w:p>
  <w:p w14:paraId="26E23164" w14:textId="77777777" w:rsidR="004962BF" w:rsidRDefault="008623A0" w:rsidP="004962BF">
    <w:pPr>
      <w:spacing w:line="0" w:lineRule="atLeast"/>
      <w:ind w:right="16"/>
      <w:jc w:val="center"/>
      <w:rPr>
        <w:ins w:id="792" w:author="Martina Němcová" w:date="2023-01-10T09:49:00Z"/>
        <w:rFonts w:ascii="Times New Roman" w:eastAsia="Times New Roman" w:hAnsi="Times New Roman"/>
        <w:i/>
      </w:rPr>
    </w:pPr>
  </w:p>
  <w:p w14:paraId="4E8D86EB" w14:textId="77777777" w:rsidR="004962BF" w:rsidRDefault="008623A0" w:rsidP="004962BF">
    <w:pPr>
      <w:spacing w:line="0" w:lineRule="atLeast"/>
      <w:ind w:right="16"/>
      <w:jc w:val="center"/>
      <w:rPr>
        <w:ins w:id="793" w:author="Martina Němcová" w:date="2023-01-10T09:49:00Z"/>
        <w:rFonts w:ascii="Times New Roman" w:eastAsia="Times New Roman" w:hAnsi="Times New Roman"/>
        <w:i/>
      </w:rPr>
    </w:pPr>
  </w:p>
  <w:p w14:paraId="267DCB0D" w14:textId="77777777" w:rsidR="004962BF" w:rsidRDefault="0043739C" w:rsidP="004962BF">
    <w:pPr>
      <w:spacing w:line="0" w:lineRule="atLeast"/>
      <w:ind w:right="16"/>
      <w:jc w:val="center"/>
      <w:rPr>
        <w:ins w:id="794" w:author="Martina Němcová" w:date="2023-01-10T09:49:00Z"/>
        <w:rFonts w:ascii="Times New Roman" w:eastAsia="Times New Roman" w:hAnsi="Times New Roman"/>
        <w:i/>
      </w:rPr>
    </w:pPr>
    <w:ins w:id="795" w:author="Martina Němcová" w:date="2023-01-10T09:49:00Z">
      <w:r>
        <w:rPr>
          <w:rFonts w:ascii="Times New Roman" w:eastAsia="Times New Roman" w:hAnsi="Times New Roman"/>
          <w:i/>
        </w:rPr>
        <w:t>Vnitřní předpisy Univerzity Tomáše Bati ve Zlíně</w:t>
      </w:r>
    </w:ins>
  </w:p>
  <w:p w14:paraId="42E377DB" w14:textId="77777777" w:rsidR="004962BF" w:rsidRDefault="0043739C" w:rsidP="004962BF">
    <w:pPr>
      <w:spacing w:line="20" w:lineRule="exact"/>
      <w:rPr>
        <w:ins w:id="796" w:author="Martina Němcová" w:date="2023-01-10T09:49:00Z"/>
        <w:rFonts w:ascii="Times New Roman" w:eastAsia="Times New Roman" w:hAnsi="Times New Roman"/>
        <w:sz w:val="24"/>
      </w:rPr>
    </w:pPr>
    <w:ins w:id="797" w:author="Martina Němcová" w:date="2023-01-10T09:49:00Z">
      <w:r>
        <w:rPr>
          <w:rFonts w:ascii="Times New Roman" w:eastAsia="Times New Roman" w:hAnsi="Times New Roman"/>
          <w:i/>
          <w:noProof/>
        </w:rPr>
        <w:drawing>
          <wp:anchor distT="0" distB="0" distL="114300" distR="114300" simplePos="0" relativeHeight="251659264" behindDoc="1" locked="0" layoutInCell="1" allowOverlap="1" wp14:anchorId="5AFE5ACA" wp14:editId="6AEDD052">
            <wp:simplePos x="0" y="0"/>
            <wp:positionH relativeFrom="column">
              <wp:posOffset>15875</wp:posOffset>
            </wp:positionH>
            <wp:positionV relativeFrom="paragraph">
              <wp:posOffset>41910</wp:posOffset>
            </wp:positionV>
            <wp:extent cx="5761355" cy="381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0"/>
                    </a:xfrm>
                    <a:prstGeom prst="rect">
                      <a:avLst/>
                    </a:prstGeom>
                    <a:noFill/>
                  </pic:spPr>
                </pic:pic>
              </a:graphicData>
            </a:graphic>
            <wp14:sizeRelH relativeFrom="page">
              <wp14:pctWidth>0</wp14:pctWidth>
            </wp14:sizeRelH>
            <wp14:sizeRelV relativeFrom="page">
              <wp14:pctHeight>0</wp14:pctHeight>
            </wp14:sizeRelV>
          </wp:anchor>
        </w:drawing>
      </w:r>
    </w:ins>
  </w:p>
  <w:p w14:paraId="2B79E700" w14:textId="77777777" w:rsidR="004962BF" w:rsidRDefault="008623A0" w:rsidP="004962BF">
    <w:pPr>
      <w:spacing w:line="255" w:lineRule="exact"/>
      <w:rPr>
        <w:ins w:id="798" w:author="Martina Němcová" w:date="2023-01-10T09:49:00Z"/>
        <w:rFonts w:ascii="Times New Roman" w:eastAsia="Times New Roman" w:hAnsi="Times New Roman"/>
        <w:sz w:val="24"/>
      </w:rPr>
    </w:pPr>
  </w:p>
  <w:p w14:paraId="7E9FA7B0" w14:textId="77777777" w:rsidR="004962BF" w:rsidRDefault="0086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63845E"/>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A2A8D4"/>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353D0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B03E0C6"/>
    <w:lvl w:ilvl="0" w:tplc="FFFFFFFF">
      <w:start w:val="1"/>
      <w:numFmt w:val="low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94C48CC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1F3245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CA8861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2901D8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A95F87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1E7FF52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C3DBD3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37B8D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CEAF08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22221A70"/>
    <w:lvl w:ilvl="0" w:tplc="FFFFFFFF">
      <w:start w:val="1"/>
      <w:numFmt w:val="decimal"/>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4516DDE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3006C83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14FD4A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BF2694F2"/>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5072366"/>
    <w:lvl w:ilvl="0" w:tplc="FFFFFFFF">
      <w:start w:val="5"/>
      <w:numFmt w:val="lowerRoman"/>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80482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7724C67E"/>
    <w:lvl w:ilvl="0" w:tplc="FFFFFFFF">
      <w:start w:val="1"/>
      <w:numFmt w:val="low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65EB1C6"/>
    <w:lvl w:ilvl="0" w:tplc="6FB03D46">
      <w:start w:val="1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2463B9E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5E884A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385558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70A64E2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6A2342EC"/>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1D4ED4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725A06FA"/>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2CD89A32"/>
    <w:lvl w:ilvl="0" w:tplc="FFFFFFFF">
      <w:start w:val="5"/>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57E4CCA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7A6D8D3C"/>
    <w:lvl w:ilvl="0" w:tplc="FFFFFFFF">
      <w:start w:val="1"/>
      <w:numFmt w:val="bullet"/>
      <w:lvlText w:val="č."/>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3A1CC23C"/>
    <w:lvl w:ilvl="0" w:tplc="FFFFFFFF">
      <w:start w:val="1"/>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E905DBD"/>
    <w:multiLevelType w:val="hybridMultilevel"/>
    <w:tmpl w:val="E6C816AC"/>
    <w:lvl w:ilvl="0" w:tplc="04050017">
      <w:start w:val="1"/>
      <w:numFmt w:val="lowerLetter"/>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47" w15:restartNumberingAfterBreak="0">
    <w:nsid w:val="3D372414"/>
    <w:multiLevelType w:val="hybridMultilevel"/>
    <w:tmpl w:val="50D436F4"/>
    <w:lvl w:ilvl="0" w:tplc="FFFFFFFF">
      <w:start w:val="1"/>
      <w:numFmt w:val="decimal"/>
      <w:lvlText w:val="(%1)"/>
      <w:lvlJc w:val="left"/>
      <w:pPr>
        <w:ind w:left="360" w:hanging="360"/>
      </w:pPr>
    </w:lvl>
    <w:lvl w:ilvl="1" w:tplc="4756240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49DB12D8"/>
    <w:multiLevelType w:val="hybridMultilevel"/>
    <w:tmpl w:val="17F2E574"/>
    <w:lvl w:ilvl="0" w:tplc="09D6AD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5"/>
  </w:num>
  <w:num w:numId="39">
    <w:abstractNumId w:val="46"/>
  </w:num>
  <w:num w:numId="40">
    <w:abstractNumId w:val="47"/>
  </w:num>
  <w:num w:numId="41">
    <w:abstractNumId w:val="48"/>
  </w:num>
  <w:num w:numId="42">
    <w:abstractNumId w:val="0"/>
  </w:num>
  <w:num w:numId="43">
    <w:abstractNumId w:val="1"/>
  </w:num>
  <w:num w:numId="44">
    <w:abstractNumId w:val="18"/>
  </w:num>
  <w:num w:numId="45">
    <w:abstractNumId w:val="22"/>
  </w:num>
  <w:num w:numId="46">
    <w:abstractNumId w:val="23"/>
  </w:num>
  <w:num w:numId="47">
    <w:abstractNumId w:val="42"/>
  </w:num>
  <w:num w:numId="48">
    <w:abstractNumId w:val="43"/>
  </w:num>
  <w:num w:numId="49">
    <w:abstractNumId w:val="4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Němcová">
    <w15:presenceInfo w15:providerId="AD" w15:userId="S-1-5-21-770070720-3945125243-2690725130-219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7"/>
    <w:rsid w:val="0020697B"/>
    <w:rsid w:val="00260DA6"/>
    <w:rsid w:val="00282407"/>
    <w:rsid w:val="0043739C"/>
    <w:rsid w:val="005A4A3B"/>
    <w:rsid w:val="005E32BC"/>
    <w:rsid w:val="006A02AE"/>
    <w:rsid w:val="008623A0"/>
    <w:rsid w:val="008E65AF"/>
    <w:rsid w:val="00932D26"/>
    <w:rsid w:val="009D23EE"/>
    <w:rsid w:val="00A67EDB"/>
    <w:rsid w:val="00D65095"/>
    <w:rsid w:val="00D746DF"/>
    <w:rsid w:val="00E74885"/>
    <w:rsid w:val="00EF4C92"/>
    <w:rsid w:val="00FE4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05DCAEE"/>
  <w15:chartTrackingRefBased/>
  <w15:docId w15:val="{1406A3CA-5F06-4728-99D1-93EDFC6D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23EE"/>
    <w:pPr>
      <w:spacing w:after="0" w:line="240" w:lineRule="auto"/>
      <w:pPrChange w:id="0" w:author="Martina Němcová" w:date="2023-01-10T09:49:00Z">
        <w:pPr/>
      </w:pPrChange>
    </w:pPr>
    <w:rPr>
      <w:rFonts w:ascii="Calibri" w:eastAsia="Calibri" w:hAnsi="Calibri" w:cs="Arial"/>
      <w:sz w:val="20"/>
      <w:szCs w:val="20"/>
      <w:lang w:eastAsia="cs-CZ"/>
      <w:rPrChange w:id="0" w:author="Martina Němcová" w:date="2023-01-10T09:49:00Z">
        <w:rPr>
          <w:rFonts w:ascii="Calibri" w:eastAsia="Calibri" w:hAnsi="Calibri" w:cs="Arial"/>
          <w:lang w:val="cs-CZ" w:eastAsia="cs-CZ" w:bidi="ar-SA"/>
        </w:rPr>
      </w:rPrChang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FE4377"/>
    <w:rPr>
      <w:sz w:val="16"/>
      <w:szCs w:val="16"/>
    </w:rPr>
  </w:style>
  <w:style w:type="paragraph" w:styleId="Textkomente">
    <w:name w:val="annotation text"/>
    <w:basedOn w:val="Normln"/>
    <w:link w:val="TextkomenteChar"/>
    <w:uiPriority w:val="99"/>
    <w:semiHidden/>
    <w:unhideWhenUsed/>
    <w:rsid w:val="00FE4377"/>
  </w:style>
  <w:style w:type="character" w:customStyle="1" w:styleId="TextkomenteChar">
    <w:name w:val="Text komentáře Char"/>
    <w:basedOn w:val="Standardnpsmoodstavce"/>
    <w:link w:val="Textkomente"/>
    <w:uiPriority w:val="99"/>
    <w:semiHidden/>
    <w:rsid w:val="00FE4377"/>
    <w:rPr>
      <w:rFonts w:ascii="Calibri" w:eastAsia="Calibri" w:hAnsi="Calibri" w:cs="Arial"/>
      <w:sz w:val="20"/>
      <w:szCs w:val="20"/>
      <w:lang w:eastAsia="cs-CZ"/>
    </w:rPr>
  </w:style>
  <w:style w:type="paragraph" w:styleId="Odstavecseseznamem">
    <w:name w:val="List Paragraph"/>
    <w:basedOn w:val="Normln"/>
    <w:uiPriority w:val="34"/>
    <w:qFormat/>
    <w:rsid w:val="00FE4377"/>
    <w:pPr>
      <w:ind w:left="708"/>
    </w:pPr>
  </w:style>
  <w:style w:type="paragraph" w:styleId="Zhlav">
    <w:name w:val="header"/>
    <w:basedOn w:val="Normln"/>
    <w:link w:val="ZhlavChar"/>
    <w:uiPriority w:val="99"/>
    <w:unhideWhenUsed/>
    <w:rsid w:val="00FE4377"/>
    <w:pPr>
      <w:tabs>
        <w:tab w:val="center" w:pos="4536"/>
        <w:tab w:val="right" w:pos="9072"/>
      </w:tabs>
    </w:pPr>
  </w:style>
  <w:style w:type="character" w:customStyle="1" w:styleId="ZhlavChar">
    <w:name w:val="Záhlaví Char"/>
    <w:basedOn w:val="Standardnpsmoodstavce"/>
    <w:link w:val="Zhlav"/>
    <w:uiPriority w:val="99"/>
    <w:rsid w:val="00FE4377"/>
    <w:rPr>
      <w:rFonts w:ascii="Calibri" w:eastAsia="Calibri" w:hAnsi="Calibri" w:cs="Arial"/>
      <w:sz w:val="20"/>
      <w:szCs w:val="20"/>
      <w:lang w:eastAsia="cs-CZ"/>
    </w:rPr>
  </w:style>
  <w:style w:type="paragraph" w:styleId="Zpat">
    <w:name w:val="footer"/>
    <w:basedOn w:val="Normln"/>
    <w:link w:val="ZpatChar"/>
    <w:uiPriority w:val="99"/>
    <w:unhideWhenUsed/>
    <w:rsid w:val="00FE4377"/>
    <w:pPr>
      <w:tabs>
        <w:tab w:val="center" w:pos="4536"/>
        <w:tab w:val="right" w:pos="9072"/>
      </w:tabs>
    </w:pPr>
  </w:style>
  <w:style w:type="character" w:customStyle="1" w:styleId="ZpatChar">
    <w:name w:val="Zápatí Char"/>
    <w:basedOn w:val="Standardnpsmoodstavce"/>
    <w:link w:val="Zpat"/>
    <w:uiPriority w:val="99"/>
    <w:rsid w:val="00FE4377"/>
    <w:rPr>
      <w:rFonts w:ascii="Calibri" w:eastAsia="Calibri" w:hAnsi="Calibri" w:cs="Arial"/>
      <w:sz w:val="20"/>
      <w:szCs w:val="20"/>
      <w:lang w:eastAsia="cs-CZ"/>
    </w:rPr>
  </w:style>
  <w:style w:type="paragraph" w:styleId="Textbubliny">
    <w:name w:val="Balloon Text"/>
    <w:basedOn w:val="Normln"/>
    <w:link w:val="TextbublinyChar"/>
    <w:uiPriority w:val="99"/>
    <w:semiHidden/>
    <w:unhideWhenUsed/>
    <w:rsid w:val="00FE43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4377"/>
    <w:rPr>
      <w:rFonts w:ascii="Segoe UI" w:eastAsia="Calibri" w:hAnsi="Segoe UI" w:cs="Segoe UI"/>
      <w:sz w:val="18"/>
      <w:szCs w:val="18"/>
      <w:lang w:eastAsia="cs-CZ"/>
    </w:rPr>
  </w:style>
  <w:style w:type="paragraph" w:styleId="Revize">
    <w:name w:val="Revision"/>
    <w:hidden/>
    <w:uiPriority w:val="99"/>
    <w:semiHidden/>
    <w:rsid w:val="009D23EE"/>
    <w:pPr>
      <w:spacing w:after="0" w:line="240" w:lineRule="auto"/>
    </w:pPr>
    <w:rPr>
      <w:rFonts w:ascii="Calibri" w:eastAsia="Calibri" w:hAnsi="Calibri"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3446</Words>
  <Characters>20334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Němcová</dc:creator>
  <cp:keywords/>
  <dc:description/>
  <cp:lastModifiedBy>Martina Němcová</cp:lastModifiedBy>
  <cp:revision>1</cp:revision>
  <dcterms:created xsi:type="dcterms:W3CDTF">2023-01-10T08:45:00Z</dcterms:created>
  <dcterms:modified xsi:type="dcterms:W3CDTF">2023-01-10T08:52:00Z</dcterms:modified>
</cp:coreProperties>
</file>