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688B" w14:textId="77777777" w:rsidR="00077FCE" w:rsidRDefault="00077FCE">
      <w:pPr>
        <w:pStyle w:val="Nzev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</w:p>
    <w:p w14:paraId="56F97C67" w14:textId="77777777" w:rsidR="00077FCE" w:rsidRDefault="00077FCE">
      <w:pPr>
        <w:pStyle w:val="Nzev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Fakulty technologické</w:t>
      </w:r>
    </w:p>
    <w:p w14:paraId="3C266870" w14:textId="77777777" w:rsidR="00077FCE" w:rsidRDefault="00077FCE">
      <w:pPr>
        <w:pStyle w:val="Nzev"/>
        <w:tabs>
          <w:tab w:val="left" w:pos="4253"/>
        </w:tabs>
        <w:rPr>
          <w:rFonts w:ascii="Times New Roman" w:hAnsi="Times New Roman" w:cs="Times New Roman"/>
          <w:i/>
          <w:strike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Univerzity Tomáše Bati ve Zlíně</w:t>
      </w:r>
    </w:p>
    <w:p w14:paraId="2881758B" w14:textId="77777777" w:rsid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</w:p>
    <w:p w14:paraId="09871BB5" w14:textId="77777777" w:rsidR="00633DDB" w:rsidRP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  <w:r w:rsidRPr="00633DDB">
        <w:rPr>
          <w:rFonts w:ascii="Times New Roman" w:eastAsia="SimSun" w:hAnsi="Times New Roman" w:cs="Times New Roman"/>
        </w:rPr>
        <w:t xml:space="preserve">Akademický senát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podle § 27 odst. 1 písm. b) zákona č. 111/1998 Sb., </w:t>
      </w:r>
      <w:r w:rsidR="002233FC" w:rsidRPr="00633DDB">
        <w:rPr>
          <w:rFonts w:ascii="Times New Roman" w:eastAsia="SimSun" w:hAnsi="Times New Roman" w:cs="Times New Roman"/>
        </w:rPr>
        <w:t>o</w:t>
      </w:r>
      <w:r w:rsidR="002233FC">
        <w:rPr>
          <w:rFonts w:ascii="Times New Roman" w:eastAsia="SimSun" w:hAnsi="Times New Roman" w:cs="Times New Roman"/>
        </w:rPr>
        <w:t> </w:t>
      </w:r>
      <w:r w:rsidRPr="00633DDB">
        <w:rPr>
          <w:rFonts w:ascii="Times New Roman" w:eastAsia="SimSun" w:hAnsi="Times New Roman" w:cs="Times New Roman"/>
        </w:rPr>
        <w:t xml:space="preserve">vysokých školách a o změně a doplnění dalších zákonů (zákon o vysokých školách), ve znění pozdějších předpisů, schválil </w:t>
      </w:r>
      <w:r w:rsidRPr="00311387">
        <w:rPr>
          <w:rFonts w:ascii="Times New Roman" w:eastAsia="SimSun" w:hAnsi="Times New Roman" w:cs="Times New Roman"/>
        </w:rPr>
        <w:t xml:space="preserve">dne </w:t>
      </w:r>
      <w:r w:rsidR="00311387" w:rsidRPr="00311387">
        <w:rPr>
          <w:rFonts w:ascii="Times New Roman" w:eastAsia="SimSun" w:hAnsi="Times New Roman" w:cs="Times New Roman"/>
        </w:rPr>
        <w:t>9</w:t>
      </w:r>
      <w:r w:rsidR="0037373B" w:rsidRPr="00311387">
        <w:rPr>
          <w:rFonts w:ascii="Times New Roman" w:eastAsia="SimSun" w:hAnsi="Times New Roman" w:cs="Times New Roman"/>
        </w:rPr>
        <w:t>.</w:t>
      </w:r>
      <w:r w:rsidR="001C2204">
        <w:rPr>
          <w:rFonts w:ascii="Times New Roman" w:eastAsia="SimSun" w:hAnsi="Times New Roman" w:cs="Times New Roman"/>
        </w:rPr>
        <w:t xml:space="preserve"> </w:t>
      </w:r>
      <w:r w:rsidR="00337297">
        <w:rPr>
          <w:rFonts w:ascii="Times New Roman" w:eastAsia="SimSun" w:hAnsi="Times New Roman" w:cs="Times New Roman"/>
        </w:rPr>
        <w:t>května</w:t>
      </w:r>
      <w:r w:rsidR="0037373B" w:rsidRPr="00311387">
        <w:rPr>
          <w:rFonts w:ascii="Times New Roman" w:eastAsia="SimSun" w:hAnsi="Times New Roman" w:cs="Times New Roman"/>
        </w:rPr>
        <w:t xml:space="preserve"> 20</w:t>
      </w:r>
      <w:r w:rsidR="00FD6481" w:rsidRPr="00311387">
        <w:rPr>
          <w:rFonts w:ascii="Times New Roman" w:eastAsia="SimSun" w:hAnsi="Times New Roman" w:cs="Times New Roman"/>
        </w:rPr>
        <w:t>22</w:t>
      </w:r>
      <w:r w:rsidR="0037373B" w:rsidRPr="00311387">
        <w:rPr>
          <w:rFonts w:ascii="Times New Roman" w:eastAsia="SimSun" w:hAnsi="Times New Roman" w:cs="Times New Roman"/>
        </w:rPr>
        <w:t xml:space="preserve"> </w:t>
      </w:r>
      <w:r w:rsidRPr="00311387">
        <w:rPr>
          <w:rFonts w:ascii="Times New Roman" w:eastAsia="SimSun" w:hAnsi="Times New Roman" w:cs="Times New Roman"/>
        </w:rPr>
        <w:t>návrh</w:t>
      </w:r>
      <w:r w:rsidRPr="00633DDB">
        <w:rPr>
          <w:rFonts w:ascii="Times New Roman" w:eastAsia="SimSun" w:hAnsi="Times New Roman" w:cs="Times New Roman"/>
        </w:rPr>
        <w:t xml:space="preserve"> Statutu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</w:t>
      </w:r>
    </w:p>
    <w:p w14:paraId="1F3EA9CD" w14:textId="77777777" w:rsidR="00633DDB" w:rsidRP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  <w:r w:rsidRPr="00633DDB">
        <w:rPr>
          <w:rFonts w:ascii="Times New Roman" w:eastAsia="SimSun" w:hAnsi="Times New Roman" w:cs="Times New Roman"/>
        </w:rPr>
        <w:t>a</w:t>
      </w:r>
    </w:p>
    <w:p w14:paraId="4204D60B" w14:textId="77777777" w:rsidR="00633DDB" w:rsidRP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  <w:r w:rsidRPr="00633DDB">
        <w:rPr>
          <w:rFonts w:ascii="Times New Roman" w:eastAsia="SimSun" w:hAnsi="Times New Roman" w:cs="Times New Roman"/>
        </w:rPr>
        <w:t xml:space="preserve">Akademický senát Univerzity Tomáše Bati ve Zlíně podle § 9 odst. 1 písm. b) bodu 2 zákona č. 111/1998 Sb., o vysokých školách a o změně a doplnění dalších zákonů (zákon o vysokých školách), ve znění pozdějších předpisů, schválil dne </w:t>
      </w:r>
      <w:r w:rsidR="00FD6481" w:rsidRPr="008F4A76">
        <w:rPr>
          <w:rFonts w:ascii="Times New Roman" w:eastAsia="SimSun" w:hAnsi="Times New Roman" w:cs="Times New Roman"/>
        </w:rPr>
        <w:t xml:space="preserve">xx. </w:t>
      </w:r>
      <w:r w:rsidR="008F4A76">
        <w:rPr>
          <w:rFonts w:ascii="Times New Roman" w:eastAsia="SimSun" w:hAnsi="Times New Roman" w:cs="Times New Roman"/>
        </w:rPr>
        <w:t>června</w:t>
      </w:r>
      <w:r w:rsidR="00FD6481" w:rsidRPr="008F4A76">
        <w:rPr>
          <w:rFonts w:ascii="Times New Roman" w:eastAsia="SimSun" w:hAnsi="Times New Roman" w:cs="Times New Roman"/>
        </w:rPr>
        <w:t xml:space="preserve"> 2022</w:t>
      </w:r>
      <w:r w:rsidRPr="00633DDB">
        <w:rPr>
          <w:rFonts w:ascii="Times New Roman" w:eastAsia="SimSun" w:hAnsi="Times New Roman" w:cs="Times New Roman"/>
        </w:rPr>
        <w:t xml:space="preserve">. Statut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jako vnitřní předpis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UTB ve Zlíně.</w:t>
      </w:r>
    </w:p>
    <w:p w14:paraId="4E944328" w14:textId="77777777" w:rsidR="00077FCE" w:rsidRDefault="00077FCE">
      <w:pPr>
        <w:spacing w:after="115" w:line="100" w:lineRule="atLeast"/>
        <w:jc w:val="center"/>
        <w:rPr>
          <w:rFonts w:ascii="Times New Roman" w:hAnsi="Times New Roman" w:cs="Times New Roman"/>
        </w:rPr>
      </w:pPr>
    </w:p>
    <w:p w14:paraId="28E1233C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 PRVNÍ</w:t>
      </w:r>
    </w:p>
    <w:p w14:paraId="60117622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ustanovení</w:t>
      </w:r>
    </w:p>
    <w:p w14:paraId="18EDDF2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</w:t>
      </w:r>
    </w:p>
    <w:p w14:paraId="78979F9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ustanovení </w:t>
      </w:r>
    </w:p>
    <w:p w14:paraId="6BD2EA7A" w14:textId="77777777" w:rsidR="00077FCE" w:rsidRDefault="00633DDB">
      <w:pPr>
        <w:spacing w:after="115"/>
        <w:rPr>
          <w:rStyle w:val="StylPsmenkovAutomatickChar"/>
        </w:rPr>
      </w:pPr>
      <w:r>
        <w:rPr>
          <w:rFonts w:ascii="Times New Roman" w:hAnsi="Times New Roman" w:cs="Times New Roman"/>
        </w:rPr>
        <w:t>(1</w:t>
      </w:r>
      <w:r w:rsidR="00077FCE">
        <w:rPr>
          <w:rFonts w:ascii="Times New Roman" w:hAnsi="Times New Roman" w:cs="Times New Roman"/>
        </w:rPr>
        <w:t>) V souladu se zákonem č. 111/1998 Sb., o vysokých školách a o změně a doplnění dalších zákonů (zákon o vysokých školách), ve znění pozdějších předpisů, (dále jen „</w:t>
      </w:r>
      <w:r w:rsidR="009A6B39" w:rsidRPr="00192AAC">
        <w:rPr>
          <w:rFonts w:ascii="Times New Roman" w:hAnsi="Times New Roman" w:cs="Times New Roman"/>
        </w:rPr>
        <w:t>z</w:t>
      </w:r>
      <w:r w:rsidR="00077FCE">
        <w:rPr>
          <w:rFonts w:ascii="Times New Roman" w:hAnsi="Times New Roman" w:cs="Times New Roman"/>
        </w:rPr>
        <w:t xml:space="preserve">ákon“) je Statut </w:t>
      </w:r>
      <w:r w:rsidR="00077FCE" w:rsidRPr="00192AAC">
        <w:rPr>
          <w:rFonts w:ascii="Times New Roman" w:hAnsi="Times New Roman" w:cs="Times New Roman"/>
        </w:rPr>
        <w:t>Fakulty technologické Univerzity Tomáše Bati ve Zlíně (dále jen „Statut“) základním</w:t>
      </w:r>
      <w:r w:rsidR="00077FCE">
        <w:rPr>
          <w:rFonts w:ascii="Times New Roman" w:hAnsi="Times New Roman" w:cs="Times New Roman"/>
        </w:rPr>
        <w:t xml:space="preserve"> vnitřním předpisem Fakulty technologické </w:t>
      </w:r>
      <w:r w:rsidR="00077FCE" w:rsidRPr="00192AAC">
        <w:rPr>
          <w:rFonts w:ascii="Times New Roman" w:hAnsi="Times New Roman" w:cs="Times New Roman"/>
        </w:rPr>
        <w:t>Univerzity Tomáše Bati ve Zlíně</w:t>
      </w:r>
      <w:r w:rsidR="00077FCE">
        <w:rPr>
          <w:rFonts w:ascii="Times New Roman" w:hAnsi="Times New Roman" w:cs="Times New Roman"/>
        </w:rPr>
        <w:t xml:space="preserve"> (dále jen „FT“), </w:t>
      </w:r>
      <w:r w:rsidR="003D3A83" w:rsidRPr="003D3A83">
        <w:rPr>
          <w:rFonts w:ascii="Times New Roman" w:hAnsi="Times New Roman" w:cs="Times New Roman"/>
        </w:rPr>
        <w:t>která je součástí veřejné vysoké školy Univerzita Tomáše Bati ve Zlíně</w:t>
      </w:r>
      <w:r w:rsidR="008F0A82">
        <w:rPr>
          <w:rFonts w:ascii="Times New Roman" w:hAnsi="Times New Roman" w:cs="Times New Roman"/>
        </w:rPr>
        <w:t xml:space="preserve"> </w:t>
      </w:r>
      <w:r w:rsidR="003D3A83" w:rsidRPr="003D3A83">
        <w:rPr>
          <w:rFonts w:ascii="Times New Roman" w:hAnsi="Times New Roman" w:cs="Times New Roman"/>
        </w:rPr>
        <w:t>(dále jen “UTB”)</w:t>
      </w:r>
      <w:r w:rsidR="003D3A83">
        <w:rPr>
          <w:rFonts w:ascii="Times New Roman" w:hAnsi="Times New Roman" w:cs="Times New Roman"/>
        </w:rPr>
        <w:t xml:space="preserve"> a </w:t>
      </w:r>
      <w:r w:rsidR="00077FCE">
        <w:rPr>
          <w:rFonts w:ascii="Times New Roman" w:hAnsi="Times New Roman" w:cs="Times New Roman"/>
        </w:rPr>
        <w:t>je vymezena těmito základními údaji:</w:t>
      </w:r>
    </w:p>
    <w:p w14:paraId="157A3D30" w14:textId="77777777" w:rsidR="00FC6CE7" w:rsidRPr="00FC6CE7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</w:rPr>
      </w:pPr>
      <w:r>
        <w:rPr>
          <w:rStyle w:val="StylPsmenkovAutomatickChar"/>
          <w:sz w:val="24"/>
          <w:szCs w:val="24"/>
        </w:rPr>
        <w:t>Úplný n</w:t>
      </w:r>
      <w:r w:rsidR="00077FCE">
        <w:rPr>
          <w:rStyle w:val="StylPsmenkovAutomatickChar"/>
          <w:sz w:val="24"/>
          <w:szCs w:val="24"/>
        </w:rPr>
        <w:t xml:space="preserve">ázev: </w:t>
      </w:r>
      <w:r w:rsidR="00077FCE">
        <w:rPr>
          <w:rStyle w:val="StylPsmenkovAutomatickChar"/>
          <w:sz w:val="24"/>
          <w:szCs w:val="24"/>
        </w:rPr>
        <w:tab/>
      </w:r>
      <w:r>
        <w:rPr>
          <w:b/>
          <w:sz w:val="24"/>
          <w:szCs w:val="24"/>
        </w:rPr>
        <w:t>Univerzita Tomáše Bati ve Zlíně</w:t>
      </w:r>
    </w:p>
    <w:p w14:paraId="0D8A1F73" w14:textId="77777777" w:rsidR="00077FCE" w:rsidRDefault="00DA6B59" w:rsidP="00DA6B59">
      <w:pPr>
        <w:pStyle w:val="Psmenkov"/>
        <w:tabs>
          <w:tab w:val="left" w:pos="851"/>
          <w:tab w:val="left" w:pos="4678"/>
        </w:tabs>
        <w:spacing w:after="60"/>
        <w:ind w:left="207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6CE7">
        <w:rPr>
          <w:b/>
          <w:sz w:val="24"/>
          <w:szCs w:val="24"/>
        </w:rPr>
        <w:t>Fakulta technologická</w:t>
      </w:r>
    </w:p>
    <w:p w14:paraId="06E53D6C" w14:textId="77777777" w:rsidR="00FC6CE7" w:rsidRPr="00192AAC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  <w:shd w:val="clear" w:color="auto" w:fill="FFFF00"/>
        </w:rPr>
      </w:pPr>
      <w:r w:rsidRPr="00192AAC">
        <w:rPr>
          <w:rStyle w:val="StylPsmenkovAutomatickChar"/>
          <w:sz w:val="24"/>
          <w:szCs w:val="24"/>
        </w:rPr>
        <w:t>Název pro mezinárodní styk:</w:t>
      </w:r>
      <w:r w:rsidRPr="00192AAC">
        <w:rPr>
          <w:rStyle w:val="StylPsmenkovAutomatickChar"/>
        </w:rPr>
        <w:t xml:space="preserve"> </w:t>
      </w:r>
      <w:r w:rsidRPr="00192AAC">
        <w:rPr>
          <w:rStyle w:val="StylPsmenkovAutomatickChar"/>
        </w:rPr>
        <w:tab/>
      </w:r>
      <w:r w:rsidRPr="00192AAC">
        <w:rPr>
          <w:b/>
          <w:sz w:val="24"/>
          <w:szCs w:val="24"/>
        </w:rPr>
        <w:t>Tomas Bata University in Zlín</w:t>
      </w:r>
      <w:r w:rsidR="003D3A83">
        <w:rPr>
          <w:b/>
          <w:sz w:val="24"/>
          <w:szCs w:val="24"/>
        </w:rPr>
        <w:t xml:space="preserve"> </w:t>
      </w:r>
    </w:p>
    <w:p w14:paraId="23720605" w14:textId="77777777" w:rsidR="00FC6CE7" w:rsidRPr="00192AAC" w:rsidRDefault="00DA6B59" w:rsidP="00DA6B59">
      <w:pPr>
        <w:pStyle w:val="Psmenkov"/>
        <w:tabs>
          <w:tab w:val="left" w:pos="851"/>
          <w:tab w:val="left" w:pos="4678"/>
        </w:tabs>
        <w:spacing w:after="60"/>
        <w:ind w:left="207" w:firstLine="0"/>
        <w:rPr>
          <w:rStyle w:val="StylPsmenkovAutomatickChar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6CE7" w:rsidRPr="00192AAC">
        <w:rPr>
          <w:b/>
          <w:sz w:val="24"/>
          <w:szCs w:val="24"/>
        </w:rPr>
        <w:t xml:space="preserve">Faculty of Technology </w:t>
      </w:r>
    </w:p>
    <w:p w14:paraId="685DA09E" w14:textId="77777777" w:rsidR="00077FCE" w:rsidRPr="00192AAC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  <w:shd w:val="clear" w:color="auto" w:fill="FFFF00"/>
        </w:rPr>
      </w:pPr>
      <w:r w:rsidRPr="00192AAC">
        <w:rPr>
          <w:rStyle w:val="StylPsmenkovAutomatickChar"/>
          <w:sz w:val="24"/>
          <w:szCs w:val="24"/>
        </w:rPr>
        <w:t>Zkrácený název:</w:t>
      </w:r>
      <w:r w:rsidRPr="00192AAC">
        <w:rPr>
          <w:rStyle w:val="StylPsmenkovAutomatickChar"/>
          <w:sz w:val="24"/>
          <w:szCs w:val="24"/>
        </w:rPr>
        <w:tab/>
      </w:r>
      <w:r w:rsidRPr="00192AAC">
        <w:rPr>
          <w:b/>
          <w:sz w:val="24"/>
          <w:szCs w:val="24"/>
        </w:rPr>
        <w:t>Fakulta technologická</w:t>
      </w:r>
    </w:p>
    <w:p w14:paraId="6AE7AD14" w14:textId="77777777" w:rsidR="00FC6CE7" w:rsidRPr="00192AAC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sz w:val="24"/>
          <w:szCs w:val="24"/>
          <w:shd w:val="clear" w:color="auto" w:fill="FFFF00"/>
        </w:rPr>
      </w:pPr>
      <w:r w:rsidRPr="00192AAC">
        <w:rPr>
          <w:rStyle w:val="StylPsmenkovAutomatickChar"/>
          <w:sz w:val="24"/>
          <w:szCs w:val="24"/>
        </w:rPr>
        <w:t>Zkrácený n</w:t>
      </w:r>
      <w:r w:rsidR="00192AAC">
        <w:rPr>
          <w:rStyle w:val="StylPsmenkovAutomatickChar"/>
          <w:sz w:val="24"/>
          <w:szCs w:val="24"/>
        </w:rPr>
        <w:t xml:space="preserve">ázev pro mezinárodní styk: </w:t>
      </w:r>
      <w:r w:rsidR="00DA6B59">
        <w:rPr>
          <w:rStyle w:val="StylPsmenkovAutomatickChar"/>
          <w:sz w:val="24"/>
          <w:szCs w:val="24"/>
        </w:rPr>
        <w:tab/>
      </w:r>
      <w:r w:rsidRPr="00192AAC">
        <w:rPr>
          <w:b/>
          <w:sz w:val="24"/>
          <w:szCs w:val="24"/>
        </w:rPr>
        <w:t>Faculty of Technology</w:t>
      </w:r>
    </w:p>
    <w:p w14:paraId="54E7D6BE" w14:textId="77777777" w:rsidR="00077FCE" w:rsidRPr="00FC6CE7" w:rsidRDefault="00077FCE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  <w:shd w:val="clear" w:color="auto" w:fill="FFFF00"/>
        </w:rPr>
      </w:pPr>
      <w:r w:rsidRPr="001029CA">
        <w:rPr>
          <w:rStyle w:val="StylPsmenkovAutomatickChar"/>
          <w:sz w:val="24"/>
          <w:szCs w:val="24"/>
        </w:rPr>
        <w:t>Zkratka</w:t>
      </w:r>
      <w:r w:rsidR="00314691" w:rsidRPr="00314691">
        <w:rPr>
          <w:rStyle w:val="StylPsmenkovAutomatickChar"/>
          <w:sz w:val="24"/>
          <w:szCs w:val="24"/>
        </w:rPr>
        <w:t xml:space="preserve"> ná</w:t>
      </w:r>
      <w:r w:rsidR="00FC6CE7" w:rsidRPr="00314691">
        <w:rPr>
          <w:rStyle w:val="StylPsmenkovAutomatickChar"/>
          <w:sz w:val="24"/>
          <w:szCs w:val="24"/>
        </w:rPr>
        <w:t>zvu</w:t>
      </w:r>
      <w:r w:rsidRPr="00314691">
        <w:rPr>
          <w:rStyle w:val="StylPsmenkovAutomatickChar"/>
        </w:rPr>
        <w:t>:</w:t>
      </w:r>
      <w:r w:rsidR="00FC6CE7" w:rsidRPr="00192AAC">
        <w:rPr>
          <w:sz w:val="24"/>
          <w:szCs w:val="24"/>
        </w:rPr>
        <w:tab/>
      </w:r>
      <w:r w:rsidR="00FC6CE7">
        <w:rPr>
          <w:b/>
          <w:sz w:val="24"/>
          <w:szCs w:val="24"/>
        </w:rPr>
        <w:t>FT</w:t>
      </w:r>
    </w:p>
    <w:p w14:paraId="5D26283D" w14:textId="77777777" w:rsidR="00FC6CE7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sz w:val="24"/>
          <w:szCs w:val="24"/>
          <w:shd w:val="clear" w:color="auto" w:fill="FFFF00"/>
        </w:rPr>
      </w:pPr>
      <w:r w:rsidRPr="00314691">
        <w:rPr>
          <w:rStyle w:val="StylPsmenkovAutomatickChar"/>
          <w:sz w:val="24"/>
          <w:szCs w:val="24"/>
        </w:rPr>
        <w:t>Komunikační</w:t>
      </w:r>
      <w:r w:rsidRPr="00314691">
        <w:rPr>
          <w:rStyle w:val="StylPsmenkovAutomatickChar"/>
        </w:rPr>
        <w:t xml:space="preserve"> </w:t>
      </w:r>
      <w:r w:rsidRPr="00314691">
        <w:rPr>
          <w:rStyle w:val="StylPsmenkovAutomatickChar"/>
          <w:sz w:val="24"/>
          <w:szCs w:val="24"/>
        </w:rPr>
        <w:t>jazyky</w:t>
      </w:r>
      <w:r w:rsidRPr="00314691">
        <w:rPr>
          <w:rStyle w:val="StylPsmenkovAutomatickChar"/>
        </w:rPr>
        <w:t>:</w:t>
      </w:r>
      <w:r w:rsidRPr="00FC6CE7">
        <w:rPr>
          <w:sz w:val="24"/>
          <w:szCs w:val="24"/>
        </w:rPr>
        <w:tab/>
      </w:r>
      <w:r>
        <w:rPr>
          <w:b/>
          <w:sz w:val="24"/>
          <w:szCs w:val="24"/>
        </w:rPr>
        <w:t>čeština, angličtina</w:t>
      </w:r>
    </w:p>
    <w:p w14:paraId="1BE2979C" w14:textId="77777777" w:rsidR="00077FCE" w:rsidRDefault="00077FCE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sz w:val="24"/>
          <w:szCs w:val="24"/>
        </w:rPr>
      </w:pPr>
      <w:r>
        <w:rPr>
          <w:rStyle w:val="StylPsmenkovAutomatickChar"/>
          <w:sz w:val="24"/>
          <w:szCs w:val="24"/>
        </w:rPr>
        <w:t xml:space="preserve">Sídlo: </w:t>
      </w:r>
      <w:r>
        <w:rPr>
          <w:rStyle w:val="StylPsmenkovAutomatickChar"/>
          <w:sz w:val="24"/>
          <w:szCs w:val="24"/>
        </w:rPr>
        <w:tab/>
      </w:r>
      <w:r>
        <w:rPr>
          <w:rStyle w:val="StylPsmenkovAutomatickChar"/>
          <w:b/>
          <w:sz w:val="24"/>
          <w:szCs w:val="24"/>
        </w:rPr>
        <w:t xml:space="preserve">Vavrečkova </w:t>
      </w:r>
      <w:r w:rsidR="00A77EAC">
        <w:rPr>
          <w:rStyle w:val="StylPsmenkovAutomatickChar"/>
          <w:b/>
          <w:sz w:val="24"/>
          <w:szCs w:val="24"/>
        </w:rPr>
        <w:t>5669</w:t>
      </w:r>
      <w:r>
        <w:rPr>
          <w:rStyle w:val="StylPsmenkovAutomatickChar"/>
          <w:b/>
          <w:sz w:val="24"/>
          <w:szCs w:val="24"/>
        </w:rPr>
        <w:t>, 760 01</w:t>
      </w:r>
      <w:r>
        <w:rPr>
          <w:b/>
          <w:sz w:val="24"/>
          <w:szCs w:val="24"/>
        </w:rPr>
        <w:t xml:space="preserve"> Zlín</w:t>
      </w:r>
    </w:p>
    <w:p w14:paraId="5EDF0147" w14:textId="77777777" w:rsidR="00077FCE" w:rsidRDefault="00077FCE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b/>
          <w:sz w:val="24"/>
          <w:szCs w:val="24"/>
        </w:rPr>
      </w:pPr>
      <w:r w:rsidRPr="00DA6B59">
        <w:rPr>
          <w:rStyle w:val="StylPsmenkovAutomatickChar"/>
          <w:sz w:val="24"/>
          <w:szCs w:val="24"/>
        </w:rPr>
        <w:t>P</w:t>
      </w:r>
      <w:r w:rsidRPr="00FC6CE7">
        <w:rPr>
          <w:rStyle w:val="StylPsmenkovAutomatickChar"/>
          <w:sz w:val="24"/>
          <w:szCs w:val="24"/>
        </w:rPr>
        <w:t>rávní postavení:</w:t>
      </w:r>
      <w:r>
        <w:rPr>
          <w:sz w:val="24"/>
          <w:szCs w:val="24"/>
        </w:rPr>
        <w:tab/>
      </w:r>
      <w:r w:rsidR="00A77EAC" w:rsidRPr="00FC6CE7">
        <w:rPr>
          <w:rStyle w:val="StylPsmenkovAutomatickChar"/>
          <w:b/>
          <w:sz w:val="24"/>
          <w:szCs w:val="24"/>
        </w:rPr>
        <w:t>fakulta – součást</w:t>
      </w:r>
      <w:r w:rsidR="00FC6CE7" w:rsidRPr="00FC6CE7">
        <w:rPr>
          <w:rStyle w:val="StylPsmenkovAutomatickChar"/>
          <w:b/>
          <w:sz w:val="24"/>
          <w:szCs w:val="24"/>
        </w:rPr>
        <w:t xml:space="preserve"> veřejné vysoké školy</w:t>
      </w:r>
    </w:p>
    <w:p w14:paraId="2C40F72E" w14:textId="77777777" w:rsidR="00C65477" w:rsidRPr="00C65477" w:rsidRDefault="00FC6CE7" w:rsidP="00201314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20"/>
        <w:ind w:left="851" w:hanging="284"/>
        <w:rPr>
          <w:rStyle w:val="StylPsmenkovAutomatickChar"/>
          <w:sz w:val="24"/>
          <w:szCs w:val="24"/>
        </w:rPr>
      </w:pPr>
      <w:r w:rsidRPr="00FC6CE7">
        <w:rPr>
          <w:rStyle w:val="StylPsmenkovAutomatickChar"/>
          <w:sz w:val="24"/>
          <w:szCs w:val="24"/>
        </w:rPr>
        <w:t>Zřízení:</w:t>
      </w:r>
      <w:r w:rsidRPr="00FC6CE7">
        <w:rPr>
          <w:rStyle w:val="StylPsmenkovAutomatickChar"/>
          <w:sz w:val="24"/>
          <w:szCs w:val="24"/>
        </w:rPr>
        <w:tab/>
      </w:r>
      <w:r w:rsidR="00C65477" w:rsidRPr="00DA6B59">
        <w:rPr>
          <w:rStyle w:val="StylPsmenkovAutomatickChar"/>
          <w:b/>
          <w:spacing w:val="-2"/>
          <w:kern w:val="24"/>
          <w:sz w:val="24"/>
          <w:szCs w:val="24"/>
        </w:rPr>
        <w:t>V</w:t>
      </w:r>
      <w:r w:rsidR="00BF6FCF" w:rsidRPr="00DA6B59">
        <w:rPr>
          <w:rStyle w:val="StylPsmenkovAutomatickChar"/>
          <w:b/>
          <w:spacing w:val="-2"/>
          <w:kern w:val="24"/>
          <w:sz w:val="24"/>
          <w:szCs w:val="24"/>
        </w:rPr>
        <w:t>ládním nařízením č. 35/1969 Sb. jako součást</w:t>
      </w:r>
      <w:r w:rsidR="00BF6FCF" w:rsidRPr="00BF6FCF">
        <w:rPr>
          <w:rStyle w:val="StylPsmenkovAutomatickChar"/>
          <w:b/>
          <w:sz w:val="24"/>
          <w:szCs w:val="24"/>
        </w:rPr>
        <w:t xml:space="preserve"> </w:t>
      </w:r>
    </w:p>
    <w:p w14:paraId="53577940" w14:textId="77777777" w:rsidR="00FC6CE7" w:rsidRPr="00FC6CE7" w:rsidRDefault="00BF6FCF" w:rsidP="00201314">
      <w:pPr>
        <w:pStyle w:val="Psmenkov"/>
        <w:tabs>
          <w:tab w:val="left" w:pos="851"/>
          <w:tab w:val="left" w:pos="4678"/>
        </w:tabs>
        <w:spacing w:after="60"/>
        <w:ind w:left="4678" w:firstLine="0"/>
        <w:rPr>
          <w:rStyle w:val="StylPsmenkovAutomatickChar"/>
          <w:sz w:val="24"/>
          <w:szCs w:val="24"/>
        </w:rPr>
      </w:pPr>
      <w:r w:rsidRPr="00201314">
        <w:rPr>
          <w:b/>
          <w:sz w:val="24"/>
          <w:szCs w:val="24"/>
        </w:rPr>
        <w:t>VUT</w:t>
      </w:r>
      <w:r>
        <w:rPr>
          <w:rStyle w:val="StylPsmenkovAutomatickChar"/>
          <w:b/>
          <w:sz w:val="24"/>
          <w:szCs w:val="24"/>
        </w:rPr>
        <w:t xml:space="preserve"> v Brně</w:t>
      </w:r>
      <w:r w:rsidRPr="00BF6FCF">
        <w:rPr>
          <w:rStyle w:val="StylPsmenkovAutomatickChar"/>
          <w:b/>
          <w:sz w:val="24"/>
          <w:szCs w:val="24"/>
        </w:rPr>
        <w:t xml:space="preserve"> se sídlem v Gottwaldově. Zákonem č.</w:t>
      </w:r>
      <w:r w:rsidR="00C65477">
        <w:rPr>
          <w:rStyle w:val="StylPsmenkovAutomatickChar"/>
          <w:b/>
          <w:sz w:val="24"/>
          <w:szCs w:val="24"/>
        </w:rPr>
        <w:t> </w:t>
      </w:r>
      <w:r w:rsidRPr="00BF6FCF">
        <w:rPr>
          <w:rStyle w:val="StylPsmenkovAutomatickChar"/>
          <w:b/>
          <w:sz w:val="24"/>
          <w:szCs w:val="24"/>
        </w:rPr>
        <w:t>404/2000 Sb.</w:t>
      </w:r>
      <w:r>
        <w:rPr>
          <w:rStyle w:val="StylPsmenkovAutomatickChar"/>
          <w:b/>
          <w:sz w:val="24"/>
          <w:szCs w:val="24"/>
        </w:rPr>
        <w:t xml:space="preserve"> byla</w:t>
      </w:r>
      <w:r w:rsidRPr="00BF6FCF">
        <w:rPr>
          <w:rStyle w:val="StylPsmenkovAutomatickChar"/>
          <w:b/>
          <w:sz w:val="24"/>
          <w:szCs w:val="24"/>
        </w:rPr>
        <w:t xml:space="preserve"> vyčleněna </w:t>
      </w:r>
      <w:r w:rsidRPr="00201314">
        <w:rPr>
          <w:rStyle w:val="StylPsmenkovAutomatickChar"/>
          <w:b/>
          <w:spacing w:val="-2"/>
          <w:kern w:val="24"/>
          <w:sz w:val="24"/>
          <w:szCs w:val="24"/>
        </w:rPr>
        <w:t>z</w:t>
      </w:r>
      <w:r w:rsidR="00201314" w:rsidRPr="00201314">
        <w:rPr>
          <w:rStyle w:val="StylPsmenkovAutomatickChar"/>
          <w:b/>
          <w:spacing w:val="-2"/>
          <w:kern w:val="24"/>
          <w:sz w:val="24"/>
          <w:szCs w:val="24"/>
        </w:rPr>
        <w:t> </w:t>
      </w:r>
      <w:r w:rsidRPr="00201314">
        <w:rPr>
          <w:rStyle w:val="StylPsmenkovAutomatickChar"/>
          <w:b/>
          <w:spacing w:val="-2"/>
          <w:kern w:val="24"/>
          <w:sz w:val="24"/>
          <w:szCs w:val="24"/>
        </w:rPr>
        <w:t>VUT v Brně a</w:t>
      </w:r>
      <w:r w:rsidR="00C65477" w:rsidRPr="00201314">
        <w:rPr>
          <w:rStyle w:val="StylPsmenkovAutomatickChar"/>
          <w:b/>
          <w:spacing w:val="-2"/>
          <w:kern w:val="24"/>
          <w:sz w:val="24"/>
          <w:szCs w:val="24"/>
        </w:rPr>
        <w:t> </w:t>
      </w:r>
      <w:r w:rsidRPr="00201314">
        <w:rPr>
          <w:rStyle w:val="StylPsmenkovAutomatickChar"/>
          <w:b/>
          <w:spacing w:val="-2"/>
          <w:kern w:val="24"/>
          <w:sz w:val="24"/>
          <w:szCs w:val="24"/>
        </w:rPr>
        <w:t>stala se součástí UTB ve Zlíně.</w:t>
      </w:r>
    </w:p>
    <w:p w14:paraId="5DD36869" w14:textId="77777777" w:rsidR="00077FCE" w:rsidRDefault="00077FCE" w:rsidP="00201314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</w:rPr>
      </w:pPr>
      <w:r w:rsidRPr="00314691">
        <w:rPr>
          <w:rStyle w:val="StylPsmenkovAutomatickChar"/>
          <w:sz w:val="24"/>
          <w:szCs w:val="24"/>
        </w:rPr>
        <w:t>Název</w:t>
      </w:r>
      <w:r>
        <w:rPr>
          <w:sz w:val="24"/>
          <w:szCs w:val="24"/>
        </w:rPr>
        <w:t xml:space="preserve"> domény elektronické</w:t>
      </w:r>
      <w:r w:rsidR="00FC6CE7">
        <w:rPr>
          <w:sz w:val="24"/>
          <w:szCs w:val="24"/>
        </w:rPr>
        <w:t>ho</w:t>
      </w:r>
      <w:r>
        <w:rPr>
          <w:sz w:val="24"/>
          <w:szCs w:val="24"/>
        </w:rPr>
        <w:t xml:space="preserve"> spojení: </w:t>
      </w:r>
      <w:r w:rsidR="00FC6CE7" w:rsidRPr="00FC6CE7">
        <w:rPr>
          <w:b/>
          <w:sz w:val="24"/>
          <w:szCs w:val="24"/>
        </w:rPr>
        <w:t>utb.cz</w:t>
      </w:r>
    </w:p>
    <w:p w14:paraId="12596E0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(2) </w:t>
      </w:r>
      <w:r w:rsidRPr="00192AAC">
        <w:rPr>
          <w:rFonts w:ascii="Times New Roman" w:hAnsi="Times New Roman" w:cs="Times New Roman"/>
        </w:rPr>
        <w:t xml:space="preserve">Symboly FT jsou značka, insignie a taláry. Symboly FT jsou popsány </w:t>
      </w:r>
      <w:r w:rsidR="00FC6CE7" w:rsidRPr="00192AAC">
        <w:rPr>
          <w:rFonts w:ascii="Times New Roman" w:hAnsi="Times New Roman" w:cs="Times New Roman"/>
        </w:rPr>
        <w:t>v příloze č. 1.</w:t>
      </w:r>
    </w:p>
    <w:p w14:paraId="0BDE828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242E855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</w:t>
      </w:r>
    </w:p>
    <w:p w14:paraId="0BD7FCE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Zaměření a dlouhodobá orientace</w:t>
      </w:r>
    </w:p>
    <w:p w14:paraId="780E768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Vzdělávací činnost a vědecká a výzkumná, vývojová a inovační, umělecká nebo další tvůrčí činnost (dále jen „tvůrčí činnost“) na FT zahrnuje: vědní disciplíny, které jsou základem oblastí zaměřených na chemii, potravinářství, strojírenství, technologi</w:t>
      </w:r>
      <w:r w:rsidR="000566A2">
        <w:rPr>
          <w:rFonts w:ascii="Times New Roman" w:hAnsi="Times New Roman" w:cs="Times New Roman"/>
        </w:rPr>
        <w:t>e,</w:t>
      </w:r>
      <w:r>
        <w:rPr>
          <w:rFonts w:ascii="Times New Roman" w:hAnsi="Times New Roman" w:cs="Times New Roman"/>
        </w:rPr>
        <w:t xml:space="preserve"> materiály, biologii</w:t>
      </w:r>
      <w:r w:rsidR="00D51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životní prostředí.</w:t>
      </w:r>
    </w:p>
    <w:p w14:paraId="5DE6B505" w14:textId="77777777" w:rsidR="00C53C3A" w:rsidRDefault="00C53C3A">
      <w:pPr>
        <w:spacing w:after="115"/>
        <w:rPr>
          <w:rFonts w:ascii="Times New Roman" w:hAnsi="Times New Roman" w:cs="Times New Roman"/>
        </w:rPr>
      </w:pPr>
    </w:p>
    <w:p w14:paraId="76BB6AD6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</w:t>
      </w:r>
    </w:p>
    <w:p w14:paraId="0EFE94C6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Činnosti a podpora činností</w:t>
      </w:r>
    </w:p>
    <w:p w14:paraId="579E1B50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 Vzdělávání se uskutečňuje:</w:t>
      </w:r>
    </w:p>
    <w:p w14:paraId="678AAC6B" w14:textId="77777777" w:rsidR="00077FCE" w:rsidRDefault="00077FCE">
      <w:pPr>
        <w:pStyle w:val="Psmenkov"/>
        <w:numPr>
          <w:ilvl w:val="0"/>
          <w:numId w:val="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 akreditovaných studijních programech,</w:t>
      </w:r>
    </w:p>
    <w:p w14:paraId="4E057557" w14:textId="77777777" w:rsidR="0098467E" w:rsidRPr="00E136F6" w:rsidRDefault="006D45EF">
      <w:pPr>
        <w:pStyle w:val="Psmenkov"/>
        <w:numPr>
          <w:ilvl w:val="0"/>
          <w:numId w:val="2"/>
        </w:numPr>
        <w:spacing w:after="115"/>
        <w:ind w:left="851" w:hanging="284"/>
        <w:rPr>
          <w:sz w:val="24"/>
          <w:szCs w:val="24"/>
        </w:rPr>
      </w:pPr>
      <w:r w:rsidRPr="00E136F6">
        <w:rPr>
          <w:sz w:val="24"/>
          <w:szCs w:val="24"/>
        </w:rPr>
        <w:t>ve studijních programech, kterým bylo Radou pro vnitřní hodnocení UTB uděleno oprávnění na základě institucionální akreditace pro příslušnou oblast vzdělávání</w:t>
      </w:r>
      <w:r w:rsidR="00E136F6">
        <w:rPr>
          <w:sz w:val="24"/>
          <w:szCs w:val="24"/>
        </w:rPr>
        <w:t>,</w:t>
      </w:r>
    </w:p>
    <w:p w14:paraId="427356BC" w14:textId="77777777" w:rsidR="00077FCE" w:rsidRDefault="00077FCE">
      <w:pPr>
        <w:pStyle w:val="Psmenkov"/>
        <w:numPr>
          <w:ilvl w:val="0"/>
          <w:numId w:val="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 programech celoživotního vzdělávání v souladu s Řádem celoživotního vzdělávání UTB.</w:t>
      </w:r>
    </w:p>
    <w:p w14:paraId="5DD332C0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(2) Tvůrčí činnost se uskutečňuje v celém rozsahu od činností základního výzkumu, badatelských činností k vývojovým a operativním činnostem ve vztahu k potřebám praxe, zejména v zaměřeních základní dlouhodobé orientace podle čl. 2. Tato činnost je vyjádřena zejména:</w:t>
      </w:r>
    </w:p>
    <w:p w14:paraId="0A4EE265" w14:textId="77777777" w:rsidR="00077FCE" w:rsidRDefault="00077FCE">
      <w:pPr>
        <w:pStyle w:val="Psmenkov"/>
        <w:numPr>
          <w:ilvl w:val="0"/>
          <w:numId w:val="1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řešením interních a externích projektů v rámci realizace programů základního výzkumu, průmyslového výzkumu, experimentálního vývoje a uměleckých činností,</w:t>
      </w:r>
    </w:p>
    <w:p w14:paraId="0F4FECB9" w14:textId="77777777" w:rsidR="00077FCE" w:rsidRDefault="00077FCE">
      <w:pPr>
        <w:pStyle w:val="Psmenkov"/>
        <w:numPr>
          <w:ilvl w:val="0"/>
          <w:numId w:val="1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spoluprací s praxí formou zejména rámcových smluv o realizaci výzkumných či vývojových aktivit a doplňkových činností, pořádání konferencí, kongresů a výstavní činnost.</w:t>
      </w:r>
    </w:p>
    <w:p w14:paraId="0839393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FT vykonává doplňkové činnosti v návaznosti na plnění úkolů podle odstavců 1 a 2 ve smyslu § 20 odst. 2 zákona. </w:t>
      </w:r>
    </w:p>
    <w:p w14:paraId="1655D6AB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(4) FT rovněž:</w:t>
      </w:r>
    </w:p>
    <w:p w14:paraId="76191B1C" w14:textId="77777777" w:rsidR="00077FCE" w:rsidRDefault="00077FCE">
      <w:pPr>
        <w:pStyle w:val="Psmenkov"/>
        <w:numPr>
          <w:ilvl w:val="0"/>
          <w:numId w:val="1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podporuje spolupráci na mezinárodní úrovni, účast v nadnárodních vysokoškolských institucích, mobilitu studentů a akademických pracovníků a vytváří pro tyto aktivity podmínky,</w:t>
      </w:r>
    </w:p>
    <w:p w14:paraId="3C31FBD4" w14:textId="77777777" w:rsidR="00077FCE" w:rsidRDefault="00077FCE">
      <w:pPr>
        <w:pStyle w:val="Psmenkov"/>
        <w:numPr>
          <w:ilvl w:val="0"/>
          <w:numId w:val="1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rozvíjí vztahy zejména s vysokými školami, výzkumnými nebo jinými institucemi, orgány veřejné správy a s absolventy FT a vyvíjí aktivity pro naplňování poslání, které pro FT vyplývá z § 1 zákona a z akademických principů,</w:t>
      </w:r>
    </w:p>
    <w:p w14:paraId="6496DB31" w14:textId="77777777" w:rsidR="00077FCE" w:rsidRDefault="00077FCE">
      <w:pPr>
        <w:pStyle w:val="Psmenkov"/>
        <w:numPr>
          <w:ilvl w:val="0"/>
          <w:numId w:val="1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podporuje činnost vědeckých, odborných, profesních a studentských institucí,</w:t>
      </w:r>
    </w:p>
    <w:p w14:paraId="0A63C537" w14:textId="77777777" w:rsidR="00077FCE" w:rsidRDefault="00077FCE">
      <w:pPr>
        <w:tabs>
          <w:tab w:val="left" w:pos="4995"/>
        </w:tabs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svou činností podporuje intenzitu, kvalitu a rychlost šíření inovací pro potřeby praxe regionu.</w:t>
      </w:r>
    </w:p>
    <w:p w14:paraId="30917D5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(5) FT vykonává další činnosti podle </w:t>
      </w:r>
      <w:r w:rsidR="00E45363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3 Statutu UTB v rámci svých pravomocí a možností.</w:t>
      </w:r>
    </w:p>
    <w:p w14:paraId="58831CF8" w14:textId="77777777" w:rsidR="00C53C3A" w:rsidRDefault="00C53C3A">
      <w:pPr>
        <w:spacing w:after="115"/>
        <w:rPr>
          <w:rFonts w:ascii="Times New Roman" w:hAnsi="Times New Roman" w:cs="Times New Roman"/>
        </w:rPr>
      </w:pPr>
    </w:p>
    <w:p w14:paraId="38FB3B2C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</w:t>
      </w:r>
    </w:p>
    <w:p w14:paraId="1919E21A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Studijní programy a obory habilitačního a jmenovacího řízení</w:t>
      </w:r>
    </w:p>
    <w:p w14:paraId="1103AE2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Seznam studijních programů uskutečňovaných na </w:t>
      </w:r>
      <w:r w:rsidRPr="00E136F6">
        <w:rPr>
          <w:rFonts w:ascii="Times New Roman" w:hAnsi="Times New Roman" w:cs="Times New Roman"/>
        </w:rPr>
        <w:t xml:space="preserve">FT </w:t>
      </w:r>
      <w:r w:rsidR="00EB1FDE" w:rsidRPr="00E136F6">
        <w:rPr>
          <w:rFonts w:ascii="Times New Roman" w:hAnsi="Times New Roman" w:cs="Times New Roman"/>
        </w:rPr>
        <w:t xml:space="preserve">podle čl. 3 odst. 1 písm. a) a b) </w:t>
      </w:r>
      <w:r w:rsidRPr="00E136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dále jen „studijní program“) a seznam oborů, ve kterých je FT oprávněna konat habilitační řízení nebo řízení ke jmenování profesorem, je zveřejněn ve veřejné části internetových stránek FT s náležitostmi podle § 21 odst. 1 písm. h) zákona a </w:t>
      </w:r>
      <w:r w:rsidR="005A7BCC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4, odst. 3 a 4 Statutu UTB.</w:t>
      </w:r>
    </w:p>
    <w:p w14:paraId="553BE1AF" w14:textId="77777777" w:rsidR="00E136F6" w:rsidRDefault="00077FCE" w:rsidP="00E136F6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136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Na uskutečňování studijních programů se mohou formou smluvní spolupráce podílet jiné vysoké školy a právnické osoby (dále jen „smluvní partner“) podle § 2 odst. 8 a § 81 zákona. Podrobnosti smluvní spolupráce upravuje smlouva mezi UTB a smluvním partnerem.</w:t>
      </w:r>
      <w:r w:rsidR="00E136F6" w:rsidRPr="00E136F6">
        <w:rPr>
          <w:rFonts w:ascii="Times New Roman" w:hAnsi="Times New Roman" w:cs="Times New Roman"/>
        </w:rPr>
        <w:t xml:space="preserve"> </w:t>
      </w:r>
    </w:p>
    <w:p w14:paraId="754DCB2A" w14:textId="77777777" w:rsidR="00E136F6" w:rsidRDefault="00E136F6" w:rsidP="00E136F6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Ustanovení tohoto článku se přiměřeně týká i akreditovaných studijních oborů, a to po celou dobu platnosti jejich akreditace.</w:t>
      </w:r>
    </w:p>
    <w:p w14:paraId="44780D3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4CA07DC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5</w:t>
      </w:r>
    </w:p>
    <w:p w14:paraId="44052F7A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předpisy FT</w:t>
      </w:r>
    </w:p>
    <w:p w14:paraId="15FB376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 Vnitřní předpisy FT jsou: </w:t>
      </w:r>
    </w:p>
    <w:p w14:paraId="618973AF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Statut FT, </w:t>
      </w:r>
    </w:p>
    <w:p w14:paraId="7127F7C8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Volební řád Akademického senátu FT,</w:t>
      </w:r>
    </w:p>
    <w:p w14:paraId="2559B37C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Jednací řád Akademického senátu FT,</w:t>
      </w:r>
    </w:p>
    <w:p w14:paraId="7D477163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Jednací řád Vědecké rady FT,</w:t>
      </w:r>
    </w:p>
    <w:p w14:paraId="38D5DEE6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Pravidla průběhu studia ve studijních programech uskutečňovaných na FT</w:t>
      </w:r>
      <w:r w:rsidR="004B6F4B">
        <w:rPr>
          <w:rFonts w:ascii="Times New Roman" w:hAnsi="Times New Roman" w:cs="Times New Roman"/>
        </w:rPr>
        <w:t>,</w:t>
      </w:r>
    </w:p>
    <w:p w14:paraId="7FD4E1D0" w14:textId="77777777" w:rsidR="004B6F4B" w:rsidRDefault="004B6F4B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Disciplinární řád FT pro studenty, viz odstavec 3.</w:t>
      </w:r>
    </w:p>
    <w:p w14:paraId="24E7D49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Návrhy vnitřních předpisů FT schvaluje </w:t>
      </w:r>
      <w:r w:rsidRPr="00192AAC">
        <w:rPr>
          <w:rFonts w:ascii="Times New Roman" w:hAnsi="Times New Roman" w:cs="Times New Roman"/>
        </w:rPr>
        <w:t>Akademický senát</w:t>
      </w:r>
      <w:r>
        <w:rPr>
          <w:rFonts w:ascii="Times New Roman" w:hAnsi="Times New Roman" w:cs="Times New Roman"/>
        </w:rPr>
        <w:t xml:space="preserve"> FT </w:t>
      </w:r>
      <w:r w:rsidRPr="00192AAC">
        <w:rPr>
          <w:rFonts w:ascii="Times New Roman" w:hAnsi="Times New Roman" w:cs="Times New Roman"/>
        </w:rPr>
        <w:t>(dále jen „AS FT“)</w:t>
      </w:r>
      <w:r>
        <w:rPr>
          <w:rFonts w:ascii="Times New Roman" w:hAnsi="Times New Roman" w:cs="Times New Roman"/>
        </w:rPr>
        <w:t xml:space="preserve"> podle § 27 odst. 1 písm. b) </w:t>
      </w:r>
      <w:r w:rsidR="00B44E81" w:rsidRPr="00192AA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ákona</w:t>
      </w:r>
      <w:r w:rsidR="00945353">
        <w:rPr>
          <w:rFonts w:ascii="Times New Roman" w:hAnsi="Times New Roman" w:cs="Times New Roman"/>
        </w:rPr>
        <w:t>. Vnitřní předpisy FT schvaluje</w:t>
      </w:r>
      <w:r>
        <w:rPr>
          <w:rFonts w:ascii="Times New Roman" w:hAnsi="Times New Roman" w:cs="Times New Roman"/>
        </w:rPr>
        <w:t xml:space="preserve"> </w:t>
      </w:r>
      <w:r w:rsidRPr="00192AAC">
        <w:rPr>
          <w:rFonts w:ascii="Times New Roman" w:hAnsi="Times New Roman" w:cs="Times New Roman"/>
        </w:rPr>
        <w:t xml:space="preserve">Akademický senát </w:t>
      </w:r>
      <w:r>
        <w:rPr>
          <w:rFonts w:ascii="Times New Roman" w:hAnsi="Times New Roman" w:cs="Times New Roman"/>
        </w:rPr>
        <w:t xml:space="preserve">UTB </w:t>
      </w:r>
      <w:r w:rsidRPr="00192AAC">
        <w:rPr>
          <w:rFonts w:ascii="Times New Roman" w:hAnsi="Times New Roman" w:cs="Times New Roman"/>
        </w:rPr>
        <w:t>(dále jen „AS UTB“)</w:t>
      </w:r>
      <w:r>
        <w:rPr>
          <w:rFonts w:ascii="Times New Roman" w:hAnsi="Times New Roman" w:cs="Times New Roman"/>
        </w:rPr>
        <w:t xml:space="preserve"> podle § 9 odst. 1 písm. b) bodu 2</w:t>
      </w:r>
      <w:r w:rsidRPr="00945353">
        <w:rPr>
          <w:rFonts w:ascii="Times New Roman" w:hAnsi="Times New Roman" w:cs="Times New Roman"/>
        </w:rPr>
        <w:t xml:space="preserve"> </w:t>
      </w:r>
      <w:r w:rsidR="00B44E81" w:rsidRPr="00945353">
        <w:rPr>
          <w:rFonts w:ascii="Times New Roman" w:hAnsi="Times New Roman" w:cs="Times New Roman"/>
        </w:rPr>
        <w:t>z</w:t>
      </w:r>
      <w:r w:rsidRPr="00945353">
        <w:rPr>
          <w:rFonts w:ascii="Times New Roman" w:hAnsi="Times New Roman" w:cs="Times New Roman"/>
        </w:rPr>
        <w:t>ákona.</w:t>
      </w:r>
    </w:p>
    <w:p w14:paraId="6CD43BD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FT se řídí Studijním a zkušebním řádem UTB (dále jen „SZŘ“). Konkrétní podmínky a</w:t>
      </w:r>
      <w:r w:rsidR="00C6547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průběh studia </w:t>
      </w:r>
      <w:r w:rsidRPr="00192AAC">
        <w:rPr>
          <w:rFonts w:ascii="Times New Roman" w:hAnsi="Times New Roman" w:cs="Times New Roman"/>
        </w:rPr>
        <w:t>jsou uvedeny ve</w:t>
      </w:r>
      <w:r>
        <w:rPr>
          <w:rFonts w:ascii="Times New Roman" w:hAnsi="Times New Roman" w:cs="Times New Roman"/>
        </w:rPr>
        <w:t xml:space="preserve"> vnitřní</w:t>
      </w:r>
      <w:r w:rsidRPr="00192A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předpis</w:t>
      </w:r>
      <w:r w:rsidRPr="00192AAC">
        <w:rPr>
          <w:rFonts w:ascii="Times New Roman" w:hAnsi="Times New Roman" w:cs="Times New Roman"/>
        </w:rPr>
        <w:t>u</w:t>
      </w:r>
      <w:r w:rsidR="008C297E">
        <w:rPr>
          <w:rFonts w:ascii="Times New Roman" w:hAnsi="Times New Roman" w:cs="Times New Roman"/>
        </w:rPr>
        <w:t xml:space="preserve"> </w:t>
      </w:r>
      <w:r w:rsidR="008C297E" w:rsidRPr="008C297E">
        <w:rPr>
          <w:rFonts w:ascii="Times New Roman" w:hAnsi="Times New Roman" w:cs="Times New Roman"/>
        </w:rPr>
        <w:t>Pravidla průběhu studia ve studijních programech uskutečňovaných na Fakultě technologické</w:t>
      </w:r>
      <w:r>
        <w:rPr>
          <w:rFonts w:ascii="Times New Roman" w:hAnsi="Times New Roman" w:cs="Times New Roman"/>
        </w:rPr>
        <w:t>. Časový plán akademického roku pro FT (čl. 2 odst. 6 SZŘ) vyhlásí děkan po projednání v AS FT</w:t>
      </w:r>
      <w:r w:rsidR="008C297E">
        <w:rPr>
          <w:rFonts w:ascii="Times New Roman" w:hAnsi="Times New Roman" w:cs="Times New Roman"/>
        </w:rPr>
        <w:t xml:space="preserve"> nejpozději dva měsíce před začátkem daného akademického roku</w:t>
      </w:r>
      <w:r>
        <w:rPr>
          <w:rFonts w:ascii="Times New Roman" w:hAnsi="Times New Roman" w:cs="Times New Roman"/>
        </w:rPr>
        <w:t xml:space="preserve">. Strukturu Rady studijního </w:t>
      </w:r>
      <w:r w:rsidR="00F10C05">
        <w:rPr>
          <w:rFonts w:ascii="Times New Roman" w:hAnsi="Times New Roman" w:cs="Times New Roman"/>
        </w:rPr>
        <w:t>programu (čl.</w:t>
      </w:r>
      <w:r>
        <w:rPr>
          <w:rFonts w:ascii="Times New Roman" w:hAnsi="Times New Roman" w:cs="Times New Roman"/>
        </w:rPr>
        <w:t xml:space="preserve"> 4 SZŘ), její pravomoci, funkční období jejích členů a podrobnou náplň její činnosti stanoví děkan po projednání v AS FT.</w:t>
      </w:r>
    </w:p>
    <w:p w14:paraId="25077DE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FT </w:t>
      </w:r>
      <w:r w:rsidR="00E136F6">
        <w:rPr>
          <w:rFonts w:ascii="Times New Roman" w:hAnsi="Times New Roman" w:cs="Times New Roman"/>
        </w:rPr>
        <w:t>se řídí</w:t>
      </w:r>
      <w:r>
        <w:rPr>
          <w:rFonts w:ascii="Times New Roman" w:hAnsi="Times New Roman" w:cs="Times New Roman"/>
        </w:rPr>
        <w:t xml:space="preserve"> Disciplinární</w:t>
      </w:r>
      <w:r w:rsidR="00E136F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řád</w:t>
      </w:r>
      <w:r w:rsidR="00E136F6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pro studenty UTB</w:t>
      </w:r>
      <w:r w:rsidR="00E136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B7674D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FT se řídí Stipendijním řádem UTB; záležitosti v něm neupravené specifikuje vnitřní norma FT, </w:t>
      </w:r>
      <w:r w:rsidRPr="00192AAC">
        <w:rPr>
          <w:rFonts w:ascii="Times New Roman" w:hAnsi="Times New Roman" w:cs="Times New Roman"/>
        </w:rPr>
        <w:t>kterou vydává děkan po projednání v AS FT.</w:t>
      </w:r>
    </w:p>
    <w:p w14:paraId="7A6C4499" w14:textId="77777777" w:rsidR="00C65477" w:rsidRDefault="00C65477">
      <w:pPr>
        <w:pStyle w:val="Normln1"/>
        <w:spacing w:before="0" w:after="115"/>
        <w:rPr>
          <w:rFonts w:ascii="Times New Roman" w:hAnsi="Times New Roman" w:cs="Times New Roman"/>
        </w:rPr>
      </w:pPr>
    </w:p>
    <w:p w14:paraId="26909725" w14:textId="77777777" w:rsidR="002165A1" w:rsidRDefault="002165A1">
      <w:pPr>
        <w:pStyle w:val="Normln1"/>
        <w:spacing w:before="0" w:after="115"/>
        <w:rPr>
          <w:rFonts w:ascii="Times New Roman" w:hAnsi="Times New Roman" w:cs="Times New Roman"/>
        </w:rPr>
      </w:pPr>
    </w:p>
    <w:p w14:paraId="14034022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6</w:t>
      </w:r>
    </w:p>
    <w:p w14:paraId="5BC01C16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normy FT</w:t>
      </w:r>
    </w:p>
    <w:p w14:paraId="7402599F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 Vnitřní norm</w:t>
      </w:r>
      <w:r w:rsidR="007066C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FT</w:t>
      </w:r>
      <w:r w:rsidR="00553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jsou</w:t>
      </w:r>
      <w:r w:rsidR="007066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9351C9B" w14:textId="77777777" w:rsidR="00077FCE" w:rsidRDefault="00077FCE">
      <w:pPr>
        <w:pStyle w:val="Psmenkov"/>
        <w:numPr>
          <w:ilvl w:val="0"/>
          <w:numId w:val="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pokyny, týkající se dílčích nebo operativních záležitostí,</w:t>
      </w:r>
    </w:p>
    <w:p w14:paraId="259712E5" w14:textId="77777777" w:rsidR="00077FCE" w:rsidRDefault="00077FCE">
      <w:pPr>
        <w:pStyle w:val="Psmenkov"/>
        <w:numPr>
          <w:ilvl w:val="0"/>
          <w:numId w:val="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směrnice týkající se zejména metodických a organizačních záležitostí.</w:t>
      </w:r>
    </w:p>
    <w:p w14:paraId="2FBC9197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(2) Vnitřní normy FT upravují zejména:</w:t>
      </w:r>
    </w:p>
    <w:p w14:paraId="702A22BF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vnitřní pravidla hospodaření,</w:t>
      </w:r>
    </w:p>
    <w:p w14:paraId="1B83F1E0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organizační strukturu a postavení ústavů a dalších pracovišť FT,</w:t>
      </w:r>
    </w:p>
    <w:p w14:paraId="2FE2D4D9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podrobná pravidla pro přijímací řízení a podmínky pro přijetí ke studiu podle čl</w:t>
      </w:r>
      <w:r w:rsidR="0055363B">
        <w:rPr>
          <w:sz w:val="24"/>
          <w:szCs w:val="24"/>
        </w:rPr>
        <w:t>.</w:t>
      </w:r>
      <w:r>
        <w:rPr>
          <w:sz w:val="24"/>
          <w:szCs w:val="24"/>
        </w:rPr>
        <w:t xml:space="preserve"> 9,</w:t>
      </w:r>
    </w:p>
    <w:p w14:paraId="2C0C64B2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informační systém, jeho cíle, funkčnost a celkovou bezpečnostní politiku jako součást informačního systému UTB,</w:t>
      </w:r>
    </w:p>
    <w:p w14:paraId="727FCEA9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pravidla pro oběh spisů v rámci FT,</w:t>
      </w:r>
    </w:p>
    <w:p w14:paraId="2C282CF8" w14:textId="77777777" w:rsidR="00077FCE" w:rsidRPr="00E71B0C" w:rsidRDefault="00077FCE" w:rsidP="00E71B0C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podmínky a kritéria hodnocení činností v návaznosti na podmínky a kritéria UTB.</w:t>
      </w:r>
    </w:p>
    <w:p w14:paraId="1C51FE7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Vnitřní normy FT vydává děkan FT </w:t>
      </w:r>
      <w:r w:rsidR="006E7B5C">
        <w:rPr>
          <w:rFonts w:ascii="Times New Roman" w:hAnsi="Times New Roman" w:cs="Times New Roman"/>
        </w:rPr>
        <w:t xml:space="preserve">a tajemník FT </w:t>
      </w:r>
      <w:r>
        <w:rPr>
          <w:rFonts w:ascii="Times New Roman" w:hAnsi="Times New Roman" w:cs="Times New Roman"/>
        </w:rPr>
        <w:t xml:space="preserve">v rozsahu svých kompetencí vymezených zákonem, Statutem UTB a Statutem FT. </w:t>
      </w:r>
    </w:p>
    <w:p w14:paraId="109AC816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K vnitřním normám</w:t>
      </w:r>
      <w:r w:rsidR="003641AC">
        <w:rPr>
          <w:rFonts w:ascii="Times New Roman" w:hAnsi="Times New Roman" w:cs="Times New Roman"/>
        </w:rPr>
        <w:t xml:space="preserve"> FT</w:t>
      </w:r>
      <w:r>
        <w:rPr>
          <w:rFonts w:ascii="Times New Roman" w:hAnsi="Times New Roman" w:cs="Times New Roman"/>
        </w:rPr>
        <w:t xml:space="preserve"> uvedených v odstavci 1 písm</w:t>
      </w:r>
      <w:r w:rsidR="00A14024">
        <w:rPr>
          <w:rFonts w:ascii="Times New Roman" w:hAnsi="Times New Roman" w:cs="Times New Roman"/>
        </w:rPr>
        <w:t>. b) a odstavci 2) písm. a)</w:t>
      </w:r>
      <w:r w:rsidR="00C53C3A">
        <w:rPr>
          <w:rFonts w:ascii="Times New Roman" w:hAnsi="Times New Roman" w:cs="Times New Roman"/>
        </w:rPr>
        <w:t>,</w:t>
      </w:r>
      <w:r w:rsidR="00A14024">
        <w:rPr>
          <w:rFonts w:ascii="Times New Roman" w:hAnsi="Times New Roman" w:cs="Times New Roman"/>
        </w:rPr>
        <w:t xml:space="preserve"> </w:t>
      </w:r>
      <w:r w:rsidR="00C53C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a </w:t>
      </w:r>
      <w:r w:rsidR="00A1402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 se vyjadřuje AS FT.</w:t>
      </w:r>
    </w:p>
    <w:p w14:paraId="1CFAACB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Vnitřní normy FT musí být vždy v souladu se </w:t>
      </w:r>
      <w:r w:rsidR="00F1433C">
        <w:rPr>
          <w:rFonts w:ascii="Times New Roman" w:hAnsi="Times New Roman" w:cs="Times New Roman"/>
        </w:rPr>
        <w:t xml:space="preserve">zákonem, </w:t>
      </w:r>
      <w:r>
        <w:rPr>
          <w:rFonts w:ascii="Times New Roman" w:hAnsi="Times New Roman" w:cs="Times New Roman"/>
        </w:rPr>
        <w:t>Statutem UTB, dalšími vnitřními předpisy UTB, Statutem FT a dalšími vnitřními předpisy FT.</w:t>
      </w:r>
    </w:p>
    <w:p w14:paraId="160E9671" w14:textId="77777777" w:rsidR="00C65477" w:rsidRDefault="00C65477">
      <w:pPr>
        <w:spacing w:after="115"/>
        <w:rPr>
          <w:rFonts w:ascii="Times New Roman" w:hAnsi="Times New Roman" w:cs="Times New Roman"/>
        </w:rPr>
      </w:pPr>
    </w:p>
    <w:p w14:paraId="48AE2F23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DRUHÁ</w:t>
      </w:r>
    </w:p>
    <w:p w14:paraId="5D53337F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Studium a přijímání ke studiu ve studijních programech</w:t>
      </w:r>
    </w:p>
    <w:p w14:paraId="5BEB6A8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7</w:t>
      </w:r>
    </w:p>
    <w:p w14:paraId="71636DC6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Přijímání ke studiu</w:t>
      </w:r>
    </w:p>
    <w:p w14:paraId="0E773AD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Přijímání ke studiu ve studijních programech akreditovaných na FT se uskutečňuje přijímacím řízením podle čl. 7 Statutu UTB.</w:t>
      </w:r>
    </w:p>
    <w:p w14:paraId="0F1A2CE5" w14:textId="2E0023D1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 Studium části studijního programu mohou absolvovat studenti jiných vysokých škol podle dohod mezi vysokými školami nebo v rámci mezinárodních programů výměny studentů. Jejich postavení na FT, jejich práva a povinnosti jsou upraveny příslušnou dohodou.</w:t>
      </w:r>
    </w:p>
    <w:p w14:paraId="7A390349" w14:textId="77777777" w:rsidR="00077FCE" w:rsidRDefault="00C65477" w:rsidP="00C26F85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77FCE">
        <w:rPr>
          <w:rFonts w:ascii="Times New Roman" w:hAnsi="Times New Roman" w:cs="Times New Roman"/>
        </w:rPr>
        <w:lastRenderedPageBreak/>
        <w:t>Článek 8</w:t>
      </w:r>
    </w:p>
    <w:p w14:paraId="78400D4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Přijímací zkouška </w:t>
      </w:r>
    </w:p>
    <w:p w14:paraId="4C49CC6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Přijím</w:t>
      </w:r>
      <w:r w:rsidR="00C81E29">
        <w:rPr>
          <w:rFonts w:ascii="Times New Roman" w:hAnsi="Times New Roman" w:cs="Times New Roman"/>
        </w:rPr>
        <w:t>ací řízení může být podle čl.</w:t>
      </w:r>
      <w:r>
        <w:rPr>
          <w:rFonts w:ascii="Times New Roman" w:hAnsi="Times New Roman" w:cs="Times New Roman"/>
        </w:rPr>
        <w:t xml:space="preserve"> 8 odst. 1 Statutu UTB v</w:t>
      </w:r>
      <w:r w:rsidR="00C81E29">
        <w:rPr>
          <w:rFonts w:ascii="Times New Roman" w:hAnsi="Times New Roman" w:cs="Times New Roman"/>
        </w:rPr>
        <w:t xml:space="preserve">yhlášeno bez přijímací zkoušky. </w:t>
      </w:r>
      <w:r>
        <w:rPr>
          <w:rFonts w:ascii="Times New Roman" w:hAnsi="Times New Roman" w:cs="Times New Roman"/>
        </w:rPr>
        <w:t>Podmínky přijímacího řízení bez přijímací zkoušky jsou uvedeny ve vnitřní normě FT stanovující pravidla pro přijímací řízení a</w:t>
      </w:r>
      <w:r w:rsidR="004537AB">
        <w:rPr>
          <w:rFonts w:ascii="Times New Roman" w:hAnsi="Times New Roman" w:cs="Times New Roman"/>
        </w:rPr>
        <w:t xml:space="preserve"> podmínky</w:t>
      </w:r>
      <w:r>
        <w:rPr>
          <w:rFonts w:ascii="Times New Roman" w:hAnsi="Times New Roman" w:cs="Times New Roman"/>
        </w:rPr>
        <w:t xml:space="preserve"> pro přijetí ke studiu na FT.</w:t>
      </w:r>
    </w:p>
    <w:p w14:paraId="4632ADFB" w14:textId="77777777" w:rsidR="00077FCE" w:rsidRDefault="00077FCE">
      <w:pPr>
        <w:spacing w:after="115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>(</w:t>
      </w:r>
      <w:r w:rsidRPr="00192A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 Přijíma</w:t>
      </w:r>
      <w:r w:rsidR="00C81E29">
        <w:rPr>
          <w:rFonts w:ascii="Times New Roman" w:hAnsi="Times New Roman" w:cs="Times New Roman"/>
        </w:rPr>
        <w:t>cí zkouška může být podle čl.</w:t>
      </w:r>
      <w:r>
        <w:rPr>
          <w:rFonts w:ascii="Times New Roman" w:hAnsi="Times New Roman" w:cs="Times New Roman"/>
        </w:rPr>
        <w:t xml:space="preserve"> 8 odst. 6 Statutu UTB prominuta.</w:t>
      </w:r>
      <w:r w:rsidR="00C81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Podmínky prominutí přijímací zkoušky jsou uvedeny ve vnitřní normě FT stanovující pravidla pro přijímací řízení a podmínky pro přijetí ke studiu na FT. </w:t>
      </w:r>
    </w:p>
    <w:p w14:paraId="214962FB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1767072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9</w:t>
      </w:r>
    </w:p>
    <w:p w14:paraId="668975E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pro přijímací řízení a podmínky pro přijetí ke studiu</w:t>
      </w:r>
    </w:p>
    <w:p w14:paraId="427DBF0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Podrobná pravidla pro přijímací řízení a podmínky pro přijetí ke studiu ve studijním program</w:t>
      </w:r>
      <w:r w:rsidR="008C02CA">
        <w:rPr>
          <w:rFonts w:ascii="Times New Roman" w:hAnsi="Times New Roman" w:cs="Times New Roman"/>
        </w:rPr>
        <w:t>u v návaznosti na zákon a čl.</w:t>
      </w:r>
      <w:r>
        <w:rPr>
          <w:rFonts w:ascii="Times New Roman" w:hAnsi="Times New Roman" w:cs="Times New Roman"/>
        </w:rPr>
        <w:t xml:space="preserve"> 9 Statutu UTB schválená AS FT zveřejní FT ve veřejné části svých internetových stránek, a to v dostatečném předstihu podle § 49 odst. 5 a 6 zákona před zahájením přijímacího řízení.  </w:t>
      </w:r>
    </w:p>
    <w:p w14:paraId="6D15E5F3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Obsah podr</w:t>
      </w:r>
      <w:r w:rsidR="008C02CA">
        <w:rPr>
          <w:rFonts w:ascii="Times New Roman" w:hAnsi="Times New Roman" w:cs="Times New Roman"/>
        </w:rPr>
        <w:t>obných pravidel stanovuje čl.</w:t>
      </w:r>
      <w:r>
        <w:rPr>
          <w:rFonts w:ascii="Times New Roman" w:hAnsi="Times New Roman" w:cs="Times New Roman"/>
        </w:rPr>
        <w:t xml:space="preserve"> 9 Statutu UTB.</w:t>
      </w:r>
    </w:p>
    <w:p w14:paraId="7C2391E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BA09FF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10 </w:t>
      </w:r>
    </w:p>
    <w:p w14:paraId="5C265D6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Průběh přijímacího řízení</w:t>
      </w:r>
    </w:p>
    <w:p w14:paraId="46D98CE2" w14:textId="77777777" w:rsidR="00077FCE" w:rsidRDefault="00077FCE">
      <w:pPr>
        <w:widowControl w:val="0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Průběh př</w:t>
      </w:r>
      <w:r w:rsidR="008C02CA">
        <w:rPr>
          <w:rFonts w:ascii="Times New Roman" w:hAnsi="Times New Roman" w:cs="Times New Roman"/>
        </w:rPr>
        <w:t>ijímacího řízení se řídí čl.</w:t>
      </w:r>
      <w:r>
        <w:rPr>
          <w:rFonts w:ascii="Times New Roman" w:hAnsi="Times New Roman" w:cs="Times New Roman"/>
        </w:rPr>
        <w:t xml:space="preserve"> 10 Statutu UTB.</w:t>
      </w:r>
    </w:p>
    <w:p w14:paraId="22FEA5DA" w14:textId="77777777" w:rsidR="00077FCE" w:rsidRDefault="00077FCE">
      <w:pPr>
        <w:widowControl w:val="0"/>
        <w:spacing w:after="115"/>
        <w:rPr>
          <w:rFonts w:ascii="Times New Roman" w:hAnsi="Times New Roman" w:cs="Times New Roman"/>
        </w:rPr>
      </w:pPr>
    </w:p>
    <w:p w14:paraId="1E2D575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11</w:t>
      </w:r>
    </w:p>
    <w:p w14:paraId="4C7B7DF7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do studia</w:t>
      </w:r>
    </w:p>
    <w:p w14:paraId="389C47C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a podmínky pro zápis uc</w:t>
      </w:r>
      <w:r w:rsidR="008C02CA">
        <w:rPr>
          <w:rFonts w:ascii="Times New Roman" w:hAnsi="Times New Roman" w:cs="Times New Roman"/>
        </w:rPr>
        <w:t>hazeče do studia se řídí čl.</w:t>
      </w:r>
      <w:r>
        <w:rPr>
          <w:rFonts w:ascii="Times New Roman" w:hAnsi="Times New Roman" w:cs="Times New Roman"/>
        </w:rPr>
        <w:t xml:space="preserve"> 11 Statutu UTB.</w:t>
      </w:r>
    </w:p>
    <w:p w14:paraId="5E7A1EA4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DF65DC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12</w:t>
      </w:r>
    </w:p>
    <w:p w14:paraId="3F77AFB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Podmínky studia cizinců </w:t>
      </w:r>
    </w:p>
    <w:p w14:paraId="6D9C1FCB" w14:textId="77777777" w:rsidR="00077FCE" w:rsidRDefault="008C02CA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7FCE">
        <w:rPr>
          <w:rFonts w:ascii="Times New Roman" w:hAnsi="Times New Roman" w:cs="Times New Roman"/>
        </w:rPr>
        <w:t>Podmínky pro přijetí c</w:t>
      </w:r>
      <w:r>
        <w:rPr>
          <w:rFonts w:ascii="Times New Roman" w:hAnsi="Times New Roman" w:cs="Times New Roman"/>
        </w:rPr>
        <w:t>izinců ke studiu se řídí čl.</w:t>
      </w:r>
      <w:r w:rsidR="00077FCE">
        <w:rPr>
          <w:rFonts w:ascii="Times New Roman" w:hAnsi="Times New Roman" w:cs="Times New Roman"/>
        </w:rPr>
        <w:t xml:space="preserve"> 12 Statutu UTB.   </w:t>
      </w:r>
    </w:p>
    <w:p w14:paraId="197CB0AD" w14:textId="77777777" w:rsidR="002071F8" w:rsidRDefault="002071F8">
      <w:pPr>
        <w:pStyle w:val="Normln1"/>
        <w:spacing w:before="0" w:after="115"/>
        <w:rPr>
          <w:rFonts w:ascii="Times New Roman" w:hAnsi="Times New Roman" w:cs="Times New Roman"/>
        </w:rPr>
      </w:pPr>
    </w:p>
    <w:p w14:paraId="5F928F1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13</w:t>
      </w:r>
    </w:p>
    <w:p w14:paraId="148993E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za úkony spojené s přijímacím řízením</w:t>
      </w:r>
    </w:p>
    <w:p w14:paraId="7CFB86C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poplatku za úkony spojené s přijímacím řízením a d</w:t>
      </w:r>
      <w:r w:rsidR="002071F8">
        <w:rPr>
          <w:rFonts w:ascii="Times New Roman" w:hAnsi="Times New Roman" w:cs="Times New Roman"/>
        </w:rPr>
        <w:t>alší podrobnosti se řídí čl.</w:t>
      </w:r>
      <w:r>
        <w:rPr>
          <w:rFonts w:ascii="Times New Roman" w:hAnsi="Times New Roman" w:cs="Times New Roman"/>
        </w:rPr>
        <w:t xml:space="preserve"> 13 Statutu UTB</w:t>
      </w:r>
      <w:r>
        <w:rPr>
          <w:rFonts w:ascii="Times New Roman" w:hAnsi="Times New Roman" w:cs="Times New Roman"/>
          <w:spacing w:val="-4"/>
        </w:rPr>
        <w:t>.</w:t>
      </w:r>
    </w:p>
    <w:p w14:paraId="586EE1FA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14</w:t>
      </w:r>
    </w:p>
    <w:p w14:paraId="30E0118F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za studium</w:t>
      </w:r>
    </w:p>
    <w:p w14:paraId="1F0E5758" w14:textId="77777777" w:rsidR="00345070" w:rsidRDefault="00077FCE" w:rsidP="00345070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poplatku za studium a d</w:t>
      </w:r>
      <w:r w:rsidR="002071F8">
        <w:rPr>
          <w:rFonts w:ascii="Times New Roman" w:hAnsi="Times New Roman" w:cs="Times New Roman"/>
        </w:rPr>
        <w:t>alší podrobnosti se řídí čl.</w:t>
      </w:r>
      <w:r>
        <w:rPr>
          <w:rFonts w:ascii="Times New Roman" w:hAnsi="Times New Roman" w:cs="Times New Roman"/>
        </w:rPr>
        <w:t xml:space="preserve"> 14 Statutu UTB.</w:t>
      </w:r>
    </w:p>
    <w:p w14:paraId="04398DE2" w14:textId="77777777" w:rsidR="00345070" w:rsidRDefault="00345070" w:rsidP="00345070">
      <w:pPr>
        <w:spacing w:after="115"/>
        <w:rPr>
          <w:rFonts w:ascii="Times New Roman" w:hAnsi="Times New Roman" w:cs="Times New Roman"/>
        </w:rPr>
      </w:pPr>
    </w:p>
    <w:p w14:paraId="2F04D272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15</w:t>
      </w:r>
    </w:p>
    <w:p w14:paraId="670A33D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Doklady o studiu</w:t>
      </w:r>
    </w:p>
    <w:p w14:paraId="0D744D9A" w14:textId="77777777" w:rsidR="00077FCE" w:rsidRDefault="00077FCE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Doklady o studiu</w:t>
      </w:r>
      <w:r w:rsidR="00DD2F1E">
        <w:rPr>
          <w:rFonts w:ascii="Times New Roman" w:hAnsi="Times New Roman" w:cs="Times New Roman"/>
        </w:rPr>
        <w:t>, jejich vydávání a vedení se řídí čl. 15 Statutu UTB</w:t>
      </w:r>
      <w:r>
        <w:rPr>
          <w:rFonts w:ascii="Times New Roman" w:hAnsi="Times New Roman" w:cs="Times New Roman"/>
        </w:rPr>
        <w:t xml:space="preserve">. </w:t>
      </w:r>
    </w:p>
    <w:p w14:paraId="25379346" w14:textId="59B4A909" w:rsidR="00292A25" w:rsidRDefault="00077FCE" w:rsidP="00345070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6019A132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TŘETÍ</w:t>
      </w:r>
    </w:p>
    <w:p w14:paraId="5249E0EA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Orgány FT</w:t>
      </w:r>
    </w:p>
    <w:p w14:paraId="77466478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16</w:t>
      </w:r>
    </w:p>
    <w:p w14:paraId="62894C46" w14:textId="77777777" w:rsidR="00077FCE" w:rsidRDefault="00497F5B">
      <w:pPr>
        <w:numPr>
          <w:ilvl w:val="0"/>
          <w:numId w:val="16"/>
        </w:numPr>
        <w:spacing w:after="115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FCE">
        <w:rPr>
          <w:rFonts w:ascii="Times New Roman" w:hAnsi="Times New Roman" w:cs="Times New Roman"/>
        </w:rPr>
        <w:t>Samosprávné orgány FT vymezené § 25 zákona jsou:</w:t>
      </w:r>
    </w:p>
    <w:p w14:paraId="483FFCDC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FT,</w:t>
      </w:r>
    </w:p>
    <w:p w14:paraId="59D45F2F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FT (dále jen „děkan“),</w:t>
      </w:r>
    </w:p>
    <w:p w14:paraId="4354710E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Vědecká rada FT,</w:t>
      </w:r>
    </w:p>
    <w:p w14:paraId="1981FDE8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Disciplinární komise FT.</w:t>
      </w:r>
    </w:p>
    <w:p w14:paraId="2AF65C43" w14:textId="77777777" w:rsidR="00077FCE" w:rsidRDefault="00497F5B">
      <w:pPr>
        <w:numPr>
          <w:ilvl w:val="0"/>
          <w:numId w:val="16"/>
        </w:numPr>
        <w:spacing w:after="115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FCE">
        <w:rPr>
          <w:rFonts w:ascii="Times New Roman" w:hAnsi="Times New Roman" w:cs="Times New Roman"/>
        </w:rPr>
        <w:t>Dalším orgánem FT je tajemník FT (dále jen „tajemník“).</w:t>
      </w:r>
    </w:p>
    <w:p w14:paraId="483E4BE8" w14:textId="77777777" w:rsidR="00077FCE" w:rsidRDefault="00497F5B">
      <w:pPr>
        <w:numPr>
          <w:ilvl w:val="0"/>
          <w:numId w:val="16"/>
        </w:numPr>
        <w:spacing w:after="115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FCE">
        <w:rPr>
          <w:rFonts w:ascii="Times New Roman" w:hAnsi="Times New Roman" w:cs="Times New Roman"/>
        </w:rPr>
        <w:t xml:space="preserve">Akademickou obec FT tvoří akademičtí pracovníci organizačně začlenění na FT a studenti zapsaní ve studijních programech </w:t>
      </w:r>
      <w:r w:rsidR="00077FCE" w:rsidRPr="00192AAC">
        <w:rPr>
          <w:rFonts w:ascii="Times New Roman" w:hAnsi="Times New Roman" w:cs="Times New Roman"/>
        </w:rPr>
        <w:t>uskutečňovaných</w:t>
      </w:r>
      <w:r w:rsidR="00077FCE">
        <w:rPr>
          <w:rFonts w:ascii="Times New Roman" w:hAnsi="Times New Roman" w:cs="Times New Roman"/>
        </w:rPr>
        <w:t xml:space="preserve"> na FT.</w:t>
      </w:r>
    </w:p>
    <w:p w14:paraId="18F2EDC2" w14:textId="77777777" w:rsidR="00077FCE" w:rsidRDefault="00077FCE">
      <w:pPr>
        <w:spacing w:after="115"/>
        <w:ind w:left="644" w:firstLine="0"/>
        <w:rPr>
          <w:rFonts w:ascii="Times New Roman" w:hAnsi="Times New Roman" w:cs="Times New Roman"/>
        </w:rPr>
      </w:pPr>
    </w:p>
    <w:p w14:paraId="3A97E33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17</w:t>
      </w:r>
    </w:p>
    <w:p w14:paraId="6FF4E0F0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Akademický senát FT</w:t>
      </w:r>
    </w:p>
    <w:p w14:paraId="2066523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AS FT je samosprávným zastupitelským orgánem FT. Právní postavení AS FT je upraveno zákonem.</w:t>
      </w:r>
    </w:p>
    <w:p w14:paraId="106D121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AS FT se skládá ze zástupců akademických pracovníků a studentů volených na FT z jejích řad.</w:t>
      </w:r>
    </w:p>
    <w:p w14:paraId="435B33A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Členství v AS FT je nezastupitelné. </w:t>
      </w:r>
    </w:p>
    <w:p w14:paraId="1CDA465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Počet členů AS FT a způsob volby členů AS FT upravuje Volební řád AS FT. Organizační strukturu, způsob ustavení orgánů, pravidla jednání AS FT a jeho orgánů upravuje Jednací řád AS</w:t>
      </w:r>
      <w:r w:rsidR="00E71B0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FT.</w:t>
      </w:r>
    </w:p>
    <w:p w14:paraId="7CC9774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Slib člena AS FT je uveden v příloze č. 2.</w:t>
      </w:r>
    </w:p>
    <w:p w14:paraId="57F1F2C6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</w:t>
      </w:r>
      <w:r w:rsidR="003D2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Volební období AS FT i funkční období jeho členů a důvody zániku členství stanoví Volební řád AS FT.</w:t>
      </w:r>
    </w:p>
    <w:p w14:paraId="77FB8C3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Činnost AS FT je materiálně zabezpečena </w:t>
      </w:r>
      <w:r w:rsidRPr="00497F5B">
        <w:rPr>
          <w:rFonts w:ascii="Times New Roman" w:hAnsi="Times New Roman" w:cs="Times New Roman"/>
        </w:rPr>
        <w:t>ze samostatné kapitoly</w:t>
      </w:r>
      <w:r>
        <w:rPr>
          <w:rFonts w:ascii="Times New Roman" w:hAnsi="Times New Roman" w:cs="Times New Roman"/>
        </w:rPr>
        <w:t xml:space="preserve"> rozdělení finančních</w:t>
      </w:r>
      <w:r w:rsidR="00384CBA">
        <w:rPr>
          <w:rFonts w:ascii="Times New Roman" w:hAnsi="Times New Roman" w:cs="Times New Roman"/>
        </w:rPr>
        <w:t xml:space="preserve"> prostředků podle § 27 odst. 1</w:t>
      </w:r>
      <w:r>
        <w:rPr>
          <w:rFonts w:ascii="Times New Roman" w:hAnsi="Times New Roman" w:cs="Times New Roman"/>
        </w:rPr>
        <w:t xml:space="preserve"> písm. c) zákona.</w:t>
      </w:r>
    </w:p>
    <w:p w14:paraId="083FF91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(8) Děkan a tajemník jsou povinni poskytnout AS FT informace potřebné pro jeho činnost. </w:t>
      </w:r>
    </w:p>
    <w:p w14:paraId="1943EE2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AS FT může pověřit svého člena vykonáváním činnosti zpravodaje v poradních sborech a</w:t>
      </w:r>
      <w:r w:rsidR="00C6547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pracovních skupinách podle čl</w:t>
      </w:r>
      <w:r w:rsidR="00384C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26.</w:t>
      </w:r>
    </w:p>
    <w:p w14:paraId="5E141F3D" w14:textId="77777777" w:rsidR="00202FD2" w:rsidRDefault="00202FD2">
      <w:pPr>
        <w:spacing w:after="115"/>
        <w:rPr>
          <w:rFonts w:ascii="Times New Roman" w:hAnsi="Times New Roman" w:cs="Times New Roman"/>
        </w:rPr>
      </w:pPr>
    </w:p>
    <w:p w14:paraId="44FF5588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18</w:t>
      </w:r>
    </w:p>
    <w:p w14:paraId="12810B3D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FT</w:t>
      </w:r>
    </w:p>
    <w:p w14:paraId="7B98EBE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Postavení děkana, jeho jmenování a odvolání vymezuje § 28 zákona.</w:t>
      </w:r>
    </w:p>
    <w:p w14:paraId="349F582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Děkan podle § 28 odst. 5 zákona: </w:t>
      </w:r>
    </w:p>
    <w:p w14:paraId="6005E2F3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vydá rozhodnutí o počtu proděkanů a rozsahu jejich působnosti,</w:t>
      </w:r>
    </w:p>
    <w:p w14:paraId="5CE07E1C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vydá rozhodnutí o tom, který proděkan je oprávněn jej zastupovat v plném rozsahu,</w:t>
      </w:r>
    </w:p>
    <w:p w14:paraId="2B52DF5A" w14:textId="77777777" w:rsidR="00077FCE" w:rsidRPr="004D649B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4D649B" w:rsidRPr="004D649B">
        <w:rPr>
          <w:rFonts w:ascii="Times New Roman" w:hAnsi="Times New Roman" w:cs="Times New Roman"/>
        </w:rPr>
        <w:t>vydává pověření k zastupování v jednotlivých případech.</w:t>
      </w:r>
    </w:p>
    <w:p w14:paraId="254F37BE" w14:textId="77777777" w:rsidR="00077FCE" w:rsidRDefault="00077FCE">
      <w:pPr>
        <w:spacing w:after="115"/>
      </w:pPr>
      <w:r>
        <w:rPr>
          <w:rFonts w:ascii="Times New Roman" w:hAnsi="Times New Roman" w:cs="Times New Roman"/>
          <w:lang w:val="de-DE"/>
        </w:rPr>
        <w:t xml:space="preserve">(3) </w:t>
      </w:r>
      <w:r>
        <w:rPr>
          <w:rFonts w:ascii="Times New Roman" w:hAnsi="Times New Roman" w:cs="Times New Roman"/>
        </w:rPr>
        <w:t xml:space="preserve">Děkan dále zejména: </w:t>
      </w:r>
    </w:p>
    <w:p w14:paraId="6B1A48C4" w14:textId="77777777" w:rsidR="005D3973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proděkany po vyjádření AS FT, </w:t>
      </w:r>
    </w:p>
    <w:p w14:paraId="6A6671C0" w14:textId="77777777" w:rsidR="00077FCE" w:rsidRDefault="008E6659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</w:t>
      </w:r>
      <w:r w:rsidR="004D649B">
        <w:rPr>
          <w:sz w:val="24"/>
          <w:szCs w:val="24"/>
        </w:rPr>
        <w:t>tajemníka</w:t>
      </w:r>
      <w:r w:rsidR="00077FCE">
        <w:rPr>
          <w:sz w:val="24"/>
          <w:szCs w:val="24"/>
        </w:rPr>
        <w:t>, ředitele ústavů a pracovišť FT,</w:t>
      </w:r>
    </w:p>
    <w:p w14:paraId="7726B7FA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jmenuje a odvolává zástupce ředitele ústavů a pracovišť FT na návrh ředitelů ústavů a</w:t>
      </w:r>
      <w:r w:rsidR="00292A25">
        <w:rPr>
          <w:sz w:val="24"/>
          <w:szCs w:val="24"/>
        </w:rPr>
        <w:t> </w:t>
      </w:r>
      <w:r>
        <w:rPr>
          <w:sz w:val="24"/>
          <w:szCs w:val="24"/>
        </w:rPr>
        <w:t>pracovišť FT,</w:t>
      </w:r>
    </w:p>
    <w:p w14:paraId="236CDADF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určuje zaměstnance, kteří mají oprávnění k finančním operacím a podpisová práva k</w:t>
      </w:r>
      <w:r w:rsidR="00292A25">
        <w:rPr>
          <w:sz w:val="24"/>
          <w:szCs w:val="24"/>
        </w:rPr>
        <w:t> </w:t>
      </w:r>
      <w:r>
        <w:rPr>
          <w:sz w:val="24"/>
          <w:szCs w:val="24"/>
        </w:rPr>
        <w:t>jednotlivým účtům,</w:t>
      </w:r>
    </w:p>
    <w:p w14:paraId="221569F7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jmenuje a odvolává členy Disciplinární komise FT po předchozím souhlasu AS FT a</w:t>
      </w:r>
      <w:r w:rsidR="00292A25">
        <w:rPr>
          <w:sz w:val="24"/>
          <w:szCs w:val="24"/>
        </w:rPr>
        <w:t> </w:t>
      </w:r>
      <w:r>
        <w:rPr>
          <w:sz w:val="24"/>
          <w:szCs w:val="24"/>
        </w:rPr>
        <w:t>rozhoduje o návrzích, které komise předkládá,</w:t>
      </w:r>
    </w:p>
    <w:p w14:paraId="2A8EF11D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jmenuje a odvolává členy Vědecké rady FT s předchozím souhlasem AS FT,</w:t>
      </w:r>
    </w:p>
    <w:p w14:paraId="48C4AAD8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předkládá Vědecké radě FT k informaci a k projednání zásadní stanoviska a závěry přijaté nebo projednané ve Vědecké radě UTB,</w:t>
      </w:r>
    </w:p>
    <w:p w14:paraId="3BDAFAFC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členy a předsedu </w:t>
      </w:r>
      <w:r w:rsidR="008E6659">
        <w:rPr>
          <w:sz w:val="24"/>
          <w:szCs w:val="24"/>
        </w:rPr>
        <w:t xml:space="preserve">Rady </w:t>
      </w:r>
      <w:r>
        <w:rPr>
          <w:sz w:val="24"/>
          <w:szCs w:val="24"/>
        </w:rPr>
        <w:t>studijního programu a oborových rad,</w:t>
      </w:r>
    </w:p>
    <w:p w14:paraId="5ADB5935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zřizuje </w:t>
      </w:r>
      <w:r w:rsidR="00DD3604">
        <w:rPr>
          <w:sz w:val="24"/>
          <w:szCs w:val="24"/>
        </w:rPr>
        <w:t>s</w:t>
      </w:r>
      <w:r w:rsidR="000A7DC8">
        <w:rPr>
          <w:sz w:val="24"/>
          <w:szCs w:val="24"/>
        </w:rPr>
        <w:t xml:space="preserve">tipendijní </w:t>
      </w:r>
      <w:r>
        <w:rPr>
          <w:sz w:val="24"/>
          <w:szCs w:val="24"/>
        </w:rPr>
        <w:t xml:space="preserve">komisi, jmenuje a odvolává její členy po </w:t>
      </w:r>
      <w:r w:rsidR="005D3973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>AS FT a rozhoduje o návrzích, které komise předkládá,</w:t>
      </w:r>
    </w:p>
    <w:p w14:paraId="2BFA20EB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dle potř</w:t>
      </w:r>
      <w:r w:rsidR="004D649B">
        <w:rPr>
          <w:sz w:val="24"/>
          <w:szCs w:val="24"/>
        </w:rPr>
        <w:t>eby zřizuje další poradní sbory</w:t>
      </w:r>
      <w:r>
        <w:rPr>
          <w:sz w:val="24"/>
          <w:szCs w:val="24"/>
        </w:rPr>
        <w:t xml:space="preserve"> a jmenuje a odvolává jejich členy.</w:t>
      </w:r>
    </w:p>
    <w:p w14:paraId="35CDA8F8" w14:textId="77777777" w:rsidR="00077FCE" w:rsidRDefault="00077FCE">
      <w:pPr>
        <w:pStyle w:val="Psmenkov"/>
        <w:spacing w:after="115"/>
        <w:ind w:left="0" w:firstLine="0"/>
        <w:rPr>
          <w:sz w:val="24"/>
          <w:szCs w:val="24"/>
        </w:rPr>
      </w:pPr>
    </w:p>
    <w:p w14:paraId="2DD80484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18a</w:t>
      </w:r>
    </w:p>
    <w:p w14:paraId="53320E4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Proděkani FT</w:t>
      </w:r>
    </w:p>
    <w:p w14:paraId="425B6B5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Proděkani FT jsou oprávněni jednat ve věcech týkajících se kompetencí stanovených děkanem a při řízení činnosti zajišťovaného úseku FT. V rámci stanovených kompetencí nebo pokynů děkana mohou proděkani ukládat úkoly vedoucím zaměstnancům FT. Za svoji činnost jsou odpovědni děkanovi.</w:t>
      </w:r>
    </w:p>
    <w:p w14:paraId="48322B3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 Proděkani mezi sebou spolupracují, ale není mezi nimi vztah vzájemné podřízenosti. Výjimkou je situace, kdy jeden z nich zastupuje děkana v plném rozsahu a v této funkci má nadřízené postavení.</w:t>
      </w:r>
    </w:p>
    <w:p w14:paraId="47AFEC4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bookmarkStart w:id="0" w:name="_Hlk99530008"/>
      <w:r>
        <w:rPr>
          <w:rFonts w:ascii="Times New Roman" w:hAnsi="Times New Roman" w:cs="Times New Roman"/>
        </w:rPr>
        <w:t>Proděkan pozbývá funkce:</w:t>
      </w:r>
    </w:p>
    <w:p w14:paraId="4308A587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497F5B">
        <w:rPr>
          <w:rFonts w:ascii="Times New Roman" w:hAnsi="Times New Roman" w:cs="Times New Roman"/>
        </w:rPr>
        <w:t>písemným oznámením o vzdání se funkce děkanovi,</w:t>
      </w:r>
    </w:p>
    <w:p w14:paraId="3DC3134B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odvoláním z funkce děkanem,</w:t>
      </w:r>
    </w:p>
    <w:p w14:paraId="7FC8099F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244E8A" w:rsidRPr="00244E8A">
        <w:rPr>
          <w:rFonts w:ascii="Times New Roman" w:hAnsi="Times New Roman" w:cs="Times New Roman"/>
        </w:rPr>
        <w:t>jmenováním nového proděkana</w:t>
      </w:r>
      <w:r w:rsidRPr="00244E8A">
        <w:rPr>
          <w:rFonts w:ascii="Times New Roman" w:hAnsi="Times New Roman" w:cs="Times New Roman"/>
        </w:rPr>
        <w:t xml:space="preserve">, </w:t>
      </w:r>
      <w:r w:rsidR="00A5477D" w:rsidRPr="00244E8A">
        <w:rPr>
          <w:rFonts w:ascii="Times New Roman" w:hAnsi="Times New Roman" w:cs="Times New Roman"/>
        </w:rPr>
        <w:t xml:space="preserve"> </w:t>
      </w:r>
    </w:p>
    <w:p w14:paraId="38260FC0" w14:textId="77777777" w:rsidR="00077FCE" w:rsidRDefault="00077FCE">
      <w:pPr>
        <w:spacing w:after="115"/>
        <w:ind w:left="851" w:hanging="284"/>
      </w:pPr>
      <w:r>
        <w:rPr>
          <w:rFonts w:ascii="Times New Roman" w:hAnsi="Times New Roman" w:cs="Times New Roman"/>
        </w:rPr>
        <w:t>d) úmrtím.</w:t>
      </w:r>
    </w:p>
    <w:bookmarkEnd w:id="0"/>
    <w:p w14:paraId="2736FD50" w14:textId="77777777" w:rsidR="00077FCE" w:rsidRDefault="00077FCE">
      <w:pPr>
        <w:pStyle w:val="Psmenkov"/>
        <w:spacing w:after="115"/>
        <w:ind w:left="0" w:firstLine="0"/>
        <w:rPr>
          <w:sz w:val="24"/>
          <w:szCs w:val="24"/>
        </w:rPr>
      </w:pPr>
    </w:p>
    <w:p w14:paraId="03A0A14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19</w:t>
      </w:r>
    </w:p>
    <w:p w14:paraId="4457277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Vědecká rada FT</w:t>
      </w:r>
    </w:p>
    <w:p w14:paraId="5E9296F6" w14:textId="77777777" w:rsidR="00077FCE" w:rsidRPr="00244E8A" w:rsidRDefault="00077FCE" w:rsidP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postavení Vědecké rady FT je upraveno zákonem.</w:t>
      </w:r>
    </w:p>
    <w:p w14:paraId="38B6502E" w14:textId="77777777" w:rsidR="00077FCE" w:rsidRPr="00244E8A" w:rsidRDefault="00077FCE" w:rsidP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 w:rsidRPr="00244E8A">
        <w:rPr>
          <w:rFonts w:ascii="Times New Roman" w:hAnsi="Times New Roman" w:cs="Times New Roman"/>
        </w:rPr>
        <w:t>Členy Vědecké rady FT jmenuje a odvolává děkan s předchozím souhlasem AS FT.</w:t>
      </w:r>
    </w:p>
    <w:p w14:paraId="452ED55E" w14:textId="77777777" w:rsidR="00077FCE" w:rsidRPr="00244E8A" w:rsidRDefault="00077FCE" w:rsidP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 w:rsidRPr="00244E8A">
        <w:rPr>
          <w:rFonts w:ascii="Times New Roman" w:hAnsi="Times New Roman" w:cs="Times New Roman"/>
        </w:rPr>
        <w:t>Při jmenování členů Vědecké rady FT přihlíží děkan k zastoupení oblastí vzdělávání, které tvoří zaměření FT.</w:t>
      </w:r>
    </w:p>
    <w:p w14:paraId="30BC5D21" w14:textId="77777777" w:rsidR="00077FCE" w:rsidRDefault="00244E8A" w:rsidP="00244E8A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C2AE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077FCE">
        <w:rPr>
          <w:rFonts w:ascii="Times New Roman" w:hAnsi="Times New Roman" w:cs="Times New Roman"/>
        </w:rPr>
        <w:t>Funkční období člena Vědecké rady FT je čtyřleté</w:t>
      </w:r>
      <w:r w:rsidR="00077FCE" w:rsidRPr="00244E8A">
        <w:rPr>
          <w:rFonts w:ascii="Times New Roman" w:hAnsi="Times New Roman" w:cs="Times New Roman"/>
        </w:rPr>
        <w:t>.</w:t>
      </w:r>
    </w:p>
    <w:p w14:paraId="454D76A2" w14:textId="77777777" w:rsidR="00077FCE" w:rsidRDefault="00077FCE">
      <w:pPr>
        <w:spacing w:after="115"/>
        <w:ind w:left="567" w:hanging="283"/>
      </w:pPr>
      <w:r>
        <w:rPr>
          <w:rFonts w:ascii="Times New Roman" w:hAnsi="Times New Roman" w:cs="Times New Roman"/>
        </w:rPr>
        <w:t>(</w:t>
      </w:r>
      <w:r w:rsidR="001C2AE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Členství ve Vědecké radě FT se v průběhu funkčního období ukončuje:</w:t>
      </w:r>
    </w:p>
    <w:p w14:paraId="47CCEECE" w14:textId="77777777" w:rsidR="00077FCE" w:rsidRDefault="00077FCE">
      <w:pPr>
        <w:pStyle w:val="Psmenkov"/>
        <w:numPr>
          <w:ilvl w:val="0"/>
          <w:numId w:val="6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odvoláním</w:t>
      </w:r>
      <w:r w:rsidR="00DD3604">
        <w:rPr>
          <w:sz w:val="24"/>
          <w:szCs w:val="24"/>
        </w:rPr>
        <w:t xml:space="preserve"> </w:t>
      </w:r>
      <w:r w:rsidR="00DD3604" w:rsidRPr="00DD3604">
        <w:rPr>
          <w:sz w:val="24"/>
          <w:szCs w:val="24"/>
        </w:rPr>
        <w:t>s předchozím souhlasem AS FT</w:t>
      </w:r>
      <w:r>
        <w:rPr>
          <w:sz w:val="24"/>
          <w:szCs w:val="24"/>
        </w:rPr>
        <w:t>,</w:t>
      </w:r>
    </w:p>
    <w:p w14:paraId="1BF23964" w14:textId="77777777" w:rsidR="00077FCE" w:rsidRDefault="00077FCE">
      <w:pPr>
        <w:pStyle w:val="Psmenkov"/>
        <w:numPr>
          <w:ilvl w:val="0"/>
          <w:numId w:val="6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písemným oznámením o vzdání se funkce děkanovi,</w:t>
      </w:r>
    </w:p>
    <w:p w14:paraId="36908207" w14:textId="77777777" w:rsidR="00077FCE" w:rsidRDefault="00077FCE">
      <w:pPr>
        <w:pStyle w:val="Psmenkov"/>
        <w:numPr>
          <w:ilvl w:val="0"/>
          <w:numId w:val="6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úmrtím.</w:t>
      </w:r>
    </w:p>
    <w:p w14:paraId="60D91212" w14:textId="77777777" w:rsidR="006958AB" w:rsidRPr="006958AB" w:rsidRDefault="006958AB" w:rsidP="006958AB">
      <w:pPr>
        <w:spacing w:after="115"/>
        <w:rPr>
          <w:rFonts w:ascii="Times New Roman" w:hAnsi="Times New Roman" w:cs="Times New Roman"/>
        </w:rPr>
      </w:pPr>
      <w:r w:rsidRPr="006958AB">
        <w:rPr>
          <w:rFonts w:ascii="Times New Roman" w:hAnsi="Times New Roman" w:cs="Times New Roman"/>
        </w:rPr>
        <w:t>(</w:t>
      </w:r>
      <w:r w:rsidR="001C2AED">
        <w:rPr>
          <w:rFonts w:ascii="Times New Roman" w:hAnsi="Times New Roman" w:cs="Times New Roman"/>
        </w:rPr>
        <w:t>6</w:t>
      </w:r>
      <w:r w:rsidRPr="006958AB">
        <w:rPr>
          <w:rFonts w:ascii="Times New Roman" w:hAnsi="Times New Roman" w:cs="Times New Roman"/>
        </w:rPr>
        <w:t>) Vědecká</w:t>
      </w:r>
      <w:r w:rsidR="008A333F">
        <w:rPr>
          <w:rFonts w:ascii="Times New Roman" w:hAnsi="Times New Roman" w:cs="Times New Roman"/>
        </w:rPr>
        <w:t xml:space="preserve"> </w:t>
      </w:r>
      <w:r w:rsidR="003D2C6A" w:rsidRPr="006958AB">
        <w:rPr>
          <w:rFonts w:ascii="Times New Roman" w:hAnsi="Times New Roman" w:cs="Times New Roman"/>
        </w:rPr>
        <w:t xml:space="preserve">rada </w:t>
      </w:r>
      <w:r w:rsidR="008A333F">
        <w:rPr>
          <w:rFonts w:ascii="Times New Roman" w:hAnsi="Times New Roman" w:cs="Times New Roman"/>
        </w:rPr>
        <w:t>FT</w:t>
      </w:r>
      <w:r w:rsidRPr="006958AB">
        <w:rPr>
          <w:rFonts w:ascii="Times New Roman" w:hAnsi="Times New Roman" w:cs="Times New Roman"/>
        </w:rPr>
        <w:t xml:space="preserve"> se řídí Jednacím řádem Vědecké rady F</w:t>
      </w:r>
      <w:r>
        <w:rPr>
          <w:rFonts w:ascii="Times New Roman" w:hAnsi="Times New Roman" w:cs="Times New Roman"/>
        </w:rPr>
        <w:t>T</w:t>
      </w:r>
      <w:r w:rsidRPr="006958AB">
        <w:rPr>
          <w:rFonts w:ascii="Times New Roman" w:hAnsi="Times New Roman" w:cs="Times New Roman"/>
        </w:rPr>
        <w:t>.</w:t>
      </w:r>
    </w:p>
    <w:p w14:paraId="029719FB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</w:p>
    <w:p w14:paraId="79CC52B3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20</w:t>
      </w:r>
    </w:p>
    <w:p w14:paraId="2E8D96CA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Disciplinární komise FT</w:t>
      </w:r>
    </w:p>
    <w:p w14:paraId="08DE943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Počet členů Disciplinární komise FT je šest, z toho polovinu tvoří studenti. </w:t>
      </w:r>
      <w:r w:rsidR="007C70C8" w:rsidRPr="007C70C8">
        <w:rPr>
          <w:rFonts w:ascii="Times New Roman" w:hAnsi="Times New Roman" w:cs="Times New Roman"/>
        </w:rPr>
        <w:t>Děkan jmenuje s předchozím souhlasem AS FT členy Disciplinární komise FT a dbá na to, aby byli zastoupeni studenti bakalářského, magisterského a doktorského studijního programu.</w:t>
      </w:r>
    </w:p>
    <w:p w14:paraId="5DE974E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Funkční období členů Disciplinární komise FT je dvouleté.</w:t>
      </w:r>
    </w:p>
    <w:p w14:paraId="603670B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Disciplinární komise FT projednává disciplinární přestupky studentů zapsaných na FT a</w:t>
      </w:r>
      <w:r w:rsidR="00292A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předkládá návrh na rozhodnutí děkanovi.</w:t>
      </w:r>
    </w:p>
    <w:p w14:paraId="23903D6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Členství v Disciplinární komisi FT se v průběhu funkčního období ukončuje:</w:t>
      </w:r>
    </w:p>
    <w:p w14:paraId="6F8FA4F3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písemným oznámením o vzdání se funkce děkanovi,</w:t>
      </w:r>
    </w:p>
    <w:p w14:paraId="74B80200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odvoláním z funkce děkanem</w:t>
      </w:r>
      <w:r w:rsidR="003C548B">
        <w:rPr>
          <w:rFonts w:ascii="Times New Roman" w:hAnsi="Times New Roman" w:cs="Times New Roman"/>
        </w:rPr>
        <w:t xml:space="preserve"> s předchozím souhlasem AS FT</w:t>
      </w:r>
      <w:r>
        <w:rPr>
          <w:rFonts w:ascii="Times New Roman" w:hAnsi="Times New Roman" w:cs="Times New Roman"/>
        </w:rPr>
        <w:t>,</w:t>
      </w:r>
    </w:p>
    <w:p w14:paraId="5231A06D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ukončením pracovního poměru nebo studia na FT,</w:t>
      </w:r>
    </w:p>
    <w:p w14:paraId="54E45B20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úmrtím.</w:t>
      </w:r>
    </w:p>
    <w:p w14:paraId="5788B92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21</w:t>
      </w:r>
    </w:p>
    <w:p w14:paraId="333522C2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1883286C" w14:textId="77777777" w:rsidR="00345070" w:rsidRDefault="00345070">
      <w:pPr>
        <w:pStyle w:val="Normln1"/>
        <w:spacing w:before="0" w:after="115"/>
        <w:rPr>
          <w:rFonts w:ascii="Times New Roman" w:hAnsi="Times New Roman" w:cs="Times New Roman"/>
        </w:rPr>
      </w:pPr>
    </w:p>
    <w:p w14:paraId="7AB276B2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22</w:t>
      </w:r>
    </w:p>
    <w:p w14:paraId="2B808519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Tajemník </w:t>
      </w:r>
      <w:r w:rsidRPr="00D37F14">
        <w:rPr>
          <w:rFonts w:ascii="Times New Roman" w:hAnsi="Times New Roman" w:cs="Times New Roman"/>
        </w:rPr>
        <w:t>FT</w:t>
      </w:r>
    </w:p>
    <w:p w14:paraId="7C7EE26D" w14:textId="77777777" w:rsidR="00077FCE" w:rsidRDefault="00D37F14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Tajemník</w:t>
      </w:r>
      <w:r w:rsidR="00077FCE">
        <w:rPr>
          <w:rFonts w:ascii="Times New Roman" w:hAnsi="Times New Roman" w:cs="Times New Roman"/>
        </w:rPr>
        <w:t xml:space="preserve"> v rozsahu stanoveném rozhodnutím nebo pokynem děkana řídí ho</w:t>
      </w:r>
      <w:r>
        <w:rPr>
          <w:rFonts w:ascii="Times New Roman" w:hAnsi="Times New Roman" w:cs="Times New Roman"/>
        </w:rPr>
        <w:t>spodaření a</w:t>
      </w:r>
      <w:r w:rsidR="00292A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vnitřní správu FT a</w:t>
      </w:r>
      <w:r w:rsidR="00077FCE">
        <w:rPr>
          <w:rFonts w:ascii="Times New Roman" w:hAnsi="Times New Roman" w:cs="Times New Roman"/>
        </w:rPr>
        <w:t xml:space="preserve"> </w:t>
      </w:r>
      <w:r w:rsidR="00FC604F">
        <w:rPr>
          <w:rFonts w:ascii="Times New Roman" w:hAnsi="Times New Roman" w:cs="Times New Roman"/>
        </w:rPr>
        <w:t xml:space="preserve">zastupuje UTB ve věcech týkajících se FT </w:t>
      </w:r>
      <w:r w:rsidR="00077FCE">
        <w:rPr>
          <w:rFonts w:ascii="Times New Roman" w:hAnsi="Times New Roman" w:cs="Times New Roman"/>
        </w:rPr>
        <w:t>v rozsahu stanoveném rozhodnutím děkana.</w:t>
      </w:r>
    </w:p>
    <w:p w14:paraId="2AC1615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 Tajemník řídí hospodaření a správu majetku v souladu se zákonem, ostatními </w:t>
      </w:r>
      <w:r w:rsidRPr="00497F5B">
        <w:rPr>
          <w:rFonts w:ascii="Times New Roman" w:hAnsi="Times New Roman" w:cs="Times New Roman"/>
        </w:rPr>
        <w:t>zvláštními</w:t>
      </w:r>
      <w:r>
        <w:rPr>
          <w:rFonts w:ascii="Times New Roman" w:hAnsi="Times New Roman" w:cs="Times New Roman"/>
        </w:rPr>
        <w:t xml:space="preserve"> právními předpisy, Statutem UTB a Statutem FT a ostatními vnitřními předpisy a vnitřními normami UTB a FT. Tajemník odpovídá za správu majetku</w:t>
      </w:r>
      <w:r w:rsidR="0018581B">
        <w:rPr>
          <w:rFonts w:ascii="Times New Roman" w:hAnsi="Times New Roman" w:cs="Times New Roman"/>
        </w:rPr>
        <w:t xml:space="preserve"> UTB</w:t>
      </w:r>
      <w:r>
        <w:rPr>
          <w:rFonts w:ascii="Times New Roman" w:hAnsi="Times New Roman" w:cs="Times New Roman"/>
        </w:rPr>
        <w:t xml:space="preserve"> </w:t>
      </w:r>
      <w:r w:rsidR="0018581B">
        <w:rPr>
          <w:rFonts w:ascii="Times New Roman" w:hAnsi="Times New Roman" w:cs="Times New Roman"/>
        </w:rPr>
        <w:t xml:space="preserve">evidovaného na </w:t>
      </w:r>
      <w:r>
        <w:rPr>
          <w:rFonts w:ascii="Times New Roman" w:hAnsi="Times New Roman" w:cs="Times New Roman"/>
        </w:rPr>
        <w:t>FT a </w:t>
      </w:r>
      <w:r w:rsidRPr="00497F5B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správnost metodiky spojené s výkonem těchto činností. </w:t>
      </w:r>
    </w:p>
    <w:p w14:paraId="57C0164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Tajemník zpracovává návrh rozdělení finančních prostředků FT na daný rok včetně jeho věcného naplnění a předkládá jej děkanovi. Odpovídá za čerpání rozdělení finančních prostředků FT a čtvrtletně předkládá hodnocení děkanovi. </w:t>
      </w:r>
      <w:r w:rsidR="00D37F14" w:rsidRPr="00D37F14">
        <w:rPr>
          <w:rFonts w:ascii="Times New Roman" w:hAnsi="Times New Roman" w:cs="Times New Roman"/>
        </w:rPr>
        <w:t xml:space="preserve">Připravuje podklady týkající </w:t>
      </w:r>
      <w:r w:rsidR="00247AA2">
        <w:rPr>
          <w:rFonts w:ascii="Times New Roman" w:hAnsi="Times New Roman" w:cs="Times New Roman"/>
        </w:rPr>
        <w:t xml:space="preserve">se </w:t>
      </w:r>
      <w:r w:rsidR="00D37F14" w:rsidRPr="00D37F14">
        <w:rPr>
          <w:rFonts w:ascii="Times New Roman" w:hAnsi="Times New Roman" w:cs="Times New Roman"/>
        </w:rPr>
        <w:t>hospodaření pro jednání AS FT</w:t>
      </w:r>
      <w:r w:rsidR="00D37F14">
        <w:rPr>
          <w:rFonts w:ascii="Times New Roman" w:hAnsi="Times New Roman" w:cs="Times New Roman"/>
        </w:rPr>
        <w:t>.</w:t>
      </w:r>
    </w:p>
    <w:p w14:paraId="7F2298A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 Tajemník metodicky řídí osoby zodpovědné za finanční a provozní činnosti ústavů. </w:t>
      </w:r>
    </w:p>
    <w:p w14:paraId="6D47EF4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 Tajemník je povinen navrhnout děkanovi v případě ohrožení vyrovnaného hospodaření které</w:t>
      </w:r>
      <w:r w:rsidR="00211CBC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koliv nákladového střediska FT řešení a opatření, která povedou k nápravě.</w:t>
      </w:r>
    </w:p>
    <w:p w14:paraId="7BB25252" w14:textId="77777777" w:rsidR="00314559" w:rsidRPr="00314559" w:rsidRDefault="00314559" w:rsidP="00314559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Tajemník</w:t>
      </w:r>
      <w:r w:rsidRPr="00314559">
        <w:rPr>
          <w:rFonts w:ascii="Times New Roman" w:hAnsi="Times New Roman" w:cs="Times New Roman"/>
        </w:rPr>
        <w:t xml:space="preserve"> pozbývá funkce:</w:t>
      </w:r>
    </w:p>
    <w:p w14:paraId="030D1F89" w14:textId="77777777" w:rsidR="00314559" w:rsidRPr="00314559" w:rsidRDefault="00314559" w:rsidP="007C70C8">
      <w:pPr>
        <w:spacing w:after="115"/>
        <w:ind w:left="851" w:hanging="284"/>
        <w:rPr>
          <w:rFonts w:ascii="Times New Roman" w:hAnsi="Times New Roman" w:cs="Times New Roman"/>
        </w:rPr>
      </w:pPr>
      <w:r w:rsidRPr="00314559">
        <w:rPr>
          <w:rFonts w:ascii="Times New Roman" w:hAnsi="Times New Roman" w:cs="Times New Roman"/>
        </w:rPr>
        <w:t>a) písemným oznámením o vzdání se funkce děkanovi,</w:t>
      </w:r>
    </w:p>
    <w:p w14:paraId="297F751B" w14:textId="77777777" w:rsidR="00314559" w:rsidRPr="00314559" w:rsidRDefault="00314559" w:rsidP="007C70C8">
      <w:pPr>
        <w:spacing w:after="115"/>
        <w:ind w:left="851" w:hanging="284"/>
        <w:rPr>
          <w:rFonts w:ascii="Times New Roman" w:hAnsi="Times New Roman" w:cs="Times New Roman"/>
        </w:rPr>
      </w:pPr>
      <w:r w:rsidRPr="00314559">
        <w:rPr>
          <w:rFonts w:ascii="Times New Roman" w:hAnsi="Times New Roman" w:cs="Times New Roman"/>
        </w:rPr>
        <w:t>b) odvoláním z funkce děkanem,</w:t>
      </w:r>
    </w:p>
    <w:p w14:paraId="19BC5857" w14:textId="77777777" w:rsidR="00314559" w:rsidRDefault="00314559" w:rsidP="007C70C8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14559">
        <w:rPr>
          <w:rFonts w:ascii="Times New Roman" w:hAnsi="Times New Roman" w:cs="Times New Roman"/>
        </w:rPr>
        <w:t>) úmrtím.</w:t>
      </w:r>
    </w:p>
    <w:p w14:paraId="334D2A64" w14:textId="77777777" w:rsidR="00292A25" w:rsidRDefault="00292A25">
      <w:pPr>
        <w:spacing w:after="115"/>
        <w:rPr>
          <w:rFonts w:ascii="Times New Roman" w:hAnsi="Times New Roman" w:cs="Times New Roman"/>
        </w:rPr>
      </w:pPr>
    </w:p>
    <w:p w14:paraId="3260128C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ČTVRTÁ</w:t>
      </w:r>
    </w:p>
    <w:p w14:paraId="2AB464FE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Organizační a řídicí struktura FT</w:t>
      </w:r>
    </w:p>
    <w:p w14:paraId="65933FD5" w14:textId="77777777" w:rsidR="00497F5B" w:rsidRDefault="00497F5B">
      <w:pPr>
        <w:pStyle w:val="Normln1"/>
        <w:spacing w:before="0" w:after="115"/>
        <w:rPr>
          <w:rFonts w:ascii="Times New Roman" w:hAnsi="Times New Roman" w:cs="Times New Roman"/>
        </w:rPr>
      </w:pPr>
    </w:p>
    <w:p w14:paraId="5D04CD3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23</w:t>
      </w:r>
    </w:p>
    <w:p w14:paraId="1C423E2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Členění FT</w:t>
      </w:r>
    </w:p>
    <w:p w14:paraId="34564ED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FT se člení na fakultní pracoviště, kterými jsou:</w:t>
      </w:r>
    </w:p>
    <w:p w14:paraId="6E1B08DC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ústavy, které zajišťují v rámci jejich vymezené působnosti vzdělávací</w:t>
      </w:r>
      <w:r w:rsidR="00E66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tvůrčí činnost,</w:t>
      </w:r>
    </w:p>
    <w:p w14:paraId="1E2FC4B4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výzkumná centra, která zajišťují zejména tvůrčí činnost.</w:t>
      </w:r>
    </w:p>
    <w:p w14:paraId="2999ECB5" w14:textId="77777777" w:rsidR="00077FCE" w:rsidRDefault="00077FCE">
      <w:pPr>
        <w:spacing w:after="115"/>
        <w:rPr>
          <w:rFonts w:ascii="Times New Roman" w:hAnsi="Times New Roman" w:cs="Times New Roman"/>
          <w:i/>
          <w:iCs/>
          <w:shd w:val="clear" w:color="auto" w:fill="FFFF00"/>
          <w:lang w:val="en-US"/>
        </w:rPr>
      </w:pPr>
      <w:r>
        <w:rPr>
          <w:rFonts w:ascii="Times New Roman" w:hAnsi="Times New Roman" w:cs="Times New Roman"/>
        </w:rPr>
        <w:t>(2) Další součástí FT je děkanát FT zahrnující hospodářskou a vnitřní správu FT.</w:t>
      </w:r>
    </w:p>
    <w:p w14:paraId="111AA1E4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45C15BE7" w14:textId="77777777" w:rsidR="00077FCE" w:rsidRDefault="00077FCE" w:rsidP="00C26F85">
      <w:pPr>
        <w:pStyle w:val="Normln1"/>
        <w:keepNext/>
        <w:keepLines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24</w:t>
      </w:r>
    </w:p>
    <w:p w14:paraId="25EF8FFA" w14:textId="77777777" w:rsidR="00077FCE" w:rsidRDefault="00077FCE" w:rsidP="00C26F85">
      <w:pPr>
        <w:pStyle w:val="Normln2"/>
        <w:keepLines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Řídicí struktura FT</w:t>
      </w:r>
    </w:p>
    <w:p w14:paraId="7273223D" w14:textId="77777777" w:rsidR="00077FCE" w:rsidRDefault="005D2561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77FCE">
        <w:rPr>
          <w:rFonts w:ascii="Times New Roman" w:hAnsi="Times New Roman" w:cs="Times New Roman"/>
        </w:rPr>
        <w:t>Řídicí strukturu FT tvoří děkan, proděkani, tajemník, ředitelé ústavů a výzkumných center FT.</w:t>
      </w:r>
    </w:p>
    <w:p w14:paraId="45F575BF" w14:textId="77777777" w:rsidR="005D2561" w:rsidRPr="00C800ED" w:rsidRDefault="005D2561">
      <w:pPr>
        <w:spacing w:after="115"/>
        <w:rPr>
          <w:rFonts w:ascii="Times New Roman" w:hAnsi="Times New Roman" w:cs="Times New Roman"/>
        </w:rPr>
      </w:pPr>
      <w:r w:rsidRPr="00C800ED">
        <w:rPr>
          <w:rFonts w:ascii="Times New Roman" w:hAnsi="Times New Roman" w:cs="Times New Roman"/>
        </w:rPr>
        <w:t xml:space="preserve">(2) Výkon funkce </w:t>
      </w:r>
      <w:r w:rsidR="00211CBC" w:rsidRPr="00C800ED">
        <w:rPr>
          <w:rFonts w:ascii="Times New Roman" w:hAnsi="Times New Roman" w:cs="Times New Roman"/>
        </w:rPr>
        <w:t xml:space="preserve">ředitele ústavu </w:t>
      </w:r>
      <w:r w:rsidR="007C70C8">
        <w:rPr>
          <w:rFonts w:ascii="Times New Roman" w:hAnsi="Times New Roman" w:cs="Times New Roman"/>
        </w:rPr>
        <w:t xml:space="preserve">a výzkumného centra </w:t>
      </w:r>
      <w:r w:rsidR="00211CBC" w:rsidRPr="00C800ED">
        <w:rPr>
          <w:rFonts w:ascii="Times New Roman" w:hAnsi="Times New Roman" w:cs="Times New Roman"/>
        </w:rPr>
        <w:t xml:space="preserve">je neslučitelný s výkonem funkce </w:t>
      </w:r>
      <w:r w:rsidR="00BE66A8">
        <w:rPr>
          <w:rFonts w:ascii="Times New Roman" w:hAnsi="Times New Roman" w:cs="Times New Roman"/>
        </w:rPr>
        <w:t>děkana a proděkana</w:t>
      </w:r>
      <w:r w:rsidRPr="00C800ED">
        <w:rPr>
          <w:rFonts w:ascii="Times New Roman" w:hAnsi="Times New Roman" w:cs="Times New Roman"/>
        </w:rPr>
        <w:t>.</w:t>
      </w:r>
    </w:p>
    <w:p w14:paraId="74B2F654" w14:textId="77777777" w:rsidR="005D2561" w:rsidRPr="00C800ED" w:rsidRDefault="005D2561">
      <w:pPr>
        <w:spacing w:after="115"/>
        <w:rPr>
          <w:rFonts w:ascii="Times New Roman" w:hAnsi="Times New Roman" w:cs="Times New Roman"/>
        </w:rPr>
      </w:pPr>
      <w:r w:rsidRPr="00C800ED">
        <w:rPr>
          <w:rFonts w:ascii="Times New Roman" w:hAnsi="Times New Roman" w:cs="Times New Roman"/>
        </w:rPr>
        <w:t xml:space="preserve">(3) Výkon </w:t>
      </w:r>
      <w:r w:rsidR="00211CBC" w:rsidRPr="00C800ED">
        <w:rPr>
          <w:rFonts w:ascii="Times New Roman" w:hAnsi="Times New Roman" w:cs="Times New Roman"/>
        </w:rPr>
        <w:t xml:space="preserve">funkce zástupce ředitele ústavu je neslučitelný s výkonem </w:t>
      </w:r>
      <w:r w:rsidR="00BE66A8">
        <w:rPr>
          <w:rFonts w:ascii="Times New Roman" w:hAnsi="Times New Roman" w:cs="Times New Roman"/>
        </w:rPr>
        <w:t>funkce děkana</w:t>
      </w:r>
      <w:r w:rsidRPr="00C800ED">
        <w:rPr>
          <w:rFonts w:ascii="Times New Roman" w:hAnsi="Times New Roman" w:cs="Times New Roman"/>
        </w:rPr>
        <w:t>.</w:t>
      </w:r>
    </w:p>
    <w:p w14:paraId="10A0DB78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610544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25 </w:t>
      </w:r>
    </w:p>
    <w:p w14:paraId="3B7CE3E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414102A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</w:p>
    <w:p w14:paraId="760F3DF8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26</w:t>
      </w:r>
    </w:p>
    <w:p w14:paraId="41C93E9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Poradní sbory a pracovní skupiny FT</w:t>
      </w:r>
    </w:p>
    <w:p w14:paraId="6074000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Pro koordinované, usměrňované a vzájemně informačně podložené zabezpečování všech činností FT a jejích dalších pracovišť, řešení koncepčních i závažných operativních úkolů se na FT zřizují poradní sbory a pracovní skupiny.</w:t>
      </w:r>
    </w:p>
    <w:p w14:paraId="5D32C59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Poradní sbory jsou zřizovány zejména pro pravidelné a dlouhodobé působení, pracovní skupiny pro působení operativní.</w:t>
      </w:r>
    </w:p>
    <w:p w14:paraId="7FD32E02" w14:textId="77777777" w:rsidR="00077FCE" w:rsidRDefault="00077FCE" w:rsidP="003F6C80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Poradní sbory a pracovní skupiny zřizuje děkan, proděkani a </w:t>
      </w:r>
      <w:r w:rsidR="0070694E">
        <w:rPr>
          <w:rFonts w:ascii="Times New Roman" w:hAnsi="Times New Roman" w:cs="Times New Roman"/>
        </w:rPr>
        <w:t>tajemník</w:t>
      </w:r>
      <w:r>
        <w:rPr>
          <w:rFonts w:ascii="Times New Roman" w:hAnsi="Times New Roman" w:cs="Times New Roman"/>
        </w:rPr>
        <w:t xml:space="preserve"> v rámci svých pravomocí a odpovědností a těmto sborům předsedají. Předsedající rozhodne o potřebě vypracování jednacího řá</w:t>
      </w:r>
      <w:r w:rsidR="009A413F">
        <w:rPr>
          <w:rFonts w:ascii="Times New Roman" w:hAnsi="Times New Roman" w:cs="Times New Roman"/>
        </w:rPr>
        <w:t>du příslušného poradního sboru.</w:t>
      </w:r>
    </w:p>
    <w:p w14:paraId="6399021A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(4) Poradními sbory</w:t>
      </w:r>
      <w:r w:rsidR="006960BC">
        <w:rPr>
          <w:rFonts w:ascii="Times New Roman" w:hAnsi="Times New Roman" w:cs="Times New Roman"/>
        </w:rPr>
        <w:t xml:space="preserve"> a pracovními skupinami</w:t>
      </w:r>
      <w:r>
        <w:rPr>
          <w:rFonts w:ascii="Times New Roman" w:hAnsi="Times New Roman" w:cs="Times New Roman"/>
        </w:rPr>
        <w:t xml:space="preserve"> jsou zejména:</w:t>
      </w:r>
    </w:p>
    <w:p w14:paraId="7FF2978D" w14:textId="77777777" w:rsidR="00077FCE" w:rsidRDefault="00F963C4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K</w:t>
      </w:r>
      <w:r w:rsidR="00077FCE">
        <w:rPr>
          <w:sz w:val="24"/>
          <w:szCs w:val="24"/>
        </w:rPr>
        <w:t>olegium děkana ve složení: děkan, proděkani, tajemník, předseda AS FT, ředitelé ústavů</w:t>
      </w:r>
      <w:r w:rsidR="00611416">
        <w:rPr>
          <w:sz w:val="24"/>
          <w:szCs w:val="24"/>
        </w:rPr>
        <w:t xml:space="preserve"> a</w:t>
      </w:r>
      <w:r w:rsidR="00077FCE">
        <w:rPr>
          <w:sz w:val="24"/>
          <w:szCs w:val="24"/>
        </w:rPr>
        <w:t xml:space="preserve"> výzkumných center, zástupce studentů </w:t>
      </w:r>
      <w:r w:rsidR="00077FCE" w:rsidRPr="009A413F">
        <w:rPr>
          <w:sz w:val="24"/>
          <w:szCs w:val="24"/>
        </w:rPr>
        <w:t>(</w:t>
      </w:r>
      <w:r w:rsidR="009A413F" w:rsidRPr="009A413F">
        <w:rPr>
          <w:sz w:val="24"/>
          <w:szCs w:val="24"/>
        </w:rPr>
        <w:t>delegovaný AS FT z řad studentů AS FT</w:t>
      </w:r>
      <w:r w:rsidR="00306158">
        <w:rPr>
          <w:sz w:val="24"/>
          <w:szCs w:val="24"/>
        </w:rPr>
        <w:t>)</w:t>
      </w:r>
      <w:r w:rsidR="00077FCE">
        <w:rPr>
          <w:sz w:val="24"/>
          <w:szCs w:val="24"/>
        </w:rPr>
        <w:t xml:space="preserve"> a další osoby podle rozhodnutí děkana, </w:t>
      </w:r>
    </w:p>
    <w:p w14:paraId="18AD02F2" w14:textId="77777777" w:rsidR="00077FCE" w:rsidRDefault="00F963C4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V</w:t>
      </w:r>
      <w:r w:rsidR="00077FCE">
        <w:rPr>
          <w:sz w:val="24"/>
          <w:szCs w:val="24"/>
        </w:rPr>
        <w:t>edení fakulty ve složení: děkan, proděkani, tajemník, předseda AS FT a další osoby podle rozhodnutí děkana,</w:t>
      </w:r>
    </w:p>
    <w:p w14:paraId="4056C82B" w14:textId="77777777" w:rsidR="00CA3EB5" w:rsidRDefault="00F963C4" w:rsidP="00CA3EB5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R</w:t>
      </w:r>
      <w:r w:rsidR="00CA3EB5" w:rsidRPr="00A8052C">
        <w:rPr>
          <w:sz w:val="24"/>
          <w:szCs w:val="24"/>
        </w:rPr>
        <w:t>ada profesorů</w:t>
      </w:r>
      <w:r w:rsidR="00CA3EB5" w:rsidRPr="00A62E22">
        <w:rPr>
          <w:sz w:val="24"/>
          <w:szCs w:val="24"/>
        </w:rPr>
        <w:t xml:space="preserve"> ve složení: odborníci jmenovaní děkanem a proděkan pověřený agendou Vědecké rady</w:t>
      </w:r>
      <w:r w:rsidR="000A7DC8">
        <w:rPr>
          <w:sz w:val="24"/>
          <w:szCs w:val="24"/>
        </w:rPr>
        <w:t xml:space="preserve"> FT</w:t>
      </w:r>
      <w:r w:rsidR="00CA3EB5" w:rsidRPr="00A62E22">
        <w:rPr>
          <w:sz w:val="24"/>
          <w:szCs w:val="24"/>
        </w:rPr>
        <w:t>,</w:t>
      </w:r>
    </w:p>
    <w:p w14:paraId="5C49F3AF" w14:textId="77777777" w:rsidR="003314C2" w:rsidRDefault="00F963C4" w:rsidP="003314C2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R</w:t>
      </w:r>
      <w:r w:rsidR="003314C2" w:rsidRPr="00A8052C">
        <w:rPr>
          <w:sz w:val="24"/>
          <w:szCs w:val="24"/>
        </w:rPr>
        <w:t>ada studijního programu ve složení: garanti jednotlivých studijních programů, garanti specializací studijních programů a ředitelé ústavů</w:t>
      </w:r>
      <w:r w:rsidR="003314C2">
        <w:rPr>
          <w:sz w:val="24"/>
          <w:szCs w:val="24"/>
        </w:rPr>
        <w:t>,</w:t>
      </w:r>
    </w:p>
    <w:p w14:paraId="1C166727" w14:textId="77777777" w:rsidR="00655BDE" w:rsidRDefault="00655BDE" w:rsidP="003314C2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oborové rady,</w:t>
      </w:r>
    </w:p>
    <w:p w14:paraId="22801032" w14:textId="77777777" w:rsidR="00655BDE" w:rsidRPr="00A8052C" w:rsidRDefault="007C70C8" w:rsidP="00A8052C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s</w:t>
      </w:r>
      <w:r w:rsidR="00655BDE">
        <w:rPr>
          <w:sz w:val="24"/>
          <w:szCs w:val="24"/>
        </w:rPr>
        <w:t>tipendijní komise,</w:t>
      </w:r>
    </w:p>
    <w:p w14:paraId="25FA1D84" w14:textId="77777777" w:rsidR="00077FCE" w:rsidRDefault="009A413F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porada tajemníka s asistenty</w:t>
      </w:r>
      <w:r w:rsidR="00077FCE">
        <w:rPr>
          <w:sz w:val="24"/>
          <w:szCs w:val="24"/>
        </w:rPr>
        <w:t xml:space="preserve"> ústavů </w:t>
      </w:r>
      <w:r>
        <w:rPr>
          <w:sz w:val="24"/>
          <w:szCs w:val="24"/>
        </w:rPr>
        <w:t>ve složení: tajemník, asistenti</w:t>
      </w:r>
      <w:r w:rsidR="00077FCE">
        <w:rPr>
          <w:sz w:val="24"/>
          <w:szCs w:val="24"/>
        </w:rPr>
        <w:t xml:space="preserve"> ústavů a další osoby podle rozhodnutí tajemníka,</w:t>
      </w:r>
    </w:p>
    <w:p w14:paraId="074B1225" w14:textId="77777777" w:rsidR="00202FD2" w:rsidRPr="002165A1" w:rsidRDefault="009158AE" w:rsidP="002165A1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 xml:space="preserve">Investiční </w:t>
      </w:r>
      <w:r w:rsidR="00077FCE">
        <w:rPr>
          <w:sz w:val="24"/>
          <w:szCs w:val="24"/>
        </w:rPr>
        <w:t xml:space="preserve">komise </w:t>
      </w:r>
      <w:r>
        <w:rPr>
          <w:sz w:val="24"/>
          <w:szCs w:val="24"/>
        </w:rPr>
        <w:t xml:space="preserve">FT </w:t>
      </w:r>
      <w:r w:rsidR="00077FCE">
        <w:rPr>
          <w:sz w:val="24"/>
          <w:szCs w:val="24"/>
        </w:rPr>
        <w:t>ve složení: děkan, případně pověřený proděkan, tajemník, ředitelé ústavů a dalších fakultních pracovišť; předsedu jmenuje děkan,</w:t>
      </w:r>
    </w:p>
    <w:p w14:paraId="6603C9F7" w14:textId="77777777" w:rsidR="00077FCE" w:rsidRDefault="009158AE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Dislokační </w:t>
      </w:r>
      <w:r w:rsidR="00077FCE">
        <w:rPr>
          <w:sz w:val="24"/>
          <w:szCs w:val="24"/>
        </w:rPr>
        <w:t xml:space="preserve">komise </w:t>
      </w:r>
      <w:r>
        <w:rPr>
          <w:sz w:val="24"/>
          <w:szCs w:val="24"/>
        </w:rPr>
        <w:t xml:space="preserve">FT </w:t>
      </w:r>
      <w:r w:rsidR="00077FCE">
        <w:rPr>
          <w:sz w:val="24"/>
          <w:szCs w:val="24"/>
        </w:rPr>
        <w:t>ve složení</w:t>
      </w:r>
      <w:r w:rsidR="00EE2753">
        <w:rPr>
          <w:sz w:val="24"/>
          <w:szCs w:val="24"/>
        </w:rPr>
        <w:t>:</w:t>
      </w:r>
      <w:r w:rsidR="00077FCE">
        <w:rPr>
          <w:sz w:val="24"/>
          <w:szCs w:val="24"/>
        </w:rPr>
        <w:t xml:space="preserve"> děkan, případně pověřený proděkan, tajemník a</w:t>
      </w:r>
      <w:r w:rsidR="00292A25">
        <w:rPr>
          <w:sz w:val="24"/>
          <w:szCs w:val="24"/>
        </w:rPr>
        <w:t> </w:t>
      </w:r>
      <w:r w:rsidR="00077FCE">
        <w:rPr>
          <w:sz w:val="24"/>
          <w:szCs w:val="24"/>
        </w:rPr>
        <w:t>ředitelé ústavů.</w:t>
      </w:r>
    </w:p>
    <w:p w14:paraId="3A67EF3C" w14:textId="77777777" w:rsidR="00077FCE" w:rsidRDefault="00077FCE">
      <w:pPr>
        <w:pStyle w:val="Psmenkov"/>
        <w:spacing w:after="115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(5) Počet a složení poradních sborů stanoví děkan vnitřní normou FT </w:t>
      </w:r>
      <w:r w:rsidRPr="00497F5B">
        <w:rPr>
          <w:sz w:val="24"/>
          <w:szCs w:val="24"/>
        </w:rPr>
        <w:t>podle čl. 6</w:t>
      </w:r>
      <w:r w:rsidR="00A637A9" w:rsidRPr="00497F5B">
        <w:rPr>
          <w:sz w:val="24"/>
          <w:szCs w:val="24"/>
        </w:rPr>
        <w:t>.</w:t>
      </w:r>
    </w:p>
    <w:p w14:paraId="405196D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 </w:t>
      </w:r>
      <w:r w:rsidRPr="007B2181">
        <w:rPr>
          <w:rFonts w:ascii="Times New Roman" w:hAnsi="Times New Roman" w:cs="Times New Roman"/>
        </w:rPr>
        <w:t>Pracovními skupinami jsou skupiny zřizované děkanem a v rámci pravomocí a odpovědnosti proděkany a tajemníkem</w:t>
      </w:r>
      <w:r w:rsidR="007B2181">
        <w:rPr>
          <w:rFonts w:ascii="Times New Roman" w:hAnsi="Times New Roman" w:cs="Times New Roman"/>
        </w:rPr>
        <w:t>.</w:t>
      </w:r>
    </w:p>
    <w:p w14:paraId="1515230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 Činnost v poradních sborech a pracovních skupinách je pracovní povinností příslušných zaměstnanců. Vedoucí zaměstnanci členů poradních sborů a pracovních skupin FT jsou povinni vytvořit přiměřené podmínky pro jejich práci.</w:t>
      </w:r>
    </w:p>
    <w:p w14:paraId="66EDAAB8" w14:textId="77777777" w:rsidR="00497F5B" w:rsidRDefault="00497F5B">
      <w:pPr>
        <w:spacing w:after="115"/>
        <w:rPr>
          <w:rFonts w:ascii="Times New Roman" w:hAnsi="Times New Roman" w:cs="Times New Roman"/>
        </w:rPr>
      </w:pPr>
    </w:p>
    <w:p w14:paraId="46BB334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27</w:t>
      </w:r>
    </w:p>
    <w:p w14:paraId="16AA195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Rozhodování, jednání a podepisování </w:t>
      </w:r>
      <w:r w:rsidRPr="00774E47">
        <w:rPr>
          <w:rFonts w:ascii="Times New Roman" w:hAnsi="Times New Roman" w:cs="Times New Roman"/>
        </w:rPr>
        <w:t>za UTB ve věcech týkajících se FT</w:t>
      </w:r>
    </w:p>
    <w:p w14:paraId="169BA29C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 xml:space="preserve">(1) Za </w:t>
      </w:r>
      <w:r w:rsidRPr="00774E47">
        <w:rPr>
          <w:rFonts w:ascii="Times New Roman" w:hAnsi="Times New Roman" w:cs="Times New Roman"/>
        </w:rPr>
        <w:t>UTB</w:t>
      </w:r>
      <w:r>
        <w:rPr>
          <w:rFonts w:ascii="Times New Roman" w:hAnsi="Times New Roman" w:cs="Times New Roman"/>
        </w:rPr>
        <w:t xml:space="preserve"> rozhoduje </w:t>
      </w:r>
      <w:r w:rsidRPr="00774E47">
        <w:rPr>
          <w:rFonts w:ascii="Times New Roman" w:hAnsi="Times New Roman" w:cs="Times New Roman"/>
        </w:rPr>
        <w:t>ve věcech týkajících se FT</w:t>
      </w:r>
      <w:r>
        <w:rPr>
          <w:rFonts w:ascii="Times New Roman" w:hAnsi="Times New Roman" w:cs="Times New Roman"/>
        </w:rPr>
        <w:t xml:space="preserve">, je oprávněn ke všem právním jednáním v souladu se zákonem a jedná navenek vůči třetím osobám: </w:t>
      </w:r>
    </w:p>
    <w:p w14:paraId="6BB9F962" w14:textId="77777777" w:rsidR="00077FCE" w:rsidRDefault="00077FCE">
      <w:pPr>
        <w:pStyle w:val="Psmenkov"/>
        <w:numPr>
          <w:ilvl w:val="0"/>
          <w:numId w:val="8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děkan ve všech věcech stanovených zákonem a Statutem UTB</w:t>
      </w:r>
      <w:r w:rsidR="00C61845">
        <w:rPr>
          <w:sz w:val="24"/>
          <w:szCs w:val="24"/>
        </w:rPr>
        <w:t>,</w:t>
      </w:r>
      <w:r>
        <w:rPr>
          <w:sz w:val="24"/>
          <w:szCs w:val="24"/>
        </w:rPr>
        <w:t xml:space="preserve"> a to zejména v pracovněprávních vztazích a společných smluvních vztazích vůči právnickým nebo fyzickým osobám,</w:t>
      </w:r>
    </w:p>
    <w:p w14:paraId="58A12614" w14:textId="77777777" w:rsidR="00077FCE" w:rsidRDefault="00077FCE">
      <w:pPr>
        <w:pStyle w:val="Psmenkov"/>
        <w:numPr>
          <w:ilvl w:val="0"/>
          <w:numId w:val="8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proděkan </w:t>
      </w:r>
      <w:r w:rsidRPr="00774E47">
        <w:rPr>
          <w:sz w:val="24"/>
          <w:szCs w:val="24"/>
        </w:rPr>
        <w:t>v rozsahu rozhodnutí děkana, případně</w:t>
      </w:r>
      <w:r>
        <w:rPr>
          <w:sz w:val="24"/>
          <w:szCs w:val="24"/>
        </w:rPr>
        <w:t xml:space="preserve"> na základě písemné plné moci udělené děkanem,</w:t>
      </w:r>
    </w:p>
    <w:p w14:paraId="393EA24F" w14:textId="77777777" w:rsidR="00077FCE" w:rsidRDefault="00077FCE">
      <w:pPr>
        <w:pStyle w:val="Psmenkov"/>
        <w:numPr>
          <w:ilvl w:val="0"/>
          <w:numId w:val="8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tajemník v rozsahu stanoveném</w:t>
      </w:r>
      <w:r w:rsidR="007D6E02">
        <w:rPr>
          <w:sz w:val="24"/>
          <w:szCs w:val="24"/>
        </w:rPr>
        <w:t xml:space="preserve"> </w:t>
      </w:r>
      <w:r w:rsidRPr="00774E47">
        <w:rPr>
          <w:sz w:val="24"/>
          <w:szCs w:val="24"/>
        </w:rPr>
        <w:t>Statutem FT, pokynem děkana,</w:t>
      </w:r>
      <w:r>
        <w:rPr>
          <w:sz w:val="24"/>
          <w:szCs w:val="24"/>
        </w:rPr>
        <w:t xml:space="preserve"> případně na základě písemné plné moci udělené děkanem.</w:t>
      </w:r>
    </w:p>
    <w:p w14:paraId="32E590C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7D6E02">
        <w:rPr>
          <w:rFonts w:ascii="Times New Roman" w:hAnsi="Times New Roman" w:cs="Times New Roman"/>
        </w:rPr>
        <w:t xml:space="preserve">Osoba, která není uvedena v odstavci 1, je oprávněna jednat jménem UTB a činit právní úkony pouze v rozsahu stanoveném zákonem, vnitřními předpisy UTB nebo na základě písemné plné moci či písemného pověření uděleného </w:t>
      </w:r>
      <w:r w:rsidRPr="00497F5B">
        <w:rPr>
          <w:rFonts w:ascii="Times New Roman" w:hAnsi="Times New Roman" w:cs="Times New Roman"/>
        </w:rPr>
        <w:t>děkanem</w:t>
      </w:r>
      <w:r w:rsidRPr="007D6E02">
        <w:rPr>
          <w:rFonts w:ascii="Times New Roman" w:hAnsi="Times New Roman" w:cs="Times New Roman"/>
        </w:rPr>
        <w:t xml:space="preserve"> v rozsahu </w:t>
      </w:r>
      <w:r w:rsidRPr="00497F5B">
        <w:rPr>
          <w:rFonts w:ascii="Times New Roman" w:hAnsi="Times New Roman" w:cs="Times New Roman"/>
        </w:rPr>
        <w:t xml:space="preserve">jeho </w:t>
      </w:r>
      <w:r w:rsidRPr="007D6E02">
        <w:rPr>
          <w:rFonts w:ascii="Times New Roman" w:hAnsi="Times New Roman" w:cs="Times New Roman"/>
        </w:rPr>
        <w:t>pravomoci.</w:t>
      </w:r>
      <w:r w:rsidRPr="00497F5B">
        <w:rPr>
          <w:rFonts w:ascii="Times New Roman" w:hAnsi="Times New Roman" w:cs="Times New Roman"/>
        </w:rPr>
        <w:t xml:space="preserve"> </w:t>
      </w:r>
    </w:p>
    <w:p w14:paraId="2BEF371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Pokyn děkana může upravit povinnosti osob jednajících jménem </w:t>
      </w:r>
      <w:r w:rsidRPr="00497F5B">
        <w:rPr>
          <w:rFonts w:ascii="Times New Roman" w:hAnsi="Times New Roman" w:cs="Times New Roman"/>
        </w:rPr>
        <w:t>UTB ve věcech týkajících se FT.</w:t>
      </w:r>
    </w:p>
    <w:p w14:paraId="13208A2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 Podepisování </w:t>
      </w:r>
      <w:r w:rsidRPr="00497F5B">
        <w:rPr>
          <w:rFonts w:ascii="Times New Roman" w:hAnsi="Times New Roman" w:cs="Times New Roman"/>
        </w:rPr>
        <w:t xml:space="preserve">za UTB ve věcech týkajících se fakulty </w:t>
      </w:r>
      <w:r>
        <w:rPr>
          <w:rFonts w:ascii="Times New Roman" w:hAnsi="Times New Roman" w:cs="Times New Roman"/>
        </w:rPr>
        <w:t>se děje tak, že k názvu FT připojí spolu s otiskem příslušného razít</w:t>
      </w:r>
      <w:r w:rsidR="007D6E02">
        <w:rPr>
          <w:rFonts w:ascii="Times New Roman" w:hAnsi="Times New Roman" w:cs="Times New Roman"/>
        </w:rPr>
        <w:t>ka svůj podpis oprávněná osoba.</w:t>
      </w:r>
    </w:p>
    <w:p w14:paraId="34DDC2FD" w14:textId="77777777" w:rsidR="00292A25" w:rsidRDefault="00292A25">
      <w:pPr>
        <w:spacing w:after="115"/>
        <w:rPr>
          <w:rFonts w:ascii="Times New Roman" w:hAnsi="Times New Roman" w:cs="Times New Roman"/>
        </w:rPr>
      </w:pPr>
    </w:p>
    <w:p w14:paraId="3A8E3FFF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PÁTÁ</w:t>
      </w:r>
    </w:p>
    <w:p w14:paraId="7E39FC8A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Pravidla hospodaření FT</w:t>
      </w:r>
    </w:p>
    <w:p w14:paraId="119A315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28</w:t>
      </w:r>
    </w:p>
    <w:p w14:paraId="6363D68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Rozdělení finančních prostředků FT</w:t>
      </w:r>
    </w:p>
    <w:p w14:paraId="0829156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Fakulta samostatně hospodaří s přidělenými finančními prostředky UTB a s dalšími prostředky, jimiž může disponovat podle Statutu UTB, Statutu FT a </w:t>
      </w:r>
      <w:r w:rsidR="00A62E22">
        <w:rPr>
          <w:rFonts w:ascii="Times New Roman" w:hAnsi="Times New Roman" w:cs="Times New Roman"/>
        </w:rPr>
        <w:t xml:space="preserve">Rozpisu rozpočtu </w:t>
      </w:r>
      <w:r>
        <w:rPr>
          <w:rFonts w:ascii="Times New Roman" w:hAnsi="Times New Roman" w:cs="Times New Roman"/>
        </w:rPr>
        <w:t>UTB.</w:t>
      </w:r>
    </w:p>
    <w:p w14:paraId="2B2660D7" w14:textId="4D19C5B8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232872" w:rsidRPr="005166A8">
        <w:rPr>
          <w:rFonts w:ascii="Times New Roman" w:hAnsi="Times New Roman" w:cs="Times New Roman"/>
        </w:rPr>
        <w:t>Rozdělení finančních prostředků FT je nedílná součást vnitřní normy Pravidla a rozdělení finančních prostředků FT, kter</w:t>
      </w:r>
      <w:r w:rsidR="00C050D4">
        <w:rPr>
          <w:rFonts w:ascii="Times New Roman" w:hAnsi="Times New Roman" w:cs="Times New Roman"/>
        </w:rPr>
        <w:t>á</w:t>
      </w:r>
      <w:r w:rsidR="00232872" w:rsidRPr="005166A8">
        <w:rPr>
          <w:rFonts w:ascii="Times New Roman" w:hAnsi="Times New Roman" w:cs="Times New Roman"/>
        </w:rPr>
        <w:t xml:space="preserve"> definuje způsob rozdělení prostředků mezi fakultní pracoviště a pravidla hospodaření s těmito prostředky</w:t>
      </w:r>
      <w:ins w:id="1" w:author="Martin Sysel" w:date="2022-06-07T23:28:00Z">
        <w:r w:rsidR="00C8385C">
          <w:rPr>
            <w:rFonts w:ascii="Times New Roman" w:hAnsi="Times New Roman" w:cs="Times New Roman"/>
          </w:rPr>
          <w:t xml:space="preserve"> ve vztahu ke strategickému záměru FT</w:t>
        </w:r>
      </w:ins>
      <w:r w:rsidR="00232872" w:rsidRPr="00516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A5DE4D4" w14:textId="77777777" w:rsidR="00306158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(3) </w:t>
      </w:r>
      <w:r w:rsidR="00232872">
        <w:rPr>
          <w:rFonts w:ascii="Times New Roman" w:hAnsi="Times New Roman" w:cs="Times New Roman"/>
        </w:rPr>
        <w:t>Pravidla a r</w:t>
      </w:r>
      <w:r w:rsidRPr="00497F5B">
        <w:rPr>
          <w:rFonts w:ascii="Times New Roman" w:hAnsi="Times New Roman" w:cs="Times New Roman"/>
        </w:rPr>
        <w:t>ozdělení finančních prostředků FT vypracovan</w:t>
      </w:r>
      <w:r w:rsidR="00D83D2C" w:rsidRPr="00497F5B">
        <w:rPr>
          <w:rFonts w:ascii="Times New Roman" w:hAnsi="Times New Roman" w:cs="Times New Roman"/>
        </w:rPr>
        <w:t>é</w:t>
      </w:r>
      <w:r w:rsidRPr="00497F5B">
        <w:rPr>
          <w:rFonts w:ascii="Times New Roman" w:hAnsi="Times New Roman" w:cs="Times New Roman"/>
        </w:rPr>
        <w:t xml:space="preserve"> na základě Pravidel rozpočtu UTB a</w:t>
      </w:r>
      <w:r w:rsidR="00292A25">
        <w:rPr>
          <w:rFonts w:ascii="Times New Roman" w:hAnsi="Times New Roman" w:cs="Times New Roman"/>
        </w:rPr>
        <w:t> </w:t>
      </w:r>
      <w:r w:rsidR="00ED2BC5">
        <w:rPr>
          <w:rFonts w:ascii="Times New Roman" w:hAnsi="Times New Roman" w:cs="Times New Roman"/>
        </w:rPr>
        <w:t>Rozpisu r</w:t>
      </w:r>
      <w:r w:rsidR="00ED2BC5" w:rsidRPr="00497F5B">
        <w:rPr>
          <w:rFonts w:ascii="Times New Roman" w:hAnsi="Times New Roman" w:cs="Times New Roman"/>
        </w:rPr>
        <w:t xml:space="preserve">ozpočtu </w:t>
      </w:r>
      <w:r w:rsidRPr="00497F5B">
        <w:rPr>
          <w:rFonts w:ascii="Times New Roman" w:hAnsi="Times New Roman" w:cs="Times New Roman"/>
        </w:rPr>
        <w:t>UTB tajemník</w:t>
      </w:r>
      <w:r w:rsidR="00D83D2C" w:rsidRPr="00497F5B">
        <w:rPr>
          <w:rFonts w:ascii="Times New Roman" w:hAnsi="Times New Roman" w:cs="Times New Roman"/>
        </w:rPr>
        <w:t>em</w:t>
      </w:r>
      <w:r w:rsidRPr="0049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předkládá děkan k projednání AS FT nejpozději do 60 dnů po schválení </w:t>
      </w:r>
      <w:r w:rsidR="00A62E22">
        <w:rPr>
          <w:rFonts w:ascii="Times New Roman" w:hAnsi="Times New Roman" w:cs="Times New Roman"/>
        </w:rPr>
        <w:t xml:space="preserve">Rozpisu rozpočtu </w:t>
      </w:r>
      <w:r>
        <w:rPr>
          <w:rFonts w:ascii="Times New Roman" w:hAnsi="Times New Roman" w:cs="Times New Roman"/>
        </w:rPr>
        <w:t xml:space="preserve">UTB. </w:t>
      </w:r>
    </w:p>
    <w:p w14:paraId="7F20993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 V případě, že AS FT neschválí </w:t>
      </w:r>
      <w:r w:rsidR="00232872">
        <w:rPr>
          <w:rFonts w:ascii="Times New Roman" w:hAnsi="Times New Roman" w:cs="Times New Roman"/>
        </w:rPr>
        <w:t>Pravidla a r</w:t>
      </w:r>
      <w:r>
        <w:rPr>
          <w:rFonts w:ascii="Times New Roman" w:hAnsi="Times New Roman" w:cs="Times New Roman"/>
        </w:rPr>
        <w:t>ozdělení finančních prostředků FT předložené děkanem</w:t>
      </w:r>
      <w:r w:rsidRPr="00497F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předloží děkan nový návrh do 30 dnů. Do schválení </w:t>
      </w:r>
      <w:r w:rsidR="00232872">
        <w:rPr>
          <w:rFonts w:ascii="Times New Roman" w:hAnsi="Times New Roman" w:cs="Times New Roman"/>
        </w:rPr>
        <w:t>Pravidel a r</w:t>
      </w:r>
      <w:r>
        <w:rPr>
          <w:rFonts w:ascii="Times New Roman" w:hAnsi="Times New Roman" w:cs="Times New Roman"/>
        </w:rPr>
        <w:t xml:space="preserve">ozdělení finančních prostředků FT se postupuje podle původního návrhu sníženého o 10 %. </w:t>
      </w:r>
    </w:p>
    <w:p w14:paraId="20A2CB1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Pracoviště FT hospodaří s přidělenými finančními prostředky na základě </w:t>
      </w:r>
      <w:r w:rsidR="00232872">
        <w:rPr>
          <w:rFonts w:ascii="Times New Roman" w:hAnsi="Times New Roman" w:cs="Times New Roman"/>
        </w:rPr>
        <w:t>Pravidel a r</w:t>
      </w:r>
      <w:r>
        <w:rPr>
          <w:rFonts w:ascii="Times New Roman" w:hAnsi="Times New Roman" w:cs="Times New Roman"/>
        </w:rPr>
        <w:t>ozdělení finančních prostřed</w:t>
      </w:r>
      <w:r w:rsidR="007D6E0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ů FT samostatně. </w:t>
      </w:r>
      <w:r w:rsidR="00232872">
        <w:rPr>
          <w:rFonts w:ascii="Times New Roman" w:hAnsi="Times New Roman" w:cs="Times New Roman"/>
        </w:rPr>
        <w:t>Pravidla a r</w:t>
      </w:r>
      <w:r w:rsidRPr="007D6E02">
        <w:rPr>
          <w:rFonts w:ascii="Times New Roman" w:hAnsi="Times New Roman" w:cs="Times New Roman"/>
        </w:rPr>
        <w:t>ozdělení finančních prostředků FT nesmí být sestavován</w:t>
      </w:r>
      <w:r w:rsidR="00031A41">
        <w:rPr>
          <w:rFonts w:ascii="Times New Roman" w:hAnsi="Times New Roman" w:cs="Times New Roman"/>
        </w:rPr>
        <w:t>y</w:t>
      </w:r>
      <w:r w:rsidRPr="007D6E02">
        <w:rPr>
          <w:rFonts w:ascii="Times New Roman" w:hAnsi="Times New Roman" w:cs="Times New Roman"/>
        </w:rPr>
        <w:t xml:space="preserve"> jako deficitní.</w:t>
      </w:r>
    </w:p>
    <w:p w14:paraId="205611C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Pr="00497F5B">
        <w:rPr>
          <w:rFonts w:ascii="Times New Roman" w:hAnsi="Times New Roman" w:cs="Times New Roman"/>
        </w:rPr>
        <w:t xml:space="preserve">Zlepšený hospodářský výsledek a zůstatky na rezervním fondu, fondu rozvoje investičního majetku, stipendijním fondu a fondu odměn, popřípadě jiných fondech, se kterými disponuje FT, jsou součástí návrhu </w:t>
      </w:r>
      <w:r w:rsidR="00232872">
        <w:rPr>
          <w:rFonts w:ascii="Times New Roman" w:hAnsi="Times New Roman" w:cs="Times New Roman"/>
        </w:rPr>
        <w:t>Pravidel a r</w:t>
      </w:r>
      <w:r w:rsidRPr="00497F5B">
        <w:rPr>
          <w:rFonts w:ascii="Times New Roman" w:hAnsi="Times New Roman" w:cs="Times New Roman"/>
        </w:rPr>
        <w:t xml:space="preserve">ozdělení finančních </w:t>
      </w:r>
      <w:r w:rsidR="007D6E02" w:rsidRPr="00497F5B">
        <w:rPr>
          <w:rFonts w:ascii="Times New Roman" w:hAnsi="Times New Roman" w:cs="Times New Roman"/>
        </w:rPr>
        <w:t>prostředků FT podle odstavce 3.</w:t>
      </w:r>
    </w:p>
    <w:p w14:paraId="20F5437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V případě, že pracoviště FT průběžně hospodaří tak, že je ohrožen roční výsledek hospodaření, je vedoucí zaměstnanec pracoviště FT povinen neprodleně informovat děkana a</w:t>
      </w:r>
      <w:r w:rsidR="00292A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tajemníka. Děkan dále informuje o této skutečnosti na nejbližším zasedání AS FT a zároveň předloží návrh na plánované řešení. </w:t>
      </w:r>
    </w:p>
    <w:p w14:paraId="7C29A782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650C156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29 </w:t>
      </w:r>
    </w:p>
    <w:p w14:paraId="1B9E98F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Majetek a hospodaření </w:t>
      </w:r>
    </w:p>
    <w:p w14:paraId="2E600A1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 FT pro zajištění svých činností </w:t>
      </w:r>
      <w:r w:rsidR="00306158">
        <w:rPr>
          <w:rFonts w:ascii="Times New Roman" w:hAnsi="Times New Roman" w:cs="Times New Roman"/>
        </w:rPr>
        <w:t xml:space="preserve">používá </w:t>
      </w:r>
      <w:r>
        <w:rPr>
          <w:rFonts w:ascii="Times New Roman" w:hAnsi="Times New Roman" w:cs="Times New Roman"/>
        </w:rPr>
        <w:t>movitý majetek ve vlastnictví UTB, který je evidován na FT.</w:t>
      </w:r>
    </w:p>
    <w:p w14:paraId="356ECDB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Za účelné využívání finančních prostředků a řádné hospodaření s majetkem je děkanovi odpovědný tajemník, vedoucí zaměstnanci pracovišť FT a další osoby podle rozhodnutí děkana</w:t>
      </w:r>
      <w:r>
        <w:rPr>
          <w:rFonts w:ascii="Times New Roman" w:hAnsi="Times New Roman" w:cs="Times New Roman"/>
          <w:i/>
        </w:rPr>
        <w:t>.</w:t>
      </w:r>
    </w:p>
    <w:p w14:paraId="76D6F7B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Kontrola hospodaření pracovišť FT je prováděna minimálně s čtvrtletní periodou a za její zajištění je odpovědný tajemník.</w:t>
      </w:r>
    </w:p>
    <w:p w14:paraId="2FEAFD1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Děkan předkládá AS FT průběžnou zprávu o hospodaření FT za období od 1. 1. do 31. 8. daného kalendářního roku</w:t>
      </w:r>
      <w:r w:rsidR="00326F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vždy nejpozději do konce měsíce září daného kalendářního roku, </w:t>
      </w:r>
      <w:r w:rsidRPr="007D6E02">
        <w:rPr>
          <w:rFonts w:ascii="Times New Roman" w:hAnsi="Times New Roman" w:cs="Times New Roman"/>
        </w:rPr>
        <w:t>kterou zpracovává tajemník.</w:t>
      </w:r>
    </w:p>
    <w:p w14:paraId="64FBC600" w14:textId="77777777" w:rsidR="00292A25" w:rsidRDefault="00292A25">
      <w:pPr>
        <w:spacing w:after="115"/>
        <w:ind w:left="644" w:firstLine="0"/>
        <w:rPr>
          <w:rFonts w:ascii="Times New Roman" w:hAnsi="Times New Roman" w:cs="Times New Roman"/>
        </w:rPr>
      </w:pPr>
    </w:p>
    <w:p w14:paraId="29E7D0C2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ŠESTÁ</w:t>
      </w:r>
    </w:p>
    <w:p w14:paraId="3D406563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Hodnocení FT</w:t>
      </w:r>
    </w:p>
    <w:p w14:paraId="6A7E68A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30</w:t>
      </w:r>
    </w:p>
    <w:p w14:paraId="0E8262EF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</w:t>
      </w:r>
    </w:p>
    <w:p w14:paraId="3B1A1323" w14:textId="77777777" w:rsidR="00077FCE" w:rsidRDefault="00077FCE" w:rsidP="00B276FB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 zajišťuje kvalitu vzdělávací, tvůrčí a s nimi souvisejících činností a pravideln</w:t>
      </w:r>
      <w:r w:rsidR="007D6E02">
        <w:rPr>
          <w:rFonts w:ascii="Times New Roman" w:hAnsi="Times New Roman" w:cs="Times New Roman"/>
        </w:rPr>
        <w:t>ě je hodnotí v souladu s čl.</w:t>
      </w:r>
      <w:r>
        <w:rPr>
          <w:rFonts w:ascii="Times New Roman" w:hAnsi="Times New Roman" w:cs="Times New Roman"/>
        </w:rPr>
        <w:t xml:space="preserve"> 30 Statutu UTB</w:t>
      </w:r>
      <w:r w:rsidR="00B276FB">
        <w:rPr>
          <w:rFonts w:ascii="Times New Roman" w:hAnsi="Times New Roman" w:cs="Times New Roman"/>
        </w:rPr>
        <w:t>.</w:t>
      </w:r>
    </w:p>
    <w:p w14:paraId="725CF4E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32C8E9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31</w:t>
      </w:r>
    </w:p>
    <w:p w14:paraId="0F684CE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449E7D1A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32</w:t>
      </w:r>
    </w:p>
    <w:p w14:paraId="0F3220A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575CE257" w14:textId="033F64C2" w:rsidR="00292A25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21641859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SEDMÁ</w:t>
      </w:r>
    </w:p>
    <w:p w14:paraId="1806C1A9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Akademická obec FT</w:t>
      </w:r>
    </w:p>
    <w:p w14:paraId="5640342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33</w:t>
      </w:r>
    </w:p>
    <w:p w14:paraId="781CB79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00BD1C3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1F1231A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34</w:t>
      </w:r>
    </w:p>
    <w:p w14:paraId="4ADC9F9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akademického pracovníka FT</w:t>
      </w:r>
    </w:p>
    <w:p w14:paraId="0CE2847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akademického p</w:t>
      </w:r>
      <w:r w:rsidR="002E4EA6">
        <w:rPr>
          <w:rFonts w:ascii="Times New Roman" w:hAnsi="Times New Roman" w:cs="Times New Roman"/>
        </w:rPr>
        <w:t>racovníka FT je vymezeno čl.</w:t>
      </w:r>
      <w:r>
        <w:rPr>
          <w:rFonts w:ascii="Times New Roman" w:hAnsi="Times New Roman" w:cs="Times New Roman"/>
        </w:rPr>
        <w:t xml:space="preserve"> 34 Statutu UTB a zejména ustanoveními § 70 zákona.</w:t>
      </w:r>
    </w:p>
    <w:p w14:paraId="6900E707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62ABE5E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35</w:t>
      </w:r>
    </w:p>
    <w:p w14:paraId="77A00AD6" w14:textId="77777777" w:rsidR="00077FCE" w:rsidRDefault="00077FCE">
      <w:pPr>
        <w:pStyle w:val="Normln2"/>
        <w:spacing w:after="11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Tvůrčí volno</w:t>
      </w:r>
    </w:p>
    <w:p w14:paraId="51CCA2DC" w14:textId="77777777" w:rsidR="00077FCE" w:rsidRDefault="00077FCE">
      <w:pPr>
        <w:pStyle w:val="Normln1"/>
        <w:spacing w:before="0" w:after="115"/>
        <w:ind w:firstLine="28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(1) Žádost o udělení tvůrčího volna podle § 76 </w:t>
      </w:r>
      <w:r w:rsidR="00EE7061">
        <w:rPr>
          <w:rFonts w:ascii="Times New Roman" w:hAnsi="Times New Roman" w:cs="Times New Roman"/>
          <w:b w:val="0"/>
        </w:rPr>
        <w:t>z</w:t>
      </w:r>
      <w:r>
        <w:rPr>
          <w:rFonts w:ascii="Times New Roman" w:hAnsi="Times New Roman" w:cs="Times New Roman"/>
          <w:b w:val="0"/>
        </w:rPr>
        <w:t>ákona předkládá akademický pracovník děkanovi prostřednictvím vedoucího</w:t>
      </w:r>
      <w:r w:rsidR="00EE7061">
        <w:rPr>
          <w:rFonts w:ascii="Times New Roman" w:hAnsi="Times New Roman" w:cs="Times New Roman"/>
          <w:b w:val="0"/>
        </w:rPr>
        <w:t xml:space="preserve"> zaměstnance</w:t>
      </w:r>
      <w:r>
        <w:rPr>
          <w:rFonts w:ascii="Times New Roman" w:hAnsi="Times New Roman" w:cs="Times New Roman"/>
          <w:b w:val="0"/>
        </w:rPr>
        <w:t xml:space="preserve"> pracoviště FT.</w:t>
      </w:r>
    </w:p>
    <w:p w14:paraId="3290BA26" w14:textId="77777777" w:rsidR="00077FCE" w:rsidRDefault="00077FCE">
      <w:pPr>
        <w:pStyle w:val="Normln1"/>
        <w:spacing w:before="0" w:after="115"/>
        <w:ind w:firstLine="28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(2) Rozhodování o uděl</w:t>
      </w:r>
      <w:r w:rsidRPr="002E4EA6">
        <w:rPr>
          <w:rFonts w:ascii="Times New Roman" w:hAnsi="Times New Roman" w:cs="Times New Roman"/>
          <w:b w:val="0"/>
        </w:rPr>
        <w:t>ení</w:t>
      </w:r>
      <w:r>
        <w:rPr>
          <w:rFonts w:ascii="Times New Roman" w:hAnsi="Times New Roman" w:cs="Times New Roman"/>
          <w:b w:val="0"/>
        </w:rPr>
        <w:t xml:space="preserve"> </w:t>
      </w:r>
      <w:r w:rsidR="002E4EA6">
        <w:rPr>
          <w:rFonts w:ascii="Times New Roman" w:hAnsi="Times New Roman" w:cs="Times New Roman"/>
          <w:b w:val="0"/>
        </w:rPr>
        <w:t>tvůrčího volna se řídí čl.</w:t>
      </w:r>
      <w:r>
        <w:rPr>
          <w:rFonts w:ascii="Times New Roman" w:hAnsi="Times New Roman" w:cs="Times New Roman"/>
          <w:b w:val="0"/>
        </w:rPr>
        <w:t xml:space="preserve"> 35 Statutu UTB.</w:t>
      </w:r>
    </w:p>
    <w:p w14:paraId="754210A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  <w:b w:val="0"/>
        </w:rPr>
      </w:pPr>
    </w:p>
    <w:p w14:paraId="0286CAF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36</w:t>
      </w:r>
    </w:p>
    <w:p w14:paraId="0826156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Členství v akademických senátech, vědeckých radách a dalších orgánech vytvořených ze zákonů</w:t>
      </w:r>
    </w:p>
    <w:p w14:paraId="3810649E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 Činnost akademických pracovníků a studentů v orgánech a grémiích vymezených zákonem a dalšími zvláštními právními předpisy vztahujícími se k poslání vysokých škol, zejména členství</w:t>
      </w:r>
      <w:r w:rsidR="003061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v:</w:t>
      </w:r>
    </w:p>
    <w:p w14:paraId="67F0DB73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AS UTB a AS FT,</w:t>
      </w:r>
    </w:p>
    <w:p w14:paraId="1E1FC86F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Vědecké radě UTB</w:t>
      </w:r>
      <w:r w:rsidR="00A91BFB">
        <w:rPr>
          <w:sz w:val="24"/>
          <w:szCs w:val="24"/>
        </w:rPr>
        <w:t>, vědeck</w:t>
      </w:r>
      <w:r w:rsidR="00B23CB1">
        <w:rPr>
          <w:sz w:val="24"/>
          <w:szCs w:val="24"/>
        </w:rPr>
        <w:t>ých</w:t>
      </w:r>
      <w:r w:rsidR="00A91BFB">
        <w:rPr>
          <w:sz w:val="24"/>
          <w:szCs w:val="24"/>
        </w:rPr>
        <w:t xml:space="preserve"> rad</w:t>
      </w:r>
      <w:r w:rsidR="00B23CB1">
        <w:rPr>
          <w:sz w:val="24"/>
          <w:szCs w:val="24"/>
        </w:rPr>
        <w:t>ách</w:t>
      </w:r>
      <w:r>
        <w:rPr>
          <w:sz w:val="24"/>
          <w:szCs w:val="24"/>
        </w:rPr>
        <w:t xml:space="preserve"> </w:t>
      </w:r>
      <w:r w:rsidR="00C41049">
        <w:rPr>
          <w:sz w:val="24"/>
          <w:szCs w:val="24"/>
        </w:rPr>
        <w:t>součást</w:t>
      </w:r>
      <w:r w:rsidR="00B23CB1">
        <w:rPr>
          <w:sz w:val="24"/>
          <w:szCs w:val="24"/>
        </w:rPr>
        <w:t xml:space="preserve">í </w:t>
      </w:r>
      <w:r w:rsidR="00A74006">
        <w:rPr>
          <w:sz w:val="24"/>
          <w:szCs w:val="24"/>
        </w:rPr>
        <w:t>UTB</w:t>
      </w:r>
      <w:r w:rsidR="00A91BFB">
        <w:rPr>
          <w:sz w:val="24"/>
          <w:szCs w:val="24"/>
        </w:rPr>
        <w:t xml:space="preserve"> </w:t>
      </w:r>
      <w:r>
        <w:rPr>
          <w:sz w:val="24"/>
          <w:szCs w:val="24"/>
        </w:rPr>
        <w:t>a vědeckých radách jiných vysokých škol a jejich součástí,</w:t>
      </w:r>
    </w:p>
    <w:p w14:paraId="44591541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Radě pro vnitřní hodnocení UTB a radách pro vnitřní hodnocení jiných vysokých škol,</w:t>
      </w:r>
    </w:p>
    <w:p w14:paraId="28912AAB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Národním akreditačním úřadu pro vysoké školství a jeho hodnotících komisích,</w:t>
      </w:r>
    </w:p>
    <w:p w14:paraId="641EA39B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orgánech reprezentace vysokých škol podle § 92 zákona,</w:t>
      </w:r>
    </w:p>
    <w:p w14:paraId="06776813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Radě pro výzkum, vývoj a inovace, </w:t>
      </w:r>
    </w:p>
    <w:p w14:paraId="2DE0508F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color w:val="00000A"/>
          <w:sz w:val="24"/>
          <w:szCs w:val="24"/>
        </w:rPr>
      </w:pPr>
      <w:r>
        <w:rPr>
          <w:sz w:val="24"/>
          <w:szCs w:val="24"/>
        </w:rPr>
        <w:t>orgánech význačných mezinárodních institucí</w:t>
      </w:r>
      <w:r w:rsidR="0096435B">
        <w:rPr>
          <w:sz w:val="24"/>
          <w:szCs w:val="24"/>
        </w:rPr>
        <w:t>,</w:t>
      </w:r>
    </w:p>
    <w:p w14:paraId="117F4582" w14:textId="77777777" w:rsidR="00077FCE" w:rsidRDefault="00077FCE">
      <w:pPr>
        <w:pStyle w:val="Zkladntext21"/>
        <w:spacing w:after="115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je významnou součástí jejich pracovních povinností, která vyplývá z postavení člena akademické obce FT. Vedoucí zaměstnanci na všech úrovních a akademičtí pracovníci jsou povinni vytvořit </w:t>
      </w:r>
      <w:r>
        <w:rPr>
          <w:rFonts w:ascii="Times New Roman" w:hAnsi="Times New Roman" w:cs="Times New Roman"/>
          <w:color w:val="00000A"/>
        </w:rPr>
        <w:lastRenderedPageBreak/>
        <w:t>podmínky pro účast na jednáních a pro řádné plnění poslání těchto orgánů a grémií a tyto činnosti promítnout do hodnocení a odměňování.</w:t>
      </w:r>
    </w:p>
    <w:p w14:paraId="5A9A519C" w14:textId="77777777" w:rsidR="00077FCE" w:rsidRDefault="00077FCE">
      <w:pPr>
        <w:pStyle w:val="Zkladntext21"/>
        <w:spacing w:after="115"/>
        <w:rPr>
          <w:rFonts w:ascii="Times New Roman" w:hAnsi="Times New Roman" w:cs="Times New Roman"/>
          <w:color w:val="00000A"/>
        </w:rPr>
      </w:pPr>
    </w:p>
    <w:p w14:paraId="6D39AF27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37</w:t>
      </w:r>
    </w:p>
    <w:p w14:paraId="5901511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Hostující profesor</w:t>
      </w:r>
    </w:p>
    <w:p w14:paraId="228FFA9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hostu</w:t>
      </w:r>
      <w:r w:rsidR="000740E1">
        <w:rPr>
          <w:rFonts w:ascii="Times New Roman" w:hAnsi="Times New Roman" w:cs="Times New Roman"/>
        </w:rPr>
        <w:t>jícího profesora vymezuje čl.</w:t>
      </w:r>
      <w:r>
        <w:rPr>
          <w:rFonts w:ascii="Times New Roman" w:hAnsi="Times New Roman" w:cs="Times New Roman"/>
        </w:rPr>
        <w:t xml:space="preserve"> 37 Statutu UTB.</w:t>
      </w:r>
    </w:p>
    <w:p w14:paraId="088CCDD8" w14:textId="77777777" w:rsidR="00B23CB1" w:rsidRDefault="00B23CB1">
      <w:pPr>
        <w:spacing w:after="115"/>
        <w:rPr>
          <w:rFonts w:ascii="Times New Roman" w:hAnsi="Times New Roman" w:cs="Times New Roman"/>
        </w:rPr>
      </w:pPr>
    </w:p>
    <w:p w14:paraId="1CC19549" w14:textId="77777777" w:rsidR="00B23CB1" w:rsidRDefault="00B23CB1" w:rsidP="00B23CB1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37a</w:t>
      </w:r>
    </w:p>
    <w:p w14:paraId="4988E5BD" w14:textId="77777777" w:rsidR="00B23CB1" w:rsidRDefault="00B23CB1" w:rsidP="00B23CB1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Mimořádný profesor</w:t>
      </w:r>
    </w:p>
    <w:p w14:paraId="23E263CC" w14:textId="77777777" w:rsidR="00B23CB1" w:rsidRDefault="00B23CB1" w:rsidP="00B23CB1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mimořádného profesora vymezuje čl. 37a Statutu UTB.</w:t>
      </w:r>
    </w:p>
    <w:p w14:paraId="3F1B3E4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1332353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38</w:t>
      </w:r>
    </w:p>
    <w:p w14:paraId="082F602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Emeritní profesor</w:t>
      </w:r>
    </w:p>
    <w:p w14:paraId="1C87CF3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emer</w:t>
      </w:r>
      <w:r w:rsidR="000740E1">
        <w:rPr>
          <w:rFonts w:ascii="Times New Roman" w:hAnsi="Times New Roman" w:cs="Times New Roman"/>
        </w:rPr>
        <w:t>itního profesora vymezuje čl.</w:t>
      </w:r>
      <w:r>
        <w:rPr>
          <w:rFonts w:ascii="Times New Roman" w:hAnsi="Times New Roman" w:cs="Times New Roman"/>
        </w:rPr>
        <w:t xml:space="preserve"> 38 Statutu UTB. </w:t>
      </w:r>
    </w:p>
    <w:p w14:paraId="0F3536B9" w14:textId="77777777" w:rsidR="00292A25" w:rsidRDefault="00292A25">
      <w:pPr>
        <w:spacing w:after="115"/>
        <w:rPr>
          <w:rFonts w:ascii="Times New Roman" w:hAnsi="Times New Roman" w:cs="Times New Roman"/>
        </w:rPr>
      </w:pPr>
    </w:p>
    <w:p w14:paraId="07811673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OSMÁ</w:t>
      </w:r>
    </w:p>
    <w:p w14:paraId="7E46F8F0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Informační systéM</w:t>
      </w:r>
    </w:p>
    <w:p w14:paraId="03C9141D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39 </w:t>
      </w:r>
    </w:p>
    <w:p w14:paraId="54155900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Složky informačního systému</w:t>
      </w:r>
    </w:p>
    <w:p w14:paraId="5204453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Informační systém FT je vytvářen v souladu s koncepcí informačního systému UTB tak, aby na úrovni FT poskytoval komplexní in</w:t>
      </w:r>
      <w:r w:rsidR="000740E1">
        <w:rPr>
          <w:rFonts w:ascii="Times New Roman" w:hAnsi="Times New Roman" w:cs="Times New Roman"/>
        </w:rPr>
        <w:t>formační služby ve smyslu čl.</w:t>
      </w:r>
      <w:r>
        <w:rPr>
          <w:rFonts w:ascii="Times New Roman" w:hAnsi="Times New Roman" w:cs="Times New Roman"/>
        </w:rPr>
        <w:t xml:space="preserve"> 39 Statutu UTB.</w:t>
      </w:r>
    </w:p>
    <w:p w14:paraId="4358BBFE" w14:textId="77777777" w:rsidR="00AA73BC" w:rsidRDefault="00AA73BC">
      <w:pPr>
        <w:spacing w:after="115"/>
        <w:rPr>
          <w:rFonts w:ascii="Times New Roman" w:hAnsi="Times New Roman" w:cs="Times New Roman"/>
        </w:rPr>
      </w:pPr>
    </w:p>
    <w:p w14:paraId="3E30CA6D" w14:textId="77777777" w:rsidR="00077FCE" w:rsidRDefault="00077FCE">
      <w:pPr>
        <w:pStyle w:val="NormlnA"/>
        <w:keepNext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DEVÁTÁ</w:t>
      </w:r>
    </w:p>
    <w:p w14:paraId="70D2988D" w14:textId="77777777" w:rsidR="00077FCE" w:rsidRDefault="00077FCE">
      <w:pPr>
        <w:pStyle w:val="NormlnA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Akademické tradice FT</w:t>
      </w:r>
    </w:p>
    <w:p w14:paraId="5A335B12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40</w:t>
      </w:r>
    </w:p>
    <w:p w14:paraId="7F39B97F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Akademické obřady</w:t>
      </w:r>
    </w:p>
    <w:p w14:paraId="648E35E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Vnějším výrazem akademických tradic, práv a svobod na FT jsou zejména akademické insignie a akademické obřady.</w:t>
      </w:r>
    </w:p>
    <w:p w14:paraId="3EB7711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 Při akademických obřadech působí akademičtí funkcionáři, jimiž jsou děkan, proděkani, předseda AS FT a promotor.</w:t>
      </w:r>
    </w:p>
    <w:p w14:paraId="1E79FE0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 Akademickými obřady jsou zejména inaugurace děkana, imatrikulace, promoce, udělení čestného doktorátu, slavnostní zasedání Vědecké rady FT, slavnostní shromáždění akademické obce, slavnostní ukončení studia v rámci celoživotního vzdělávání.</w:t>
      </w:r>
    </w:p>
    <w:p w14:paraId="4912623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 Imatrikulace je akademický obřad, při němž jsou studenti slavnostně přijímáni do akademického společenství složením imatrikulačního slibu. Tex</w:t>
      </w:r>
      <w:r w:rsidR="008662EA">
        <w:rPr>
          <w:rFonts w:ascii="Times New Roman" w:hAnsi="Times New Roman" w:cs="Times New Roman"/>
        </w:rPr>
        <w:t>t slibu je uveden v příloze č. 2</w:t>
      </w:r>
      <w:r>
        <w:rPr>
          <w:rFonts w:ascii="Times New Roman" w:hAnsi="Times New Roman" w:cs="Times New Roman"/>
        </w:rPr>
        <w:t xml:space="preserve">. </w:t>
      </w:r>
    </w:p>
    <w:p w14:paraId="614F1A3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(5) Promoce je akademický obřad, při němž je absolventům studijních programů po složení slibu předán vysokoškolský diplom. Znění slibu absolventa bakalářského a magisterského studijního pr</w:t>
      </w:r>
      <w:r w:rsidR="008662EA">
        <w:rPr>
          <w:rFonts w:ascii="Times New Roman" w:hAnsi="Times New Roman" w:cs="Times New Roman"/>
        </w:rPr>
        <w:t>ogramu je uvedeno v příloze č. 2</w:t>
      </w:r>
      <w:r>
        <w:rPr>
          <w:rFonts w:ascii="Times New Roman" w:hAnsi="Times New Roman" w:cs="Times New Roman"/>
        </w:rPr>
        <w:t>. Znění slibu absolventa doktorského studijního programu je uvedeno v příloze č. 2 Statutu UTB.</w:t>
      </w:r>
    </w:p>
    <w:p w14:paraId="32ACC2D0" w14:textId="77777777" w:rsidR="00497F5B" w:rsidRDefault="00497F5B">
      <w:pPr>
        <w:spacing w:after="115"/>
        <w:rPr>
          <w:rFonts w:ascii="Times New Roman" w:hAnsi="Times New Roman" w:cs="Times New Roman"/>
        </w:rPr>
      </w:pPr>
    </w:p>
    <w:p w14:paraId="28BA6674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41</w:t>
      </w:r>
    </w:p>
    <w:p w14:paraId="11F92F29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Akademické insignie, taláry a jejich používání</w:t>
      </w:r>
    </w:p>
    <w:p w14:paraId="1F92E22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</w:t>
      </w:r>
      <w:r w:rsidRPr="00497F5B">
        <w:rPr>
          <w:rFonts w:ascii="Times New Roman" w:hAnsi="Times New Roman" w:cs="Times New Roman"/>
        </w:rPr>
        <w:t>Akademické insignie</w:t>
      </w:r>
      <w:r>
        <w:rPr>
          <w:rFonts w:ascii="Times New Roman" w:hAnsi="Times New Roman" w:cs="Times New Roman"/>
        </w:rPr>
        <w:t xml:space="preserve"> </w:t>
      </w:r>
      <w:r w:rsidRPr="00497F5B">
        <w:rPr>
          <w:rFonts w:ascii="Times New Roman" w:hAnsi="Times New Roman" w:cs="Times New Roman"/>
        </w:rPr>
        <w:t>a taláry</w:t>
      </w:r>
      <w:r>
        <w:rPr>
          <w:rFonts w:ascii="Times New Roman" w:hAnsi="Times New Roman" w:cs="Times New Roman"/>
        </w:rPr>
        <w:t xml:space="preserve"> se používají při akademických obřadech. </w:t>
      </w:r>
    </w:p>
    <w:p w14:paraId="60FADD1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Akademické insignie a taláry nemohou být použity v místech a při příležitostech, které by nebyly z hlediska jejich stavu a charakteru důstojné ve smyslu akademických práv, svobod a principů.</w:t>
      </w:r>
    </w:p>
    <w:p w14:paraId="13009CE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 Taláry jsou oprávněni užíva</w:t>
      </w:r>
      <w:r w:rsidR="000740E1">
        <w:rPr>
          <w:rFonts w:ascii="Times New Roman" w:hAnsi="Times New Roman" w:cs="Times New Roman"/>
        </w:rPr>
        <w:t>t akademičtí funkcionáři (čl.</w:t>
      </w:r>
      <w:r>
        <w:rPr>
          <w:rFonts w:ascii="Times New Roman" w:hAnsi="Times New Roman" w:cs="Times New Roman"/>
        </w:rPr>
        <w:t xml:space="preserve"> 40, odst. 2), tajemník a pedel děkana.</w:t>
      </w:r>
    </w:p>
    <w:p w14:paraId="1990838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Talár lze rozhodnutím děkana propůjčit členům Vědecké rady FT, členům AS FT, emeritním profesorům, akademickým pracovníkům FT, významným hostům FT, studentům FT a</w:t>
      </w:r>
      <w:r w:rsidR="00AA73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absolventům FT.</w:t>
      </w:r>
    </w:p>
    <w:p w14:paraId="581235D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 Akademické insignie FT jsou oprávněni používat děkan a proděkani FT. </w:t>
      </w:r>
    </w:p>
    <w:p w14:paraId="4DA97A76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9CBE185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42</w:t>
      </w:r>
    </w:p>
    <w:p w14:paraId="1D97B7A9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Čestná hodnost „doctor honoris causa“ </w:t>
      </w:r>
    </w:p>
    <w:p w14:paraId="606D8A1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Udělení čestné hodnosti „doctor honoris causa“ se řídí </w:t>
      </w:r>
      <w:r w:rsidR="00D77AF7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42 Statutu UTB.</w:t>
      </w:r>
    </w:p>
    <w:p w14:paraId="65584B75" w14:textId="77777777" w:rsidR="00AA73BC" w:rsidRDefault="00AA73BC">
      <w:pPr>
        <w:pStyle w:val="Normln1"/>
        <w:spacing w:before="0" w:after="115"/>
        <w:rPr>
          <w:rFonts w:ascii="Times New Roman" w:hAnsi="Times New Roman" w:cs="Times New Roman"/>
        </w:rPr>
      </w:pPr>
    </w:p>
    <w:p w14:paraId="0753A7F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43</w:t>
      </w:r>
    </w:p>
    <w:p w14:paraId="2F5E734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Medaile a ocenění</w:t>
      </w:r>
    </w:p>
    <w:p w14:paraId="55789958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 Jménem FT uděluje děkan medaile a ocenění jako uznání zejména za:</w:t>
      </w:r>
    </w:p>
    <w:p w14:paraId="0E9FB42A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zásluhy o rozvoj FT, o její postavení a prestiž v České republice i v zahraničí,</w:t>
      </w:r>
    </w:p>
    <w:p w14:paraId="1FCF7804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významné působení na FT,</w:t>
      </w:r>
    </w:p>
    <w:p w14:paraId="753BF33D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zásluhy o rozvoj vysokého školství a vzdělávání,</w:t>
      </w:r>
    </w:p>
    <w:p w14:paraId="17EF576F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vztahy k FT,</w:t>
      </w:r>
    </w:p>
    <w:p w14:paraId="53FA02EF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činnosti v oblastech vztahujících se k zaměření FT.</w:t>
      </w:r>
    </w:p>
    <w:p w14:paraId="394F5AD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Pravidla pro udělování medailí stanoví </w:t>
      </w:r>
      <w:r w:rsidR="00B23CB1">
        <w:rPr>
          <w:rFonts w:ascii="Times New Roman" w:hAnsi="Times New Roman" w:cs="Times New Roman"/>
        </w:rPr>
        <w:t>vnitřní norma</w:t>
      </w:r>
      <w:r>
        <w:rPr>
          <w:rFonts w:ascii="Times New Roman" w:hAnsi="Times New Roman" w:cs="Times New Roman"/>
        </w:rPr>
        <w:t>.</w:t>
      </w:r>
    </w:p>
    <w:p w14:paraId="345D105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Udělené medaile jsou evidovány a jejich dokumentace je uložena </w:t>
      </w:r>
      <w:r w:rsidR="00174277" w:rsidRPr="00174277">
        <w:rPr>
          <w:rFonts w:ascii="Times New Roman" w:hAnsi="Times New Roman" w:cs="Times New Roman"/>
        </w:rPr>
        <w:t>ve spisovně UTB</w:t>
      </w:r>
      <w:r>
        <w:rPr>
          <w:rFonts w:ascii="Times New Roman" w:hAnsi="Times New Roman" w:cs="Times New Roman"/>
        </w:rPr>
        <w:t>.</w:t>
      </w:r>
    </w:p>
    <w:p w14:paraId="7149E8A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 Děkan svým rozhodnutím vyhlašuje a uděluje ceny, zejména cenu jako ocenění mimořádných výsledků studenta během studia na FT udělovanou při promoci.</w:t>
      </w:r>
    </w:p>
    <w:p w14:paraId="3B6FF85C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4303A184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ČÁST DESÁTÁ</w:t>
      </w:r>
    </w:p>
    <w:p w14:paraId="7D581280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Společná a </w:t>
      </w:r>
      <w:r>
        <w:rPr>
          <w:rFonts w:ascii="Times New Roman" w:hAnsi="Times New Roman" w:cs="Times New Roman"/>
          <w:smallCaps/>
        </w:rPr>
        <w:t>závěrečná ustanovení</w:t>
      </w:r>
    </w:p>
    <w:p w14:paraId="36CAB8A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</w:t>
      </w:r>
      <w:r>
        <w:rPr>
          <w:rFonts w:ascii="Times New Roman" w:hAnsi="Times New Roman" w:cs="Times New Roman"/>
          <w:smallCaps/>
        </w:rPr>
        <w:t xml:space="preserve"> 44</w:t>
      </w:r>
    </w:p>
    <w:p w14:paraId="1A19C358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</w:t>
      </w:r>
    </w:p>
    <w:p w14:paraId="6967CC0D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Součástí statutu jsou tyto přílohy:</w:t>
      </w:r>
    </w:p>
    <w:p w14:paraId="4E0BFAB2" w14:textId="77777777" w:rsidR="00077FCE" w:rsidRDefault="00077FCE">
      <w:pPr>
        <w:pStyle w:val="Psmenkov"/>
        <w:numPr>
          <w:ilvl w:val="0"/>
          <w:numId w:val="1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Příloha č. 1 – Symboly FT</w:t>
      </w:r>
    </w:p>
    <w:p w14:paraId="3C9D4EB0" w14:textId="77777777" w:rsidR="00077FCE" w:rsidRPr="008662EA" w:rsidRDefault="00077FCE" w:rsidP="008662EA">
      <w:pPr>
        <w:pStyle w:val="Psmenkov"/>
        <w:numPr>
          <w:ilvl w:val="0"/>
          <w:numId w:val="14"/>
        </w:numPr>
        <w:spacing w:after="115"/>
        <w:ind w:left="851" w:hanging="284"/>
        <w:rPr>
          <w:sz w:val="24"/>
          <w:szCs w:val="24"/>
        </w:rPr>
      </w:pPr>
      <w:r w:rsidRPr="008662EA">
        <w:rPr>
          <w:sz w:val="24"/>
          <w:szCs w:val="24"/>
        </w:rPr>
        <w:t>Příloha č. 2 – Slib člena AS FT</w:t>
      </w:r>
      <w:r w:rsidR="008662EA" w:rsidRPr="008662EA">
        <w:rPr>
          <w:sz w:val="24"/>
          <w:szCs w:val="24"/>
        </w:rPr>
        <w:t xml:space="preserve">, </w:t>
      </w:r>
      <w:r w:rsidRPr="008662EA">
        <w:rPr>
          <w:sz w:val="24"/>
          <w:szCs w:val="24"/>
        </w:rPr>
        <w:t>Imatrikulační slib</w:t>
      </w:r>
      <w:r w:rsidR="008662EA">
        <w:rPr>
          <w:sz w:val="24"/>
          <w:szCs w:val="24"/>
        </w:rPr>
        <w:t>,</w:t>
      </w:r>
      <w:r w:rsidRPr="008662EA">
        <w:rPr>
          <w:sz w:val="24"/>
          <w:szCs w:val="24"/>
        </w:rPr>
        <w:t xml:space="preserve"> Sliby absolventů bakalářských a magisterských studijních programů </w:t>
      </w:r>
    </w:p>
    <w:p w14:paraId="79E08F7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36ED177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</w:t>
      </w:r>
      <w:r>
        <w:rPr>
          <w:rFonts w:ascii="Times New Roman" w:hAnsi="Times New Roman" w:cs="Times New Roman"/>
          <w:smallCaps/>
        </w:rPr>
        <w:t xml:space="preserve"> 45</w:t>
      </w:r>
    </w:p>
    <w:p w14:paraId="40AAB3B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Úřední desky FT</w:t>
      </w:r>
    </w:p>
    <w:p w14:paraId="6FBD016A" w14:textId="77777777" w:rsidR="00077FCE" w:rsidRDefault="00077FCE">
      <w:pPr>
        <w:pStyle w:val="Barevnseznamzvraznn11"/>
        <w:spacing w:after="115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FT má svoji zřetelně označenou úřední desku. </w:t>
      </w:r>
    </w:p>
    <w:p w14:paraId="40EC3778" w14:textId="77777777" w:rsidR="00077FCE" w:rsidRDefault="00077FCE">
      <w:pPr>
        <w:pStyle w:val="Barevnseznamzvraznn11"/>
        <w:spacing w:after="115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Úřední deska FT je umístěna v sídle FT</w:t>
      </w:r>
      <w:r w:rsidR="00074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8C917" w14:textId="77777777" w:rsidR="00077FCE" w:rsidRDefault="00077FCE">
      <w:pPr>
        <w:pStyle w:val="Barevnseznamzvraznn11"/>
        <w:spacing w:after="115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Na úřední desce se zveřejňují informace stanovené zákonem a obecně závaznými právními předpisy.</w:t>
      </w:r>
    </w:p>
    <w:p w14:paraId="315A37E6" w14:textId="71F12B4D" w:rsidR="00C26F85" w:rsidRDefault="00077FCE" w:rsidP="00C26F85">
      <w:pPr>
        <w:pStyle w:val="Barevnseznamzvraznn11"/>
        <w:spacing w:after="115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 FT </w:t>
      </w:r>
      <w:r w:rsidRPr="00497F5B">
        <w:rPr>
          <w:rFonts w:ascii="Times New Roman" w:eastAsia="Times New Roman" w:hAnsi="Times New Roman" w:cs="Times New Roman"/>
          <w:sz w:val="24"/>
          <w:szCs w:val="24"/>
        </w:rPr>
        <w:t>ved</w:t>
      </w:r>
      <w:r w:rsidR="008426B1" w:rsidRPr="00497F5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úřední desku i v elektronické podobě ve veřejné části internetových stránek FT.</w:t>
      </w:r>
    </w:p>
    <w:p w14:paraId="4C1728E0" w14:textId="77777777" w:rsidR="00C26F85" w:rsidRDefault="00C26F85" w:rsidP="00C26F85">
      <w:pPr>
        <w:pStyle w:val="Barevnseznamzvraznn11"/>
        <w:spacing w:after="115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AC651F9" w14:textId="12842A7C" w:rsidR="00077FCE" w:rsidRDefault="00077FCE" w:rsidP="00C26F85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</w:t>
      </w:r>
      <w:r w:rsidR="00C800ED">
        <w:rPr>
          <w:rFonts w:ascii="Times New Roman" w:hAnsi="Times New Roman" w:cs="Times New Roman"/>
        </w:rPr>
        <w:t>4</w:t>
      </w:r>
      <w:r w:rsidR="00E51F87">
        <w:rPr>
          <w:rFonts w:ascii="Times New Roman" w:hAnsi="Times New Roman" w:cs="Times New Roman"/>
        </w:rPr>
        <w:t>6</w:t>
      </w:r>
    </w:p>
    <w:p w14:paraId="65439007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Platnost a účinnost</w:t>
      </w:r>
    </w:p>
    <w:p w14:paraId="6BF93CD3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Zrušuje se Statut FT ze dne </w:t>
      </w:r>
      <w:r w:rsidR="00272F9B" w:rsidRPr="00272F9B">
        <w:rPr>
          <w:rFonts w:ascii="Times New Roman" w:hAnsi="Times New Roman" w:cs="Times New Roman"/>
        </w:rPr>
        <w:t>18.</w:t>
      </w:r>
      <w:r w:rsidR="00B23CB1">
        <w:rPr>
          <w:rFonts w:ascii="Times New Roman" w:hAnsi="Times New Roman" w:cs="Times New Roman"/>
        </w:rPr>
        <w:t xml:space="preserve"> </w:t>
      </w:r>
      <w:r w:rsidR="00262B0C">
        <w:rPr>
          <w:rFonts w:ascii="Times New Roman" w:hAnsi="Times New Roman" w:cs="Times New Roman"/>
        </w:rPr>
        <w:t>června</w:t>
      </w:r>
      <w:r w:rsidR="00272F9B" w:rsidRPr="00272F9B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.</w:t>
      </w:r>
    </w:p>
    <w:p w14:paraId="539F542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Tento </w:t>
      </w:r>
      <w:r w:rsidR="00262B0C">
        <w:rPr>
          <w:rFonts w:ascii="Times New Roman" w:hAnsi="Times New Roman" w:cs="Times New Roman"/>
        </w:rPr>
        <w:t xml:space="preserve">Statut </w:t>
      </w:r>
      <w:r>
        <w:rPr>
          <w:rFonts w:ascii="Times New Roman" w:hAnsi="Times New Roman" w:cs="Times New Roman"/>
        </w:rPr>
        <w:t xml:space="preserve">byl schválen Akademickým senátem UTB </w:t>
      </w:r>
      <w:r w:rsidRPr="009C5914">
        <w:rPr>
          <w:rFonts w:ascii="Times New Roman" w:hAnsi="Times New Roman" w:cs="Times New Roman"/>
        </w:rPr>
        <w:t>dne</w:t>
      </w:r>
      <w:r w:rsidR="009C5914">
        <w:rPr>
          <w:rFonts w:ascii="Times New Roman" w:hAnsi="Times New Roman" w:cs="Times New Roman"/>
        </w:rPr>
        <w:t xml:space="preserve"> xx. června 2022.</w:t>
      </w:r>
    </w:p>
    <w:p w14:paraId="226C2C6B" w14:textId="77777777" w:rsidR="00A808DA" w:rsidRDefault="00A808DA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Tento </w:t>
      </w:r>
      <w:r w:rsidR="00262B0C">
        <w:rPr>
          <w:rFonts w:ascii="Times New Roman" w:hAnsi="Times New Roman" w:cs="Times New Roman"/>
        </w:rPr>
        <w:t xml:space="preserve">Statut </w:t>
      </w:r>
      <w:r>
        <w:rPr>
          <w:rFonts w:ascii="Times New Roman" w:hAnsi="Times New Roman" w:cs="Times New Roman"/>
        </w:rPr>
        <w:t>nabývá účinnosti</w:t>
      </w:r>
      <w:r w:rsidR="00054688">
        <w:rPr>
          <w:rFonts w:ascii="Times New Roman" w:hAnsi="Times New Roman" w:cs="Times New Roman"/>
        </w:rPr>
        <w:t xml:space="preserve"> dnem </w:t>
      </w:r>
      <w:r w:rsidR="00262B0C">
        <w:rPr>
          <w:rFonts w:ascii="Times New Roman" w:hAnsi="Times New Roman" w:cs="Times New Roman"/>
        </w:rPr>
        <w:t xml:space="preserve">jeho </w:t>
      </w:r>
      <w:r w:rsidR="00054688">
        <w:rPr>
          <w:rFonts w:ascii="Times New Roman" w:hAnsi="Times New Roman" w:cs="Times New Roman"/>
        </w:rPr>
        <w:t>schválení Akademickým senátem UTB.</w:t>
      </w:r>
    </w:p>
    <w:p w14:paraId="2AF0CCF4" w14:textId="77777777" w:rsidR="00390A6D" w:rsidRDefault="00390A6D">
      <w:pPr>
        <w:spacing w:after="115"/>
        <w:rPr>
          <w:rFonts w:ascii="Times New Roman" w:hAnsi="Times New Roman" w:cs="Times New Roman"/>
        </w:rPr>
      </w:pPr>
    </w:p>
    <w:p w14:paraId="72F37C70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1F9BFB0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5"/>
        <w:gridCol w:w="1134"/>
        <w:gridCol w:w="3971"/>
      </w:tblGrid>
      <w:tr w:rsidR="00077FCE" w14:paraId="60173BB5" w14:textId="77777777">
        <w:tc>
          <w:tcPr>
            <w:tcW w:w="4075" w:type="dxa"/>
            <w:shd w:val="clear" w:color="auto" w:fill="auto"/>
          </w:tcPr>
          <w:p w14:paraId="653B8519" w14:textId="77777777" w:rsidR="00077FCE" w:rsidRDefault="00A974DA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E6661C">
              <w:rPr>
                <w:rFonts w:ascii="Times New Roman" w:hAnsi="Times New Roman" w:cs="Times New Roman"/>
              </w:rPr>
              <w:t xml:space="preserve">. </w:t>
            </w:r>
            <w:r w:rsidR="00077FCE">
              <w:rPr>
                <w:rFonts w:ascii="Times New Roman" w:hAnsi="Times New Roman" w:cs="Times New Roman"/>
              </w:rPr>
              <w:t>Ing. Michal Staněk, Ph.D.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  <w:tc>
          <w:tcPr>
            <w:tcW w:w="1134" w:type="dxa"/>
            <w:shd w:val="clear" w:color="auto" w:fill="auto"/>
          </w:tcPr>
          <w:p w14:paraId="376DF8D6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10EFF1AD" w14:textId="77777777" w:rsidR="00077FCE" w:rsidRDefault="00A974DA" w:rsidP="009C5914">
            <w:pPr>
              <w:spacing w:after="115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Ing. Roman Čermák, </w:t>
            </w:r>
            <w:r w:rsidR="00077FCE">
              <w:rPr>
                <w:rFonts w:ascii="Times New Roman" w:hAnsi="Times New Roman" w:cs="Times New Roman"/>
              </w:rPr>
              <w:t>Ph.D.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</w:tr>
      <w:tr w:rsidR="00077FCE" w14:paraId="7B011B2D" w14:textId="77777777">
        <w:tc>
          <w:tcPr>
            <w:tcW w:w="4075" w:type="dxa"/>
            <w:shd w:val="clear" w:color="auto" w:fill="auto"/>
          </w:tcPr>
          <w:p w14:paraId="765A81FE" w14:textId="77777777" w:rsidR="00077FCE" w:rsidRDefault="00077FCE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AS FT</w:t>
            </w:r>
          </w:p>
        </w:tc>
        <w:tc>
          <w:tcPr>
            <w:tcW w:w="1134" w:type="dxa"/>
            <w:shd w:val="clear" w:color="auto" w:fill="auto"/>
          </w:tcPr>
          <w:p w14:paraId="0939D50E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0AAF1D3B" w14:textId="77777777" w:rsidR="00077FCE" w:rsidRDefault="00077FCE">
            <w:pPr>
              <w:spacing w:after="115"/>
              <w:jc w:val="center"/>
            </w:pPr>
            <w:r>
              <w:rPr>
                <w:rFonts w:ascii="Times New Roman" w:hAnsi="Times New Roman" w:cs="Times New Roman"/>
              </w:rPr>
              <w:t>děkan FT</w:t>
            </w:r>
          </w:p>
        </w:tc>
      </w:tr>
    </w:tbl>
    <w:p w14:paraId="747C76C5" w14:textId="77777777" w:rsidR="00077FCE" w:rsidRDefault="00077FCE">
      <w:pPr>
        <w:spacing w:after="115"/>
      </w:pPr>
    </w:p>
    <w:p w14:paraId="65E55348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29B8EAC4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5"/>
        <w:gridCol w:w="1134"/>
        <w:gridCol w:w="3971"/>
      </w:tblGrid>
      <w:tr w:rsidR="00077FCE" w14:paraId="4BA35656" w14:textId="77777777">
        <w:tc>
          <w:tcPr>
            <w:tcW w:w="4075" w:type="dxa"/>
            <w:shd w:val="clear" w:color="auto" w:fill="auto"/>
          </w:tcPr>
          <w:p w14:paraId="3613337A" w14:textId="77777777" w:rsidR="00077FCE" w:rsidRDefault="00A974DA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Ing. Martin Sysel, Ph.D.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  <w:tc>
          <w:tcPr>
            <w:tcW w:w="1134" w:type="dxa"/>
            <w:shd w:val="clear" w:color="auto" w:fill="auto"/>
          </w:tcPr>
          <w:p w14:paraId="19AA93BC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3FF2408E" w14:textId="77777777" w:rsidR="00077FCE" w:rsidRDefault="00077FCE" w:rsidP="009C5914">
            <w:pPr>
              <w:spacing w:after="115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Ing. </w:t>
            </w:r>
            <w:r w:rsidR="00A974DA">
              <w:rPr>
                <w:rFonts w:ascii="Times New Roman" w:hAnsi="Times New Roman" w:cs="Times New Roman"/>
              </w:rPr>
              <w:t>Vladimír Sedlařík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974DA">
              <w:rPr>
                <w:rFonts w:ascii="Times New Roman" w:hAnsi="Times New Roman" w:cs="Times New Roman"/>
              </w:rPr>
              <w:t>Ph.D</w:t>
            </w:r>
            <w:r>
              <w:rPr>
                <w:rFonts w:ascii="Times New Roman" w:hAnsi="Times New Roman" w:cs="Times New Roman"/>
              </w:rPr>
              <w:t>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</w:tr>
      <w:tr w:rsidR="00077FCE" w14:paraId="640D3113" w14:textId="77777777">
        <w:tc>
          <w:tcPr>
            <w:tcW w:w="4075" w:type="dxa"/>
            <w:shd w:val="clear" w:color="auto" w:fill="auto"/>
          </w:tcPr>
          <w:p w14:paraId="5433F769" w14:textId="77777777" w:rsidR="00077FCE" w:rsidRDefault="00A974DA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předseda </w:t>
            </w:r>
            <w:r w:rsidR="00077FCE">
              <w:rPr>
                <w:rFonts w:ascii="Times New Roman" w:hAnsi="Times New Roman" w:cs="Times New Roman"/>
              </w:rPr>
              <w:t>AS UTB</w:t>
            </w:r>
          </w:p>
        </w:tc>
        <w:tc>
          <w:tcPr>
            <w:tcW w:w="1134" w:type="dxa"/>
            <w:shd w:val="clear" w:color="auto" w:fill="auto"/>
          </w:tcPr>
          <w:p w14:paraId="68A74CA3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7533ECB7" w14:textId="77777777" w:rsidR="00077FCE" w:rsidRDefault="00077FCE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 UTB</w:t>
            </w:r>
          </w:p>
        </w:tc>
      </w:tr>
    </w:tbl>
    <w:p w14:paraId="692084D6" w14:textId="77777777" w:rsidR="00077FCE" w:rsidRDefault="00077FCE">
      <w:pPr>
        <w:pStyle w:val="Zpat"/>
        <w:spacing w:after="115"/>
        <w:rPr>
          <w:rFonts w:ascii="Times New Roman" w:hAnsi="Times New Roman" w:cs="Times New Roman"/>
        </w:rPr>
        <w:sectPr w:rsidR="00077FCE" w:rsidSect="00D957DB">
          <w:headerReference w:type="default" r:id="rId8"/>
          <w:footerReference w:type="default" r:id="rId9"/>
          <w:pgSz w:w="12240" w:h="15840"/>
          <w:pgMar w:top="1418" w:right="1418" w:bottom="1247" w:left="1418" w:header="454" w:footer="709" w:gutter="0"/>
          <w:cols w:space="708"/>
          <w:docGrid w:linePitch="272" w:charSpace="32768"/>
        </w:sectPr>
      </w:pPr>
      <w:r>
        <w:rPr>
          <w:rFonts w:ascii="Times New Roman" w:hAnsi="Times New Roman" w:cs="Times New Roman"/>
        </w:rPr>
        <w:t xml:space="preserve"> </w:t>
      </w:r>
    </w:p>
    <w:p w14:paraId="1F94E4E7" w14:textId="77777777" w:rsidR="00077FCE" w:rsidRDefault="00077FCE">
      <w:pPr>
        <w:pStyle w:val="Nadpis3"/>
        <w:pageBreakBefore/>
        <w:spacing w:after="115"/>
        <w:jc w:val="right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Příloha č. 1 k Statutu FT</w:t>
      </w:r>
    </w:p>
    <w:p w14:paraId="2E1E3F9F" w14:textId="77777777" w:rsidR="00077FCE" w:rsidRDefault="00077FCE">
      <w:pPr>
        <w:spacing w:after="115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Symboly FT </w:t>
      </w:r>
    </w:p>
    <w:p w14:paraId="597B7819" w14:textId="77777777" w:rsidR="00077FCE" w:rsidRDefault="00077FCE">
      <w:pPr>
        <w:spacing w:after="115"/>
        <w:jc w:val="center"/>
        <w:rPr>
          <w:rFonts w:ascii="Times New Roman" w:hAnsi="Times New Roman" w:cs="Times New Roman"/>
          <w:b/>
          <w:caps/>
        </w:rPr>
      </w:pPr>
    </w:p>
    <w:p w14:paraId="70BB3FE7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Symboly FT</w:t>
      </w:r>
    </w:p>
    <w:p w14:paraId="5A8F858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Symboly FT jsou značka, insignie, taláry, pečeť a fanfáry.</w:t>
      </w:r>
    </w:p>
    <w:p w14:paraId="4F02EC74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3E35F881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Značka FT</w:t>
      </w:r>
    </w:p>
    <w:p w14:paraId="378B48F3" w14:textId="77777777" w:rsidR="00077FCE" w:rsidRPr="000740E1" w:rsidRDefault="00417CA7" w:rsidP="000740E1">
      <w:pPr>
        <w:spacing w:after="115"/>
        <w:rPr>
          <w:rFonts w:ascii="Times New Roman" w:hAnsi="Times New Roman" w:cs="Times New Roman"/>
        </w:rPr>
      </w:pPr>
      <w:r w:rsidRPr="00417CA7">
        <w:rPr>
          <w:rFonts w:ascii="Times New Roman" w:hAnsi="Times New Roman" w:cs="Times New Roman"/>
        </w:rPr>
        <w:t xml:space="preserve">Značka FT </w:t>
      </w:r>
      <w:r w:rsidR="00C907B9">
        <w:rPr>
          <w:rFonts w:ascii="Times New Roman" w:hAnsi="Times New Roman" w:cs="Times New Roman"/>
        </w:rPr>
        <w:t>kopíruje značk</w:t>
      </w:r>
      <w:r w:rsidRPr="00417CA7">
        <w:rPr>
          <w:rFonts w:ascii="Times New Roman" w:hAnsi="Times New Roman" w:cs="Times New Roman"/>
        </w:rPr>
        <w:t xml:space="preserve">u UTB. Jde o symbol knihy v barvě tmavě modré Pantone 2746. Textová část obsahuje název FT a příslušnost k UTB. </w:t>
      </w:r>
    </w:p>
    <w:p w14:paraId="757A752E" w14:textId="77777777" w:rsidR="000740E1" w:rsidRDefault="000740E1">
      <w:pPr>
        <w:spacing w:after="115"/>
        <w:jc w:val="center"/>
        <w:rPr>
          <w:rFonts w:ascii="Times New Roman" w:hAnsi="Times New Roman" w:cs="Times New Roman"/>
          <w:b/>
        </w:rPr>
      </w:pPr>
    </w:p>
    <w:p w14:paraId="75EE5CEB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Insignie FT</w:t>
      </w:r>
    </w:p>
    <w:p w14:paraId="546FA346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Insignie FT jsou tvořeny žezlem a řetězy.</w:t>
      </w:r>
    </w:p>
    <w:p w14:paraId="59D790A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(1) Žezlo</w:t>
      </w:r>
    </w:p>
    <w:p w14:paraId="3DD5BA9A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Skládá se z vlastní </w:t>
      </w:r>
      <w:r w:rsidR="00BF0299">
        <w:rPr>
          <w:rFonts w:ascii="Times New Roman" w:hAnsi="Times New Roman" w:cs="Times New Roman"/>
        </w:rPr>
        <w:t>insignie – hlavice – vyrobené</w:t>
      </w:r>
      <w:r>
        <w:rPr>
          <w:rFonts w:ascii="Times New Roman" w:hAnsi="Times New Roman" w:cs="Times New Roman"/>
        </w:rPr>
        <w:t xml:space="preserve"> ze zlaceného a stříbřeného kovu a dřevěného dříku. Hlavice žezla je tvořena symboly knihy, pneumatiky a dvou stylizovaných kůží a kuličkovým modelem řetězce polymeru, které vyjadřují tradiční studijní zaměření fakulty. Pod hlavicí je na kulovém vrchlíku nápis: FAKULTA TECHNOLOGICKÁ VUT. Žezlo zdobí znak města Brna. Tyto prvky odkazují na původní příslušnost fakulty pod Vysoké učení technické v Brně. Délka žezla je 120 cm.</w:t>
      </w:r>
      <w:r>
        <w:rPr>
          <w:rFonts w:ascii="Times New Roman" w:hAnsi="Times New Roman" w:cs="Times New Roman"/>
          <w:b/>
        </w:rPr>
        <w:t xml:space="preserve"> </w:t>
      </w:r>
    </w:p>
    <w:p w14:paraId="4B646E8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 Děkanský řetěz</w:t>
      </w:r>
    </w:p>
    <w:p w14:paraId="66F1F16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Děkanský řetěz je tvořen vlastním řetězem a medailí. Řetěz se skládá ze třinácti článků ze silně pozlaceného obecného kovu. Každý článek je zdoben čtyřmi červenými kameny. Centrální článek řetězu je kruhového tvaru, uprostřed s nápisem UTB. Pod řetězem je zavěšena stylizovaná medaile ve tvaru kosočtverce, který má uprostřed symbol knihy a po obvodě má prořezán nápis FAKULTA TECHNOLOGICKÁ.</w:t>
      </w:r>
    </w:p>
    <w:p w14:paraId="6AC823D6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(3) Proděkanské řetězy</w:t>
      </w:r>
    </w:p>
    <w:p w14:paraId="1B13B3E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Proděkanské řetězy jsou tvořeny vlastním řetězem a medailí. Řetěz se skládá ze třinácti článků ze silně pozlaceného obecného kovu. Každý článek je zdoben čtyřmi zelenými kameny. Centrální článek řetězu je kruhového tvaru, uprostřed s nápisem UTB. Pod řetězem je zavěšena stylizovaná medaile ve tvaru kosočtverce, který má uprostřed symbol knihy a po obvodě má prořezán nápis FAKULTA TECHNOLOGICKÁ.</w:t>
      </w:r>
    </w:p>
    <w:p w14:paraId="5DE90213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4F018159" w14:textId="77777777" w:rsidR="00077FCE" w:rsidRDefault="00077FCE">
      <w:pPr>
        <w:spacing w:after="1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Taláry</w:t>
      </w:r>
    </w:p>
    <w:p w14:paraId="07CC032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(1) Talár děkana</w:t>
      </w:r>
    </w:p>
    <w:p w14:paraId="38A0F3F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Tmavě modrý dlouhý talár děkana má na předním i zadním dílu dva sklady, které jsou doplněny ke spodu se rozšiřujícími šedými širokými lemy. Na předním dílu je léga, která v horní části přechází do širokého ozdobného límce překrývající celá ramena. Límec je rovněž zvýrazněn </w:t>
      </w:r>
      <w:r>
        <w:rPr>
          <w:rFonts w:ascii="Times New Roman" w:hAnsi="Times New Roman" w:cs="Times New Roman"/>
        </w:rPr>
        <w:lastRenderedPageBreak/>
        <w:t xml:space="preserve">šedými lemy. U krku je tmavomodrý stojáček, pod kterým je vsazen ozdobný šedý střihový díl, který se směrem k levému přednímu dílu zužuje. </w:t>
      </w:r>
    </w:p>
    <w:p w14:paraId="11BCF313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 Taláry proděkanů</w:t>
      </w:r>
    </w:p>
    <w:p w14:paraId="18C5E24B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Tmavě modré dlouhé taláry proděkanů mají na předním i zadním dílu sklady, které jsou zdobeny šedými lemy. Na levém předním i zadním dílu jsou lemy široké, na pravém úzké. Přední díl je doplněn légou, která v horní části přechází do ozdobného šedě lemovaného límce. U krku je tmavomodrý stojáček, pod kterým je ozdobný šedý střihový díl, který se na levé straně zužuje. </w:t>
      </w:r>
    </w:p>
    <w:p w14:paraId="7A87082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(3) Talár předsedy AS FT</w:t>
      </w:r>
    </w:p>
    <w:p w14:paraId="29517147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Tmavě modrý dlouhý talár předsedy AS FT má na předním i zadním dílu sklady, které jsou zdobeny šedými lemy. Na levém předním i zadním dílu jsou lemy široké, na pravém úzké. Přední díl je doplněn légou, která v horní části přechází do ozdobného šedě lemovaného límce. U krku je tmavomodrý stojáček, pod kterým je ozdobný šedý střihový díl, který se na levé straně zužuje. </w:t>
      </w:r>
    </w:p>
    <w:p w14:paraId="34737CD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(4) Talár tajemníka</w:t>
      </w:r>
    </w:p>
    <w:p w14:paraId="4D895252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Tmavě modrý dlouhý talár tajem</w:t>
      </w:r>
      <w:r w:rsidR="00F85F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íka fakulty má na předním i zadním dílu sklady, které jsou zdobeny šedými lemy. Na levém předním i zadním dílu jsou lemy široké, na pravém úzké. Přední díl je doplněn légou, která v horní části přechází do ozdobného šedě lemovaného límce. U krku je tmavomodrý stojáček, pod kterým je ozdobný šedý střihový díl, který se na levé straně zužuje. </w:t>
      </w:r>
    </w:p>
    <w:p w14:paraId="2827E43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(5) Talár pedela</w:t>
      </w:r>
    </w:p>
    <w:p w14:paraId="1D69DB75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Tmavě modrý dlouhý talár pedela má jako ostatní taláry na každém dílu dva sklady. Olemován je pouze ozdobný límec a konce rukávů. U krku je taktéž tmavomodrý stojáček.</w:t>
      </w:r>
    </w:p>
    <w:p w14:paraId="0114DF11" w14:textId="77777777" w:rsidR="00077FCE" w:rsidRDefault="00077FCE">
      <w:pPr>
        <w:spacing w:after="115"/>
        <w:ind w:firstLine="0"/>
        <w:rPr>
          <w:rFonts w:ascii="Times New Roman" w:hAnsi="Times New Roman" w:cs="Times New Roman"/>
        </w:rPr>
      </w:pPr>
    </w:p>
    <w:p w14:paraId="18BE2E33" w14:textId="77777777" w:rsidR="00077FCE" w:rsidRDefault="00077FCE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všech talárů jsou tmavomodré barety, zdobené v přední části šedým trojúhelníkem. Taláry jsou ušité z tmavomodrého polyesteru v jemné keprové vazbě a zdobené šedými lemy z polyesterového materiálu v plátnové vazbě.</w:t>
      </w:r>
    </w:p>
    <w:p w14:paraId="52FF15A5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</w:p>
    <w:p w14:paraId="1EEE4C59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Slavnostní fanfáry</w:t>
      </w:r>
    </w:p>
    <w:p w14:paraId="36F3B59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Slavnostní fanfáry doprovázejí akademické obřady. </w:t>
      </w:r>
    </w:p>
    <w:p w14:paraId="3E8B4C95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105D656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Oslovení a texty při akademických obřadech</w:t>
      </w:r>
    </w:p>
    <w:p w14:paraId="57FC4B6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Při akademických obřadech jsou užívána tradiční latinská oslovení akademických funkcionářů:</w:t>
      </w:r>
    </w:p>
    <w:p w14:paraId="04E6788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a)  Oslovení rektora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„Vaše Magnificence“ (vznešenosti)</w:t>
      </w:r>
    </w:p>
    <w:p w14:paraId="18ABAA5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b)  Oslovení prorektora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„Honorabilis“ (ctihodný)</w:t>
      </w:r>
    </w:p>
    <w:p w14:paraId="0CB3964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V případě, že prorektor zastupuje rektora, je oslovován „Vaše Magnificence“.</w:t>
      </w:r>
    </w:p>
    <w:p w14:paraId="6098786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c)  Oslovení děkana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„Spectabilis“ (slovutný)</w:t>
      </w:r>
    </w:p>
    <w:p w14:paraId="545109F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d)  Oslovení proděkana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„Honorabilis“</w:t>
      </w:r>
    </w:p>
    <w:p w14:paraId="43F8728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V případě, že proděkan zastupuje děkana, je oslovován „Spectabilis“.</w:t>
      </w:r>
    </w:p>
    <w:p w14:paraId="2D4E22B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e)  Oslovení promotora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„Honorabilis“.</w:t>
      </w:r>
    </w:p>
    <w:p w14:paraId="2996D4D9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Akademické obřady jsou vedeny zpravidla v českém jazyce. </w:t>
      </w:r>
    </w:p>
    <w:p w14:paraId="1A7040CE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</w:p>
    <w:p w14:paraId="5F72EC9C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Vyobrazení značky FT</w:t>
      </w:r>
    </w:p>
    <w:p w14:paraId="56EC0B5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Vyobrazení značky FT je uvedeno v Manuálu jednotného vizuálního stylu UTB.</w:t>
      </w:r>
    </w:p>
    <w:p w14:paraId="387BED4F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54BCE56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Dokumentace symbolů FT</w:t>
      </w:r>
    </w:p>
    <w:p w14:paraId="48377C8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Dokumentace symbolů FT včetně fotografií je uložena </w:t>
      </w:r>
      <w:r w:rsidR="00762E2A" w:rsidRPr="00762E2A">
        <w:rPr>
          <w:rFonts w:ascii="Times New Roman" w:hAnsi="Times New Roman" w:cs="Times New Roman"/>
        </w:rPr>
        <w:t>ve spisovně UTB</w:t>
      </w:r>
      <w:r>
        <w:rPr>
          <w:rFonts w:ascii="Times New Roman" w:hAnsi="Times New Roman" w:cs="Times New Roman"/>
        </w:rPr>
        <w:t>.</w:t>
      </w:r>
    </w:p>
    <w:p w14:paraId="13B1253B" w14:textId="77777777" w:rsidR="00077FCE" w:rsidRDefault="00077FCE">
      <w:pPr>
        <w:pStyle w:val="Prosttext1"/>
        <w:spacing w:after="115"/>
        <w:ind w:firstLine="0"/>
        <w:jc w:val="left"/>
        <w:rPr>
          <w:rFonts w:ascii="Times New Roman" w:hAnsi="Times New Roman" w:cs="Times New Roman"/>
          <w:b/>
          <w:i/>
        </w:rPr>
        <w:sectPr w:rsidR="00077F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21" w:right="1418" w:bottom="709" w:left="1418" w:header="964" w:footer="538" w:gutter="0"/>
          <w:cols w:space="708"/>
          <w:docGrid w:linePitch="272" w:charSpace="32768"/>
        </w:sectPr>
      </w:pPr>
      <w:r>
        <w:rPr>
          <w:rFonts w:ascii="Times New Roman" w:hAnsi="Times New Roman" w:cs="Times New Roman"/>
        </w:rPr>
        <w:t xml:space="preserve"> </w:t>
      </w:r>
    </w:p>
    <w:p w14:paraId="0DEE0847" w14:textId="77777777" w:rsidR="00077FCE" w:rsidRDefault="00077FCE">
      <w:pPr>
        <w:pageBreakBefore/>
        <w:spacing w:after="115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i/>
        </w:rPr>
        <w:lastRenderedPageBreak/>
        <w:t>Příloha č. 2 k Statutu FT</w:t>
      </w:r>
    </w:p>
    <w:p w14:paraId="7FC035F9" w14:textId="77777777" w:rsidR="007C1127" w:rsidRDefault="007C1127" w:rsidP="000740E1">
      <w:pPr>
        <w:pStyle w:val="Nadpis2"/>
        <w:spacing w:before="0" w:after="115" w:line="100" w:lineRule="atLeast"/>
        <w:rPr>
          <w:rFonts w:ascii="Times New Roman" w:hAnsi="Times New Roman" w:cs="Times New Roman"/>
          <w:caps/>
          <w:sz w:val="28"/>
          <w:u w:val="none"/>
        </w:rPr>
      </w:pPr>
    </w:p>
    <w:p w14:paraId="0BE39BC7" w14:textId="77777777" w:rsidR="000740E1" w:rsidRDefault="000740E1" w:rsidP="000740E1">
      <w:pPr>
        <w:pStyle w:val="Nadpis2"/>
        <w:spacing w:before="0" w:after="115" w:line="100" w:lineRule="atLeast"/>
        <w:rPr>
          <w:rFonts w:ascii="Times New Roman" w:hAnsi="Times New Roman" w:cs="Times New Roman"/>
          <w:b w:val="0"/>
          <w:caps/>
        </w:rPr>
      </w:pPr>
      <w:r w:rsidRPr="000740E1">
        <w:rPr>
          <w:rFonts w:ascii="Times New Roman" w:hAnsi="Times New Roman" w:cs="Times New Roman"/>
          <w:caps/>
          <w:sz w:val="28"/>
          <w:u w:val="none"/>
        </w:rPr>
        <w:t>Akademické sliby na F</w:t>
      </w:r>
      <w:r>
        <w:rPr>
          <w:rFonts w:ascii="Times New Roman" w:hAnsi="Times New Roman" w:cs="Times New Roman"/>
          <w:caps/>
          <w:sz w:val="28"/>
          <w:u w:val="none"/>
        </w:rPr>
        <w:t>T</w:t>
      </w:r>
    </w:p>
    <w:p w14:paraId="35DBE0C2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SLIB ČLENA AS FT </w:t>
      </w:r>
    </w:p>
    <w:p w14:paraId="4F4A468C" w14:textId="77777777" w:rsidR="007C1127" w:rsidRDefault="00077FCE" w:rsidP="007C1127">
      <w:pPr>
        <w:spacing w:after="115"/>
        <w:rPr>
          <w:rFonts w:ascii="Times New Roman" w:hAnsi="Times New Roman" w:cs="Times New Roman"/>
        </w:rPr>
      </w:pPr>
      <w:r w:rsidRPr="007C1127">
        <w:rPr>
          <w:rFonts w:ascii="Times New Roman" w:eastAsia="SimSun" w:hAnsi="Times New Roman" w:cs="Times New Roman"/>
        </w:rPr>
        <w:t>Slibuji, že jako člen Akademického senátu Fakulty technologické budu vždy jednat v souladu s právními normami státu a Univerzity Tomáše Bati ve Zlíně, s demokratickými a akademickými principy a se svým svědomím, s plnou odpovědností vůči akademické obci v zájmu Fakulty technologické, v zájmu jejího postavení, úrovně a rozvoje, v zájmu obecné vzdělanosti a</w:t>
      </w:r>
      <w:r w:rsidR="000740E1" w:rsidRPr="007C1127">
        <w:rPr>
          <w:rFonts w:ascii="Times New Roman" w:eastAsia="SimSun" w:hAnsi="Times New Roman" w:cs="Times New Roman"/>
        </w:rPr>
        <w:t xml:space="preserve"> </w:t>
      </w:r>
      <w:r w:rsidRPr="007C1127">
        <w:rPr>
          <w:rFonts w:ascii="Times New Roman" w:eastAsia="SimSun" w:hAnsi="Times New Roman" w:cs="Times New Roman"/>
        </w:rPr>
        <w:t>vysokého</w:t>
      </w:r>
      <w:r>
        <w:rPr>
          <w:rFonts w:ascii="Times New Roman" w:hAnsi="Times New Roman" w:cs="Times New Roman"/>
        </w:rPr>
        <w:t xml:space="preserve"> školství.</w:t>
      </w:r>
    </w:p>
    <w:p w14:paraId="6F813B0E" w14:textId="77777777" w:rsidR="007C1127" w:rsidRDefault="007C1127" w:rsidP="007C1127">
      <w:pPr>
        <w:spacing w:after="115"/>
        <w:rPr>
          <w:rFonts w:ascii="Times New Roman" w:hAnsi="Times New Roman" w:cs="Times New Roman"/>
        </w:rPr>
      </w:pPr>
    </w:p>
    <w:p w14:paraId="4BC36BE4" w14:textId="77777777" w:rsidR="00077FCE" w:rsidRDefault="00077FCE">
      <w:pPr>
        <w:pStyle w:val="Nadpis4"/>
        <w:spacing w:after="1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IMATRIKULAČNÍ SLIB</w:t>
      </w:r>
    </w:p>
    <w:p w14:paraId="230EE19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Slibuji, že budu svědomitě plnit všechny své povinnosti spojené se studiem na vysoké škole. Prohlašuji, že vynaložím veškeré úsilí k dosažení výborných studijních výsledků a budu soustavně pracovat na rozšíření svých znalostí a dovedností. Jako student Univerzity Tomáše Bati ve Zlíně čestně slibuji, že svou prací a svým jednáním budu usilovat o uchování dobrého jména této školy, a že se nedopustím ničeho, čím bych poškodil její vážnost.</w:t>
      </w:r>
    </w:p>
    <w:p w14:paraId="0CF06C6B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7E7BF832" w14:textId="77777777" w:rsidR="00077FCE" w:rsidRDefault="00077FCE" w:rsidP="007C1127">
      <w:pPr>
        <w:pStyle w:val="Nadpis4"/>
        <w:spacing w:after="115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SLIB ABSOLVENTA BAKALÁŘSKÉHO A MAGISTERSKÉHO STUDIJNÍHO PROGRAMU</w:t>
      </w:r>
    </w:p>
    <w:p w14:paraId="74ED804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Slibuji, že vědomosti získané během studia na Univerzitě Tomáše Bati ve Zlíně budu využívat k rozvoji a prospěchu společnosti a budu je dalším studiem neustále prohlubovat. Svou práci budu vykonávat zodpovědně a svědomitě a svého postavení nikdy vědomě nezneužiji. V celém svém životě a při veškeré své práci se budu snažit o to, abych vždy jednal v souladu s humanitními principy, a abych dělal čest vysoké škole, již jsem vystudoval.</w:t>
      </w:r>
    </w:p>
    <w:p w14:paraId="565E6BF8" w14:textId="77777777" w:rsidR="00077FCE" w:rsidRDefault="00077FCE">
      <w:pPr>
        <w:spacing w:after="115"/>
      </w:pPr>
    </w:p>
    <w:sectPr w:rsidR="00077F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21" w:right="1418" w:bottom="709" w:left="1418" w:header="964" w:footer="538" w:gutter="0"/>
      <w:cols w:space="708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5503" w14:textId="77777777" w:rsidR="00D3724B" w:rsidRDefault="00D3724B">
      <w:pPr>
        <w:spacing w:after="0"/>
      </w:pPr>
      <w:r>
        <w:separator/>
      </w:r>
    </w:p>
  </w:endnote>
  <w:endnote w:type="continuationSeparator" w:id="0">
    <w:p w14:paraId="0C4D4614" w14:textId="77777777" w:rsidR="00D3724B" w:rsidRDefault="00D37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J Baskerville TxN"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701" w14:textId="77777777" w:rsidR="00077FCE" w:rsidRPr="00497F5B" w:rsidRDefault="00077FCE">
    <w:pPr>
      <w:pStyle w:val="Zpat"/>
      <w:jc w:val="center"/>
      <w:rPr>
        <w:rFonts w:ascii="Times New Roman" w:hAnsi="Times New Roman" w:cs="Times New Roman"/>
      </w:rPr>
    </w:pPr>
    <w:r w:rsidRPr="00497F5B">
      <w:rPr>
        <w:rFonts w:ascii="Times New Roman" w:hAnsi="Times New Roman" w:cs="Times New Roman"/>
      </w:rPr>
      <w:fldChar w:fldCharType="begin"/>
    </w:r>
    <w:r w:rsidRPr="00497F5B">
      <w:rPr>
        <w:rFonts w:ascii="Times New Roman" w:hAnsi="Times New Roman" w:cs="Times New Roman"/>
      </w:rPr>
      <w:instrText xml:space="preserve"> PAGE </w:instrText>
    </w:r>
    <w:r w:rsidRPr="00497F5B">
      <w:rPr>
        <w:rFonts w:ascii="Times New Roman" w:hAnsi="Times New Roman" w:cs="Times New Roman"/>
      </w:rPr>
      <w:fldChar w:fldCharType="separate"/>
    </w:r>
    <w:r w:rsidR="00472822">
      <w:rPr>
        <w:rFonts w:ascii="Times New Roman" w:hAnsi="Times New Roman" w:cs="Times New Roman"/>
        <w:noProof/>
      </w:rPr>
      <w:t>10</w:t>
    </w:r>
    <w:r w:rsidRPr="00497F5B">
      <w:rPr>
        <w:rFonts w:ascii="Times New Roman" w:hAnsi="Times New Roman" w:cs="Times New Roman"/>
      </w:rPr>
      <w:fldChar w:fldCharType="end"/>
    </w:r>
  </w:p>
  <w:p w14:paraId="18BFDF97" w14:textId="77777777" w:rsidR="00077FCE" w:rsidRDefault="00077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D1BE" w14:textId="77777777" w:rsidR="00077FCE" w:rsidRDefault="00077F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1328" w14:textId="77777777" w:rsidR="00077FCE" w:rsidRPr="00497F5B" w:rsidRDefault="00077FCE">
    <w:pPr>
      <w:pStyle w:val="Zpat"/>
      <w:jc w:val="center"/>
      <w:rPr>
        <w:rFonts w:ascii="Times New Roman" w:hAnsi="Times New Roman" w:cs="Times New Roman"/>
      </w:rPr>
    </w:pPr>
  </w:p>
  <w:p w14:paraId="4CFEDB9E" w14:textId="77777777" w:rsidR="00077FCE" w:rsidRDefault="00077FC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EE5E" w14:textId="77777777" w:rsidR="00077FCE" w:rsidRDefault="00077FC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9B1" w14:textId="77777777" w:rsidR="00077FCE" w:rsidRDefault="00077FC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992C" w14:textId="77777777" w:rsidR="00077FCE" w:rsidRPr="003F6C80" w:rsidRDefault="00077FCE">
    <w:pPr>
      <w:pStyle w:val="Zpat"/>
      <w:jc w:val="center"/>
      <w:rPr>
        <w:rFonts w:ascii="Times New Roman" w:hAnsi="Times New Roman" w:cs="Times New Roman"/>
      </w:rPr>
    </w:pPr>
  </w:p>
  <w:p w14:paraId="42890D58" w14:textId="77777777" w:rsidR="00077FCE" w:rsidRDefault="00077FCE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F723" w14:textId="77777777" w:rsidR="00077FCE" w:rsidRDefault="00077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FD01" w14:textId="77777777" w:rsidR="00D3724B" w:rsidRDefault="00D3724B">
      <w:pPr>
        <w:spacing w:after="0"/>
      </w:pPr>
      <w:r>
        <w:separator/>
      </w:r>
    </w:p>
  </w:footnote>
  <w:footnote w:type="continuationSeparator" w:id="0">
    <w:p w14:paraId="437A1FA0" w14:textId="77777777" w:rsidR="00D3724B" w:rsidRDefault="00D37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06B0" w14:textId="77777777" w:rsidR="00077FCE" w:rsidRPr="002841D9" w:rsidRDefault="00077FCE">
    <w:pPr>
      <w:spacing w:after="0"/>
      <w:jc w:val="center"/>
      <w:rPr>
        <w:rFonts w:ascii="Times New Roman" w:hAnsi="Times New Roman" w:cs="Times New Roman"/>
        <w:i/>
        <w:sz w:val="20"/>
        <w:szCs w:val="20"/>
      </w:rPr>
    </w:pPr>
    <w:r w:rsidRPr="002841D9">
      <w:rPr>
        <w:rFonts w:ascii="Times New Roman" w:hAnsi="Times New Roman" w:cs="Times New Roman"/>
        <w:i/>
        <w:sz w:val="20"/>
        <w:szCs w:val="20"/>
      </w:rPr>
      <w:t xml:space="preserve">Vnitřní předpisy Fakulty technologické Univerzity Tomáše Bati ve Zlíně </w:t>
    </w:r>
  </w:p>
  <w:p w14:paraId="66995AA9" w14:textId="77777777" w:rsidR="00077FCE" w:rsidRDefault="00077FCE">
    <w:pPr>
      <w:spacing w:after="0"/>
      <w:jc w:val="center"/>
      <w:rPr>
        <w:i/>
      </w:rPr>
    </w:pPr>
  </w:p>
  <w:p w14:paraId="24380599" w14:textId="77777777" w:rsidR="00077FCE" w:rsidRDefault="00C8385C">
    <w:pPr>
      <w:spacing w:after="0"/>
      <w:jc w:val="center"/>
    </w:pPr>
    <w:r>
      <w:rPr>
        <w:noProof/>
        <w:lang w:eastAsia="cs-CZ"/>
      </w:rPr>
      <w:pict w14:anchorId="5268EE3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31.15pt;margin-top:1.5pt;width:437pt;height:0;z-index:251656704;mso-wrap-edited:f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7FA7" w14:textId="77777777" w:rsidR="00077FCE" w:rsidRDefault="00077F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D9F4" w14:textId="77777777" w:rsidR="00077FCE" w:rsidRPr="002841D9" w:rsidRDefault="00077FCE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2841D9">
      <w:rPr>
        <w:rFonts w:ascii="Times New Roman" w:hAnsi="Times New Roman" w:cs="Times New Roman"/>
        <w:i/>
        <w:sz w:val="20"/>
        <w:szCs w:val="20"/>
      </w:rPr>
      <w:t>Vnitřní předpisy Fakulty technologické Univerzity Tomáše Bati ve Zlíně</w:t>
    </w:r>
  </w:p>
  <w:p w14:paraId="733061A5" w14:textId="77777777" w:rsidR="00077FCE" w:rsidRDefault="00C8385C">
    <w:r>
      <w:rPr>
        <w:noProof/>
        <w:lang w:eastAsia="cs-CZ"/>
      </w:rPr>
      <w:pict w14:anchorId="1E8806E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9.95pt;margin-top:-3.4pt;width:437pt;height:0;z-index:251657728;mso-wrap-edited:f" o:connectortype="straight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E23E" w14:textId="77777777" w:rsidR="00077FCE" w:rsidRDefault="00077FC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E2C2" w14:textId="77777777" w:rsidR="00077FCE" w:rsidRDefault="00077FC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B0F4" w14:textId="77777777" w:rsidR="00077FCE" w:rsidRPr="002841D9" w:rsidRDefault="00077FCE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2841D9">
      <w:rPr>
        <w:rFonts w:ascii="Times New Roman" w:hAnsi="Times New Roman" w:cs="Times New Roman"/>
        <w:i/>
        <w:sz w:val="20"/>
        <w:szCs w:val="20"/>
      </w:rPr>
      <w:t>Vnitřní předpisy Fakulty technologické Univerzity Tomáše Bati ve Zlíně</w:t>
    </w:r>
  </w:p>
  <w:p w14:paraId="3E274D4B" w14:textId="77777777" w:rsidR="00077FCE" w:rsidRDefault="00C8385C">
    <w:r>
      <w:rPr>
        <w:noProof/>
        <w:lang w:eastAsia="cs-CZ"/>
      </w:rPr>
      <w:pict w14:anchorId="637DB1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21.35pt;margin-top:7.8pt;width:437pt;height:0;z-index:251658752;mso-wrap-edited:f" o:connectortype="straight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AC07" w14:textId="77777777" w:rsidR="00077FCE" w:rsidRDefault="00077F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958802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3B25405"/>
    <w:multiLevelType w:val="hybridMultilevel"/>
    <w:tmpl w:val="1430CB64"/>
    <w:lvl w:ilvl="0" w:tplc="4850837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C22824"/>
    <w:multiLevelType w:val="hybridMultilevel"/>
    <w:tmpl w:val="5AB64CEA"/>
    <w:lvl w:ilvl="0" w:tplc="AD120C8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2992483">
    <w:abstractNumId w:val="0"/>
  </w:num>
  <w:num w:numId="2" w16cid:durableId="1519200845">
    <w:abstractNumId w:val="1"/>
  </w:num>
  <w:num w:numId="3" w16cid:durableId="154224979">
    <w:abstractNumId w:val="2"/>
  </w:num>
  <w:num w:numId="4" w16cid:durableId="864294400">
    <w:abstractNumId w:val="3"/>
  </w:num>
  <w:num w:numId="5" w16cid:durableId="909847035">
    <w:abstractNumId w:val="4"/>
  </w:num>
  <w:num w:numId="6" w16cid:durableId="1234197638">
    <w:abstractNumId w:val="5"/>
  </w:num>
  <w:num w:numId="7" w16cid:durableId="1003317101">
    <w:abstractNumId w:val="6"/>
  </w:num>
  <w:num w:numId="8" w16cid:durableId="2120635189">
    <w:abstractNumId w:val="7"/>
  </w:num>
  <w:num w:numId="9" w16cid:durableId="1783724206">
    <w:abstractNumId w:val="8"/>
  </w:num>
  <w:num w:numId="10" w16cid:durableId="88086466">
    <w:abstractNumId w:val="9"/>
  </w:num>
  <w:num w:numId="11" w16cid:durableId="476608243">
    <w:abstractNumId w:val="10"/>
  </w:num>
  <w:num w:numId="12" w16cid:durableId="466629874">
    <w:abstractNumId w:val="11"/>
  </w:num>
  <w:num w:numId="13" w16cid:durableId="1564835103">
    <w:abstractNumId w:val="12"/>
  </w:num>
  <w:num w:numId="14" w16cid:durableId="1925916425">
    <w:abstractNumId w:val="13"/>
  </w:num>
  <w:num w:numId="15" w16cid:durableId="750541057">
    <w:abstractNumId w:val="14"/>
  </w:num>
  <w:num w:numId="16" w16cid:durableId="1064987562">
    <w:abstractNumId w:val="15"/>
  </w:num>
  <w:num w:numId="17" w16cid:durableId="775056709">
    <w:abstractNumId w:val="16"/>
  </w:num>
  <w:num w:numId="18" w16cid:durableId="1350567664">
    <w:abstractNumId w:val="17"/>
  </w:num>
  <w:num w:numId="19" w16cid:durableId="1442994023">
    <w:abstractNumId w:val="18"/>
  </w:num>
  <w:num w:numId="20" w16cid:durableId="1293487623">
    <w:abstractNumId w:val="20"/>
  </w:num>
  <w:num w:numId="21" w16cid:durableId="110777423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Sysel">
    <w15:presenceInfo w15:providerId="None" w15:userId="Martin Sys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  <o:rules v:ext="edit">
        <o:r id="V:Rule4" type="connector" idref="#_x0000_s1025"/>
        <o:r id="V:Rule5" type="connector" idref="#_x0000_s1027"/>
        <o:r id="V:Rule6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B3C"/>
    <w:rsid w:val="00013A2C"/>
    <w:rsid w:val="00027453"/>
    <w:rsid w:val="00031A41"/>
    <w:rsid w:val="00046019"/>
    <w:rsid w:val="00051F10"/>
    <w:rsid w:val="00054688"/>
    <w:rsid w:val="000566A2"/>
    <w:rsid w:val="00061583"/>
    <w:rsid w:val="00070AFE"/>
    <w:rsid w:val="000740E1"/>
    <w:rsid w:val="00077993"/>
    <w:rsid w:val="00077FCE"/>
    <w:rsid w:val="000800E1"/>
    <w:rsid w:val="000851CC"/>
    <w:rsid w:val="000976D6"/>
    <w:rsid w:val="000A3A10"/>
    <w:rsid w:val="000A7DC8"/>
    <w:rsid w:val="000B7E06"/>
    <w:rsid w:val="000C3ED3"/>
    <w:rsid w:val="000C703B"/>
    <w:rsid w:val="000D0433"/>
    <w:rsid w:val="000D206E"/>
    <w:rsid w:val="000D51E8"/>
    <w:rsid w:val="000E2F78"/>
    <w:rsid w:val="000F2C64"/>
    <w:rsid w:val="001029CA"/>
    <w:rsid w:val="00110859"/>
    <w:rsid w:val="00122746"/>
    <w:rsid w:val="0013628F"/>
    <w:rsid w:val="00137D38"/>
    <w:rsid w:val="00171FB0"/>
    <w:rsid w:val="00174277"/>
    <w:rsid w:val="001801B1"/>
    <w:rsid w:val="001831FC"/>
    <w:rsid w:val="0018581B"/>
    <w:rsid w:val="00192AAC"/>
    <w:rsid w:val="001A213E"/>
    <w:rsid w:val="001B3B86"/>
    <w:rsid w:val="001C0BCB"/>
    <w:rsid w:val="001C2204"/>
    <w:rsid w:val="001C2AED"/>
    <w:rsid w:val="001D0D4F"/>
    <w:rsid w:val="001E624F"/>
    <w:rsid w:val="001F2D47"/>
    <w:rsid w:val="00201314"/>
    <w:rsid w:val="00202FD2"/>
    <w:rsid w:val="002067AA"/>
    <w:rsid w:val="002071F8"/>
    <w:rsid w:val="002116AC"/>
    <w:rsid w:val="00211CBC"/>
    <w:rsid w:val="002165A1"/>
    <w:rsid w:val="002233FC"/>
    <w:rsid w:val="002253B2"/>
    <w:rsid w:val="00232872"/>
    <w:rsid w:val="002341D6"/>
    <w:rsid w:val="0024344E"/>
    <w:rsid w:val="00244E8A"/>
    <w:rsid w:val="00247AA2"/>
    <w:rsid w:val="00262B0C"/>
    <w:rsid w:val="00267875"/>
    <w:rsid w:val="00272F9B"/>
    <w:rsid w:val="0027655B"/>
    <w:rsid w:val="002841D9"/>
    <w:rsid w:val="00292A25"/>
    <w:rsid w:val="002C0F43"/>
    <w:rsid w:val="002D1CF4"/>
    <w:rsid w:val="002D5A52"/>
    <w:rsid w:val="002E0377"/>
    <w:rsid w:val="002E1D60"/>
    <w:rsid w:val="002E4EA6"/>
    <w:rsid w:val="00306158"/>
    <w:rsid w:val="00311387"/>
    <w:rsid w:val="00314559"/>
    <w:rsid w:val="00314691"/>
    <w:rsid w:val="00326F34"/>
    <w:rsid w:val="003314C2"/>
    <w:rsid w:val="00337297"/>
    <w:rsid w:val="00345070"/>
    <w:rsid w:val="00346554"/>
    <w:rsid w:val="003477C2"/>
    <w:rsid w:val="00352712"/>
    <w:rsid w:val="003641AC"/>
    <w:rsid w:val="0037373B"/>
    <w:rsid w:val="003754E1"/>
    <w:rsid w:val="00384CBA"/>
    <w:rsid w:val="00390A6D"/>
    <w:rsid w:val="00397AA6"/>
    <w:rsid w:val="003A32F8"/>
    <w:rsid w:val="003B0193"/>
    <w:rsid w:val="003B37C4"/>
    <w:rsid w:val="003C4B3C"/>
    <w:rsid w:val="003C548B"/>
    <w:rsid w:val="003D2C6A"/>
    <w:rsid w:val="003D3A83"/>
    <w:rsid w:val="003D3F4D"/>
    <w:rsid w:val="003D4A48"/>
    <w:rsid w:val="003F0DC5"/>
    <w:rsid w:val="003F6C80"/>
    <w:rsid w:val="00416F5D"/>
    <w:rsid w:val="00417CA7"/>
    <w:rsid w:val="00422B04"/>
    <w:rsid w:val="004261B2"/>
    <w:rsid w:val="004537AB"/>
    <w:rsid w:val="0045450F"/>
    <w:rsid w:val="00470FAF"/>
    <w:rsid w:val="00472822"/>
    <w:rsid w:val="00474AFF"/>
    <w:rsid w:val="004849B5"/>
    <w:rsid w:val="00497F5B"/>
    <w:rsid w:val="004A0F81"/>
    <w:rsid w:val="004A54AE"/>
    <w:rsid w:val="004B0777"/>
    <w:rsid w:val="004B6F4B"/>
    <w:rsid w:val="004C0D9C"/>
    <w:rsid w:val="004C3EBB"/>
    <w:rsid w:val="004D649B"/>
    <w:rsid w:val="004E2530"/>
    <w:rsid w:val="00523285"/>
    <w:rsid w:val="005309FB"/>
    <w:rsid w:val="0053434B"/>
    <w:rsid w:val="00534A67"/>
    <w:rsid w:val="0053614E"/>
    <w:rsid w:val="0054283E"/>
    <w:rsid w:val="005436E0"/>
    <w:rsid w:val="0054738E"/>
    <w:rsid w:val="0055363B"/>
    <w:rsid w:val="00577A92"/>
    <w:rsid w:val="00592BBB"/>
    <w:rsid w:val="00594EE1"/>
    <w:rsid w:val="005A27CE"/>
    <w:rsid w:val="005A7BCC"/>
    <w:rsid w:val="005B6CB4"/>
    <w:rsid w:val="005C5F4E"/>
    <w:rsid w:val="005D2561"/>
    <w:rsid w:val="005D3973"/>
    <w:rsid w:val="005E4B13"/>
    <w:rsid w:val="005E4F95"/>
    <w:rsid w:val="00611416"/>
    <w:rsid w:val="00631496"/>
    <w:rsid w:val="0063381E"/>
    <w:rsid w:val="00633DDB"/>
    <w:rsid w:val="0064175E"/>
    <w:rsid w:val="006516DE"/>
    <w:rsid w:val="00655BDE"/>
    <w:rsid w:val="006958AB"/>
    <w:rsid w:val="006960BC"/>
    <w:rsid w:val="006A4A6A"/>
    <w:rsid w:val="006A4C63"/>
    <w:rsid w:val="006C06E0"/>
    <w:rsid w:val="006D45EF"/>
    <w:rsid w:val="006D491E"/>
    <w:rsid w:val="006E7B5C"/>
    <w:rsid w:val="006F3DE1"/>
    <w:rsid w:val="006F56FE"/>
    <w:rsid w:val="006F68D3"/>
    <w:rsid w:val="007063F4"/>
    <w:rsid w:val="007066C0"/>
    <w:rsid w:val="0070694E"/>
    <w:rsid w:val="007160C6"/>
    <w:rsid w:val="00720DE8"/>
    <w:rsid w:val="00733863"/>
    <w:rsid w:val="007447F7"/>
    <w:rsid w:val="007511A7"/>
    <w:rsid w:val="00755F84"/>
    <w:rsid w:val="00762E2A"/>
    <w:rsid w:val="00774E47"/>
    <w:rsid w:val="00784DBF"/>
    <w:rsid w:val="00790F4E"/>
    <w:rsid w:val="00793019"/>
    <w:rsid w:val="007B2181"/>
    <w:rsid w:val="007C1127"/>
    <w:rsid w:val="007C4EE1"/>
    <w:rsid w:val="007C70C8"/>
    <w:rsid w:val="007D10CD"/>
    <w:rsid w:val="007D6E02"/>
    <w:rsid w:val="007F3236"/>
    <w:rsid w:val="0082377B"/>
    <w:rsid w:val="0083105F"/>
    <w:rsid w:val="008315A7"/>
    <w:rsid w:val="008318E6"/>
    <w:rsid w:val="008426B1"/>
    <w:rsid w:val="00844609"/>
    <w:rsid w:val="00856120"/>
    <w:rsid w:val="0085782A"/>
    <w:rsid w:val="0086078F"/>
    <w:rsid w:val="00862AEE"/>
    <w:rsid w:val="008662EA"/>
    <w:rsid w:val="00875D52"/>
    <w:rsid w:val="00893B0B"/>
    <w:rsid w:val="008956B6"/>
    <w:rsid w:val="008A333F"/>
    <w:rsid w:val="008A7D07"/>
    <w:rsid w:val="008B01F3"/>
    <w:rsid w:val="008C02CA"/>
    <w:rsid w:val="008C297E"/>
    <w:rsid w:val="008C5214"/>
    <w:rsid w:val="008C61F0"/>
    <w:rsid w:val="008E6659"/>
    <w:rsid w:val="008F0A82"/>
    <w:rsid w:val="008F4A76"/>
    <w:rsid w:val="009158AE"/>
    <w:rsid w:val="00917B74"/>
    <w:rsid w:val="00925EFE"/>
    <w:rsid w:val="00942F80"/>
    <w:rsid w:val="00945353"/>
    <w:rsid w:val="00960FF2"/>
    <w:rsid w:val="0096435B"/>
    <w:rsid w:val="00964AB5"/>
    <w:rsid w:val="0098467E"/>
    <w:rsid w:val="00996C57"/>
    <w:rsid w:val="009A413F"/>
    <w:rsid w:val="009A6B39"/>
    <w:rsid w:val="009A7DFB"/>
    <w:rsid w:val="009C5914"/>
    <w:rsid w:val="009C62DF"/>
    <w:rsid w:val="009E7765"/>
    <w:rsid w:val="009F3257"/>
    <w:rsid w:val="00A11BF5"/>
    <w:rsid w:val="00A13672"/>
    <w:rsid w:val="00A14024"/>
    <w:rsid w:val="00A21B6B"/>
    <w:rsid w:val="00A22193"/>
    <w:rsid w:val="00A2652B"/>
    <w:rsid w:val="00A37822"/>
    <w:rsid w:val="00A405CB"/>
    <w:rsid w:val="00A5477D"/>
    <w:rsid w:val="00A62E22"/>
    <w:rsid w:val="00A637A9"/>
    <w:rsid w:val="00A74006"/>
    <w:rsid w:val="00A77EAC"/>
    <w:rsid w:val="00A8052C"/>
    <w:rsid w:val="00A808DA"/>
    <w:rsid w:val="00A85A19"/>
    <w:rsid w:val="00A91BFB"/>
    <w:rsid w:val="00A974DA"/>
    <w:rsid w:val="00AA336C"/>
    <w:rsid w:val="00AA73BC"/>
    <w:rsid w:val="00AB1653"/>
    <w:rsid w:val="00AF744E"/>
    <w:rsid w:val="00B03168"/>
    <w:rsid w:val="00B06FD2"/>
    <w:rsid w:val="00B14425"/>
    <w:rsid w:val="00B2078E"/>
    <w:rsid w:val="00B23CB1"/>
    <w:rsid w:val="00B276FB"/>
    <w:rsid w:val="00B44E81"/>
    <w:rsid w:val="00B70B0A"/>
    <w:rsid w:val="00B75A36"/>
    <w:rsid w:val="00BB6290"/>
    <w:rsid w:val="00BC5469"/>
    <w:rsid w:val="00BD1EB2"/>
    <w:rsid w:val="00BD58B4"/>
    <w:rsid w:val="00BE66A8"/>
    <w:rsid w:val="00BF0299"/>
    <w:rsid w:val="00BF4BE6"/>
    <w:rsid w:val="00BF6FCF"/>
    <w:rsid w:val="00C050D4"/>
    <w:rsid w:val="00C102D3"/>
    <w:rsid w:val="00C16A30"/>
    <w:rsid w:val="00C26F85"/>
    <w:rsid w:val="00C30230"/>
    <w:rsid w:val="00C31C8E"/>
    <w:rsid w:val="00C350AE"/>
    <w:rsid w:val="00C41049"/>
    <w:rsid w:val="00C45FEB"/>
    <w:rsid w:val="00C53C3A"/>
    <w:rsid w:val="00C61845"/>
    <w:rsid w:val="00C62C71"/>
    <w:rsid w:val="00C65477"/>
    <w:rsid w:val="00C6730D"/>
    <w:rsid w:val="00C800ED"/>
    <w:rsid w:val="00C81E29"/>
    <w:rsid w:val="00C8385C"/>
    <w:rsid w:val="00C907B9"/>
    <w:rsid w:val="00CA3EB5"/>
    <w:rsid w:val="00CC0E5F"/>
    <w:rsid w:val="00CD1330"/>
    <w:rsid w:val="00CD3FAF"/>
    <w:rsid w:val="00CD419A"/>
    <w:rsid w:val="00CE7C30"/>
    <w:rsid w:val="00CF4461"/>
    <w:rsid w:val="00D30EC9"/>
    <w:rsid w:val="00D35486"/>
    <w:rsid w:val="00D3724B"/>
    <w:rsid w:val="00D37F14"/>
    <w:rsid w:val="00D513E9"/>
    <w:rsid w:val="00D642F8"/>
    <w:rsid w:val="00D77AF7"/>
    <w:rsid w:val="00D811AF"/>
    <w:rsid w:val="00D82C43"/>
    <w:rsid w:val="00D83D2C"/>
    <w:rsid w:val="00D957DB"/>
    <w:rsid w:val="00DA6B59"/>
    <w:rsid w:val="00DD2F1E"/>
    <w:rsid w:val="00DD3604"/>
    <w:rsid w:val="00DE2B32"/>
    <w:rsid w:val="00DE69C7"/>
    <w:rsid w:val="00DF00AC"/>
    <w:rsid w:val="00E136F6"/>
    <w:rsid w:val="00E276D3"/>
    <w:rsid w:val="00E37681"/>
    <w:rsid w:val="00E45363"/>
    <w:rsid w:val="00E467D1"/>
    <w:rsid w:val="00E51F87"/>
    <w:rsid w:val="00E6661C"/>
    <w:rsid w:val="00E71B0C"/>
    <w:rsid w:val="00E77121"/>
    <w:rsid w:val="00E7741B"/>
    <w:rsid w:val="00E91263"/>
    <w:rsid w:val="00EA082E"/>
    <w:rsid w:val="00EB1FDE"/>
    <w:rsid w:val="00EB2783"/>
    <w:rsid w:val="00ED2BC5"/>
    <w:rsid w:val="00ED381C"/>
    <w:rsid w:val="00EE2753"/>
    <w:rsid w:val="00EE63B0"/>
    <w:rsid w:val="00EE7061"/>
    <w:rsid w:val="00EF3BAA"/>
    <w:rsid w:val="00F10C05"/>
    <w:rsid w:val="00F1433C"/>
    <w:rsid w:val="00F305E4"/>
    <w:rsid w:val="00F439FD"/>
    <w:rsid w:val="00F44F99"/>
    <w:rsid w:val="00F54008"/>
    <w:rsid w:val="00F755C9"/>
    <w:rsid w:val="00F80EFD"/>
    <w:rsid w:val="00F85FE0"/>
    <w:rsid w:val="00F94332"/>
    <w:rsid w:val="00F963C4"/>
    <w:rsid w:val="00FC604F"/>
    <w:rsid w:val="00FC6CE7"/>
    <w:rsid w:val="00FD55C8"/>
    <w:rsid w:val="00FD6481"/>
    <w:rsid w:val="00FD7B12"/>
    <w:rsid w:val="00FE31B0"/>
    <w:rsid w:val="00FE3E5B"/>
    <w:rsid w:val="00FE7F55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36F585F"/>
  <w15:chartTrackingRefBased/>
  <w15:docId w15:val="{34251831-FD47-41B9-AACD-8ECD2D81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20"/>
      <w:ind w:firstLine="284"/>
      <w:jc w:val="both"/>
    </w:pPr>
    <w:rPr>
      <w:rFonts w:ascii="Verdana" w:hAnsi="Verdana" w:cs="Verdana"/>
      <w:color w:val="000000"/>
      <w:kern w:val="1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widowControl w:val="0"/>
      <w:outlineLvl w:val="0"/>
    </w:pPr>
    <w:rPr>
      <w:b/>
    </w:rPr>
  </w:style>
  <w:style w:type="paragraph" w:styleId="Nadpis2">
    <w:name w:val="heading 2"/>
    <w:basedOn w:val="Normln"/>
    <w:next w:val="Zkladntext"/>
    <w:qFormat/>
    <w:pPr>
      <w:keepNext/>
      <w:spacing w:before="120" w:line="240" w:lineRule="atLeast"/>
      <w:ind w:firstLine="0"/>
      <w:jc w:val="center"/>
      <w:outlineLvl w:val="1"/>
    </w:pPr>
    <w:rPr>
      <w:b/>
      <w:u w:val="single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after="0"/>
      <w:ind w:left="0" w:firstLine="284"/>
      <w:outlineLvl w:val="2"/>
    </w:pPr>
    <w:rPr>
      <w:b/>
      <w:bCs/>
      <w:i/>
      <w:sz w:val="22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Zkladntext"/>
    <w:qFormat/>
    <w:pPr>
      <w:keepNext/>
      <w:widowControl w:val="0"/>
      <w:numPr>
        <w:ilvl w:val="4"/>
        <w:numId w:val="1"/>
      </w:numPr>
      <w:outlineLvl w:val="4"/>
    </w:pPr>
    <w:rPr>
      <w:b/>
      <w:color w:val="0000FF"/>
    </w:r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b/>
      <w:i/>
    </w:rPr>
  </w:style>
  <w:style w:type="paragraph" w:styleId="Nadpis9">
    <w:name w:val="heading 9"/>
    <w:basedOn w:val="Normln"/>
    <w:next w:val="Zkladntext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smenkovChar">
    <w:name w:val="Písmenkový Char"/>
    <w:rPr>
      <w:color w:val="000000"/>
      <w:lang w:val="cs-CZ" w:eastAsia="ar-SA" w:bidi="ar-SA"/>
    </w:rPr>
  </w:style>
  <w:style w:type="character" w:customStyle="1" w:styleId="StylPsmenkovAutomatickChar">
    <w:name w:val="Styl Písmenkový + Automatická Char"/>
    <w:rPr>
      <w:color w:val="000000"/>
      <w:lang w:val="cs-CZ" w:eastAsia="ar-SA" w:bidi="ar-SA"/>
    </w:rPr>
  </w:style>
  <w:style w:type="character" w:customStyle="1" w:styleId="Normln4CharChar">
    <w:name w:val="Normální 4 Char Char"/>
    <w:rPr>
      <w:rFonts w:ascii="Garamond" w:hAnsi="Garamond" w:cs="Garamond"/>
      <w:i/>
      <w:lang w:val="cs-CZ" w:eastAsia="ar-SA" w:bidi="ar-SA"/>
    </w:rPr>
  </w:style>
  <w:style w:type="character" w:customStyle="1" w:styleId="ZpatChar">
    <w:name w:val="Zápatí Char"/>
  </w:style>
  <w:style w:type="character" w:customStyle="1" w:styleId="RozloendokumentuChar">
    <w:name w:val="Rozložení dokumentu Char"/>
    <w:rPr>
      <w:sz w:val="24"/>
      <w:szCs w:val="24"/>
      <w:lang w:val="cs-CZ"/>
    </w:rPr>
  </w:style>
  <w:style w:type="character" w:customStyle="1" w:styleId="TextkomenteChar">
    <w:name w:val="Text komentáře Char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</w:style>
  <w:style w:type="character" w:styleId="Hypertextovodkaz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Variable">
    <w:name w:val="Variable"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0"/>
      <w:ind w:firstLine="0"/>
      <w:jc w:val="center"/>
    </w:pPr>
    <w:rPr>
      <w:i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paragraf">
    <w:name w:val="paragraf"/>
    <w:basedOn w:val="Normln"/>
    <w:pPr>
      <w:keepNext/>
      <w:tabs>
        <w:tab w:val="left" w:pos="426"/>
      </w:tabs>
      <w:spacing w:before="240"/>
      <w:jc w:val="center"/>
    </w:pPr>
    <w:rPr>
      <w:b/>
    </w:rPr>
  </w:style>
  <w:style w:type="paragraph" w:customStyle="1" w:styleId="Nzevparagrafu">
    <w:name w:val="Název paragrafu"/>
    <w:pPr>
      <w:keepNext/>
      <w:suppressAutoHyphens/>
      <w:spacing w:after="120"/>
      <w:jc w:val="center"/>
    </w:pPr>
    <w:rPr>
      <w:b/>
      <w:color w:val="000000"/>
      <w:kern w:val="1"/>
      <w:sz w:val="24"/>
      <w:lang w:eastAsia="ar-SA"/>
    </w:rPr>
  </w:style>
  <w:style w:type="paragraph" w:customStyle="1" w:styleId="Psmenkov">
    <w:name w:val="Písmenkový"/>
    <w:pPr>
      <w:widowControl w:val="0"/>
      <w:suppressAutoHyphens/>
      <w:spacing w:after="120"/>
      <w:ind w:left="568" w:hanging="284"/>
      <w:jc w:val="both"/>
    </w:pPr>
    <w:rPr>
      <w:color w:val="000000"/>
      <w:kern w:val="1"/>
      <w:lang w:eastAsia="ar-SA"/>
    </w:rPr>
  </w:style>
  <w:style w:type="paragraph" w:customStyle="1" w:styleId="Poznmka">
    <w:name w:val="Poznámka"/>
    <w:pPr>
      <w:suppressAutoHyphens/>
      <w:ind w:left="454" w:hanging="170"/>
      <w:jc w:val="both"/>
    </w:pPr>
    <w:rPr>
      <w:color w:val="000000"/>
      <w:kern w:val="1"/>
      <w:sz w:val="22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</w:style>
  <w:style w:type="paragraph" w:customStyle="1" w:styleId="Normln1">
    <w:name w:val="Normální 1"/>
    <w:basedOn w:val="Normln"/>
    <w:pPr>
      <w:tabs>
        <w:tab w:val="left" w:pos="284"/>
      </w:tabs>
      <w:spacing w:before="240" w:after="0"/>
      <w:ind w:firstLine="0"/>
      <w:jc w:val="center"/>
    </w:pPr>
    <w:rPr>
      <w:b/>
    </w:rPr>
  </w:style>
  <w:style w:type="paragraph" w:customStyle="1" w:styleId="Normln2">
    <w:name w:val="Normální 2"/>
    <w:basedOn w:val="Normln"/>
    <w:pPr>
      <w:spacing w:after="0"/>
      <w:ind w:firstLine="0"/>
      <w:jc w:val="center"/>
    </w:pPr>
    <w:rPr>
      <w:b/>
    </w:rPr>
  </w:style>
  <w:style w:type="paragraph" w:customStyle="1" w:styleId="Normln4">
    <w:name w:val="Normální 4"/>
    <w:basedOn w:val="Normln"/>
    <w:pPr>
      <w:spacing w:after="0"/>
      <w:ind w:firstLine="0"/>
      <w:jc w:val="left"/>
    </w:pPr>
    <w:rPr>
      <w:rFonts w:ascii="Garamond" w:hAnsi="Garamond" w:cs="Garamond"/>
      <w:i/>
    </w:rPr>
  </w:style>
  <w:style w:type="paragraph" w:customStyle="1" w:styleId="slovan">
    <w:name w:val="Číslovaný"/>
    <w:pPr>
      <w:widowControl w:val="0"/>
      <w:suppressAutoHyphens/>
      <w:spacing w:after="120"/>
      <w:ind w:left="851" w:hanging="284"/>
      <w:jc w:val="both"/>
    </w:pPr>
    <w:rPr>
      <w:color w:val="000000"/>
      <w:kern w:val="1"/>
      <w:sz w:val="24"/>
      <w:lang w:eastAsia="ar-SA"/>
    </w:rPr>
  </w:style>
  <w:style w:type="paragraph" w:customStyle="1" w:styleId="Puntek">
    <w:name w:val="Puntíček"/>
    <w:basedOn w:val="Normln"/>
  </w:style>
  <w:style w:type="paragraph" w:styleId="Zkladntextodsazen">
    <w:name w:val="Body Text Indent"/>
    <w:basedOn w:val="Normln"/>
    <w:pPr>
      <w:tabs>
        <w:tab w:val="left" w:pos="142"/>
        <w:tab w:val="left" w:pos="3119"/>
      </w:tabs>
      <w:spacing w:after="0"/>
      <w:ind w:left="283" w:right="-119" w:firstLine="426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"/>
    <w:pPr>
      <w:spacing w:before="28" w:after="28"/>
      <w:ind w:firstLine="0"/>
      <w:jc w:val="left"/>
    </w:pPr>
  </w:style>
  <w:style w:type="paragraph" w:customStyle="1" w:styleId="Zkladntextodsazen21">
    <w:name w:val="Základní text odsazený 21"/>
    <w:basedOn w:val="Normln"/>
  </w:style>
  <w:style w:type="paragraph" w:customStyle="1" w:styleId="Zkladntextodsazen31">
    <w:name w:val="Základní text odsazený 31"/>
    <w:basedOn w:val="Normln"/>
    <w:pPr>
      <w:pBdr>
        <w:left w:val="single" w:sz="4" w:space="4" w:color="000000"/>
      </w:pBdr>
    </w:pPr>
    <w:rPr>
      <w:color w:val="FF0000"/>
    </w:rPr>
  </w:style>
  <w:style w:type="paragraph" w:customStyle="1" w:styleId="Zkladntext21">
    <w:name w:val="Základní text 21"/>
    <w:basedOn w:val="Normln"/>
    <w:pPr>
      <w:spacing w:after="0"/>
      <w:ind w:firstLine="0"/>
    </w:pPr>
    <w:rPr>
      <w:rFonts w:ascii="J Baskerville TxN" w:hAnsi="J Baskerville TxN" w:cs="J Baskerville TxN"/>
    </w:rPr>
  </w:style>
  <w:style w:type="paragraph" w:customStyle="1" w:styleId="Textodstavce">
    <w:name w:val="Text odstavce"/>
    <w:pPr>
      <w:widowControl w:val="0"/>
      <w:tabs>
        <w:tab w:val="left" w:pos="1069"/>
      </w:tabs>
      <w:suppressAutoHyphens/>
    </w:pPr>
    <w:rPr>
      <w:kern w:val="1"/>
      <w:lang w:eastAsia="ar-SA"/>
    </w:rPr>
  </w:style>
  <w:style w:type="paragraph" w:customStyle="1" w:styleId="Textparagrafu">
    <w:name w:val="Text paragrafu"/>
    <w:basedOn w:val="Normln"/>
    <w:pPr>
      <w:spacing w:before="240" w:after="0"/>
      <w:ind w:firstLine="709"/>
    </w:pPr>
  </w:style>
  <w:style w:type="paragraph" w:customStyle="1" w:styleId="Textpsmene">
    <w:name w:val="Text písmene"/>
    <w:basedOn w:val="Normln"/>
    <w:pPr>
      <w:tabs>
        <w:tab w:val="left" w:pos="360"/>
      </w:tabs>
      <w:spacing w:after="0"/>
      <w:ind w:left="360" w:hanging="360"/>
    </w:pPr>
  </w:style>
  <w:style w:type="paragraph" w:customStyle="1" w:styleId="slovanodstavcov">
    <w:name w:val="Číslovaný odstavcový"/>
    <w:basedOn w:val="Normln"/>
    <w:pPr>
      <w:tabs>
        <w:tab w:val="left" w:pos="644"/>
      </w:tabs>
    </w:pPr>
  </w:style>
  <w:style w:type="paragraph" w:customStyle="1" w:styleId="Normln6">
    <w:name w:val="Normální 6"/>
    <w:basedOn w:val="Normln"/>
    <w:pPr>
      <w:spacing w:after="0"/>
      <w:ind w:firstLine="0"/>
      <w:jc w:val="center"/>
    </w:pPr>
    <w:rPr>
      <w:rFonts w:ascii="Garamond" w:hAnsi="Garamond" w:cs="Garamond"/>
      <w:b/>
      <w:i/>
    </w:rPr>
  </w:style>
  <w:style w:type="paragraph" w:customStyle="1" w:styleId="Normln5">
    <w:name w:val="Normální 5"/>
    <w:basedOn w:val="Normln4"/>
    <w:pPr>
      <w:jc w:val="center"/>
    </w:pPr>
  </w:style>
  <w:style w:type="paragraph" w:customStyle="1" w:styleId="Zkladntext31">
    <w:name w:val="Základní text 31"/>
    <w:basedOn w:val="Zkladntextodsazen"/>
    <w:pPr>
      <w:widowControl w:val="0"/>
      <w:tabs>
        <w:tab w:val="clear" w:pos="142"/>
        <w:tab w:val="clear" w:pos="3119"/>
      </w:tabs>
      <w:ind w:right="0" w:firstLine="0"/>
      <w:jc w:val="left"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caps/>
      <w:sz w:val="36"/>
      <w:szCs w:val="36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NormlnA">
    <w:name w:val="Normální A"/>
    <w:basedOn w:val="Normln"/>
    <w:pPr>
      <w:spacing w:after="0"/>
      <w:ind w:firstLine="0"/>
      <w:jc w:val="center"/>
    </w:pPr>
    <w:rPr>
      <w:b/>
      <w:caps/>
    </w:rPr>
  </w:style>
  <w:style w:type="paragraph" w:customStyle="1" w:styleId="StylPsmenkovAutomatick">
    <w:name w:val="Styl Písmenkový + Automatická"/>
    <w:basedOn w:val="Psmenkov"/>
    <w:rPr>
      <w:color w:val="00000A"/>
    </w:rPr>
  </w:style>
  <w:style w:type="paragraph" w:customStyle="1" w:styleId="StylPsmenkovAutomatickZa3b">
    <w:name w:val="Styl Písmenkový + Automatická Za:  3 b."/>
    <w:basedOn w:val="Psmenkov"/>
    <w:pPr>
      <w:spacing w:after="60"/>
    </w:pPr>
    <w:rPr>
      <w:color w:val="00000A"/>
    </w:rPr>
  </w:style>
  <w:style w:type="paragraph" w:customStyle="1" w:styleId="StylslovanAutomatickZa3b">
    <w:name w:val="Styl Číslovaný + Automatická Za:  3 b."/>
    <w:basedOn w:val="slovan"/>
    <w:pPr>
      <w:spacing w:after="60"/>
    </w:pPr>
    <w:rPr>
      <w:color w:val="00000A"/>
      <w:sz w:val="20"/>
    </w:rPr>
  </w:style>
  <w:style w:type="paragraph" w:customStyle="1" w:styleId="Normln4Char">
    <w:name w:val="Normální 4 Char"/>
    <w:basedOn w:val="Normln"/>
    <w:pPr>
      <w:spacing w:after="0"/>
      <w:ind w:firstLine="0"/>
      <w:jc w:val="left"/>
    </w:pPr>
    <w:rPr>
      <w:rFonts w:ascii="Garamond" w:hAnsi="Garamond" w:cs="Garamond"/>
      <w:i/>
    </w:rPr>
  </w:style>
  <w:style w:type="paragraph" w:customStyle="1" w:styleId="Normln3">
    <w:name w:val="Normální 3"/>
    <w:basedOn w:val="Normln"/>
    <w:pPr>
      <w:spacing w:before="60"/>
      <w:ind w:firstLine="0"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customStyle="1" w:styleId="StylPuntek12bZa2b">
    <w:name w:val="Styl Puntíček + 12 b. Za:  2 b."/>
    <w:basedOn w:val="Puntek"/>
    <w:pPr>
      <w:spacing w:after="40"/>
    </w:pPr>
  </w:style>
  <w:style w:type="paragraph" w:customStyle="1" w:styleId="tabulatory">
    <w:name w:val="tabulatory"/>
    <w:basedOn w:val="Normln"/>
    <w:pPr>
      <w:tabs>
        <w:tab w:val="left" w:pos="3969"/>
        <w:tab w:val="left" w:pos="5670"/>
        <w:tab w:val="right" w:pos="9072"/>
      </w:tabs>
      <w:spacing w:after="0"/>
      <w:ind w:firstLine="0"/>
    </w:pPr>
  </w:style>
  <w:style w:type="paragraph" w:customStyle="1" w:styleId="Barevnseznamzvraznn11">
    <w:name w:val="Barevný seznam – zvýraznění 11"/>
    <w:basedOn w:val="Normln"/>
    <w:pPr>
      <w:spacing w:after="0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Textbodu">
    <w:name w:val="Text bodu"/>
    <w:basedOn w:val="Normln"/>
    <w:pPr>
      <w:tabs>
        <w:tab w:val="left" w:pos="850"/>
      </w:tabs>
      <w:spacing w:after="0"/>
      <w:ind w:left="850" w:hanging="425"/>
    </w:pPr>
    <w:rPr>
      <w:rFonts w:eastAsia="MS Mincho"/>
    </w:rPr>
  </w:style>
  <w:style w:type="paragraph" w:customStyle="1" w:styleId="Textlnku">
    <w:name w:val="Text článku"/>
    <w:basedOn w:val="Normln"/>
    <w:pPr>
      <w:spacing w:before="240" w:after="0"/>
      <w:ind w:firstLine="425"/>
    </w:pPr>
    <w:rPr>
      <w:rFonts w:eastAsia="MS Mincho"/>
    </w:rPr>
  </w:style>
  <w:style w:type="paragraph" w:customStyle="1" w:styleId="Rozloendokumentu1">
    <w:name w:val="Rozložení dokumentu1"/>
    <w:basedOn w:val="Normln"/>
  </w:style>
  <w:style w:type="paragraph" w:customStyle="1" w:styleId="Barevnstnovnzvraznn11">
    <w:name w:val="Barevné stínování – zvýraznění 11"/>
    <w:pPr>
      <w:suppressAutoHyphens/>
    </w:pPr>
    <w:rPr>
      <w:kern w:val="1"/>
      <w:lang w:eastAsia="ar-SA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3C4B3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C4B3C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3C4B3C"/>
    <w:rPr>
      <w:rFonts w:ascii="Verdana" w:hAnsi="Verdana" w:cs="Verdana"/>
      <w:color w:val="000000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B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4B3C"/>
    <w:rPr>
      <w:rFonts w:ascii="Verdana" w:hAnsi="Verdana" w:cs="Verdana"/>
      <w:b/>
      <w:bCs/>
      <w:color w:val="000000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B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C4B3C"/>
    <w:rPr>
      <w:rFonts w:ascii="Segoe UI" w:hAnsi="Segoe UI" w:cs="Segoe UI"/>
      <w:color w:val="000000"/>
      <w:kern w:val="1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337297"/>
    <w:rPr>
      <w:rFonts w:ascii="Verdana" w:hAnsi="Verdana" w:cs="Verda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C0B3-6955-4DAA-B02C-52076907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4785</Words>
  <Characters>28234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</vt:lpstr>
    </vt:vector>
  </TitlesOfParts>
  <Company>FT UTB</Company>
  <LinksUpToDate>false</LinksUpToDate>
  <CharactersWithSpaces>32954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rektorat</dc:creator>
  <cp:keywords/>
  <cp:lastModifiedBy>Martin Sysel</cp:lastModifiedBy>
  <cp:revision>5</cp:revision>
  <cp:lastPrinted>2022-06-03T19:14:00Z</cp:lastPrinted>
  <dcterms:created xsi:type="dcterms:W3CDTF">2022-06-03T19:18:00Z</dcterms:created>
  <dcterms:modified xsi:type="dcterms:W3CDTF">2022-06-07T21:29:00Z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VUT Brno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