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6990"/>
      </w:tblGrid>
      <w:tr w:rsidR="00B90981" w:rsidRPr="00897F38">
        <w:tc>
          <w:tcPr>
            <w:tcW w:w="20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pStyle w:val="Zpat"/>
              <w:tabs>
                <w:tab w:val="clear" w:pos="4536"/>
                <w:tab w:val="clear" w:pos="9072"/>
              </w:tabs>
            </w:pPr>
            <w:r w:rsidRPr="00897F38">
              <w:t>Kód:</w:t>
            </w:r>
          </w:p>
        </w:tc>
        <w:tc>
          <w:tcPr>
            <w:tcW w:w="71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074F58" w:rsidP="00D17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53F14" w:rsidRPr="00897F38">
              <w:rPr>
                <w:rFonts w:ascii="Times New Roman" w:hAnsi="Times New Roman"/>
              </w:rPr>
              <w:t>R/</w:t>
            </w:r>
            <w:r w:rsidR="00D170AA">
              <w:rPr>
                <w:rFonts w:ascii="Times New Roman" w:hAnsi="Times New Roman"/>
              </w:rPr>
              <w:t>xx</w:t>
            </w:r>
            <w:r w:rsidR="00B90981" w:rsidRPr="00897F38">
              <w:rPr>
                <w:rFonts w:ascii="Times New Roman" w:hAnsi="Times New Roman"/>
              </w:rPr>
              <w:t>/</w:t>
            </w:r>
            <w:r w:rsidR="00AE2FCC" w:rsidRPr="00897F38">
              <w:rPr>
                <w:rFonts w:ascii="Times New Roman" w:hAnsi="Times New Roman"/>
              </w:rPr>
              <w:t>20</w:t>
            </w:r>
            <w:r w:rsidR="00AE2FCC">
              <w:rPr>
                <w:rFonts w:ascii="Times New Roman" w:hAnsi="Times New Roman"/>
              </w:rPr>
              <w:t>2</w:t>
            </w:r>
            <w:r w:rsidR="00943F6A">
              <w:rPr>
                <w:rFonts w:ascii="Times New Roman" w:hAnsi="Times New Roman"/>
              </w:rPr>
              <w:t>1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074F58" w:rsidP="00074F58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rozhodnutí</w:t>
            </w:r>
            <w:r w:rsidR="00B90981" w:rsidRPr="00897F38">
              <w:rPr>
                <w:rFonts w:ascii="Times New Roman" w:hAnsi="Times New Roman"/>
                <w:caps/>
              </w:rPr>
              <w:t xml:space="preserve"> rektora 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34270C" w:rsidP="00E8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Pravidla </w:t>
            </w:r>
            <w:r w:rsidR="00E84772">
              <w:rPr>
                <w:rFonts w:ascii="Times New Roman" w:hAnsi="Times New Roman"/>
              </w:rPr>
              <w:t>realizace výuky pomocí</w:t>
            </w:r>
            <w:r w:rsidR="008A2032">
              <w:rPr>
                <w:rFonts w:ascii="Times New Roman" w:hAnsi="Times New Roman"/>
              </w:rPr>
              <w:t xml:space="preserve"> prostředků komunikace na dálku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Univerzita Tomáše Bati ve Zlíně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C46297" w:rsidP="00C46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Účinnost: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C46297" w:rsidP="0007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3427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</w:t>
            </w:r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94374C" w:rsidP="00A45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90981" w:rsidRPr="00897F38">
              <w:rPr>
                <w:rFonts w:ascii="Times New Roman" w:hAnsi="Times New Roman"/>
              </w:rPr>
              <w:t>ektor</w:t>
            </w:r>
            <w:r w:rsidR="00AE2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UTB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C83BE0" w:rsidP="00D35C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rorektor pro pedagogickou činnost</w:t>
            </w:r>
            <w:r w:rsidR="005B4BAA">
              <w:rPr>
                <w:rFonts w:ascii="Times New Roman" w:hAnsi="Times New Roman"/>
              </w:rPr>
              <w:t>, Prorektor pro kvalitu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C83BE0" w:rsidP="00772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rávní oddělení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86106D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860AFA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0981" w:rsidRPr="00897F38" w:rsidRDefault="00B90981" w:rsidP="00074F58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 xml:space="preserve">prorektoři, děkani fakult, proděkani, studijní oddělení, </w:t>
            </w:r>
            <w:r w:rsidR="00074F58">
              <w:rPr>
                <w:rFonts w:ascii="Times New Roman" w:hAnsi="Times New Roman"/>
              </w:rPr>
              <w:t>garanti předmětů, garanti studijních programů</w:t>
            </w:r>
            <w:r w:rsidRPr="00897F38">
              <w:rPr>
                <w:rFonts w:ascii="Times New Roman" w:hAnsi="Times New Roman"/>
              </w:rPr>
              <w:t xml:space="preserve">, vedoucí ústavů </w:t>
            </w:r>
          </w:p>
        </w:tc>
      </w:tr>
      <w:tr w:rsidR="00B90981" w:rsidRPr="00897F38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83BE0" w:rsidRPr="00C83BE0" w:rsidRDefault="00C83BE0" w:rsidP="00C83BE0">
            <w:pPr>
              <w:jc w:val="center"/>
              <w:rPr>
                <w:rFonts w:ascii="Times New Roman" w:hAnsi="Times New Roman"/>
                <w:sz w:val="8"/>
              </w:rPr>
            </w:pPr>
          </w:p>
          <w:p w:rsidR="00B90981" w:rsidRPr="00897F38" w:rsidRDefault="0094374C" w:rsidP="00C83BE0">
            <w:pPr>
              <w:jc w:val="center"/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Times New Roman" w:hAnsi="Times New Roman"/>
              </w:rPr>
              <w:t xml:space="preserve"> v. r.</w:t>
            </w:r>
          </w:p>
        </w:tc>
      </w:tr>
    </w:tbl>
    <w:p w:rsidR="000555C6" w:rsidRDefault="000555C6">
      <w:pPr>
        <w:pStyle w:val="Nzevsti"/>
        <w:spacing w:after="0"/>
        <w:outlineLvl w:val="0"/>
      </w:pPr>
    </w:p>
    <w:p w:rsidR="000555C6" w:rsidRDefault="00376FDD">
      <w:pPr>
        <w:pStyle w:val="Nzevsti"/>
        <w:spacing w:after="0"/>
        <w:outlineLvl w:val="0"/>
        <w:rPr>
          <w:caps w:val="0"/>
        </w:rPr>
      </w:pPr>
      <w:r>
        <w:rPr>
          <w:caps w:val="0"/>
        </w:rPr>
        <w:t>Č</w:t>
      </w:r>
      <w:r w:rsidR="004B5A29" w:rsidRPr="004B5A29">
        <w:rPr>
          <w:caps w:val="0"/>
        </w:rPr>
        <w:t>lánek 1</w:t>
      </w:r>
    </w:p>
    <w:p w:rsidR="000555C6" w:rsidRDefault="004B5A29">
      <w:pPr>
        <w:pStyle w:val="Nzevsti"/>
        <w:spacing w:after="0"/>
        <w:outlineLvl w:val="0"/>
        <w:rPr>
          <w:caps w:val="0"/>
        </w:rPr>
      </w:pPr>
      <w:r w:rsidRPr="004B5A29">
        <w:rPr>
          <w:caps w:val="0"/>
        </w:rPr>
        <w:t>ÚVODNÍ USTANOVENÍ</w:t>
      </w:r>
    </w:p>
    <w:p w:rsidR="000555C6" w:rsidRDefault="000555C6">
      <w:pPr>
        <w:pStyle w:val="Nzevsti"/>
        <w:spacing w:after="0"/>
        <w:outlineLvl w:val="0"/>
      </w:pPr>
    </w:p>
    <w:p w:rsidR="005B3E6C" w:rsidRDefault="00860AFA" w:rsidP="00A21267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</w:r>
      <w:r w:rsidR="00376FDD">
        <w:rPr>
          <w:rFonts w:ascii="Times New Roman" w:hAnsi="Times New Roman"/>
        </w:rPr>
        <w:t>Rektor Univerzity Tomáše Bati ve Zlíně (dále jen „UTB“) vydává toto</w:t>
      </w:r>
      <w:r w:rsidR="0034270C">
        <w:rPr>
          <w:rFonts w:ascii="Times New Roman" w:hAnsi="Times New Roman"/>
        </w:rPr>
        <w:t xml:space="preserve"> rozhodnutí za účelem</w:t>
      </w:r>
      <w:r w:rsidR="0094247A">
        <w:rPr>
          <w:rFonts w:ascii="Times New Roman" w:hAnsi="Times New Roman"/>
        </w:rPr>
        <w:t xml:space="preserve"> nastavení pravidel výuky v případě</w:t>
      </w:r>
      <w:r w:rsidR="005B3E6C">
        <w:rPr>
          <w:rFonts w:ascii="Times New Roman" w:hAnsi="Times New Roman"/>
        </w:rPr>
        <w:t>:</w:t>
      </w:r>
      <w:r w:rsidR="0034270C">
        <w:rPr>
          <w:rFonts w:ascii="Times New Roman" w:hAnsi="Times New Roman"/>
        </w:rPr>
        <w:t xml:space="preserve"> </w:t>
      </w:r>
    </w:p>
    <w:p w:rsidR="005B3E6C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E704D">
        <w:rPr>
          <w:rFonts w:ascii="Times New Roman" w:hAnsi="Times New Roman"/>
        </w:rPr>
        <w:t xml:space="preserve">vyhlášení omezujících opatření </w:t>
      </w:r>
      <w:r w:rsidR="00AB2CEE">
        <w:rPr>
          <w:rFonts w:ascii="Times New Roman" w:hAnsi="Times New Roman"/>
        </w:rPr>
        <w:t xml:space="preserve">příslušnými </w:t>
      </w:r>
      <w:r w:rsidR="00695C6B">
        <w:rPr>
          <w:rFonts w:ascii="Times New Roman" w:hAnsi="Times New Roman"/>
        </w:rPr>
        <w:t>orgán</w:t>
      </w:r>
      <w:r w:rsidR="00AB2CEE">
        <w:rPr>
          <w:rFonts w:ascii="Times New Roman" w:hAnsi="Times New Roman"/>
        </w:rPr>
        <w:t>y</w:t>
      </w:r>
      <w:r w:rsidR="00695C6B">
        <w:rPr>
          <w:rFonts w:ascii="Times New Roman" w:hAnsi="Times New Roman"/>
        </w:rPr>
        <w:t xml:space="preserve"> státní správy</w:t>
      </w:r>
      <w:r w:rsidR="00AB2CEE">
        <w:rPr>
          <w:rFonts w:ascii="Times New Roman" w:hAnsi="Times New Roman"/>
        </w:rPr>
        <w:t xml:space="preserve">, </w:t>
      </w:r>
      <w:r w:rsidR="003E704D" w:rsidRPr="003E704D">
        <w:rPr>
          <w:rFonts w:ascii="Times New Roman" w:hAnsi="Times New Roman"/>
        </w:rPr>
        <w:t xml:space="preserve">v důsledku kterých nebude možné realizovat výuku standardním způsobem </w:t>
      </w:r>
      <w:r w:rsidR="00AB2CEE">
        <w:rPr>
          <w:rFonts w:ascii="Times New Roman" w:hAnsi="Times New Roman"/>
        </w:rPr>
        <w:t xml:space="preserve">(dále jen </w:t>
      </w:r>
      <w:r w:rsidR="00695C6B">
        <w:rPr>
          <w:rFonts w:ascii="Times New Roman" w:hAnsi="Times New Roman"/>
        </w:rPr>
        <w:t>„opatření“</w:t>
      </w:r>
      <w:r w:rsidR="00AB2CEE">
        <w:rPr>
          <w:rFonts w:ascii="Times New Roman" w:hAnsi="Times New Roman"/>
        </w:rPr>
        <w:t>)</w:t>
      </w:r>
      <w:r w:rsidR="000B167D">
        <w:rPr>
          <w:rFonts w:ascii="Times New Roman" w:hAnsi="Times New Roman"/>
        </w:rPr>
        <w:t xml:space="preserve"> a </w:t>
      </w:r>
    </w:p>
    <w:p w:rsidR="00376FDD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mimo omezující opatření</w:t>
      </w:r>
      <w:r w:rsidR="00695C6B">
        <w:rPr>
          <w:rFonts w:ascii="Times New Roman" w:hAnsi="Times New Roman"/>
        </w:rPr>
        <w:t>.</w:t>
      </w:r>
    </w:p>
    <w:p w:rsidR="001E12E2" w:rsidRDefault="001E12E2" w:rsidP="00A21267">
      <w:pPr>
        <w:ind w:left="426" w:hanging="426"/>
        <w:jc w:val="both"/>
        <w:rPr>
          <w:rFonts w:ascii="Times New Roman" w:hAnsi="Times New Roman"/>
        </w:rPr>
      </w:pPr>
    </w:p>
    <w:p w:rsidR="00BE7D76" w:rsidRPr="00897F38" w:rsidRDefault="00376FDD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ab/>
      </w:r>
      <w:r w:rsidR="00BE7D76" w:rsidRPr="00897F38">
        <w:rPr>
          <w:rFonts w:ascii="Times New Roman" w:hAnsi="Times New Roman"/>
          <w:color w:val="000000"/>
        </w:rPr>
        <w:t>Pokud se v</w:t>
      </w:r>
      <w:r>
        <w:rPr>
          <w:rFonts w:ascii="Times New Roman" w:hAnsi="Times New Roman"/>
          <w:color w:val="000000"/>
        </w:rPr>
        <w:t xml:space="preserve"> tomto rozhodnutí</w:t>
      </w:r>
      <w:r w:rsidR="00BE7D76" w:rsidRPr="00897F38">
        <w:rPr>
          <w:rFonts w:ascii="Times New Roman" w:hAnsi="Times New Roman"/>
          <w:color w:val="000000"/>
        </w:rPr>
        <w:t xml:space="preserve"> uvádí pojem „děkan“, </w:t>
      </w:r>
      <w:r w:rsidR="00361E78">
        <w:rPr>
          <w:rFonts w:ascii="Times New Roman" w:hAnsi="Times New Roman"/>
          <w:color w:val="000000"/>
        </w:rPr>
        <w:t>míní se tím</w:t>
      </w:r>
      <w:r w:rsidR="00361E78" w:rsidRPr="00897F38">
        <w:rPr>
          <w:rFonts w:ascii="Times New Roman" w:hAnsi="Times New Roman"/>
          <w:color w:val="000000"/>
        </w:rPr>
        <w:t xml:space="preserve"> </w:t>
      </w:r>
      <w:r w:rsidR="00BE7D76" w:rsidRPr="00897F38">
        <w:rPr>
          <w:rFonts w:ascii="Times New Roman" w:hAnsi="Times New Roman"/>
          <w:color w:val="000000"/>
        </w:rPr>
        <w:t>u studijních programů uskutečňovaných přímo UTB spolu s vysokoškolským ústavem ředitel vysokoškolského ústavu.</w:t>
      </w:r>
    </w:p>
    <w:p w:rsidR="00BE7D76" w:rsidRPr="00897F38" w:rsidRDefault="00BE7D76" w:rsidP="00A21267">
      <w:pPr>
        <w:ind w:left="426" w:hanging="426"/>
        <w:jc w:val="both"/>
        <w:rPr>
          <w:rFonts w:ascii="Times New Roman" w:hAnsi="Times New Roman"/>
          <w:color w:val="000000"/>
        </w:rPr>
      </w:pPr>
    </w:p>
    <w:p w:rsidR="006827A4" w:rsidRDefault="001E12E2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3</w:t>
      </w:r>
      <w:r w:rsidR="00376FDD">
        <w:rPr>
          <w:rFonts w:ascii="Times New Roman" w:hAnsi="Times New Roman"/>
          <w:color w:val="000000"/>
        </w:rPr>
        <w:t>)</w:t>
      </w:r>
      <w:r w:rsidR="00376FDD">
        <w:rPr>
          <w:rFonts w:ascii="Times New Roman" w:hAnsi="Times New Roman"/>
          <w:color w:val="000000"/>
        </w:rPr>
        <w:tab/>
        <w:t>Pro účely tohot</w:t>
      </w:r>
      <w:r w:rsidR="00AE2FCC">
        <w:rPr>
          <w:rFonts w:ascii="Times New Roman" w:hAnsi="Times New Roman"/>
          <w:color w:val="000000"/>
        </w:rPr>
        <w:t>o</w:t>
      </w:r>
      <w:r w:rsidR="00376FDD">
        <w:rPr>
          <w:rFonts w:ascii="Times New Roman" w:hAnsi="Times New Roman"/>
          <w:color w:val="000000"/>
        </w:rPr>
        <w:t xml:space="preserve"> rozhodnutí se</w:t>
      </w:r>
      <w:r w:rsidR="00361E78">
        <w:rPr>
          <w:rFonts w:ascii="Times New Roman" w:hAnsi="Times New Roman"/>
          <w:color w:val="000000"/>
        </w:rPr>
        <w:t xml:space="preserve"> pod pojmem „fakulta“</w:t>
      </w:r>
      <w:r w:rsidR="00376FDD">
        <w:rPr>
          <w:rFonts w:ascii="Times New Roman" w:hAnsi="Times New Roman"/>
          <w:color w:val="000000"/>
        </w:rPr>
        <w:t xml:space="preserve"> </w:t>
      </w:r>
      <w:r w:rsidR="00376FDD" w:rsidRPr="00897F38">
        <w:rPr>
          <w:rFonts w:ascii="Times New Roman" w:hAnsi="Times New Roman"/>
          <w:color w:val="000000"/>
        </w:rPr>
        <w:t>u studijních programů uskutečňovaných přímo UTB</w:t>
      </w:r>
      <w:r w:rsidR="00361E78">
        <w:rPr>
          <w:rFonts w:ascii="Times New Roman" w:hAnsi="Times New Roman"/>
          <w:color w:val="000000"/>
        </w:rPr>
        <w:t xml:space="preserve"> spolu s vysokoškolským ústavem</w:t>
      </w:r>
      <w:r w:rsidR="00376FDD" w:rsidRPr="00897F38">
        <w:rPr>
          <w:rFonts w:ascii="Times New Roman" w:hAnsi="Times New Roman"/>
          <w:color w:val="000000"/>
        </w:rPr>
        <w:t xml:space="preserve"> </w:t>
      </w:r>
      <w:r w:rsidR="00361E78">
        <w:rPr>
          <w:rFonts w:ascii="Times New Roman" w:hAnsi="Times New Roman"/>
          <w:color w:val="000000"/>
        </w:rPr>
        <w:t xml:space="preserve">rozumí </w:t>
      </w:r>
      <w:r w:rsidR="00BE7D76" w:rsidRPr="00897F38">
        <w:rPr>
          <w:rFonts w:ascii="Times New Roman" w:hAnsi="Times New Roman"/>
          <w:color w:val="000000"/>
        </w:rPr>
        <w:t>vysokoškolský ústav</w:t>
      </w:r>
      <w:r w:rsidR="008635C8" w:rsidRPr="00897F38">
        <w:rPr>
          <w:rFonts w:ascii="Times New Roman" w:hAnsi="Times New Roman"/>
          <w:color w:val="000000"/>
        </w:rPr>
        <w:t>.</w:t>
      </w:r>
    </w:p>
    <w:p w:rsidR="000555C6" w:rsidRDefault="000555C6">
      <w:pPr>
        <w:pStyle w:val="lnek"/>
      </w:pPr>
    </w:p>
    <w:p w:rsidR="001A5A65" w:rsidRPr="00CD254D" w:rsidRDefault="00523D76" w:rsidP="001A5A65">
      <w:pPr>
        <w:pStyle w:val="Nzevlnku"/>
        <w:outlineLvl w:val="0"/>
        <w:rPr>
          <w:caps/>
        </w:rPr>
      </w:pPr>
      <w:r>
        <w:rPr>
          <w:caps/>
        </w:rPr>
        <w:t>r</w:t>
      </w:r>
      <w:r w:rsidR="003046BD">
        <w:rPr>
          <w:caps/>
        </w:rPr>
        <w:t>ealizace výuky</w:t>
      </w:r>
      <w:r w:rsidR="0094247A">
        <w:rPr>
          <w:caps/>
        </w:rPr>
        <w:t xml:space="preserve"> během opatření</w:t>
      </w:r>
    </w:p>
    <w:p w:rsidR="006827A4" w:rsidRDefault="006827A4" w:rsidP="003E704D">
      <w:pPr>
        <w:pStyle w:val="Seznam1"/>
      </w:pPr>
      <w:r>
        <w:t>V</w:t>
      </w:r>
      <w:r w:rsidR="003E704D">
        <w:t> </w:t>
      </w:r>
      <w:r>
        <w:t>případě</w:t>
      </w:r>
      <w:r w:rsidR="00DD59E1">
        <w:t xml:space="preserve"> vyhlášeného</w:t>
      </w:r>
      <w:r>
        <w:t xml:space="preserve"> opatření</w:t>
      </w:r>
      <w:r w:rsidR="0007728B">
        <w:t xml:space="preserve">, které omezí </w:t>
      </w:r>
      <w:r w:rsidR="003E704D">
        <w:t xml:space="preserve">počet přítomných osob </w:t>
      </w:r>
      <w:r w:rsidR="008F6AC7">
        <w:t>na výuce</w:t>
      </w:r>
      <w:r>
        <w:t xml:space="preserve">, jsou fakulty povinny bezprostředně začít </w:t>
      </w:r>
      <w:r w:rsidR="0007728B">
        <w:t>realizovat</w:t>
      </w:r>
      <w:r>
        <w:t xml:space="preserve"> online výuk</w:t>
      </w:r>
      <w:r w:rsidR="0007728B">
        <w:t xml:space="preserve">u </w:t>
      </w:r>
      <w:r w:rsidR="00DD59E1">
        <w:t>prostřednictvím nástroje Microsoft Teams</w:t>
      </w:r>
      <w:r w:rsidR="00E23AE9">
        <w:t xml:space="preserve"> (dále jen „MS Teams“)</w:t>
      </w:r>
      <w:r w:rsidR="004E1E47">
        <w:t>,</w:t>
      </w:r>
      <w:r w:rsidR="00DD59E1">
        <w:t xml:space="preserve"> není-li dále stanoveno jinak,</w:t>
      </w:r>
      <w:r>
        <w:t xml:space="preserve"> v čase rozvrhovaném dle IS/STAG</w:t>
      </w:r>
      <w:r w:rsidR="0094247A">
        <w:t>,</w:t>
      </w:r>
      <w:r w:rsidR="0094247A" w:rsidRPr="0094247A">
        <w:rPr>
          <w:color w:val="000000"/>
        </w:rPr>
        <w:t xml:space="preserve"> </w:t>
      </w:r>
      <w:r w:rsidR="0094247A">
        <w:rPr>
          <w:color w:val="000000"/>
        </w:rPr>
        <w:t>v </w:t>
      </w:r>
      <w:r w:rsidR="0094247A" w:rsidRPr="00074F58">
        <w:rPr>
          <w:color w:val="000000"/>
        </w:rPr>
        <w:t>případě změny času výuky musí být studenti dopředu informování a nesmí docházet ke kolizím s jinými vyučovanými předměty. Výuka v MS Teams může probíhat mezi 8 - 20 hodinou</w:t>
      </w:r>
      <w:r w:rsidR="0094247A">
        <w:rPr>
          <w:color w:val="000000"/>
        </w:rPr>
        <w:t xml:space="preserve"> mimo neděli</w:t>
      </w:r>
      <w:r w:rsidR="0094247A" w:rsidRPr="00074F58">
        <w:rPr>
          <w:color w:val="000000"/>
        </w:rPr>
        <w:t>.</w:t>
      </w:r>
      <w:r w:rsidR="0007728B">
        <w:t xml:space="preserve"> Fakulty jsou povinny přihlížet k rozsahu </w:t>
      </w:r>
      <w:r w:rsidR="00DD59E1">
        <w:t xml:space="preserve">vyhlášeného </w:t>
      </w:r>
      <w:r w:rsidR="0007728B">
        <w:t>opatření a k počtu studentů na rozvrhové akci</w:t>
      </w:r>
      <w:r w:rsidR="003E704D">
        <w:t xml:space="preserve"> tak</w:t>
      </w:r>
      <w:r w:rsidR="004E1E47">
        <w:t>,</w:t>
      </w:r>
      <w:r w:rsidR="0007728B">
        <w:t xml:space="preserve"> </w:t>
      </w:r>
      <w:r w:rsidR="003E704D" w:rsidRPr="003E704D">
        <w:t>aby co nejm</w:t>
      </w:r>
      <w:r w:rsidR="001A4DB3">
        <w:t>enší</w:t>
      </w:r>
      <w:r w:rsidR="003E704D" w:rsidRPr="003E704D">
        <w:t xml:space="preserve"> </w:t>
      </w:r>
      <w:r w:rsidR="001A4DB3">
        <w:t xml:space="preserve">část </w:t>
      </w:r>
      <w:r w:rsidR="003E704D" w:rsidRPr="003E704D">
        <w:t>výuky byl</w:t>
      </w:r>
      <w:r w:rsidR="001A4DB3">
        <w:t>a</w:t>
      </w:r>
      <w:r w:rsidR="003E704D" w:rsidRPr="003E704D">
        <w:t xml:space="preserve"> zrušen</w:t>
      </w:r>
      <w:r w:rsidR="001A4DB3">
        <w:t>a</w:t>
      </w:r>
      <w:r w:rsidR="003E704D" w:rsidRPr="003E704D">
        <w:t xml:space="preserve"> nebo se realizoval</w:t>
      </w:r>
      <w:r w:rsidR="00943F6A">
        <w:t>a</w:t>
      </w:r>
      <w:r w:rsidR="003E704D" w:rsidRPr="003E704D">
        <w:t xml:space="preserve"> jinou formou než jaká odpovídá akreditaci</w:t>
      </w:r>
      <w:r w:rsidR="001A4DB3">
        <w:t>,</w:t>
      </w:r>
      <w:r w:rsidR="003E704D" w:rsidRPr="003E704D">
        <w:t xml:space="preserve"> resp. kartě předmětu v IS/STAG.</w:t>
      </w:r>
    </w:p>
    <w:p w:rsidR="001E2449" w:rsidRDefault="0034424C" w:rsidP="0034424C">
      <w:pPr>
        <w:pStyle w:val="Seznam1"/>
      </w:pPr>
      <w:r>
        <w:t>Výuk</w:t>
      </w:r>
      <w:r w:rsidR="00CA2D8A">
        <w:t>a</w:t>
      </w:r>
      <w:r>
        <w:t xml:space="preserve"> předmětů </w:t>
      </w:r>
      <w:r w:rsidR="00CA2D8A">
        <w:t xml:space="preserve">bude realizována </w:t>
      </w:r>
      <w:r>
        <w:t xml:space="preserve">způsobem uvedeným v kartě předmětu, za současného dodržení </w:t>
      </w:r>
      <w:r w:rsidR="00DD59E1">
        <w:t xml:space="preserve">vyhlášeného </w:t>
      </w:r>
      <w:r>
        <w:t>opatření</w:t>
      </w:r>
      <w:r w:rsidR="001A4DB3">
        <w:t>,</w:t>
      </w:r>
      <w:r>
        <w:t xml:space="preserve"> a to tak že:</w:t>
      </w:r>
    </w:p>
    <w:p w:rsidR="001A4DB3" w:rsidRDefault="00AB2CEE" w:rsidP="008F6AC7">
      <w:pPr>
        <w:pStyle w:val="Seznam1"/>
        <w:numPr>
          <w:ilvl w:val="1"/>
          <w:numId w:val="18"/>
        </w:numPr>
      </w:pPr>
      <w:r>
        <w:t>v</w:t>
      </w:r>
      <w:r w:rsidR="0034424C">
        <w:t xml:space="preserve"> případě omezení počtu studentů ve výukové místnosti se realizace </w:t>
      </w:r>
      <w:r w:rsidR="000B167D">
        <w:t xml:space="preserve">v prvních čtyřech týdnech </w:t>
      </w:r>
      <w:r w:rsidR="0034424C">
        <w:t>výuky odvíjí od počtu zapsaných studentů na rozvrhové akci dle IS/STAG</w:t>
      </w:r>
      <w:r w:rsidR="001A4DB3">
        <w:t>.</w:t>
      </w:r>
      <w:r w:rsidR="000B167D">
        <w:t xml:space="preserve"> </w:t>
      </w:r>
      <w:r w:rsidR="001A4DB3">
        <w:t>P</w:t>
      </w:r>
      <w:r w:rsidR="000B167D">
        <w:t>očínaje pátým týdnem výuky se počet studentů odvíjí od skutečného počtu studujících studentů</w:t>
      </w:r>
      <w:r w:rsidR="0034424C">
        <w:t>;</w:t>
      </w:r>
    </w:p>
    <w:p w:rsidR="0034649B" w:rsidRDefault="001A4DB3" w:rsidP="008F6AC7">
      <w:pPr>
        <w:pStyle w:val="Seznam1"/>
        <w:numPr>
          <w:ilvl w:val="1"/>
          <w:numId w:val="18"/>
        </w:numPr>
      </w:pPr>
      <w:r>
        <w:t>J</w:t>
      </w:r>
      <w:r w:rsidR="0034424C">
        <w:t>e</w:t>
      </w:r>
      <w:r w:rsidR="004E1E47">
        <w:t>-li</w:t>
      </w:r>
      <w:r w:rsidR="0034424C">
        <w:t xml:space="preserve"> počet zapsaných studentů </w:t>
      </w:r>
      <w:r w:rsidR="0034649B">
        <w:t xml:space="preserve">vyšší </w:t>
      </w:r>
      <w:r w:rsidR="0034424C">
        <w:t xml:space="preserve">než </w:t>
      </w:r>
      <w:r w:rsidR="004E1E47">
        <w:t>maximální počet osob v místnosti stanovený vyhlášeným opatřením,</w:t>
      </w:r>
      <w:r w:rsidR="0034649B">
        <w:t xml:space="preserve"> postupuje</w:t>
      </w:r>
      <w:r w:rsidR="004E1E47">
        <w:t xml:space="preserve"> se</w:t>
      </w:r>
      <w:r w:rsidR="0034649B">
        <w:t xml:space="preserve"> následovně:</w:t>
      </w:r>
    </w:p>
    <w:p w:rsidR="0034649B" w:rsidRDefault="004E1E47" w:rsidP="008F6AC7">
      <w:pPr>
        <w:pStyle w:val="Seznam1"/>
        <w:numPr>
          <w:ilvl w:val="2"/>
          <w:numId w:val="18"/>
        </w:numPr>
      </w:pPr>
      <w:r>
        <w:t>bude-li to účelné a hospodárné,</w:t>
      </w:r>
      <w:r w:rsidR="0034424C">
        <w:t xml:space="preserve"> </w:t>
      </w:r>
      <w:r w:rsidR="00EE43C5">
        <w:t>je možné</w:t>
      </w:r>
      <w:r w:rsidR="0034424C">
        <w:t xml:space="preserve"> navýš</w:t>
      </w:r>
      <w:r w:rsidR="00EE43C5">
        <w:t>it</w:t>
      </w:r>
      <w:r w:rsidR="0034424C">
        <w:t xml:space="preserve"> počet </w:t>
      </w:r>
      <w:r w:rsidR="003F5CA0">
        <w:t>rozvrhových</w:t>
      </w:r>
      <w:r w:rsidR="0034424C">
        <w:t xml:space="preserve"> ak</w:t>
      </w:r>
      <w:r w:rsidR="000B167D">
        <w:t>cí na nejvýše dvojnásobek</w:t>
      </w:r>
      <w:r w:rsidR="00EE43C5">
        <w:t>,</w:t>
      </w:r>
    </w:p>
    <w:p w:rsidR="00EE43C5" w:rsidRDefault="00EE43C5" w:rsidP="008F6AC7">
      <w:pPr>
        <w:pStyle w:val="Seznam1"/>
        <w:numPr>
          <w:ilvl w:val="2"/>
          <w:numId w:val="18"/>
        </w:numPr>
      </w:pPr>
      <w:r>
        <w:t>realizovat výuku v blokové formě mimo výukové období semestru, n</w:t>
      </w:r>
      <w:r w:rsidR="004E1E47">
        <w:t>ikoliv však</w:t>
      </w:r>
      <w:r>
        <w:t xml:space="preserve"> v době vánočních </w:t>
      </w:r>
      <w:r w:rsidR="003F5CA0">
        <w:t>prázdnin</w:t>
      </w:r>
      <w:r>
        <w:t>, svátků a o nedělích</w:t>
      </w:r>
      <w:r w:rsidR="001A4DB3">
        <w:t>;</w:t>
      </w:r>
      <w:r w:rsidR="00DD59E1">
        <w:t xml:space="preserve"> </w:t>
      </w:r>
    </w:p>
    <w:p w:rsidR="00EE43C5" w:rsidRDefault="00EE43C5" w:rsidP="00EE43C5">
      <w:pPr>
        <w:pStyle w:val="Seznam1"/>
        <w:numPr>
          <w:ilvl w:val="1"/>
          <w:numId w:val="18"/>
        </w:numPr>
      </w:pPr>
      <w:r>
        <w:t>výuka realizovaná</w:t>
      </w:r>
      <w:r w:rsidR="008F6AC7">
        <w:t xml:space="preserve"> formou exkurze</w:t>
      </w:r>
      <w:r w:rsidR="00DE4376">
        <w:t>, odborn</w:t>
      </w:r>
      <w:r w:rsidR="004E1E47">
        <w:t>é</w:t>
      </w:r>
      <w:r w:rsidR="00DE4376">
        <w:t xml:space="preserve"> stáž</w:t>
      </w:r>
      <w:r w:rsidR="004E1E47">
        <w:t>e</w:t>
      </w:r>
      <w:r w:rsidR="00DE4376">
        <w:t>,</w:t>
      </w:r>
      <w:r>
        <w:t xml:space="preserve"> workshop</w:t>
      </w:r>
      <w:r w:rsidR="004E1E47">
        <w:t>u,</w:t>
      </w:r>
      <w:r>
        <w:t xml:space="preserve"> </w:t>
      </w:r>
      <w:r w:rsidR="008F6AC7">
        <w:t>může být nahrazena</w:t>
      </w:r>
      <w:r>
        <w:t xml:space="preserve"> jinou formou </w:t>
      </w:r>
      <w:r w:rsidR="008F6AC7">
        <w:t xml:space="preserve">dle rozhodnutí garanta předmětu s ohledem na </w:t>
      </w:r>
      <w:r w:rsidR="003D6EAA">
        <w:t>vyhlášená</w:t>
      </w:r>
      <w:r w:rsidR="008F6AC7">
        <w:t xml:space="preserve"> opatření související</w:t>
      </w:r>
      <w:r w:rsidR="00AB2CEE">
        <w:t xml:space="preserve"> s touto formou výuky</w:t>
      </w:r>
      <w:r w:rsidR="008F6AC7">
        <w:t xml:space="preserve">. </w:t>
      </w:r>
      <w:r w:rsidR="00DD59E1">
        <w:t>Doporučuje se</w:t>
      </w:r>
      <w:r w:rsidR="008F6AC7">
        <w:t xml:space="preserve"> b</w:t>
      </w:r>
      <w:r>
        <w:t xml:space="preserve">loková realizace po ukončení </w:t>
      </w:r>
      <w:r w:rsidR="008F6AC7">
        <w:t>opatření</w:t>
      </w:r>
      <w:r w:rsidR="001A4DB3">
        <w:t>;</w:t>
      </w:r>
    </w:p>
    <w:p w:rsidR="001A455D" w:rsidRDefault="008F6AC7" w:rsidP="001A455D">
      <w:pPr>
        <w:pStyle w:val="Seznam1"/>
        <w:numPr>
          <w:ilvl w:val="1"/>
          <w:numId w:val="18"/>
        </w:numPr>
      </w:pPr>
      <w:r>
        <w:t>o</w:t>
      </w:r>
      <w:r w:rsidR="00DE4376">
        <w:t>dborná</w:t>
      </w:r>
      <w:r>
        <w:t xml:space="preserve"> praxe</w:t>
      </w:r>
      <w:r w:rsidR="00DE4376">
        <w:t>, kter</w:t>
      </w:r>
      <w:r w:rsidR="002C33EB">
        <w:t>á</w:t>
      </w:r>
      <w:r w:rsidR="00DE4376">
        <w:t xml:space="preserve"> je součástí akreditace a studijního plánu</w:t>
      </w:r>
      <w:r>
        <w:t xml:space="preserve"> v daném rozsahu hodin, bud</w:t>
      </w:r>
      <w:r w:rsidR="00DE4376">
        <w:t>e</w:t>
      </w:r>
      <w:r>
        <w:t xml:space="preserve"> </w:t>
      </w:r>
      <w:r w:rsidR="00EE43C5">
        <w:t>realizován</w:t>
      </w:r>
      <w:r w:rsidR="00AB2CEE">
        <w:t xml:space="preserve">a v souladu s vyhlášenými </w:t>
      </w:r>
      <w:r>
        <w:t>o</w:t>
      </w:r>
      <w:r w:rsidR="00DE4376">
        <w:t>patření</w:t>
      </w:r>
      <w:r w:rsidR="00AB2CEE">
        <w:t xml:space="preserve">mi týkající </w:t>
      </w:r>
      <w:r w:rsidR="003D6EAA">
        <w:t>se osoby</w:t>
      </w:r>
      <w:r w:rsidR="003F5CA0">
        <w:t>,</w:t>
      </w:r>
      <w:r w:rsidR="003D6EAA">
        <w:t xml:space="preserve"> u níž je vykonávána</w:t>
      </w:r>
      <w:r>
        <w:t>, příp. s</w:t>
      </w:r>
      <w:r w:rsidR="00DE4376">
        <w:t>i ji</w:t>
      </w:r>
      <w:r>
        <w:t xml:space="preserve"> student zapíše do </w:t>
      </w:r>
      <w:r w:rsidR="001A4DB3">
        <w:t>následujícího</w:t>
      </w:r>
      <w:r>
        <w:t xml:space="preserve"> akademického roku bez </w:t>
      </w:r>
      <w:r w:rsidR="004E1E47">
        <w:t>sankce</w:t>
      </w:r>
      <w:r>
        <w:t>.</w:t>
      </w:r>
    </w:p>
    <w:p w:rsidR="001A455D" w:rsidRPr="00897F38" w:rsidRDefault="001A455D" w:rsidP="001A455D">
      <w:pPr>
        <w:pStyle w:val="lnek"/>
        <w:spacing w:before="500"/>
        <w:ind w:left="714" w:hanging="357"/>
      </w:pPr>
    </w:p>
    <w:p w:rsidR="001A455D" w:rsidRPr="00CD254D" w:rsidRDefault="001A455D" w:rsidP="001A455D">
      <w:pPr>
        <w:pStyle w:val="Nzevlnku"/>
        <w:outlineLvl w:val="0"/>
        <w:rPr>
          <w:caps/>
          <w:color w:val="339966"/>
        </w:rPr>
      </w:pPr>
      <w:r>
        <w:rPr>
          <w:caps/>
        </w:rPr>
        <w:t>ROZVRHOVání výuky v případě opatření</w:t>
      </w:r>
    </w:p>
    <w:p w:rsidR="001A455D" w:rsidRPr="00831A41" w:rsidRDefault="001A455D" w:rsidP="001A455D">
      <w:pPr>
        <w:pStyle w:val="Seznam1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R</w:t>
      </w:r>
      <w:r w:rsidRPr="00831A41">
        <w:rPr>
          <w:color w:val="000000"/>
        </w:rPr>
        <w:t xml:space="preserve">ozvrhování výuky </w:t>
      </w:r>
      <w:r>
        <w:rPr>
          <w:color w:val="000000"/>
        </w:rPr>
        <w:t>se řídí specifiky studijních programů realizovaných na součástech UTB. Obecně je při rozvrhování výuky</w:t>
      </w:r>
      <w:r w:rsidRPr="00831A41">
        <w:rPr>
          <w:color w:val="000000"/>
        </w:rPr>
        <w:t xml:space="preserve"> doporučeno: </w:t>
      </w:r>
    </w:p>
    <w:p w:rsidR="001A455D" w:rsidRDefault="001A455D" w:rsidP="001A455D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>nerozvrhovat v jednom dnu výuku s kontrolovanou a nekontrolovanou účastí – např. přednášky a laboratorní cvičení/semináře/ateliéry;</w:t>
      </w:r>
    </w:p>
    <w:p w:rsidR="001A455D" w:rsidRDefault="001A455D" w:rsidP="001A455D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>v případě kombinovaného studia nerozvrhovat v jednom dvoudnu (pátek a navazující sobota) výuku s kontrolovanou a nekontrolovanou účastí – např. přednášky a laboratorní cvičení/semináře/ateliéry;</w:t>
      </w:r>
    </w:p>
    <w:p w:rsidR="001A455D" w:rsidRPr="00FF07B5" w:rsidRDefault="001A455D" w:rsidP="001A455D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>rozvrhové akce hromadného charakteru (přednášky nad 50 osob) soustředit do jednoho dne/časového bloku.</w:t>
      </w:r>
    </w:p>
    <w:p w:rsidR="00761A27" w:rsidRPr="00897F38" w:rsidRDefault="00761A27" w:rsidP="00761A27">
      <w:pPr>
        <w:pStyle w:val="lnek"/>
        <w:spacing w:before="500"/>
        <w:ind w:left="714" w:hanging="357"/>
      </w:pPr>
    </w:p>
    <w:p w:rsidR="00761A27" w:rsidRPr="00CD254D" w:rsidRDefault="00761A27" w:rsidP="00761A27">
      <w:pPr>
        <w:pStyle w:val="Nzevlnku"/>
        <w:outlineLvl w:val="0"/>
        <w:rPr>
          <w:caps/>
          <w:color w:val="339966"/>
        </w:rPr>
      </w:pPr>
      <w:r w:rsidRPr="004B5A29">
        <w:rPr>
          <w:caps/>
        </w:rPr>
        <w:t>Způsob realizace výuky prostřednictvím MS Teams</w:t>
      </w:r>
      <w:r w:rsidR="00C132CA">
        <w:rPr>
          <w:caps/>
        </w:rPr>
        <w:t xml:space="preserve"> v reálném čase</w:t>
      </w:r>
    </w:p>
    <w:p w:rsidR="00761A27" w:rsidRPr="00074F58" w:rsidRDefault="001A455D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Garant nebo o</w:t>
      </w:r>
      <w:r w:rsidR="00761A27" w:rsidRPr="00074F58">
        <w:rPr>
          <w:color w:val="000000"/>
        </w:rPr>
        <w:t>soba</w:t>
      </w:r>
      <w:r w:rsidR="00761A27">
        <w:rPr>
          <w:color w:val="000000"/>
        </w:rPr>
        <w:t xml:space="preserve"> pověřená</w:t>
      </w:r>
      <w:r w:rsidR="00761A27" w:rsidRPr="00074F58">
        <w:rPr>
          <w:color w:val="000000"/>
        </w:rPr>
        <w:t xml:space="preserve"> garantem </w:t>
      </w:r>
      <w:r w:rsidR="00761A27">
        <w:rPr>
          <w:color w:val="000000"/>
        </w:rPr>
        <w:t xml:space="preserve">vybraného </w:t>
      </w:r>
      <w:r w:rsidR="00761A27" w:rsidRPr="00074F58">
        <w:rPr>
          <w:color w:val="000000"/>
        </w:rPr>
        <w:t>předmětu</w:t>
      </w:r>
      <w:r w:rsidR="00761A27">
        <w:rPr>
          <w:color w:val="000000"/>
        </w:rPr>
        <w:t xml:space="preserve"> (dále jen „pověřená osoba“)</w:t>
      </w:r>
      <w:r w:rsidR="00761A27" w:rsidRPr="00074F58">
        <w:rPr>
          <w:color w:val="000000"/>
        </w:rPr>
        <w:t xml:space="preserve"> je povinna vytvořit skupinu v MS Teams, do které </w:t>
      </w:r>
      <w:r w:rsidR="00761A27">
        <w:rPr>
          <w:color w:val="000000"/>
        </w:rPr>
        <w:t>jsou zahrnuti studenti, kteří mají vybraný předmět zaps</w:t>
      </w:r>
      <w:r w:rsidR="001A4DB3">
        <w:rPr>
          <w:color w:val="000000"/>
        </w:rPr>
        <w:t>á</w:t>
      </w:r>
      <w:r w:rsidR="00761A27">
        <w:rPr>
          <w:color w:val="000000"/>
        </w:rPr>
        <w:t>n.</w:t>
      </w:r>
      <w:r w:rsidR="00761A27" w:rsidRPr="00074F58">
        <w:rPr>
          <w:color w:val="000000"/>
        </w:rPr>
        <w:t xml:space="preserve"> Do této skupiny je vždy zařazen garant </w:t>
      </w:r>
      <w:r w:rsidR="00761A27">
        <w:rPr>
          <w:color w:val="000000"/>
        </w:rPr>
        <w:t xml:space="preserve">vybraného </w:t>
      </w:r>
      <w:r w:rsidR="00761A27" w:rsidRPr="00074F58">
        <w:rPr>
          <w:color w:val="000000"/>
        </w:rPr>
        <w:t xml:space="preserve">předmětu, garant </w:t>
      </w:r>
      <w:r w:rsidR="00035CCF">
        <w:rPr>
          <w:color w:val="000000"/>
        </w:rPr>
        <w:t>studijního programu/oboru</w:t>
      </w:r>
      <w:r w:rsidR="00761A27" w:rsidRPr="00074F58">
        <w:rPr>
          <w:color w:val="000000"/>
        </w:rPr>
        <w:t xml:space="preserve"> a příslušný proděkan</w:t>
      </w:r>
      <w:r w:rsidR="00761A27">
        <w:rPr>
          <w:color w:val="000000"/>
        </w:rPr>
        <w:t>. Požádá-li o zařazení do skupiny v MS Teams příslušný prorektor, je pověřená osoba povinna</w:t>
      </w:r>
      <w:r w:rsidR="00761A27" w:rsidRPr="00074F58">
        <w:rPr>
          <w:color w:val="000000"/>
        </w:rPr>
        <w:t xml:space="preserve"> jej do skupiny </w:t>
      </w:r>
      <w:r w:rsidR="001A4DB3">
        <w:rPr>
          <w:color w:val="000000"/>
        </w:rPr>
        <w:t xml:space="preserve">rovněž </w:t>
      </w:r>
      <w:r w:rsidR="00761A27" w:rsidRPr="00074F58">
        <w:rPr>
          <w:color w:val="000000"/>
        </w:rPr>
        <w:t>zařadit.</w:t>
      </w:r>
    </w:p>
    <w:p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>Doba přednášky jedné rozvrhové akce v MS Teams musí být nejméně 2</w:t>
      </w:r>
      <w:r>
        <w:rPr>
          <w:color w:val="000000"/>
        </w:rPr>
        <w:t>/3</w:t>
      </w:r>
      <w:r w:rsidRPr="00074F58">
        <w:rPr>
          <w:color w:val="000000"/>
        </w:rPr>
        <w:t xml:space="preserve"> rozvrhované doby</w:t>
      </w:r>
      <w:r w:rsidR="0094247A">
        <w:rPr>
          <w:color w:val="000000"/>
        </w:rPr>
        <w:t>, přičemž zbylá část by měla být formou konzultace studentů</w:t>
      </w:r>
      <w:r w:rsidR="00C132CA">
        <w:rPr>
          <w:color w:val="000000"/>
        </w:rPr>
        <w:t xml:space="preserve"> a vyučující je povinnen dát prostor studentům k diskuzi</w:t>
      </w:r>
      <w:r w:rsidRPr="00074F58">
        <w:rPr>
          <w:color w:val="000000"/>
        </w:rPr>
        <w:t>.</w:t>
      </w:r>
      <w:r w:rsidR="0094247A">
        <w:rPr>
          <w:color w:val="000000"/>
        </w:rPr>
        <w:t xml:space="preserve"> Doba ostatních rozvrhových akcí v MS Teams musí odpovídat celkovému rozsahu rozvrhované výuky, přičemž se jejich členění může odlišovat od karty předmětu v IS/STAG, pokud členění výuky přispívá k její kvalitě a efektivitě.</w:t>
      </w:r>
    </w:p>
    <w:p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Členění přednášek v MS Teams </w:t>
      </w:r>
      <w:r w:rsidR="001A4DB3">
        <w:rPr>
          <w:color w:val="000000"/>
        </w:rPr>
        <w:t xml:space="preserve">vždy </w:t>
      </w:r>
      <w:r>
        <w:rPr>
          <w:color w:val="000000"/>
        </w:rPr>
        <w:t xml:space="preserve">odpovídá </w:t>
      </w:r>
      <w:r w:rsidR="001A4DB3">
        <w:rPr>
          <w:color w:val="000000"/>
        </w:rPr>
        <w:t xml:space="preserve">členění v </w:t>
      </w:r>
      <w:r>
        <w:rPr>
          <w:color w:val="000000"/>
        </w:rPr>
        <w:t>kartě předmětu v IS/STAG.</w:t>
      </w:r>
    </w:p>
    <w:p w:rsidR="001A455D" w:rsidRPr="00074F58" w:rsidRDefault="001A455D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V případě změny času výuky musí být studenti dopředu informováni a nesmí doházet ke kolizím s jinými vyučovanými předměty. </w:t>
      </w:r>
    </w:p>
    <w:p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 xml:space="preserve">Garant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 xml:space="preserve">předmětu je zodpovědný za to, že studenti tímto způsobem výuky získají požadované výstupní kompetence, znalosti a zkušenosti. Pokud nelze </w:t>
      </w:r>
      <w:r w:rsidR="00872166">
        <w:rPr>
          <w:color w:val="000000"/>
        </w:rPr>
        <w:t xml:space="preserve">tyto podmínky </w:t>
      </w:r>
      <w:r w:rsidRPr="00074F58">
        <w:rPr>
          <w:color w:val="000000"/>
        </w:rPr>
        <w:t xml:space="preserve">naplnit, přijme garant </w:t>
      </w:r>
      <w:r>
        <w:rPr>
          <w:color w:val="000000"/>
        </w:rPr>
        <w:t xml:space="preserve">vybraného předmětu </w:t>
      </w:r>
      <w:r w:rsidRPr="00074F58">
        <w:rPr>
          <w:color w:val="000000"/>
        </w:rPr>
        <w:t xml:space="preserve">taková opatření </w:t>
      </w:r>
      <w:r>
        <w:rPr>
          <w:color w:val="000000"/>
        </w:rPr>
        <w:t>(</w:t>
      </w:r>
      <w:r w:rsidRPr="00074F58">
        <w:rPr>
          <w:color w:val="000000"/>
        </w:rPr>
        <w:t xml:space="preserve">např. dodatečné dostudování, </w:t>
      </w:r>
      <w:r>
        <w:rPr>
          <w:color w:val="000000"/>
        </w:rPr>
        <w:t>poskytnutí dalších studijních materiálů</w:t>
      </w:r>
      <w:r w:rsidR="001A4DB3">
        <w:rPr>
          <w:color w:val="000000"/>
        </w:rPr>
        <w:t>, speciální konzultační hodiny, aj.</w:t>
      </w:r>
      <w:r>
        <w:rPr>
          <w:color w:val="000000"/>
        </w:rPr>
        <w:t xml:space="preserve">), </w:t>
      </w:r>
      <w:r w:rsidRPr="00074F58">
        <w:rPr>
          <w:color w:val="000000"/>
        </w:rPr>
        <w:t>aby bylo dosaženo stejného výsledku</w:t>
      </w:r>
      <w:r>
        <w:rPr>
          <w:color w:val="000000"/>
        </w:rPr>
        <w:t>,</w:t>
      </w:r>
      <w:r w:rsidRPr="00074F58">
        <w:rPr>
          <w:color w:val="000000"/>
        </w:rPr>
        <w:t xml:space="preserve"> jako kdyby výuka probíhala obvyklým způsobem.</w:t>
      </w:r>
    </w:p>
    <w:p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Garant vybraného předmětu (pokud se liší od vyučujícího</w:t>
      </w:r>
      <w:r w:rsidR="001A4DB3">
        <w:rPr>
          <w:color w:val="000000"/>
        </w:rPr>
        <w:t xml:space="preserve"> předmětu</w:t>
      </w:r>
      <w:r>
        <w:rPr>
          <w:color w:val="000000"/>
        </w:rPr>
        <w:t>) a garant SP/SO je povinen dohlížet na kvalitu takto realizované výuky formou hospitace v každém vybraném předmětu, o které sepíše záznam.</w:t>
      </w:r>
      <w:r w:rsidR="0094247A">
        <w:rPr>
          <w:color w:val="000000"/>
        </w:rPr>
        <w:t xml:space="preserve"> Hospitace by měly proběhnout alespoň 1x za semestr.</w:t>
      </w:r>
      <w:r w:rsidR="001A4DB3">
        <w:rPr>
          <w:color w:val="000000"/>
        </w:rPr>
        <w:t xml:space="preserve"> Záznamy z hospitací </w:t>
      </w:r>
      <w:r w:rsidR="00382EAC">
        <w:rPr>
          <w:color w:val="000000"/>
        </w:rPr>
        <w:t>budou po</w:t>
      </w:r>
      <w:r w:rsidR="001A4DB3">
        <w:rPr>
          <w:color w:val="000000"/>
        </w:rPr>
        <w:t xml:space="preserve"> skončení semestru vyhodnoceny příslušným proděkanem a na základě nich budou </w:t>
      </w:r>
      <w:r w:rsidR="0094247A">
        <w:rPr>
          <w:color w:val="000000"/>
        </w:rPr>
        <w:t xml:space="preserve">případně </w:t>
      </w:r>
      <w:r w:rsidR="001A4DB3">
        <w:rPr>
          <w:color w:val="000000"/>
        </w:rPr>
        <w:t xml:space="preserve">přijata opatření pro </w:t>
      </w:r>
      <w:r w:rsidR="0094247A">
        <w:rPr>
          <w:color w:val="000000"/>
        </w:rPr>
        <w:t xml:space="preserve">odstranění nedostatků a další </w:t>
      </w:r>
      <w:r w:rsidR="001A4DB3">
        <w:rPr>
          <w:color w:val="000000"/>
        </w:rPr>
        <w:t>zvýšení kvality</w:t>
      </w:r>
      <w:r w:rsidR="00382EAC">
        <w:rPr>
          <w:color w:val="000000"/>
        </w:rPr>
        <w:t xml:space="preserve"> výuky </w:t>
      </w:r>
      <w:r w:rsidR="007F2C51">
        <w:rPr>
          <w:color w:val="000000"/>
        </w:rPr>
        <w:t xml:space="preserve">pomocí </w:t>
      </w:r>
      <w:r w:rsidR="00382EAC">
        <w:rPr>
          <w:color w:val="000000"/>
        </w:rPr>
        <w:t>prostředk</w:t>
      </w:r>
      <w:r w:rsidR="007F2C51">
        <w:rPr>
          <w:color w:val="000000"/>
        </w:rPr>
        <w:t>ů</w:t>
      </w:r>
      <w:r w:rsidR="00382EAC">
        <w:rPr>
          <w:color w:val="000000"/>
        </w:rPr>
        <w:t xml:space="preserve"> </w:t>
      </w:r>
      <w:r w:rsidR="007F2C51">
        <w:rPr>
          <w:color w:val="000000"/>
        </w:rPr>
        <w:t xml:space="preserve">komunikace </w:t>
      </w:r>
      <w:r w:rsidR="00382EAC">
        <w:rPr>
          <w:color w:val="000000"/>
        </w:rPr>
        <w:t>na dálku.</w:t>
      </w:r>
      <w:r w:rsidR="001A4DB3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1E12E2" w:rsidRDefault="001E12E2" w:rsidP="001E12E2">
      <w:pPr>
        <w:pStyle w:val="Nzevsti"/>
      </w:pPr>
    </w:p>
    <w:p w:rsidR="007B576D" w:rsidRPr="00897F38" w:rsidRDefault="007B576D" w:rsidP="007B576D">
      <w:pPr>
        <w:pStyle w:val="lnek"/>
        <w:spacing w:before="500"/>
        <w:ind w:left="714" w:hanging="357"/>
      </w:pPr>
    </w:p>
    <w:p w:rsidR="007B576D" w:rsidRDefault="007B576D" w:rsidP="007B576D">
      <w:pPr>
        <w:pStyle w:val="Nzevsti"/>
      </w:pPr>
      <w:r>
        <w:t xml:space="preserve">Realizace přednášek </w:t>
      </w:r>
      <w:r w:rsidR="007F2C51">
        <w:t xml:space="preserve">v reálném čase </w:t>
      </w:r>
      <w:r>
        <w:t>pomocí prostředků komunikace na dálku</w:t>
      </w:r>
      <w:r w:rsidR="00382EAC">
        <w:t xml:space="preserve"> mimo opatření</w:t>
      </w:r>
    </w:p>
    <w:p w:rsidR="007B576D" w:rsidRDefault="007B576D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Pro realizace přednášek pomocí prostředků </w:t>
      </w:r>
      <w:r w:rsidR="007F2C51">
        <w:rPr>
          <w:color w:val="000000"/>
        </w:rPr>
        <w:t xml:space="preserve">komunikace </w:t>
      </w:r>
      <w:r>
        <w:rPr>
          <w:color w:val="000000"/>
        </w:rPr>
        <w:t xml:space="preserve">na dálku </w:t>
      </w:r>
      <w:r w:rsidR="00382EAC">
        <w:rPr>
          <w:color w:val="000000"/>
        </w:rPr>
        <w:t xml:space="preserve">mimo opatření </w:t>
      </w:r>
      <w:r>
        <w:rPr>
          <w:color w:val="000000"/>
        </w:rPr>
        <w:t>musí být splněny následující podmínky</w:t>
      </w:r>
      <w:r w:rsidR="003306B2">
        <w:rPr>
          <w:color w:val="000000"/>
        </w:rPr>
        <w:t xml:space="preserve"> a postup</w:t>
      </w:r>
      <w:r>
        <w:rPr>
          <w:color w:val="000000"/>
        </w:rPr>
        <w:t>:</w:t>
      </w:r>
    </w:p>
    <w:p w:rsidR="007B576D" w:rsidRDefault="007B576D" w:rsidP="007B576D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Garant předmětu navrhuje garantovi studijního programu zařazení přednášky do seznamu předmětů k projednání na příslušné Radě studijních programů </w:t>
      </w:r>
      <w:r w:rsidR="003306B2">
        <w:rPr>
          <w:color w:val="000000"/>
        </w:rPr>
        <w:t>(</w:t>
      </w:r>
      <w:r w:rsidR="005077A4">
        <w:rPr>
          <w:color w:val="000000"/>
        </w:rPr>
        <w:t>dále jen „</w:t>
      </w:r>
      <w:r w:rsidR="003306B2">
        <w:rPr>
          <w:color w:val="000000"/>
        </w:rPr>
        <w:t>RSP</w:t>
      </w:r>
      <w:r w:rsidR="005077A4">
        <w:rPr>
          <w:color w:val="000000"/>
        </w:rPr>
        <w:t>“</w:t>
      </w:r>
      <w:r w:rsidR="003306B2">
        <w:rPr>
          <w:color w:val="000000"/>
        </w:rPr>
        <w:t xml:space="preserve">) </w:t>
      </w:r>
      <w:r>
        <w:rPr>
          <w:color w:val="000000"/>
        </w:rPr>
        <w:t>s příslušným odůvodněním, které obsahuje:</w:t>
      </w:r>
    </w:p>
    <w:p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počet studentů na rozvrhové akci</w:t>
      </w:r>
      <w:r w:rsidR="00382EAC">
        <w:rPr>
          <w:color w:val="000000"/>
        </w:rPr>
        <w:t>;</w:t>
      </w:r>
    </w:p>
    <w:p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důvod</w:t>
      </w:r>
      <w:r w:rsidR="00872166">
        <w:rPr>
          <w:color w:val="000000"/>
        </w:rPr>
        <w:t xml:space="preserve"> realizace pomocí prostředků komunikace na dálku </w:t>
      </w:r>
      <w:r>
        <w:rPr>
          <w:color w:val="000000"/>
        </w:rPr>
        <w:t>(</w:t>
      </w:r>
      <w:r w:rsidR="00872166">
        <w:rPr>
          <w:color w:val="000000"/>
        </w:rPr>
        <w:t xml:space="preserve">např. </w:t>
      </w:r>
      <w:r>
        <w:rPr>
          <w:color w:val="000000"/>
        </w:rPr>
        <w:t>mobilita</w:t>
      </w:r>
      <w:r w:rsidR="00872166">
        <w:rPr>
          <w:color w:val="000000"/>
        </w:rPr>
        <w:t xml:space="preserve"> akademického pracovníka</w:t>
      </w:r>
      <w:r>
        <w:rPr>
          <w:color w:val="000000"/>
        </w:rPr>
        <w:t>, epidemiologická situace, atd.)</w:t>
      </w:r>
      <w:r w:rsidR="00382EAC">
        <w:rPr>
          <w:color w:val="000000"/>
        </w:rPr>
        <w:t>;</w:t>
      </w:r>
    </w:p>
    <w:p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typ předmět</w:t>
      </w:r>
      <w:r w:rsidR="00872166">
        <w:rPr>
          <w:color w:val="000000"/>
        </w:rPr>
        <w:t>u</w:t>
      </w:r>
      <w:r>
        <w:rPr>
          <w:color w:val="000000"/>
        </w:rPr>
        <w:t xml:space="preserve"> (profilujícího základu, teoretického základu, povinný, povinně volitelný, volitelný)</w:t>
      </w:r>
      <w:r w:rsidR="00382EAC">
        <w:rPr>
          <w:color w:val="000000"/>
        </w:rPr>
        <w:t>;</w:t>
      </w:r>
    </w:p>
    <w:p w:rsidR="007B576D" w:rsidRDefault="007B576D" w:rsidP="007B576D">
      <w:pPr>
        <w:pStyle w:val="Seznam1"/>
        <w:numPr>
          <w:ilvl w:val="2"/>
          <w:numId w:val="35"/>
        </w:numPr>
        <w:rPr>
          <w:ins w:id="0" w:author="Lubomír Beníček" w:date="2022-02-21T08:37:00Z"/>
          <w:color w:val="000000"/>
        </w:rPr>
      </w:pPr>
      <w:r>
        <w:rPr>
          <w:color w:val="000000"/>
        </w:rPr>
        <w:t>rozsah předmětu</w:t>
      </w:r>
      <w:r w:rsidR="000D51B3">
        <w:rPr>
          <w:color w:val="000000"/>
        </w:rPr>
        <w:t xml:space="preserve"> v počtu hodin za semestr, přičemž podíl přednášek realizovaných prostředky komunikace na dálku nesmí být vyšší jak </w:t>
      </w:r>
      <w:r w:rsidR="0094247A">
        <w:rPr>
          <w:color w:val="000000"/>
        </w:rPr>
        <w:t>4</w:t>
      </w:r>
      <w:r w:rsidR="000D51B3">
        <w:rPr>
          <w:color w:val="000000"/>
        </w:rPr>
        <w:t xml:space="preserve">0 % hodinové dotace </w:t>
      </w:r>
      <w:r w:rsidR="0094247A">
        <w:rPr>
          <w:color w:val="000000"/>
        </w:rPr>
        <w:t>u předmět</w:t>
      </w:r>
      <w:r w:rsidR="009B3710">
        <w:rPr>
          <w:color w:val="000000"/>
        </w:rPr>
        <w:t>u</w:t>
      </w:r>
      <w:r w:rsidR="0094247A">
        <w:rPr>
          <w:color w:val="000000"/>
        </w:rPr>
        <w:t xml:space="preserve">, </w:t>
      </w:r>
      <w:r w:rsidR="009B3710">
        <w:rPr>
          <w:color w:val="000000"/>
        </w:rPr>
        <w:t xml:space="preserve">na </w:t>
      </w:r>
      <w:r w:rsidR="0094247A">
        <w:rPr>
          <w:color w:val="000000"/>
        </w:rPr>
        <w:t>kter</w:t>
      </w:r>
      <w:r w:rsidR="009B3710">
        <w:rPr>
          <w:color w:val="000000"/>
        </w:rPr>
        <w:t>ý</w:t>
      </w:r>
      <w:r w:rsidR="0094247A">
        <w:rPr>
          <w:color w:val="000000"/>
        </w:rPr>
        <w:t xml:space="preserve"> navazuj</w:t>
      </w:r>
      <w:r w:rsidR="009B3710">
        <w:rPr>
          <w:color w:val="000000"/>
        </w:rPr>
        <w:t>e</w:t>
      </w:r>
      <w:r w:rsidR="0094247A">
        <w:rPr>
          <w:color w:val="000000"/>
        </w:rPr>
        <w:t xml:space="preserve"> </w:t>
      </w:r>
      <w:r w:rsidR="009B3710">
        <w:rPr>
          <w:color w:val="000000"/>
        </w:rPr>
        <w:t>s</w:t>
      </w:r>
      <w:r w:rsidR="0094247A">
        <w:rPr>
          <w:color w:val="000000"/>
        </w:rPr>
        <w:t>tátní zkouš</w:t>
      </w:r>
      <w:r w:rsidR="009B3710">
        <w:rPr>
          <w:color w:val="000000"/>
        </w:rPr>
        <w:t>ka nebo 60 % u ostatního předmětu</w:t>
      </w:r>
      <w:r w:rsidR="00382EAC">
        <w:rPr>
          <w:color w:val="000000"/>
        </w:rPr>
        <w:t>;</w:t>
      </w:r>
    </w:p>
    <w:p w:rsidR="005825F7" w:rsidRDefault="00C346CC" w:rsidP="007B576D">
      <w:pPr>
        <w:pStyle w:val="Seznam1"/>
        <w:numPr>
          <w:ilvl w:val="2"/>
          <w:numId w:val="35"/>
        </w:numPr>
        <w:rPr>
          <w:color w:val="000000"/>
        </w:rPr>
      </w:pPr>
      <w:ins w:id="1" w:author="Lubomír Beníček" w:date="2022-02-21T08:47:00Z">
        <w:r>
          <w:rPr>
            <w:color w:val="000000"/>
          </w:rPr>
          <w:t xml:space="preserve">určení časového rozsahu konzultačních hodin při využití </w:t>
        </w:r>
      </w:ins>
      <w:ins w:id="2" w:author="Lubomír Beníček" w:date="2022-02-21T08:37:00Z">
        <w:r w:rsidR="005825F7">
          <w:rPr>
            <w:color w:val="000000"/>
          </w:rPr>
          <w:t>prostředků komunikace na dálku;</w:t>
        </w:r>
      </w:ins>
    </w:p>
    <w:p w:rsidR="009B3710" w:rsidRDefault="009B3710" w:rsidP="007B576D">
      <w:pPr>
        <w:pStyle w:val="Seznam1"/>
        <w:numPr>
          <w:ilvl w:val="2"/>
          <w:numId w:val="35"/>
        </w:numPr>
        <w:rPr>
          <w:color w:val="000000"/>
        </w:rPr>
      </w:pPr>
      <w:del w:id="3" w:author="Lubomír Beníček" w:date="2022-02-21T08:38:00Z">
        <w:r w:rsidDel="005825F7">
          <w:rPr>
            <w:color w:val="000000"/>
          </w:rPr>
          <w:delText>S</w:delText>
        </w:r>
      </w:del>
      <w:ins w:id="4" w:author="Lubomír Beníček" w:date="2022-02-21T08:38:00Z">
        <w:r w:rsidR="005825F7">
          <w:rPr>
            <w:color w:val="000000"/>
          </w:rPr>
          <w:t>s</w:t>
        </w:r>
      </w:ins>
      <w:r>
        <w:rPr>
          <w:color w:val="000000"/>
        </w:rPr>
        <w:t xml:space="preserve">chválení realizace výuky </w:t>
      </w:r>
      <w:r w:rsidR="007F2C51">
        <w:rPr>
          <w:color w:val="000000"/>
        </w:rPr>
        <w:t xml:space="preserve">v reálném čase </w:t>
      </w:r>
      <w:r>
        <w:rPr>
          <w:color w:val="000000"/>
        </w:rPr>
        <w:t>pomocí prostředků komunikace na dálku probíhá 2x ročně, vždy před zahájením zimního a letního semestru</w:t>
      </w:r>
      <w:ins w:id="5" w:author="Lubomír Beníček" w:date="2022-02-21T08:38:00Z">
        <w:r w:rsidR="005825F7">
          <w:rPr>
            <w:color w:val="000000"/>
          </w:rPr>
          <w:t>;</w:t>
        </w:r>
      </w:ins>
      <w:del w:id="6" w:author="Lubomír Beníček" w:date="2022-02-21T08:38:00Z">
        <w:r w:rsidDel="005825F7">
          <w:rPr>
            <w:color w:val="000000"/>
          </w:rPr>
          <w:delText>.</w:delText>
        </w:r>
      </w:del>
    </w:p>
    <w:p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způsob realizace přednášky</w:t>
      </w:r>
      <w:r w:rsidR="00872166">
        <w:rPr>
          <w:color w:val="000000"/>
        </w:rPr>
        <w:t xml:space="preserve"> prostředky komunikace na dálku (např. prostřednictvím videokanálu v MS </w:t>
      </w:r>
      <w:r w:rsidR="000D51B3">
        <w:rPr>
          <w:color w:val="000000"/>
        </w:rPr>
        <w:t>Teams).</w:t>
      </w:r>
    </w:p>
    <w:p w:rsidR="007B576D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</w:t>
      </w:r>
      <w:r w:rsidR="00872166">
        <w:rPr>
          <w:color w:val="000000"/>
        </w:rPr>
        <w:t>SP</w:t>
      </w:r>
      <w:r>
        <w:rPr>
          <w:color w:val="000000"/>
        </w:rPr>
        <w:t xml:space="preserve"> projedná navržené </w:t>
      </w:r>
      <w:r w:rsidR="000D51B3">
        <w:rPr>
          <w:color w:val="000000"/>
        </w:rPr>
        <w:t xml:space="preserve">změny v </w:t>
      </w:r>
      <w:r>
        <w:rPr>
          <w:color w:val="000000"/>
        </w:rPr>
        <w:t>předmět</w:t>
      </w:r>
      <w:r w:rsidR="000D51B3">
        <w:rPr>
          <w:color w:val="000000"/>
        </w:rPr>
        <w:t>ech</w:t>
      </w:r>
      <w:r>
        <w:rPr>
          <w:color w:val="000000"/>
        </w:rPr>
        <w:t xml:space="preserve"> a stanoví kontrolní </w:t>
      </w:r>
      <w:r w:rsidR="00872166">
        <w:rPr>
          <w:color w:val="000000"/>
        </w:rPr>
        <w:t>mechanismus</w:t>
      </w:r>
      <w:r w:rsidR="000D51B3">
        <w:rPr>
          <w:color w:val="000000"/>
        </w:rPr>
        <w:t xml:space="preserve"> na úrovni fakulty</w:t>
      </w:r>
      <w:r>
        <w:rPr>
          <w:color w:val="000000"/>
        </w:rPr>
        <w:t xml:space="preserve"> pro </w:t>
      </w:r>
      <w:r w:rsidR="00872166">
        <w:rPr>
          <w:color w:val="000000"/>
        </w:rPr>
        <w:t>kontrolu kvality jejich uskutečňování</w:t>
      </w:r>
      <w:r>
        <w:rPr>
          <w:color w:val="000000"/>
        </w:rPr>
        <w:t>, které následně předloží děkanovi přílušné fakulty</w:t>
      </w:r>
      <w:r w:rsidR="000D51B3">
        <w:rPr>
          <w:color w:val="000000"/>
        </w:rPr>
        <w:t>.</w:t>
      </w:r>
    </w:p>
    <w:p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Děkan </w:t>
      </w:r>
      <w:r w:rsidR="000D51B3">
        <w:rPr>
          <w:color w:val="000000"/>
        </w:rPr>
        <w:t xml:space="preserve">následně </w:t>
      </w:r>
      <w:r>
        <w:rPr>
          <w:color w:val="000000"/>
        </w:rPr>
        <w:t>předloží rektorovi UTB seznam předmětů projednaných RSP k projednání na Radě pro vnitřní ho</w:t>
      </w:r>
      <w:r w:rsidR="009B3710">
        <w:rPr>
          <w:color w:val="000000"/>
        </w:rPr>
        <w:t>d</w:t>
      </w:r>
      <w:r>
        <w:rPr>
          <w:color w:val="000000"/>
        </w:rPr>
        <w:t xml:space="preserve">nocení </w:t>
      </w:r>
      <w:r w:rsidR="005077A4">
        <w:rPr>
          <w:color w:val="000000"/>
        </w:rPr>
        <w:t xml:space="preserve">UTB </w:t>
      </w:r>
      <w:r>
        <w:rPr>
          <w:color w:val="000000"/>
        </w:rPr>
        <w:t>(</w:t>
      </w:r>
      <w:r w:rsidR="005077A4">
        <w:rPr>
          <w:color w:val="000000"/>
        </w:rPr>
        <w:t>dále jen „</w:t>
      </w:r>
      <w:r>
        <w:rPr>
          <w:color w:val="000000"/>
        </w:rPr>
        <w:t>RVH</w:t>
      </w:r>
      <w:r w:rsidR="005077A4">
        <w:rPr>
          <w:color w:val="000000"/>
        </w:rPr>
        <w:t>“</w:t>
      </w:r>
      <w:r>
        <w:rPr>
          <w:color w:val="000000"/>
        </w:rPr>
        <w:t>).</w:t>
      </w:r>
      <w:r w:rsidR="009B3710">
        <w:rPr>
          <w:color w:val="000000"/>
        </w:rPr>
        <w:t xml:space="preserve"> V případě návrhu pro zimní semestr tak učiní do 31. 5. daného kalendářního roku, v případě návrhu pro letní semestr do 30. 11. daného kalendářního roku.</w:t>
      </w:r>
    </w:p>
    <w:p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Rektor předloží seznam předmětů RVH k projednání.</w:t>
      </w:r>
    </w:p>
    <w:p w:rsidR="000D51B3" w:rsidRPr="000D51B3" w:rsidRDefault="003306B2" w:rsidP="000D51B3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RVH projedná seznam předmětů a vydá usnesení, ve kterém </w:t>
      </w:r>
      <w:r w:rsidR="000D51B3">
        <w:rPr>
          <w:color w:val="000000"/>
        </w:rPr>
        <w:t xml:space="preserve">budou případně </w:t>
      </w:r>
      <w:r>
        <w:rPr>
          <w:color w:val="000000"/>
        </w:rPr>
        <w:t xml:space="preserve">uvedeny </w:t>
      </w:r>
      <w:r w:rsidR="000D51B3">
        <w:rPr>
          <w:color w:val="000000"/>
        </w:rPr>
        <w:t xml:space="preserve">další </w:t>
      </w:r>
      <w:r>
        <w:rPr>
          <w:color w:val="000000"/>
        </w:rPr>
        <w:t xml:space="preserve">kontrolní </w:t>
      </w:r>
      <w:r w:rsidR="000D51B3">
        <w:rPr>
          <w:color w:val="000000"/>
        </w:rPr>
        <w:t>procesy doplňující kontrolní mechanismy formulované RSP</w:t>
      </w:r>
      <w:r w:rsidR="00382EAC">
        <w:rPr>
          <w:color w:val="000000"/>
        </w:rPr>
        <w:t>. Tyto mechanismy z</w:t>
      </w:r>
      <w:r>
        <w:rPr>
          <w:color w:val="000000"/>
        </w:rPr>
        <w:t>aručí kvalitu realizovaných přednášek</w:t>
      </w:r>
      <w:r w:rsidR="000D51B3">
        <w:rPr>
          <w:color w:val="000000"/>
        </w:rPr>
        <w:t xml:space="preserve">, zejména </w:t>
      </w:r>
      <w:r w:rsidR="00382EAC">
        <w:rPr>
          <w:color w:val="000000"/>
        </w:rPr>
        <w:t xml:space="preserve">pak </w:t>
      </w:r>
      <w:r w:rsidR="000D51B3">
        <w:rPr>
          <w:color w:val="000000"/>
        </w:rPr>
        <w:t>shodnou úroveň výstupních dove</w:t>
      </w:r>
      <w:r w:rsidR="009B3710">
        <w:rPr>
          <w:color w:val="000000"/>
        </w:rPr>
        <w:t>d</w:t>
      </w:r>
      <w:r w:rsidR="000D51B3">
        <w:rPr>
          <w:color w:val="000000"/>
        </w:rPr>
        <w:t>ností studentů daného předmětu</w:t>
      </w:r>
      <w:r>
        <w:rPr>
          <w:color w:val="000000"/>
        </w:rPr>
        <w:t>.</w:t>
      </w:r>
    </w:p>
    <w:p w:rsidR="008A2032" w:rsidRDefault="008A2032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U předmětů, které jsou </w:t>
      </w:r>
      <w:r w:rsidR="00382EAC">
        <w:rPr>
          <w:color w:val="000000"/>
        </w:rPr>
        <w:t>součástí</w:t>
      </w:r>
      <w:r>
        <w:rPr>
          <w:color w:val="000000"/>
        </w:rPr>
        <w:t xml:space="preserve"> studijní</w:t>
      </w:r>
      <w:r w:rsidR="00382EAC">
        <w:rPr>
          <w:color w:val="000000"/>
        </w:rPr>
        <w:t>ho</w:t>
      </w:r>
      <w:r>
        <w:rPr>
          <w:color w:val="000000"/>
        </w:rPr>
        <w:t xml:space="preserve"> programu, </w:t>
      </w:r>
      <w:r w:rsidR="00382EAC">
        <w:rPr>
          <w:color w:val="000000"/>
        </w:rPr>
        <w:t>který</w:t>
      </w:r>
      <w:r>
        <w:rPr>
          <w:color w:val="000000"/>
        </w:rPr>
        <w:t xml:space="preserve"> je zařazen </w:t>
      </w:r>
      <w:r w:rsidR="000D51B3">
        <w:rPr>
          <w:color w:val="000000"/>
        </w:rPr>
        <w:t>do</w:t>
      </w:r>
      <w:r>
        <w:rPr>
          <w:color w:val="000000"/>
        </w:rPr>
        <w:t xml:space="preserve"> oblasti vzdělávání v rámci institucionální akreditace a současně </w:t>
      </w:r>
      <w:r w:rsidR="000D51B3">
        <w:rPr>
          <w:color w:val="000000"/>
        </w:rPr>
        <w:t xml:space="preserve">má </w:t>
      </w:r>
      <w:r>
        <w:rPr>
          <w:color w:val="000000"/>
        </w:rPr>
        <w:t xml:space="preserve">kromě přednášek také cvičení, </w:t>
      </w:r>
      <w:r w:rsidR="00D06E1B">
        <w:rPr>
          <w:color w:val="000000"/>
        </w:rPr>
        <w:t>semináře</w:t>
      </w:r>
      <w:r>
        <w:rPr>
          <w:color w:val="000000"/>
        </w:rPr>
        <w:t xml:space="preserve"> nebo ateliéry</w:t>
      </w:r>
      <w:r w:rsidR="000D51B3">
        <w:rPr>
          <w:color w:val="000000"/>
        </w:rPr>
        <w:t>,</w:t>
      </w:r>
      <w:r>
        <w:rPr>
          <w:color w:val="000000"/>
        </w:rPr>
        <w:t xml:space="preserve"> je možné </w:t>
      </w:r>
      <w:r w:rsidRPr="007E616B">
        <w:rPr>
          <w:color w:val="000000"/>
        </w:rPr>
        <w:t>změnit pod</w:t>
      </w:r>
      <w:r w:rsidR="000D51B3" w:rsidRPr="007E616B">
        <w:rPr>
          <w:color w:val="000000"/>
        </w:rPr>
        <w:t>l</w:t>
      </w:r>
      <w:r w:rsidRPr="007E616B">
        <w:rPr>
          <w:color w:val="000000"/>
        </w:rPr>
        <w:t>e odst</w:t>
      </w:r>
      <w:r w:rsidR="009B3710" w:rsidRPr="007E616B">
        <w:rPr>
          <w:color w:val="000000"/>
        </w:rPr>
        <w:t>avce</w:t>
      </w:r>
      <w:r w:rsidRPr="007E616B">
        <w:rPr>
          <w:color w:val="000000"/>
        </w:rPr>
        <w:t xml:space="preserve"> </w:t>
      </w:r>
      <w:r w:rsidR="00AE16EB">
        <w:rPr>
          <w:color w:val="000000"/>
        </w:rPr>
        <w:t>1, bodu a), iv) p</w:t>
      </w:r>
      <w:r w:rsidR="005F6A54">
        <w:rPr>
          <w:color w:val="000000"/>
        </w:rPr>
        <w:t xml:space="preserve">odíl hodin </w:t>
      </w:r>
      <w:r w:rsidR="00AE16EB">
        <w:rPr>
          <w:color w:val="000000"/>
        </w:rPr>
        <w:t xml:space="preserve">takovétoho </w:t>
      </w:r>
      <w:r w:rsidRPr="007E616B">
        <w:rPr>
          <w:color w:val="000000"/>
        </w:rPr>
        <w:t>předmětu</w:t>
      </w:r>
      <w:r w:rsidR="005F6A54">
        <w:rPr>
          <w:color w:val="000000"/>
        </w:rPr>
        <w:t xml:space="preserve"> vyučovaných prostředky realizace </w:t>
      </w:r>
      <w:r w:rsidR="00AF6D29">
        <w:rPr>
          <w:color w:val="000000"/>
        </w:rPr>
        <w:t xml:space="preserve">výuky </w:t>
      </w:r>
      <w:r w:rsidR="005F6A54">
        <w:rPr>
          <w:color w:val="000000"/>
        </w:rPr>
        <w:t xml:space="preserve">na dálku </w:t>
      </w:r>
      <w:r w:rsidR="00CE4A54">
        <w:rPr>
          <w:color w:val="000000"/>
        </w:rPr>
        <w:t>v reálném čase</w:t>
      </w:r>
      <w:r w:rsidR="007520CD">
        <w:rPr>
          <w:color w:val="000000"/>
        </w:rPr>
        <w:t>.</w:t>
      </w:r>
      <w:r>
        <w:rPr>
          <w:color w:val="000000"/>
        </w:rPr>
        <w:t xml:space="preserve"> </w:t>
      </w:r>
      <w:r w:rsidR="007520CD">
        <w:rPr>
          <w:color w:val="000000"/>
        </w:rPr>
        <w:t>V případě předmětu v kombinov</w:t>
      </w:r>
      <w:r w:rsidR="009B3710">
        <w:rPr>
          <w:color w:val="000000"/>
        </w:rPr>
        <w:t>an</w:t>
      </w:r>
      <w:r w:rsidR="007520CD">
        <w:rPr>
          <w:color w:val="000000"/>
        </w:rPr>
        <w:t xml:space="preserve">é formě studia je </w:t>
      </w:r>
      <w:r w:rsidR="00AE16EB">
        <w:rPr>
          <w:color w:val="000000"/>
        </w:rPr>
        <w:t xml:space="preserve">přitom </w:t>
      </w:r>
      <w:r w:rsidR="005F6A54">
        <w:rPr>
          <w:color w:val="000000"/>
        </w:rPr>
        <w:t xml:space="preserve">vždy </w:t>
      </w:r>
      <w:r w:rsidR="007520CD">
        <w:rPr>
          <w:color w:val="000000"/>
        </w:rPr>
        <w:t xml:space="preserve">nutné </w:t>
      </w:r>
      <w:r>
        <w:rPr>
          <w:color w:val="000000"/>
        </w:rPr>
        <w:t>dodrže</w:t>
      </w:r>
      <w:r w:rsidR="005F6A54">
        <w:rPr>
          <w:color w:val="000000"/>
        </w:rPr>
        <w:t>t</w:t>
      </w:r>
      <w:r>
        <w:rPr>
          <w:color w:val="000000"/>
        </w:rPr>
        <w:t xml:space="preserve"> minimální poč</w:t>
      </w:r>
      <w:r w:rsidR="005F6A54">
        <w:rPr>
          <w:color w:val="000000"/>
        </w:rPr>
        <w:t>e</w:t>
      </w:r>
      <w:r w:rsidR="00AE16EB">
        <w:rPr>
          <w:color w:val="000000"/>
        </w:rPr>
        <w:t>t</w:t>
      </w:r>
      <w:r>
        <w:rPr>
          <w:color w:val="000000"/>
        </w:rPr>
        <w:t xml:space="preserve"> hodin přímé výuky dané studijním </w:t>
      </w:r>
      <w:r w:rsidR="007520CD">
        <w:rPr>
          <w:color w:val="000000"/>
        </w:rPr>
        <w:t>plán</w:t>
      </w:r>
      <w:r w:rsidR="009B3710">
        <w:rPr>
          <w:color w:val="000000"/>
        </w:rPr>
        <w:t>em</w:t>
      </w:r>
      <w:r w:rsidR="007520CD">
        <w:rPr>
          <w:color w:val="000000"/>
        </w:rPr>
        <w:t xml:space="preserve"> příslušného studijního </w:t>
      </w:r>
      <w:r>
        <w:rPr>
          <w:color w:val="000000"/>
        </w:rPr>
        <w:t>programu.</w:t>
      </w:r>
    </w:p>
    <w:p w:rsidR="00C46297" w:rsidRPr="00C46297" w:rsidRDefault="00C46297" w:rsidP="00C46297">
      <w:pPr>
        <w:pStyle w:val="Seznam1"/>
        <w:numPr>
          <w:ilvl w:val="0"/>
          <w:numId w:val="35"/>
        </w:numPr>
        <w:rPr>
          <w:color w:val="000000"/>
        </w:rPr>
      </w:pPr>
      <w:r w:rsidRPr="00C46297">
        <w:rPr>
          <w:color w:val="000000"/>
        </w:rPr>
        <w:t>Ustanovení odst. 1 tohoto článku se nevztahuje na případy zapojení odborníků ze zahraničí nebo z praxe do výuky předmětu prostřednictvím prostředků komunikace na dálku v reálném čase. O jejich zařazení do výuky rozhoduje garant studijního programu, přičemž rozsah takto realizované výuky nesmí přesáhnout 30 % přednášek předmětu.</w:t>
      </w:r>
    </w:p>
    <w:p w:rsidR="008A2032" w:rsidRPr="007B576D" w:rsidRDefault="008A2032" w:rsidP="008A2032">
      <w:pPr>
        <w:pStyle w:val="Seznam1"/>
        <w:numPr>
          <w:ilvl w:val="0"/>
          <w:numId w:val="0"/>
        </w:numPr>
        <w:ind w:left="442"/>
        <w:rPr>
          <w:color w:val="000000"/>
        </w:rPr>
      </w:pPr>
    </w:p>
    <w:p w:rsidR="007B576D" w:rsidRDefault="007B576D" w:rsidP="001E12E2">
      <w:pPr>
        <w:pStyle w:val="Nzevsti"/>
        <w:spacing w:after="0"/>
        <w:rPr>
          <w:caps w:val="0"/>
        </w:rPr>
      </w:pPr>
    </w:p>
    <w:p w:rsidR="001E12E2" w:rsidRDefault="001E12E2" w:rsidP="001E12E2">
      <w:pPr>
        <w:pStyle w:val="Nzevsti"/>
        <w:spacing w:after="0"/>
        <w:rPr>
          <w:caps w:val="0"/>
        </w:rPr>
      </w:pPr>
      <w:r w:rsidRPr="004B5A29">
        <w:rPr>
          <w:caps w:val="0"/>
        </w:rPr>
        <w:t xml:space="preserve">Článek </w:t>
      </w:r>
      <w:r w:rsidR="007B576D">
        <w:rPr>
          <w:caps w:val="0"/>
        </w:rPr>
        <w:t>6</w:t>
      </w:r>
    </w:p>
    <w:p w:rsidR="001E12E2" w:rsidRDefault="001E12E2" w:rsidP="001E12E2">
      <w:pPr>
        <w:pStyle w:val="Nzevsti"/>
        <w:spacing w:after="0"/>
      </w:pPr>
      <w:r w:rsidRPr="00897F38">
        <w:t>závěrečná ustanovení</w:t>
      </w:r>
    </w:p>
    <w:p w:rsidR="001E12E2" w:rsidRDefault="001E12E2" w:rsidP="001E12E2">
      <w:pPr>
        <w:pStyle w:val="Seznam1"/>
        <w:numPr>
          <w:ilvl w:val="0"/>
          <w:numId w:val="0"/>
        </w:numPr>
        <w:spacing w:before="0"/>
      </w:pPr>
    </w:p>
    <w:p w:rsidR="004A15DB" w:rsidRDefault="004A15DB" w:rsidP="001E12E2">
      <w:pPr>
        <w:pStyle w:val="Seznam1"/>
        <w:numPr>
          <w:ilvl w:val="0"/>
          <w:numId w:val="0"/>
        </w:numPr>
        <w:spacing w:before="0"/>
      </w:pPr>
      <w:r>
        <w:t>(1)</w:t>
      </w:r>
      <w:r>
        <w:tab/>
      </w:r>
      <w:r w:rsidRPr="00C66380">
        <w:t xml:space="preserve">Rada pro vnitřní hodnocení UTB se k této vnitřní normě vyjádřila </w:t>
      </w:r>
      <w:r w:rsidRPr="00F855F7">
        <w:rPr>
          <w:highlight w:val="yellow"/>
        </w:rPr>
        <w:t xml:space="preserve">dne </w:t>
      </w:r>
      <w:r w:rsidR="005825F7">
        <w:rPr>
          <w:highlight w:val="yellow"/>
        </w:rPr>
        <w:t>22</w:t>
      </w:r>
      <w:r w:rsidRPr="00F855F7">
        <w:rPr>
          <w:highlight w:val="yellow"/>
        </w:rPr>
        <w:t xml:space="preserve">. </w:t>
      </w:r>
      <w:r>
        <w:rPr>
          <w:highlight w:val="yellow"/>
        </w:rPr>
        <w:t>12</w:t>
      </w:r>
      <w:r w:rsidRPr="00F855F7">
        <w:rPr>
          <w:highlight w:val="yellow"/>
        </w:rPr>
        <w:t>. 202</w:t>
      </w:r>
      <w:r>
        <w:rPr>
          <w:highlight w:val="yellow"/>
        </w:rPr>
        <w:t>1</w:t>
      </w:r>
      <w:r w:rsidRPr="00F855F7">
        <w:rPr>
          <w:highlight w:val="yellow"/>
        </w:rPr>
        <w:t>.</w:t>
      </w:r>
      <w:r>
        <w:br/>
      </w:r>
    </w:p>
    <w:p w:rsidR="001E12E2" w:rsidRDefault="001E12E2" w:rsidP="001E12E2">
      <w:pPr>
        <w:pStyle w:val="Seznam1"/>
        <w:numPr>
          <w:ilvl w:val="0"/>
          <w:numId w:val="0"/>
        </w:numPr>
        <w:spacing w:before="0"/>
      </w:pPr>
      <w:r>
        <w:t>(</w:t>
      </w:r>
      <w:r w:rsidR="004A15DB">
        <w:t>2</w:t>
      </w:r>
      <w:r>
        <w:t>)</w:t>
      </w:r>
      <w:r>
        <w:tab/>
      </w:r>
      <w:r w:rsidRPr="00074F58">
        <w:t xml:space="preserve">Toto rozhodnutí </w:t>
      </w:r>
      <w:r>
        <w:t>ruší Rozhodnutí rektora RR</w:t>
      </w:r>
      <w:r w:rsidR="000B167D">
        <w:t>/26</w:t>
      </w:r>
      <w:r>
        <w:t>/2020.</w:t>
      </w:r>
      <w:r w:rsidRPr="00074F58" w:rsidDel="00CD254D">
        <w:t xml:space="preserve"> </w:t>
      </w:r>
    </w:p>
    <w:p w:rsidR="001A455D" w:rsidRDefault="001A455D" w:rsidP="00FF07B5">
      <w:pPr>
        <w:pStyle w:val="Seznam1"/>
        <w:numPr>
          <w:ilvl w:val="0"/>
          <w:numId w:val="0"/>
        </w:numPr>
        <w:rPr>
          <w:color w:val="000000"/>
        </w:rPr>
      </w:pPr>
    </w:p>
    <w:sectPr w:rsidR="001A455D" w:rsidSect="00736C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7D14" w16cex:dateUtc="2021-12-09T12:03:00Z"/>
  <w16cex:commentExtensible w16cex:durableId="2550B361" w16cex:dateUtc="2021-11-30T13:27:00Z"/>
  <w16cex:commentExtensible w16cex:durableId="2550B234" w16cex:dateUtc="2021-11-30T13:22:00Z"/>
  <w16cex:commentExtensible w16cex:durableId="255C7C38" w16cex:dateUtc="2021-12-09T11:59:00Z"/>
  <w16cex:commentExtensible w16cex:durableId="2550B3ED" w16cex:dateUtc="2021-11-30T13:30:00Z"/>
  <w16cex:commentExtensible w16cex:durableId="2550B3FF" w16cex:dateUtc="2021-11-30T13:30:00Z"/>
  <w16cex:commentExtensible w16cex:durableId="2550B325" w16cex:dateUtc="2021-11-30T13:26:00Z"/>
  <w16cex:commentExtensible w16cex:durableId="255C7DE0" w16cex:dateUtc="2021-12-09T12:06:00Z"/>
  <w16cex:commentExtensible w16cex:durableId="255C6728" w16cex:dateUtc="2021-12-09T10:29:00Z"/>
  <w16cex:commentExtensible w16cex:durableId="255C7DF0" w16cex:dateUtc="2021-12-09T12:06:00Z"/>
  <w16cex:commentExtensible w16cex:durableId="2550B9E5" w16cex:dateUtc="2021-11-30T13:55:00Z"/>
  <w16cex:commentExtensible w16cex:durableId="2550B9FD" w16cex:dateUtc="2021-11-30T13:55:00Z"/>
  <w16cex:commentExtensible w16cex:durableId="255C7E3F" w16cex:dateUtc="2021-12-09T12:08:00Z"/>
  <w16cex:commentExtensible w16cex:durableId="2550BA93" w16cex:dateUtc="2021-11-30T13:58:00Z"/>
  <w16cex:commentExtensible w16cex:durableId="2550BA2F" w16cex:dateUtc="2021-11-30T13:56:00Z"/>
  <w16cex:commentExtensible w16cex:durableId="2550BA62" w16cex:dateUtc="2021-11-30T13:57:00Z"/>
  <w16cex:commentExtensible w16cex:durableId="2550BC3D" w16cex:dateUtc="2021-11-30T14:05:00Z"/>
  <w16cex:commentExtensible w16cex:durableId="2550BD7E" w16cex:dateUtc="2021-11-30T14:10:00Z"/>
  <w16cex:commentExtensible w16cex:durableId="255C689A" w16cex:dateUtc="2021-12-09T10:35:00Z"/>
  <w16cex:commentExtensible w16cex:durableId="255C7F3A" w16cex:dateUtc="2021-12-09T12:12:00Z"/>
  <w16cex:commentExtensible w16cex:durableId="2550BE41" w16cex:dateUtc="2021-11-30T14:14:00Z"/>
  <w16cex:commentExtensible w16cex:durableId="2550BE68" w16cex:dateUtc="2021-11-30T14:14:00Z"/>
  <w16cex:commentExtensible w16cex:durableId="2550BF35" w16cex:dateUtc="2021-11-30T14:18:00Z"/>
  <w16cex:commentExtensible w16cex:durableId="2550BF81" w16cex:dateUtc="2021-11-30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12A9F" w16cid:durableId="255C7D14"/>
  <w16cid:commentId w16cid:paraId="021159FC" w16cid:durableId="2550B361"/>
  <w16cid:commentId w16cid:paraId="4E106F6B" w16cid:durableId="2550B234"/>
  <w16cid:commentId w16cid:paraId="3620ADD8" w16cid:durableId="255C7C38"/>
  <w16cid:commentId w16cid:paraId="00ECAA3C" w16cid:durableId="2550B3ED"/>
  <w16cid:commentId w16cid:paraId="61E0CDBA" w16cid:durableId="2550B3FF"/>
  <w16cid:commentId w16cid:paraId="50309834" w16cid:durableId="2550B325"/>
  <w16cid:commentId w16cid:paraId="46D4342F" w16cid:durableId="255C7DE0"/>
  <w16cid:commentId w16cid:paraId="072FFD8D" w16cid:durableId="255C6728"/>
  <w16cid:commentId w16cid:paraId="21C7A1FD" w16cid:durableId="255C7DF0"/>
  <w16cid:commentId w16cid:paraId="097A80D5" w16cid:durableId="2550B9E5"/>
  <w16cid:commentId w16cid:paraId="22923DDD" w16cid:durableId="2550B9FD"/>
  <w16cid:commentId w16cid:paraId="5B639EA4" w16cid:durableId="255C7E3F"/>
  <w16cid:commentId w16cid:paraId="7330A621" w16cid:durableId="2550BA93"/>
  <w16cid:commentId w16cid:paraId="10276D58" w16cid:durableId="2550BA2F"/>
  <w16cid:commentId w16cid:paraId="3C761B86" w16cid:durableId="2550BA62"/>
  <w16cid:commentId w16cid:paraId="6016C85D" w16cid:durableId="2550BC3D"/>
  <w16cid:commentId w16cid:paraId="69180B28" w16cid:durableId="2550BD7E"/>
  <w16cid:commentId w16cid:paraId="4F7A0965" w16cid:durableId="255C689A"/>
  <w16cid:commentId w16cid:paraId="2A3D6648" w16cid:durableId="255C7F3A"/>
  <w16cid:commentId w16cid:paraId="266836A0" w16cid:durableId="2550BE41"/>
  <w16cid:commentId w16cid:paraId="478C8721" w16cid:durableId="2550BE68"/>
  <w16cid:commentId w16cid:paraId="0FD1DDCA" w16cid:durableId="2550BF35"/>
  <w16cid:commentId w16cid:paraId="62270F20" w16cid:durableId="2550BF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84" w:rsidRDefault="00FF1E84">
      <w:r>
        <w:separator/>
      </w:r>
    </w:p>
  </w:endnote>
  <w:endnote w:type="continuationSeparator" w:id="0">
    <w:p w:rsidR="00FF1E84" w:rsidRDefault="00FF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B2" w:rsidRDefault="004B5A29">
    <w:pPr>
      <w:pStyle w:val="Zpat"/>
      <w:jc w:val="center"/>
    </w:pPr>
    <w:r>
      <w:rPr>
        <w:rStyle w:val="slostrnky"/>
      </w:rPr>
      <w:fldChar w:fldCharType="begin"/>
    </w:r>
    <w:r w:rsidR="002D19B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00B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84" w:rsidRDefault="00FF1E84">
      <w:r>
        <w:separator/>
      </w:r>
    </w:p>
  </w:footnote>
  <w:footnote w:type="continuationSeparator" w:id="0">
    <w:p w:rsidR="00FF1E84" w:rsidRDefault="00FF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B2" w:rsidRDefault="002D19B2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75"/>
    <w:multiLevelType w:val="hybridMultilevel"/>
    <w:tmpl w:val="3A5097DE"/>
    <w:lvl w:ilvl="0" w:tplc="8AB4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88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8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A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B1CD5"/>
    <w:multiLevelType w:val="multilevel"/>
    <w:tmpl w:val="F32A3F5C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F66610"/>
    <w:multiLevelType w:val="multilevel"/>
    <w:tmpl w:val="04050023"/>
    <w:styleLink w:val="ArticleSection1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0C0A0262"/>
    <w:multiLevelType w:val="hybridMultilevel"/>
    <w:tmpl w:val="C8E81A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984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D1A6C16"/>
    <w:multiLevelType w:val="hybridMultilevel"/>
    <w:tmpl w:val="9078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96CA2"/>
    <w:multiLevelType w:val="multilevel"/>
    <w:tmpl w:val="224ACE08"/>
    <w:lvl w:ilvl="0">
      <w:start w:val="1"/>
      <w:numFmt w:val="decimal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D6D9E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406476E1"/>
    <w:multiLevelType w:val="multilevel"/>
    <w:tmpl w:val="04050023"/>
    <w:numStyleLink w:val="ArticleSection1"/>
  </w:abstractNum>
  <w:abstractNum w:abstractNumId="9" w15:restartNumberingAfterBreak="0">
    <w:nsid w:val="4C830BF6"/>
    <w:multiLevelType w:val="hybridMultilevel"/>
    <w:tmpl w:val="36801F50"/>
    <w:lvl w:ilvl="0" w:tplc="9F5A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2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A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0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3B4937"/>
    <w:multiLevelType w:val="hybridMultilevel"/>
    <w:tmpl w:val="98FA5818"/>
    <w:lvl w:ilvl="0" w:tplc="8BBE8E46">
      <w:start w:val="2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85143A"/>
    <w:multiLevelType w:val="hybridMultilevel"/>
    <w:tmpl w:val="6B366990"/>
    <w:lvl w:ilvl="0" w:tplc="4344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1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0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E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992725"/>
    <w:multiLevelType w:val="hybridMultilevel"/>
    <w:tmpl w:val="80747168"/>
    <w:lvl w:ilvl="0" w:tplc="6C72B08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12FDE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B048E4"/>
    <w:multiLevelType w:val="hybridMultilevel"/>
    <w:tmpl w:val="15942D2E"/>
    <w:lvl w:ilvl="0" w:tplc="61882C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F3395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34F7F87"/>
    <w:multiLevelType w:val="multilevel"/>
    <w:tmpl w:val="9078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D03F3E"/>
    <w:multiLevelType w:val="hybridMultilevel"/>
    <w:tmpl w:val="1B807FC0"/>
    <w:lvl w:ilvl="0" w:tplc="61882CFE">
      <w:start w:val="1"/>
      <w:numFmt w:val="decimal"/>
      <w:lvlText w:val="(%1)"/>
      <w:lvlJc w:val="left"/>
      <w:pPr>
        <w:ind w:left="32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4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bomír Beníček">
    <w15:presenceInfo w15:providerId="AD" w15:userId="S-1-5-21-770070720-3945125243-2690725130-18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8B"/>
    <w:rsid w:val="0001133B"/>
    <w:rsid w:val="00023E93"/>
    <w:rsid w:val="0003218E"/>
    <w:rsid w:val="00035CCF"/>
    <w:rsid w:val="000369F9"/>
    <w:rsid w:val="000440D1"/>
    <w:rsid w:val="00047AC4"/>
    <w:rsid w:val="00052C18"/>
    <w:rsid w:val="00053284"/>
    <w:rsid w:val="000555C6"/>
    <w:rsid w:val="000623CF"/>
    <w:rsid w:val="00062F99"/>
    <w:rsid w:val="00064841"/>
    <w:rsid w:val="00065744"/>
    <w:rsid w:val="0006589C"/>
    <w:rsid w:val="00073F55"/>
    <w:rsid w:val="00074F58"/>
    <w:rsid w:val="00075AD2"/>
    <w:rsid w:val="0007728B"/>
    <w:rsid w:val="000866B5"/>
    <w:rsid w:val="000A5315"/>
    <w:rsid w:val="000B167D"/>
    <w:rsid w:val="000B333B"/>
    <w:rsid w:val="000B56B8"/>
    <w:rsid w:val="000B5A02"/>
    <w:rsid w:val="000C069E"/>
    <w:rsid w:val="000C2360"/>
    <w:rsid w:val="000C4201"/>
    <w:rsid w:val="000C4665"/>
    <w:rsid w:val="000C6D1D"/>
    <w:rsid w:val="000D0349"/>
    <w:rsid w:val="000D18E2"/>
    <w:rsid w:val="000D4A4E"/>
    <w:rsid w:val="000D51B3"/>
    <w:rsid w:val="000E229C"/>
    <w:rsid w:val="000E773E"/>
    <w:rsid w:val="000F12D1"/>
    <w:rsid w:val="000F2386"/>
    <w:rsid w:val="000F32CC"/>
    <w:rsid w:val="000F66A9"/>
    <w:rsid w:val="000F690A"/>
    <w:rsid w:val="001029D1"/>
    <w:rsid w:val="001042C4"/>
    <w:rsid w:val="00105264"/>
    <w:rsid w:val="00112526"/>
    <w:rsid w:val="0011375E"/>
    <w:rsid w:val="00120FD6"/>
    <w:rsid w:val="00131933"/>
    <w:rsid w:val="001338E4"/>
    <w:rsid w:val="00140A29"/>
    <w:rsid w:val="001433E9"/>
    <w:rsid w:val="00151827"/>
    <w:rsid w:val="00151AC1"/>
    <w:rsid w:val="0015240B"/>
    <w:rsid w:val="00157B73"/>
    <w:rsid w:val="0016240E"/>
    <w:rsid w:val="0016661C"/>
    <w:rsid w:val="001706D4"/>
    <w:rsid w:val="0017106C"/>
    <w:rsid w:val="00173AA1"/>
    <w:rsid w:val="0017432A"/>
    <w:rsid w:val="00180401"/>
    <w:rsid w:val="00181E17"/>
    <w:rsid w:val="0018262B"/>
    <w:rsid w:val="00182CB7"/>
    <w:rsid w:val="001903F8"/>
    <w:rsid w:val="001907C1"/>
    <w:rsid w:val="00191A95"/>
    <w:rsid w:val="00192337"/>
    <w:rsid w:val="001A3E0B"/>
    <w:rsid w:val="001A455D"/>
    <w:rsid w:val="001A4DB3"/>
    <w:rsid w:val="001A5A65"/>
    <w:rsid w:val="001B1263"/>
    <w:rsid w:val="001B3EB7"/>
    <w:rsid w:val="001B594F"/>
    <w:rsid w:val="001C7455"/>
    <w:rsid w:val="001D72FE"/>
    <w:rsid w:val="001D751D"/>
    <w:rsid w:val="001E0856"/>
    <w:rsid w:val="001E12E2"/>
    <w:rsid w:val="001E2449"/>
    <w:rsid w:val="001E3228"/>
    <w:rsid w:val="001E4C84"/>
    <w:rsid w:val="001E5620"/>
    <w:rsid w:val="001E5D20"/>
    <w:rsid w:val="001E7733"/>
    <w:rsid w:val="001E78AE"/>
    <w:rsid w:val="001F44FD"/>
    <w:rsid w:val="00201B84"/>
    <w:rsid w:val="00202651"/>
    <w:rsid w:val="002117DD"/>
    <w:rsid w:val="00211983"/>
    <w:rsid w:val="00212E4F"/>
    <w:rsid w:val="002158A4"/>
    <w:rsid w:val="00216671"/>
    <w:rsid w:val="00216F52"/>
    <w:rsid w:val="0022257C"/>
    <w:rsid w:val="0022476F"/>
    <w:rsid w:val="002260AD"/>
    <w:rsid w:val="0023058C"/>
    <w:rsid w:val="0023703E"/>
    <w:rsid w:val="00240430"/>
    <w:rsid w:val="00250A93"/>
    <w:rsid w:val="00253616"/>
    <w:rsid w:val="00254007"/>
    <w:rsid w:val="002608DB"/>
    <w:rsid w:val="00264185"/>
    <w:rsid w:val="00267DD2"/>
    <w:rsid w:val="00275C76"/>
    <w:rsid w:val="002764AE"/>
    <w:rsid w:val="002770E1"/>
    <w:rsid w:val="00283985"/>
    <w:rsid w:val="00283FAF"/>
    <w:rsid w:val="00285A10"/>
    <w:rsid w:val="002919A2"/>
    <w:rsid w:val="002924A0"/>
    <w:rsid w:val="0029621F"/>
    <w:rsid w:val="002A1A05"/>
    <w:rsid w:val="002A2F61"/>
    <w:rsid w:val="002B4874"/>
    <w:rsid w:val="002C27EE"/>
    <w:rsid w:val="002C33EB"/>
    <w:rsid w:val="002C4746"/>
    <w:rsid w:val="002C6BAC"/>
    <w:rsid w:val="002D19B2"/>
    <w:rsid w:val="002D3C63"/>
    <w:rsid w:val="002E0357"/>
    <w:rsid w:val="002E295A"/>
    <w:rsid w:val="002E346D"/>
    <w:rsid w:val="002F40A3"/>
    <w:rsid w:val="002F4356"/>
    <w:rsid w:val="002F5AF1"/>
    <w:rsid w:val="003005F5"/>
    <w:rsid w:val="00300D0E"/>
    <w:rsid w:val="00302770"/>
    <w:rsid w:val="003046BD"/>
    <w:rsid w:val="003076CC"/>
    <w:rsid w:val="00312959"/>
    <w:rsid w:val="00313B6D"/>
    <w:rsid w:val="00313D67"/>
    <w:rsid w:val="00314EF2"/>
    <w:rsid w:val="00321EBC"/>
    <w:rsid w:val="003276C6"/>
    <w:rsid w:val="003306B2"/>
    <w:rsid w:val="00333040"/>
    <w:rsid w:val="003360EB"/>
    <w:rsid w:val="0033724D"/>
    <w:rsid w:val="003400B9"/>
    <w:rsid w:val="0034270C"/>
    <w:rsid w:val="0034424C"/>
    <w:rsid w:val="0034649B"/>
    <w:rsid w:val="003518CF"/>
    <w:rsid w:val="003530B8"/>
    <w:rsid w:val="00357EDE"/>
    <w:rsid w:val="003615C4"/>
    <w:rsid w:val="00361E78"/>
    <w:rsid w:val="003718BE"/>
    <w:rsid w:val="00371C6C"/>
    <w:rsid w:val="003769A2"/>
    <w:rsid w:val="00376B5A"/>
    <w:rsid w:val="00376FDD"/>
    <w:rsid w:val="00381848"/>
    <w:rsid w:val="0038291C"/>
    <w:rsid w:val="00382EAC"/>
    <w:rsid w:val="00392365"/>
    <w:rsid w:val="003924B9"/>
    <w:rsid w:val="0039269F"/>
    <w:rsid w:val="0039313D"/>
    <w:rsid w:val="003940F7"/>
    <w:rsid w:val="00394746"/>
    <w:rsid w:val="00395749"/>
    <w:rsid w:val="003A079D"/>
    <w:rsid w:val="003A1E02"/>
    <w:rsid w:val="003B7255"/>
    <w:rsid w:val="003B7D80"/>
    <w:rsid w:val="003C023E"/>
    <w:rsid w:val="003C5748"/>
    <w:rsid w:val="003C79D8"/>
    <w:rsid w:val="003D0C88"/>
    <w:rsid w:val="003D34CE"/>
    <w:rsid w:val="003D622A"/>
    <w:rsid w:val="003D6EAA"/>
    <w:rsid w:val="003E704D"/>
    <w:rsid w:val="003F2024"/>
    <w:rsid w:val="003F5CA0"/>
    <w:rsid w:val="004007D2"/>
    <w:rsid w:val="00412D2E"/>
    <w:rsid w:val="00413F2A"/>
    <w:rsid w:val="00420E5D"/>
    <w:rsid w:val="00422871"/>
    <w:rsid w:val="0042380F"/>
    <w:rsid w:val="004239E7"/>
    <w:rsid w:val="0042449F"/>
    <w:rsid w:val="00425EE1"/>
    <w:rsid w:val="00434F2E"/>
    <w:rsid w:val="004422D8"/>
    <w:rsid w:val="004441B0"/>
    <w:rsid w:val="00444A5F"/>
    <w:rsid w:val="00447518"/>
    <w:rsid w:val="0045022E"/>
    <w:rsid w:val="00452CF3"/>
    <w:rsid w:val="004530CB"/>
    <w:rsid w:val="004530DC"/>
    <w:rsid w:val="00470445"/>
    <w:rsid w:val="00475955"/>
    <w:rsid w:val="00482EDB"/>
    <w:rsid w:val="00485B32"/>
    <w:rsid w:val="00491156"/>
    <w:rsid w:val="004A15DB"/>
    <w:rsid w:val="004A41F6"/>
    <w:rsid w:val="004B3EB2"/>
    <w:rsid w:val="004B5A29"/>
    <w:rsid w:val="004C2574"/>
    <w:rsid w:val="004C2AC4"/>
    <w:rsid w:val="004C3641"/>
    <w:rsid w:val="004C6361"/>
    <w:rsid w:val="004D2CA6"/>
    <w:rsid w:val="004D5F26"/>
    <w:rsid w:val="004E1E47"/>
    <w:rsid w:val="004E3CDA"/>
    <w:rsid w:val="004E4EC2"/>
    <w:rsid w:val="004F4FA6"/>
    <w:rsid w:val="004F5610"/>
    <w:rsid w:val="004F5E02"/>
    <w:rsid w:val="004F7926"/>
    <w:rsid w:val="005000E2"/>
    <w:rsid w:val="00505DEF"/>
    <w:rsid w:val="005077A4"/>
    <w:rsid w:val="005135E6"/>
    <w:rsid w:val="005179F8"/>
    <w:rsid w:val="00520335"/>
    <w:rsid w:val="00523D76"/>
    <w:rsid w:val="005240E5"/>
    <w:rsid w:val="00531B35"/>
    <w:rsid w:val="00536B08"/>
    <w:rsid w:val="00552BAE"/>
    <w:rsid w:val="0055465E"/>
    <w:rsid w:val="00562F8C"/>
    <w:rsid w:val="00567DC3"/>
    <w:rsid w:val="0057330C"/>
    <w:rsid w:val="00573860"/>
    <w:rsid w:val="005825F7"/>
    <w:rsid w:val="0059228D"/>
    <w:rsid w:val="00594607"/>
    <w:rsid w:val="005A0E5E"/>
    <w:rsid w:val="005A7BDB"/>
    <w:rsid w:val="005B3E6C"/>
    <w:rsid w:val="005B4BAA"/>
    <w:rsid w:val="005B6D43"/>
    <w:rsid w:val="005B72EE"/>
    <w:rsid w:val="005C54D4"/>
    <w:rsid w:val="005C6B26"/>
    <w:rsid w:val="005E1EE5"/>
    <w:rsid w:val="005F4511"/>
    <w:rsid w:val="005F6A54"/>
    <w:rsid w:val="00600501"/>
    <w:rsid w:val="0060091F"/>
    <w:rsid w:val="00601F24"/>
    <w:rsid w:val="0060465C"/>
    <w:rsid w:val="0061217D"/>
    <w:rsid w:val="00616043"/>
    <w:rsid w:val="006163FB"/>
    <w:rsid w:val="00616D8B"/>
    <w:rsid w:val="006230D7"/>
    <w:rsid w:val="00632460"/>
    <w:rsid w:val="006328AC"/>
    <w:rsid w:val="00634989"/>
    <w:rsid w:val="00635F39"/>
    <w:rsid w:val="00650BDC"/>
    <w:rsid w:val="00655F9F"/>
    <w:rsid w:val="00657D38"/>
    <w:rsid w:val="00663AE3"/>
    <w:rsid w:val="00664C7B"/>
    <w:rsid w:val="0067206F"/>
    <w:rsid w:val="00677823"/>
    <w:rsid w:val="006827A4"/>
    <w:rsid w:val="00682DB4"/>
    <w:rsid w:val="00683CD0"/>
    <w:rsid w:val="0069253B"/>
    <w:rsid w:val="00695C6B"/>
    <w:rsid w:val="006978CF"/>
    <w:rsid w:val="006A1F9F"/>
    <w:rsid w:val="006A75CF"/>
    <w:rsid w:val="006B0120"/>
    <w:rsid w:val="006C2B7F"/>
    <w:rsid w:val="006C2C57"/>
    <w:rsid w:val="006C33C4"/>
    <w:rsid w:val="006C4EEB"/>
    <w:rsid w:val="006D3C71"/>
    <w:rsid w:val="006D4F7D"/>
    <w:rsid w:val="006E6419"/>
    <w:rsid w:val="006F6E58"/>
    <w:rsid w:val="007059B6"/>
    <w:rsid w:val="00711B41"/>
    <w:rsid w:val="0071635A"/>
    <w:rsid w:val="00717DA9"/>
    <w:rsid w:val="00732D4F"/>
    <w:rsid w:val="00735078"/>
    <w:rsid w:val="00736C1E"/>
    <w:rsid w:val="00736C9E"/>
    <w:rsid w:val="00737D4A"/>
    <w:rsid w:val="00742632"/>
    <w:rsid w:val="00744A57"/>
    <w:rsid w:val="00745033"/>
    <w:rsid w:val="00745EC3"/>
    <w:rsid w:val="00746648"/>
    <w:rsid w:val="00746F57"/>
    <w:rsid w:val="007520CD"/>
    <w:rsid w:val="00756142"/>
    <w:rsid w:val="00761A27"/>
    <w:rsid w:val="00763558"/>
    <w:rsid w:val="00763807"/>
    <w:rsid w:val="0077178C"/>
    <w:rsid w:val="00772533"/>
    <w:rsid w:val="00776BEF"/>
    <w:rsid w:val="00776D38"/>
    <w:rsid w:val="0078140B"/>
    <w:rsid w:val="007855B5"/>
    <w:rsid w:val="00794684"/>
    <w:rsid w:val="00797481"/>
    <w:rsid w:val="007B051A"/>
    <w:rsid w:val="007B4EA2"/>
    <w:rsid w:val="007B576D"/>
    <w:rsid w:val="007B628B"/>
    <w:rsid w:val="007B7CE5"/>
    <w:rsid w:val="007C1AF7"/>
    <w:rsid w:val="007C49E3"/>
    <w:rsid w:val="007D56AD"/>
    <w:rsid w:val="007E32BE"/>
    <w:rsid w:val="007E616B"/>
    <w:rsid w:val="007E6F39"/>
    <w:rsid w:val="007F0463"/>
    <w:rsid w:val="007F2C51"/>
    <w:rsid w:val="007F33F0"/>
    <w:rsid w:val="007F47EF"/>
    <w:rsid w:val="007F4EDF"/>
    <w:rsid w:val="007F7EDA"/>
    <w:rsid w:val="00806C01"/>
    <w:rsid w:val="008114CD"/>
    <w:rsid w:val="00811A61"/>
    <w:rsid w:val="0082758B"/>
    <w:rsid w:val="00827BB8"/>
    <w:rsid w:val="00830652"/>
    <w:rsid w:val="0083109D"/>
    <w:rsid w:val="00831A41"/>
    <w:rsid w:val="0083688E"/>
    <w:rsid w:val="00850F54"/>
    <w:rsid w:val="008534DE"/>
    <w:rsid w:val="00855C5F"/>
    <w:rsid w:val="00857365"/>
    <w:rsid w:val="00860A09"/>
    <w:rsid w:val="00860AFA"/>
    <w:rsid w:val="0086106D"/>
    <w:rsid w:val="008635C8"/>
    <w:rsid w:val="00872166"/>
    <w:rsid w:val="008765E4"/>
    <w:rsid w:val="00885531"/>
    <w:rsid w:val="00887409"/>
    <w:rsid w:val="00890220"/>
    <w:rsid w:val="00892436"/>
    <w:rsid w:val="0089266A"/>
    <w:rsid w:val="00897F38"/>
    <w:rsid w:val="008A2032"/>
    <w:rsid w:val="008B6C6A"/>
    <w:rsid w:val="008C14CB"/>
    <w:rsid w:val="008C6CFF"/>
    <w:rsid w:val="008D144F"/>
    <w:rsid w:val="008D394B"/>
    <w:rsid w:val="008F2B66"/>
    <w:rsid w:val="008F4F23"/>
    <w:rsid w:val="008F578F"/>
    <w:rsid w:val="008F6AC7"/>
    <w:rsid w:val="008F6D3F"/>
    <w:rsid w:val="008F7DA9"/>
    <w:rsid w:val="00900279"/>
    <w:rsid w:val="009077DB"/>
    <w:rsid w:val="009215F0"/>
    <w:rsid w:val="009262D9"/>
    <w:rsid w:val="00931467"/>
    <w:rsid w:val="00940095"/>
    <w:rsid w:val="009403A6"/>
    <w:rsid w:val="0094247A"/>
    <w:rsid w:val="0094374C"/>
    <w:rsid w:val="00943F6A"/>
    <w:rsid w:val="009474E7"/>
    <w:rsid w:val="0095005A"/>
    <w:rsid w:val="00955EC7"/>
    <w:rsid w:val="00961017"/>
    <w:rsid w:val="009619AD"/>
    <w:rsid w:val="00962EF1"/>
    <w:rsid w:val="0097050B"/>
    <w:rsid w:val="00973516"/>
    <w:rsid w:val="00994D0A"/>
    <w:rsid w:val="00995C7F"/>
    <w:rsid w:val="009A2DBF"/>
    <w:rsid w:val="009A7AD3"/>
    <w:rsid w:val="009B3710"/>
    <w:rsid w:val="009B6F2B"/>
    <w:rsid w:val="009C1A19"/>
    <w:rsid w:val="009C3683"/>
    <w:rsid w:val="009C647B"/>
    <w:rsid w:val="009D17B7"/>
    <w:rsid w:val="009D7DBE"/>
    <w:rsid w:val="009E4887"/>
    <w:rsid w:val="009F4840"/>
    <w:rsid w:val="009F7474"/>
    <w:rsid w:val="00A10CA6"/>
    <w:rsid w:val="00A21267"/>
    <w:rsid w:val="00A25C6E"/>
    <w:rsid w:val="00A30283"/>
    <w:rsid w:val="00A33240"/>
    <w:rsid w:val="00A41C41"/>
    <w:rsid w:val="00A457A0"/>
    <w:rsid w:val="00A4673D"/>
    <w:rsid w:val="00A5019B"/>
    <w:rsid w:val="00A50410"/>
    <w:rsid w:val="00A57602"/>
    <w:rsid w:val="00A609C8"/>
    <w:rsid w:val="00A61CBC"/>
    <w:rsid w:val="00A62001"/>
    <w:rsid w:val="00A97FFC"/>
    <w:rsid w:val="00AA0726"/>
    <w:rsid w:val="00AA252E"/>
    <w:rsid w:val="00AB0D0B"/>
    <w:rsid w:val="00AB2CEE"/>
    <w:rsid w:val="00AB302F"/>
    <w:rsid w:val="00AB3600"/>
    <w:rsid w:val="00AB732B"/>
    <w:rsid w:val="00AC04FA"/>
    <w:rsid w:val="00AC1CB8"/>
    <w:rsid w:val="00AD649B"/>
    <w:rsid w:val="00AE16EB"/>
    <w:rsid w:val="00AE2E45"/>
    <w:rsid w:val="00AE2FCC"/>
    <w:rsid w:val="00AF1E15"/>
    <w:rsid w:val="00AF1EE1"/>
    <w:rsid w:val="00AF2D70"/>
    <w:rsid w:val="00AF360E"/>
    <w:rsid w:val="00AF6C9B"/>
    <w:rsid w:val="00AF6D29"/>
    <w:rsid w:val="00AF753D"/>
    <w:rsid w:val="00B0011D"/>
    <w:rsid w:val="00B02B6B"/>
    <w:rsid w:val="00B04748"/>
    <w:rsid w:val="00B104D5"/>
    <w:rsid w:val="00B11B07"/>
    <w:rsid w:val="00B27137"/>
    <w:rsid w:val="00B321D4"/>
    <w:rsid w:val="00B41423"/>
    <w:rsid w:val="00B43413"/>
    <w:rsid w:val="00B4360D"/>
    <w:rsid w:val="00B44B34"/>
    <w:rsid w:val="00B44DE0"/>
    <w:rsid w:val="00B457F8"/>
    <w:rsid w:val="00B511EF"/>
    <w:rsid w:val="00B526D0"/>
    <w:rsid w:val="00B579C3"/>
    <w:rsid w:val="00B57E55"/>
    <w:rsid w:val="00B63A35"/>
    <w:rsid w:val="00B719FB"/>
    <w:rsid w:val="00B86CE7"/>
    <w:rsid w:val="00B90981"/>
    <w:rsid w:val="00B95320"/>
    <w:rsid w:val="00B967E7"/>
    <w:rsid w:val="00B97323"/>
    <w:rsid w:val="00BA2D59"/>
    <w:rsid w:val="00BA5F99"/>
    <w:rsid w:val="00BD6071"/>
    <w:rsid w:val="00BD767C"/>
    <w:rsid w:val="00BE004F"/>
    <w:rsid w:val="00BE651C"/>
    <w:rsid w:val="00BE68F5"/>
    <w:rsid w:val="00BE7D76"/>
    <w:rsid w:val="00BF4251"/>
    <w:rsid w:val="00BF4BB1"/>
    <w:rsid w:val="00C01BAB"/>
    <w:rsid w:val="00C07B91"/>
    <w:rsid w:val="00C1010A"/>
    <w:rsid w:val="00C132CA"/>
    <w:rsid w:val="00C13ED0"/>
    <w:rsid w:val="00C163DB"/>
    <w:rsid w:val="00C20BCF"/>
    <w:rsid w:val="00C220E0"/>
    <w:rsid w:val="00C2316C"/>
    <w:rsid w:val="00C270CD"/>
    <w:rsid w:val="00C30C2C"/>
    <w:rsid w:val="00C31509"/>
    <w:rsid w:val="00C346CC"/>
    <w:rsid w:val="00C35B9B"/>
    <w:rsid w:val="00C3731F"/>
    <w:rsid w:val="00C43B1E"/>
    <w:rsid w:val="00C46297"/>
    <w:rsid w:val="00C57489"/>
    <w:rsid w:val="00C57D36"/>
    <w:rsid w:val="00C61E8E"/>
    <w:rsid w:val="00C62BE6"/>
    <w:rsid w:val="00C63209"/>
    <w:rsid w:val="00C63C71"/>
    <w:rsid w:val="00C63E3C"/>
    <w:rsid w:val="00C64DC6"/>
    <w:rsid w:val="00C71C85"/>
    <w:rsid w:val="00C72386"/>
    <w:rsid w:val="00C742FC"/>
    <w:rsid w:val="00C77C98"/>
    <w:rsid w:val="00C80478"/>
    <w:rsid w:val="00C83BE0"/>
    <w:rsid w:val="00C92B08"/>
    <w:rsid w:val="00C93393"/>
    <w:rsid w:val="00C93537"/>
    <w:rsid w:val="00C97AC0"/>
    <w:rsid w:val="00CA2388"/>
    <w:rsid w:val="00CA2D8A"/>
    <w:rsid w:val="00CA4CD8"/>
    <w:rsid w:val="00CB042E"/>
    <w:rsid w:val="00CB17B1"/>
    <w:rsid w:val="00CB2338"/>
    <w:rsid w:val="00CC3D4C"/>
    <w:rsid w:val="00CC4CE7"/>
    <w:rsid w:val="00CC5205"/>
    <w:rsid w:val="00CC7873"/>
    <w:rsid w:val="00CD0F8A"/>
    <w:rsid w:val="00CD254D"/>
    <w:rsid w:val="00CD3B9E"/>
    <w:rsid w:val="00CD661C"/>
    <w:rsid w:val="00CE2B43"/>
    <w:rsid w:val="00CE3402"/>
    <w:rsid w:val="00CE3E9A"/>
    <w:rsid w:val="00CE4A54"/>
    <w:rsid w:val="00CF415B"/>
    <w:rsid w:val="00CF5C88"/>
    <w:rsid w:val="00D01BB4"/>
    <w:rsid w:val="00D06E1B"/>
    <w:rsid w:val="00D170AA"/>
    <w:rsid w:val="00D17AFD"/>
    <w:rsid w:val="00D20220"/>
    <w:rsid w:val="00D224BC"/>
    <w:rsid w:val="00D24028"/>
    <w:rsid w:val="00D2452A"/>
    <w:rsid w:val="00D2472D"/>
    <w:rsid w:val="00D2480C"/>
    <w:rsid w:val="00D30960"/>
    <w:rsid w:val="00D31B89"/>
    <w:rsid w:val="00D35A43"/>
    <w:rsid w:val="00D35C97"/>
    <w:rsid w:val="00D4134A"/>
    <w:rsid w:val="00D53D34"/>
    <w:rsid w:val="00D54E63"/>
    <w:rsid w:val="00D577A3"/>
    <w:rsid w:val="00D62715"/>
    <w:rsid w:val="00D64A2E"/>
    <w:rsid w:val="00D65917"/>
    <w:rsid w:val="00D80ED2"/>
    <w:rsid w:val="00D81401"/>
    <w:rsid w:val="00D81D24"/>
    <w:rsid w:val="00D90959"/>
    <w:rsid w:val="00D92AA5"/>
    <w:rsid w:val="00D95405"/>
    <w:rsid w:val="00D95C7F"/>
    <w:rsid w:val="00DA451E"/>
    <w:rsid w:val="00DA658C"/>
    <w:rsid w:val="00DC2BDC"/>
    <w:rsid w:val="00DC46EC"/>
    <w:rsid w:val="00DC73AF"/>
    <w:rsid w:val="00DD1A5D"/>
    <w:rsid w:val="00DD2B68"/>
    <w:rsid w:val="00DD54BC"/>
    <w:rsid w:val="00DD59E1"/>
    <w:rsid w:val="00DE0BE1"/>
    <w:rsid w:val="00DE1823"/>
    <w:rsid w:val="00DE4376"/>
    <w:rsid w:val="00DE729C"/>
    <w:rsid w:val="00E000A0"/>
    <w:rsid w:val="00E05734"/>
    <w:rsid w:val="00E0574C"/>
    <w:rsid w:val="00E10BB7"/>
    <w:rsid w:val="00E20781"/>
    <w:rsid w:val="00E21007"/>
    <w:rsid w:val="00E21C1D"/>
    <w:rsid w:val="00E23AE9"/>
    <w:rsid w:val="00E25044"/>
    <w:rsid w:val="00E310FE"/>
    <w:rsid w:val="00E34C20"/>
    <w:rsid w:val="00E36349"/>
    <w:rsid w:val="00E370A1"/>
    <w:rsid w:val="00E463E1"/>
    <w:rsid w:val="00E53F14"/>
    <w:rsid w:val="00E61B72"/>
    <w:rsid w:val="00E61D3B"/>
    <w:rsid w:val="00E65E16"/>
    <w:rsid w:val="00E723F3"/>
    <w:rsid w:val="00E7289A"/>
    <w:rsid w:val="00E73FF5"/>
    <w:rsid w:val="00E7543F"/>
    <w:rsid w:val="00E7672C"/>
    <w:rsid w:val="00E83378"/>
    <w:rsid w:val="00E84772"/>
    <w:rsid w:val="00E85D64"/>
    <w:rsid w:val="00E87BB3"/>
    <w:rsid w:val="00E91AA5"/>
    <w:rsid w:val="00E94015"/>
    <w:rsid w:val="00EB2912"/>
    <w:rsid w:val="00EC137C"/>
    <w:rsid w:val="00EC13D2"/>
    <w:rsid w:val="00EC70D3"/>
    <w:rsid w:val="00ED48D2"/>
    <w:rsid w:val="00EE1DCA"/>
    <w:rsid w:val="00EE3B78"/>
    <w:rsid w:val="00EE40B0"/>
    <w:rsid w:val="00EE43C5"/>
    <w:rsid w:val="00EE5EA3"/>
    <w:rsid w:val="00EF1080"/>
    <w:rsid w:val="00EF1ADA"/>
    <w:rsid w:val="00EF1EDD"/>
    <w:rsid w:val="00EF2914"/>
    <w:rsid w:val="00EF5B53"/>
    <w:rsid w:val="00F0242E"/>
    <w:rsid w:val="00F03D03"/>
    <w:rsid w:val="00F169C7"/>
    <w:rsid w:val="00F1753B"/>
    <w:rsid w:val="00F23727"/>
    <w:rsid w:val="00F23FEA"/>
    <w:rsid w:val="00F26FFE"/>
    <w:rsid w:val="00F315D0"/>
    <w:rsid w:val="00F34C2A"/>
    <w:rsid w:val="00F36FFE"/>
    <w:rsid w:val="00F50A58"/>
    <w:rsid w:val="00F54032"/>
    <w:rsid w:val="00F56F14"/>
    <w:rsid w:val="00F576D4"/>
    <w:rsid w:val="00F65251"/>
    <w:rsid w:val="00F7456C"/>
    <w:rsid w:val="00F77EB2"/>
    <w:rsid w:val="00F81025"/>
    <w:rsid w:val="00F915FF"/>
    <w:rsid w:val="00F973E0"/>
    <w:rsid w:val="00FA670F"/>
    <w:rsid w:val="00FB2CE7"/>
    <w:rsid w:val="00FB30D6"/>
    <w:rsid w:val="00FB37EC"/>
    <w:rsid w:val="00FB406A"/>
    <w:rsid w:val="00FB5CAF"/>
    <w:rsid w:val="00FC11A7"/>
    <w:rsid w:val="00FC7029"/>
    <w:rsid w:val="00FE1973"/>
    <w:rsid w:val="00FF07B5"/>
    <w:rsid w:val="00FF0BCD"/>
    <w:rsid w:val="00FF1CD2"/>
    <w:rsid w:val="00FF1E84"/>
    <w:rsid w:val="00FF21B1"/>
    <w:rsid w:val="00FF731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CDAAF"/>
  <w15:docId w15:val="{C8495B12-8CEB-4BDC-9096-FD9786F0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25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next w:val="Normln"/>
    <w:qFormat/>
    <w:rsid w:val="0088740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87409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87409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7409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740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740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740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8740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8740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6525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lostrnky">
    <w:name w:val="page number"/>
    <w:basedOn w:val="Standardnpsmoodstavce"/>
    <w:rsid w:val="00F65251"/>
    <w:rPr>
      <w:rFonts w:cs="Times New Roman"/>
    </w:rPr>
  </w:style>
  <w:style w:type="paragraph" w:customStyle="1" w:styleId="Zhlavnormy">
    <w:name w:val="Záhlaví normy"/>
    <w:basedOn w:val="Normln"/>
    <w:next w:val="Zkladntext"/>
    <w:rsid w:val="00F65251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next w:val="Nzevsti"/>
    <w:rsid w:val="00F6525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rsid w:val="00F6525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next w:val="Nzevlnku"/>
    <w:rsid w:val="00F65251"/>
    <w:pPr>
      <w:numPr>
        <w:numId w:val="3"/>
      </w:num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next w:val="Seznam1"/>
    <w:rsid w:val="00F6525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rsid w:val="00F65251"/>
    <w:pPr>
      <w:numPr>
        <w:numId w:val="26"/>
      </w:num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kladntext">
    <w:name w:val="Body Text"/>
    <w:basedOn w:val="Normln"/>
    <w:rsid w:val="00F65251"/>
    <w:pPr>
      <w:spacing w:after="120"/>
    </w:pPr>
  </w:style>
  <w:style w:type="paragraph" w:styleId="Textbubliny">
    <w:name w:val="Balloon Text"/>
    <w:basedOn w:val="Normln"/>
    <w:semiHidden/>
    <w:rsid w:val="004244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7B628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B628B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7974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74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797481"/>
    <w:rPr>
      <w:rFonts w:ascii="J Baskerville TxN" w:hAnsi="J Baskerville Tx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7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797481"/>
    <w:rPr>
      <w:rFonts w:ascii="J Baskerville TxN" w:hAnsi="J Baskerville TxN" w:cs="Times New Roman"/>
      <w:b/>
      <w:bCs/>
    </w:rPr>
  </w:style>
  <w:style w:type="paragraph" w:customStyle="1" w:styleId="Odstavecseseznamem1">
    <w:name w:val="Odstavec se seznamem1"/>
    <w:basedOn w:val="Normln"/>
    <w:rsid w:val="000A5315"/>
    <w:pPr>
      <w:ind w:left="708"/>
    </w:pPr>
  </w:style>
  <w:style w:type="paragraph" w:customStyle="1" w:styleId="Revize1">
    <w:name w:val="Revize1"/>
    <w:hidden/>
    <w:semiHidden/>
    <w:rsid w:val="000E773E"/>
    <w:rPr>
      <w:rFonts w:ascii="J Baskerville TxN" w:hAnsi="J Baskerville TxN"/>
      <w:sz w:val="24"/>
      <w:szCs w:val="24"/>
    </w:rPr>
  </w:style>
  <w:style w:type="paragraph" w:styleId="Zhlav">
    <w:name w:val="header"/>
    <w:basedOn w:val="Normln"/>
    <w:link w:val="ZhlavChar"/>
    <w:rsid w:val="0069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9253B"/>
    <w:rPr>
      <w:rFonts w:ascii="J Baskerville TxN" w:hAnsi="J Baskerville Tx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C64DC6"/>
    <w:rPr>
      <w:rFonts w:ascii="J Baskerville TxN" w:hAnsi="J Baskerville TxN" w:cs="Times New Roman"/>
    </w:rPr>
  </w:style>
  <w:style w:type="numbering" w:customStyle="1" w:styleId="ArticleSection1">
    <w:name w:val="Article / Section1"/>
    <w:rsid w:val="00733EFD"/>
    <w:pPr>
      <w:numPr>
        <w:numId w:val="7"/>
      </w:numPr>
    </w:pPr>
  </w:style>
  <w:style w:type="paragraph" w:styleId="Rozloendokumentu">
    <w:name w:val="Document Map"/>
    <w:basedOn w:val="Normln"/>
    <w:link w:val="RozloendokumentuChar"/>
    <w:semiHidden/>
    <w:unhideWhenUsed/>
    <w:rsid w:val="00885531"/>
    <w:rPr>
      <w:rFonts w:ascii="Times New Roman" w:hAnsi="Times New Roman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85531"/>
    <w:rPr>
      <w:sz w:val="24"/>
      <w:szCs w:val="24"/>
    </w:rPr>
  </w:style>
  <w:style w:type="character" w:styleId="Hypertextovodkaz">
    <w:name w:val="Hyperlink"/>
    <w:basedOn w:val="Standardnpsmoodstavce"/>
    <w:unhideWhenUsed/>
    <w:rsid w:val="00811A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70D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57ED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2CF3"/>
    <w:rPr>
      <w:rFonts w:ascii="J Baskerville TxN" w:hAnsi="J Baskerville Tx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3967-5EBE-4542-A629-75393352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94AFE-60E6-42A1-A2DA-4D6D95BBB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845C0-676B-43B5-9438-10C82E362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F7ADF-38A8-486D-A816-0E8A964F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Company>UTB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Zahorovska</dc:creator>
  <cp:lastModifiedBy>Lubomír Beníček</cp:lastModifiedBy>
  <cp:revision>2</cp:revision>
  <cp:lastPrinted>2022-02-21T07:39:00Z</cp:lastPrinted>
  <dcterms:created xsi:type="dcterms:W3CDTF">2022-02-21T07:48:00Z</dcterms:created>
  <dcterms:modified xsi:type="dcterms:W3CDTF">2022-02-21T07:48:00Z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