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F4437" w14:textId="77777777" w:rsidR="00EC2050" w:rsidRPr="002F23B4" w:rsidRDefault="00EC2050" w:rsidP="00D87493">
      <w:pPr>
        <w:pStyle w:val="Nadpis1"/>
        <w:rPr>
          <w:b w:val="0"/>
          <w:caps/>
          <w:color w:val="000000" w:themeColor="text1"/>
          <w:sz w:val="28"/>
          <w:szCs w:val="28"/>
        </w:rPr>
      </w:pPr>
    </w:p>
    <w:p w14:paraId="1EC499DF" w14:textId="4B53638E" w:rsidR="00EC2050" w:rsidRDefault="00FA555C" w:rsidP="00FA555C">
      <w:pPr>
        <w:pStyle w:val="Nadpis1"/>
        <w:spacing w:after="0"/>
        <w:ind w:left="360" w:firstLine="0"/>
        <w:rPr>
          <w:caps/>
          <w:color w:val="000000" w:themeColor="text1"/>
          <w:sz w:val="28"/>
          <w:szCs w:val="28"/>
        </w:rPr>
      </w:pPr>
      <w:del w:id="0" w:author="machackova" w:date="2021-12-22T08:05:00Z">
        <w:r w:rsidDel="00BF6B4B">
          <w:rPr>
            <w:caps/>
            <w:color w:val="000000" w:themeColor="text1"/>
            <w:sz w:val="28"/>
            <w:szCs w:val="28"/>
          </w:rPr>
          <w:delText>II</w:delText>
        </w:r>
        <w:r w:rsidR="00557BEA" w:rsidDel="00BF6B4B">
          <w:rPr>
            <w:caps/>
            <w:color w:val="000000" w:themeColor="text1"/>
            <w:sz w:val="28"/>
            <w:szCs w:val="28"/>
          </w:rPr>
          <w:delText>I</w:delText>
        </w:r>
      </w:del>
      <w:ins w:id="1" w:author="machackova" w:date="2021-12-22T08:05:00Z">
        <w:r w:rsidR="00BF6B4B">
          <w:rPr>
            <w:caps/>
            <w:color w:val="000000" w:themeColor="text1"/>
            <w:sz w:val="28"/>
            <w:szCs w:val="28"/>
          </w:rPr>
          <w:t xml:space="preserve"> IV</w:t>
        </w:r>
      </w:ins>
      <w:r>
        <w:rPr>
          <w:caps/>
          <w:color w:val="000000" w:themeColor="text1"/>
          <w:sz w:val="28"/>
          <w:szCs w:val="28"/>
        </w:rPr>
        <w:t>.</w:t>
      </w:r>
    </w:p>
    <w:p w14:paraId="47F33097" w14:textId="742B7AC0" w:rsidR="00EC2050" w:rsidRDefault="00EC2050" w:rsidP="00EC2050">
      <w:pPr>
        <w:pStyle w:val="Nadpis1"/>
        <w:spacing w:after="0"/>
        <w:ind w:firstLine="0"/>
        <w:rPr>
          <w:caps/>
          <w:color w:val="000000" w:themeColor="text1"/>
          <w:sz w:val="28"/>
          <w:szCs w:val="28"/>
        </w:rPr>
      </w:pPr>
      <w:r>
        <w:rPr>
          <w:caps/>
          <w:color w:val="000000" w:themeColor="text1"/>
          <w:sz w:val="28"/>
          <w:szCs w:val="28"/>
        </w:rPr>
        <w:t>Úplné znění</w:t>
      </w:r>
    </w:p>
    <w:p w14:paraId="53D7FCEB" w14:textId="431116FA" w:rsidR="00D87493" w:rsidRPr="00B67776" w:rsidRDefault="00D87493" w:rsidP="00EC2050">
      <w:pPr>
        <w:pStyle w:val="Nadpis1"/>
        <w:spacing w:after="0"/>
        <w:ind w:left="1004" w:firstLine="0"/>
        <w:rPr>
          <w:caps/>
          <w:color w:val="000000" w:themeColor="text1"/>
          <w:sz w:val="24"/>
          <w:szCs w:val="24"/>
        </w:rPr>
      </w:pPr>
      <w:r w:rsidRPr="00D87493">
        <w:rPr>
          <w:caps/>
          <w:color w:val="000000" w:themeColor="text1"/>
          <w:sz w:val="28"/>
          <w:szCs w:val="28"/>
        </w:rPr>
        <w:t>ŘÁD</w:t>
      </w:r>
      <w:r w:rsidR="00EC2050">
        <w:rPr>
          <w:caps/>
          <w:color w:val="000000" w:themeColor="text1"/>
          <w:sz w:val="28"/>
          <w:szCs w:val="28"/>
        </w:rPr>
        <w:t>u</w:t>
      </w:r>
      <w:r w:rsidRPr="00D87493">
        <w:rPr>
          <w:caps/>
          <w:color w:val="000000" w:themeColor="text1"/>
          <w:sz w:val="28"/>
          <w:szCs w:val="28"/>
        </w:rPr>
        <w:t xml:space="preserve"> PRO TVORBU, SCHVALOVÁNÍ, </w:t>
      </w:r>
      <w:r w:rsidRPr="00B67776">
        <w:rPr>
          <w:caps/>
          <w:color w:val="000000" w:themeColor="text1"/>
          <w:sz w:val="24"/>
          <w:szCs w:val="24"/>
        </w:rPr>
        <w:t>USKUTEČŇOVÁNÍ A ZMĚNY STUDIJNÍCH PROGRAMů</w:t>
      </w:r>
    </w:p>
    <w:p w14:paraId="200EA0F5" w14:textId="77777777" w:rsidR="00D87493" w:rsidRDefault="00D87493" w:rsidP="00EC2050">
      <w:pPr>
        <w:jc w:val="center"/>
        <w:rPr>
          <w:b/>
          <w:sz w:val="28"/>
          <w:szCs w:val="28"/>
        </w:rPr>
      </w:pPr>
      <w:r w:rsidRPr="00D87493">
        <w:rPr>
          <w:b/>
          <w:sz w:val="28"/>
          <w:szCs w:val="28"/>
        </w:rPr>
        <w:t>UNIVERZITY TOMÁŠE BATI VE ZLÍNĚ</w:t>
      </w:r>
    </w:p>
    <w:p w14:paraId="6C41ABD2" w14:textId="3FC9440F" w:rsidR="00D87493" w:rsidRPr="00D87493" w:rsidRDefault="00D87493" w:rsidP="00EC2050">
      <w:pPr>
        <w:jc w:val="center"/>
        <w:rPr>
          <w:b/>
          <w:sz w:val="28"/>
          <w:szCs w:val="28"/>
        </w:rPr>
      </w:pPr>
      <w:r>
        <w:rPr>
          <w:b/>
          <w:sz w:val="28"/>
          <w:szCs w:val="28"/>
        </w:rPr>
        <w:t>ze dne</w:t>
      </w:r>
      <w:r w:rsidR="00DC10CE">
        <w:rPr>
          <w:b/>
          <w:sz w:val="28"/>
          <w:szCs w:val="28"/>
        </w:rPr>
        <w:t xml:space="preserve"> </w:t>
      </w:r>
      <w:del w:id="2" w:author="machackova" w:date="2021-12-22T08:05:00Z">
        <w:r w:rsidR="005D5DC4" w:rsidDel="00BF6B4B">
          <w:rPr>
            <w:b/>
            <w:sz w:val="28"/>
            <w:szCs w:val="28"/>
          </w:rPr>
          <w:delText>25.</w:delText>
        </w:r>
        <w:r w:rsidR="00DC10CE" w:rsidDel="00BF6B4B">
          <w:rPr>
            <w:b/>
            <w:sz w:val="28"/>
            <w:szCs w:val="28"/>
          </w:rPr>
          <w:delText xml:space="preserve"> </w:delText>
        </w:r>
        <w:r w:rsidR="005D5DC4" w:rsidDel="00BF6B4B">
          <w:rPr>
            <w:b/>
            <w:sz w:val="28"/>
            <w:szCs w:val="28"/>
          </w:rPr>
          <w:delText>července</w:delText>
        </w:r>
        <w:r w:rsidR="00DC10CE" w:rsidDel="00BF6B4B">
          <w:rPr>
            <w:b/>
            <w:sz w:val="28"/>
            <w:szCs w:val="28"/>
          </w:rPr>
          <w:delText xml:space="preserve"> 2019</w:delText>
        </w:r>
      </w:del>
      <w:ins w:id="3" w:author="machackova" w:date="2021-12-22T08:05:00Z">
        <w:r w:rsidR="00BF6B4B">
          <w:rPr>
            <w:b/>
            <w:sz w:val="28"/>
            <w:szCs w:val="28"/>
          </w:rPr>
          <w:t xml:space="preserve"> </w:t>
        </w:r>
      </w:ins>
    </w:p>
    <w:p w14:paraId="2E6988CF" w14:textId="77777777" w:rsidR="00D87493" w:rsidRDefault="00D87493" w:rsidP="00D87493">
      <w:pPr>
        <w:jc w:val="center"/>
        <w:rPr>
          <w:color w:val="000000" w:themeColor="text1"/>
        </w:rPr>
      </w:pPr>
    </w:p>
    <w:p w14:paraId="6F09BAB8" w14:textId="77777777" w:rsidR="00B67776" w:rsidRPr="00C93ED4" w:rsidRDefault="00B67776" w:rsidP="00B67776">
      <w:pPr>
        <w:spacing w:after="120"/>
        <w:jc w:val="center"/>
        <w:rPr>
          <w:color w:val="000000" w:themeColor="text1"/>
        </w:rPr>
      </w:pPr>
    </w:p>
    <w:p w14:paraId="21B227DF" w14:textId="77777777" w:rsidR="00D87493" w:rsidRPr="00C93ED4" w:rsidRDefault="00D87493" w:rsidP="00D87493">
      <w:pPr>
        <w:jc w:val="center"/>
        <w:rPr>
          <w:i/>
          <w:color w:val="000000" w:themeColor="text1"/>
        </w:rPr>
      </w:pPr>
      <w:r w:rsidRPr="00C93ED4">
        <w:rPr>
          <w:i/>
          <w:color w:val="000000" w:themeColor="text1"/>
        </w:rPr>
        <w:t xml:space="preserve">Akademický senát Univerzity Tomáše Bati ve Zlíně se podle § 9 odst. 1 písm. b) </w:t>
      </w:r>
      <w:r>
        <w:rPr>
          <w:i/>
          <w:color w:val="000000" w:themeColor="text1"/>
        </w:rPr>
        <w:t>bodu 3</w:t>
      </w:r>
      <w:r>
        <w:rPr>
          <w:i/>
          <w:color w:val="000000" w:themeColor="text1"/>
        </w:rPr>
        <w:br/>
      </w:r>
      <w:r w:rsidRPr="00C93ED4">
        <w:rPr>
          <w:i/>
          <w:color w:val="000000" w:themeColor="text1"/>
        </w:rPr>
        <w:t>a § 17 odst. 1 písm. k) zákona č. 111/1998 Sb., o vysokých školách a o změně a doplnění dalších zákonů (zákon o vysokých školách), ve znění pozdějších předpisů</w:t>
      </w:r>
      <w:r>
        <w:rPr>
          <w:i/>
          <w:color w:val="000000" w:themeColor="text1"/>
        </w:rPr>
        <w:t>,</w:t>
      </w:r>
      <w:r w:rsidRPr="00C93ED4">
        <w:rPr>
          <w:i/>
          <w:color w:val="000000" w:themeColor="text1"/>
        </w:rPr>
        <w:t xml:space="preserve"> </w:t>
      </w:r>
    </w:p>
    <w:p w14:paraId="4AB0521B" w14:textId="77777777" w:rsidR="00D87493" w:rsidRPr="00C93ED4" w:rsidRDefault="00D87493" w:rsidP="00D87493">
      <w:pPr>
        <w:jc w:val="center"/>
        <w:rPr>
          <w:i/>
          <w:color w:val="000000" w:themeColor="text1"/>
        </w:rPr>
      </w:pPr>
      <w:r w:rsidRPr="00C93ED4">
        <w:rPr>
          <w:i/>
          <w:color w:val="000000" w:themeColor="text1"/>
        </w:rPr>
        <w:t>usnesl na tomto Řádu</w:t>
      </w:r>
      <w:r w:rsidRPr="006D45B8">
        <w:rPr>
          <w:i/>
          <w:color w:val="000000" w:themeColor="text1"/>
        </w:rPr>
        <w:t xml:space="preserve"> pro </w:t>
      </w:r>
      <w:r w:rsidRPr="00C93ED4">
        <w:rPr>
          <w:i/>
          <w:color w:val="000000" w:themeColor="text1"/>
        </w:rPr>
        <w:t>tvorbu, schvalování, uskutečňování a změny studijních programů Univerzity Tomáše Bati ve Zlíně:</w:t>
      </w:r>
    </w:p>
    <w:p w14:paraId="694AA335" w14:textId="77777777" w:rsidR="00D87493" w:rsidRDefault="00D87493" w:rsidP="00D87493">
      <w:pPr>
        <w:ind w:firstLine="708"/>
        <w:jc w:val="center"/>
        <w:rPr>
          <w:color w:val="000000" w:themeColor="text1"/>
        </w:rPr>
      </w:pPr>
    </w:p>
    <w:p w14:paraId="6F641A71" w14:textId="77777777" w:rsidR="0042508F" w:rsidRDefault="0042508F" w:rsidP="00D87493">
      <w:pPr>
        <w:ind w:firstLine="708"/>
        <w:jc w:val="center"/>
        <w:rPr>
          <w:color w:val="000000" w:themeColor="text1"/>
        </w:rPr>
      </w:pPr>
    </w:p>
    <w:p w14:paraId="6E575A5B" w14:textId="77777777" w:rsidR="0042508F" w:rsidRDefault="0042508F" w:rsidP="00D87493">
      <w:pPr>
        <w:ind w:firstLine="708"/>
        <w:jc w:val="center"/>
        <w:rPr>
          <w:color w:val="000000" w:themeColor="text1"/>
        </w:rPr>
      </w:pPr>
    </w:p>
    <w:p w14:paraId="28325843" w14:textId="77777777" w:rsidR="0042508F" w:rsidRDefault="0042508F" w:rsidP="0042508F">
      <w:pPr>
        <w:jc w:val="center"/>
        <w:rPr>
          <w:b/>
          <w:color w:val="000000"/>
          <w:sz w:val="28"/>
        </w:rPr>
      </w:pPr>
      <w:r>
        <w:rPr>
          <w:b/>
          <w:color w:val="000000"/>
          <w:sz w:val="28"/>
        </w:rPr>
        <w:t>ČÁST PRVNÍ</w:t>
      </w:r>
    </w:p>
    <w:p w14:paraId="2E70B7EA" w14:textId="77777777" w:rsidR="0042508F" w:rsidRDefault="0042508F" w:rsidP="0042508F">
      <w:pPr>
        <w:jc w:val="center"/>
        <w:rPr>
          <w:b/>
          <w:smallCaps/>
          <w:color w:val="000000"/>
          <w:sz w:val="28"/>
        </w:rPr>
      </w:pPr>
      <w:r>
        <w:rPr>
          <w:b/>
          <w:color w:val="000000"/>
          <w:sz w:val="28"/>
        </w:rPr>
        <w:t>ZÁKLADNÍ USTANOVENÍ</w:t>
      </w:r>
    </w:p>
    <w:p w14:paraId="354C60FA" w14:textId="77777777" w:rsidR="0042508F" w:rsidRDefault="0042508F" w:rsidP="0042508F">
      <w:pPr>
        <w:pStyle w:val="Normln1"/>
      </w:pPr>
      <w:r>
        <w:t>Článek 1</w:t>
      </w:r>
    </w:p>
    <w:p w14:paraId="4E312FE9" w14:textId="77777777" w:rsidR="0042508F" w:rsidRDefault="0042508F" w:rsidP="0042508F">
      <w:pPr>
        <w:pStyle w:val="Normln2"/>
        <w:rPr>
          <w:color w:val="000000"/>
        </w:rPr>
      </w:pPr>
      <w:r>
        <w:rPr>
          <w:color w:val="000000"/>
        </w:rPr>
        <w:t xml:space="preserve">Úvodní ustanovení </w:t>
      </w:r>
    </w:p>
    <w:p w14:paraId="41498016" w14:textId="6D25D5B2" w:rsidR="00EC2050" w:rsidRPr="00BC1640" w:rsidRDefault="0042508F" w:rsidP="00EC2050">
      <w:pPr>
        <w:pStyle w:val="Odstavecseseznamem"/>
        <w:spacing w:after="120"/>
        <w:ind w:left="0"/>
        <w:jc w:val="both"/>
        <w:rPr>
          <w:color w:val="000000"/>
        </w:rPr>
      </w:pPr>
      <w:r w:rsidRPr="00C93ED4">
        <w:rPr>
          <w:color w:val="000000" w:themeColor="text1"/>
        </w:rPr>
        <w:t xml:space="preserve">(1) </w:t>
      </w:r>
      <w:r w:rsidR="00EC2050" w:rsidRPr="00BC1640">
        <w:rPr>
          <w:color w:val="000000"/>
        </w:rPr>
        <w:t xml:space="preserve">Řád pro tvorbu, schvalování, uskutečňování a změny studijních programů (dále jen „řád“) je podle § 17 odst. 1 písm. k) zákona č. 111/1998 Sb., o vysokých školách a o změně </w:t>
      </w:r>
      <w:r w:rsidR="00EC2050" w:rsidRPr="00BC1640">
        <w:rPr>
          <w:color w:val="000000"/>
        </w:rPr>
        <w:br/>
        <w:t>a doplnění dalších zákonů (zákon o vysokých školách), ve znění pozdějších předpisů, (dále jen „zákon“) a podle čl. 5 odst. 1 písm. o) Statutu Univerzity Tomáše Bati ve Zlíně (dále jen „statut“) vnitřním předpisem Univerzity Tomáše Bati ve Zlíně (dále jen „UTB“) a stanovuje:</w:t>
      </w:r>
    </w:p>
    <w:p w14:paraId="3BC39E57" w14:textId="77777777" w:rsidR="00EC2050" w:rsidRPr="00BC1640" w:rsidRDefault="00EC2050" w:rsidP="00EC2050">
      <w:pPr>
        <w:pStyle w:val="Odstavecseseznamem"/>
        <w:numPr>
          <w:ilvl w:val="0"/>
          <w:numId w:val="1"/>
        </w:numPr>
        <w:spacing w:after="120"/>
        <w:jc w:val="both"/>
        <w:rPr>
          <w:color w:val="000000"/>
        </w:rPr>
      </w:pPr>
      <w:r w:rsidRPr="00BC1640">
        <w:rPr>
          <w:color w:val="000000"/>
        </w:rPr>
        <w:t>náležitosti týkající se institucionální akreditace pro oblast nebo oblasti vzdělávání (dále jen „institucionální akreditace“),</w:t>
      </w:r>
    </w:p>
    <w:p w14:paraId="5A9E3AFB" w14:textId="77777777" w:rsidR="00EC2050" w:rsidRPr="00BC1640" w:rsidRDefault="00EC2050" w:rsidP="00EC2050">
      <w:pPr>
        <w:pStyle w:val="Odstavecseseznamem"/>
        <w:numPr>
          <w:ilvl w:val="0"/>
          <w:numId w:val="1"/>
        </w:numPr>
        <w:spacing w:after="120"/>
        <w:jc w:val="both"/>
        <w:rPr>
          <w:color w:val="000000"/>
        </w:rPr>
      </w:pPr>
      <w:r w:rsidRPr="00BC1640">
        <w:rPr>
          <w:color w:val="000000"/>
        </w:rPr>
        <w:t>pravidla tvorby, schvalování a změn studijních programů v rámci institucionální akreditace,</w:t>
      </w:r>
    </w:p>
    <w:p w14:paraId="0349A50D" w14:textId="77777777" w:rsidR="00EC2050" w:rsidRPr="00BC1640" w:rsidRDefault="00EC2050" w:rsidP="00EC2050">
      <w:pPr>
        <w:pStyle w:val="Odstavecseseznamem"/>
        <w:numPr>
          <w:ilvl w:val="0"/>
          <w:numId w:val="1"/>
        </w:numPr>
        <w:spacing w:after="120"/>
        <w:jc w:val="both"/>
        <w:rPr>
          <w:color w:val="000000"/>
        </w:rPr>
      </w:pPr>
      <w:r w:rsidRPr="00BC1640">
        <w:rPr>
          <w:color w:val="000000"/>
        </w:rPr>
        <w:lastRenderedPageBreak/>
        <w:t>pravidla tvorby, schvalování a změn návrhů studijních programů před jejich předložením k akreditaci Národnímu akreditačnímu úřadu pro vysoké školství (dále jen „Akreditační úřad“),</w:t>
      </w:r>
    </w:p>
    <w:p w14:paraId="3B4D8C7C" w14:textId="77777777" w:rsidR="00EC2050" w:rsidRPr="00BC1640" w:rsidRDefault="00EC2050" w:rsidP="00EC2050">
      <w:pPr>
        <w:pStyle w:val="Odstavecseseznamem"/>
        <w:numPr>
          <w:ilvl w:val="0"/>
          <w:numId w:val="1"/>
        </w:numPr>
        <w:spacing w:after="120"/>
        <w:jc w:val="both"/>
        <w:rPr>
          <w:color w:val="000000"/>
        </w:rPr>
      </w:pPr>
      <w:r w:rsidRPr="00BC1640">
        <w:rPr>
          <w:color w:val="000000"/>
        </w:rPr>
        <w:t xml:space="preserve">náležitosti studijních programů a studijních předmětů, </w:t>
      </w:r>
    </w:p>
    <w:p w14:paraId="291343B2" w14:textId="77777777" w:rsidR="00EC2050" w:rsidRPr="00BC1640" w:rsidRDefault="00EC2050" w:rsidP="00EC2050">
      <w:pPr>
        <w:pStyle w:val="Odstavecseseznamem"/>
        <w:numPr>
          <w:ilvl w:val="0"/>
          <w:numId w:val="1"/>
        </w:numPr>
        <w:spacing w:after="120"/>
        <w:jc w:val="both"/>
        <w:rPr>
          <w:color w:val="000000"/>
        </w:rPr>
      </w:pPr>
      <w:r w:rsidRPr="00BC1640">
        <w:rPr>
          <w:color w:val="000000"/>
        </w:rPr>
        <w:t xml:space="preserve">pravidla uskutečňování studijních programů na fakultách UTB nebo přímo UTB, </w:t>
      </w:r>
    </w:p>
    <w:p w14:paraId="6318DB8E" w14:textId="77777777" w:rsidR="00EC2050" w:rsidRDefault="00EC2050" w:rsidP="00EC2050">
      <w:pPr>
        <w:pStyle w:val="Odstavecseseznamem"/>
        <w:numPr>
          <w:ilvl w:val="0"/>
          <w:numId w:val="1"/>
        </w:numPr>
        <w:spacing w:after="120"/>
        <w:jc w:val="both"/>
        <w:rPr>
          <w:color w:val="000000"/>
        </w:rPr>
      </w:pPr>
      <w:r w:rsidRPr="00BC1640">
        <w:rPr>
          <w:color w:val="000000"/>
        </w:rPr>
        <w:t>povinnosti garantů studijních programů a garantů studijních předmětů,</w:t>
      </w:r>
    </w:p>
    <w:p w14:paraId="5F8401E0" w14:textId="13253A63" w:rsidR="00EC2050" w:rsidRPr="00BC1640" w:rsidRDefault="00EC2050" w:rsidP="00EC2050">
      <w:pPr>
        <w:pStyle w:val="Odstavecseseznamem"/>
        <w:numPr>
          <w:ilvl w:val="0"/>
          <w:numId w:val="1"/>
        </w:numPr>
        <w:spacing w:after="120"/>
        <w:jc w:val="both"/>
        <w:rPr>
          <w:color w:val="000000"/>
        </w:rPr>
      </w:pPr>
      <w:r w:rsidRPr="00BC1640">
        <w:rPr>
          <w:color w:val="000000"/>
        </w:rPr>
        <w:t>principy zajišťování kvality studijních programů.</w:t>
      </w:r>
    </w:p>
    <w:p w14:paraId="0A28FCE2" w14:textId="77777777" w:rsidR="0042508F" w:rsidRPr="00C93ED4" w:rsidRDefault="003B7E56" w:rsidP="0042508F">
      <w:pPr>
        <w:spacing w:after="120"/>
        <w:jc w:val="both"/>
        <w:rPr>
          <w:color w:val="000000" w:themeColor="text1"/>
        </w:rPr>
      </w:pPr>
      <w:r>
        <w:rPr>
          <w:color w:val="000000" w:themeColor="text1"/>
        </w:rPr>
        <w:t>(2</w:t>
      </w:r>
      <w:r w:rsidR="0042508F" w:rsidRPr="00C93ED4">
        <w:rPr>
          <w:color w:val="000000" w:themeColor="text1"/>
        </w:rPr>
        <w:t>) Pokud se v řádu uvádí pojem „děkan“, přejímá u studijních programů uskutečňovaných přímo UTB spolu s vysokoškolským ústavem jeho pravomoci ředitel vysokoškolského ústavu. U studijních programů uskutečňovaných přímo UTB vykonává pravomoci rektor.</w:t>
      </w:r>
    </w:p>
    <w:p w14:paraId="617A322E" w14:textId="77777777" w:rsidR="0042508F" w:rsidRPr="00C93ED4" w:rsidRDefault="003B7E56" w:rsidP="0042508F">
      <w:pPr>
        <w:spacing w:after="120"/>
        <w:jc w:val="both"/>
        <w:rPr>
          <w:color w:val="000000" w:themeColor="text1"/>
        </w:rPr>
      </w:pPr>
      <w:r>
        <w:rPr>
          <w:color w:val="000000" w:themeColor="text1"/>
        </w:rPr>
        <w:t>(3</w:t>
      </w:r>
      <w:r w:rsidR="0042508F" w:rsidRPr="00C93ED4">
        <w:rPr>
          <w:color w:val="000000" w:themeColor="text1"/>
        </w:rPr>
        <w:t xml:space="preserve">) V rámci tohoto řádu se pod pojmem „vnitřní norma fakulty“ rozumí i vnitřní norma vysokoškolského ústavu upravující konkrétní podmínky ve studijním programu uskutečňovaném přímo UTB spolu s vysokoškolským ústavem, nebo vnitřní norma UTB, upravující konkrétní podmínky a průběh studia pro studijní program uskutečňovaný přímo UTB. </w:t>
      </w:r>
    </w:p>
    <w:p w14:paraId="27E404E0" w14:textId="77777777" w:rsidR="0042508F" w:rsidRDefault="003B7E56" w:rsidP="0042508F">
      <w:pPr>
        <w:spacing w:after="120"/>
        <w:jc w:val="both"/>
        <w:rPr>
          <w:color w:val="000000" w:themeColor="text1"/>
        </w:rPr>
      </w:pPr>
      <w:r>
        <w:rPr>
          <w:color w:val="000000" w:themeColor="text1"/>
        </w:rPr>
        <w:t>(4</w:t>
      </w:r>
      <w:r w:rsidR="0042508F" w:rsidRPr="00C93ED4">
        <w:rPr>
          <w:color w:val="000000" w:themeColor="text1"/>
        </w:rPr>
        <w:t xml:space="preserve">) Pokud se v řádu uvádí pojem „vědecká rada“, rozumí se jím u studijních programů uskutečňovaných na fakultě vědecká rada fakulty (u Fakulty multimediálních komunikací Vědecká a umělecká rada), u studijních programů uskutečňovaných přímo UTB spolu s vysokoškolským ústavem vědecká rada vysokoškolského ústavu, pokud je zřízena, </w:t>
      </w:r>
      <w:r w:rsidR="0042508F">
        <w:rPr>
          <w:color w:val="000000" w:themeColor="text1"/>
        </w:rPr>
        <w:br/>
      </w:r>
      <w:r w:rsidR="0042508F" w:rsidRPr="00C93ED4">
        <w:rPr>
          <w:color w:val="000000" w:themeColor="text1"/>
        </w:rPr>
        <w:t>u studijních programů uskutečňovaných přímo UTB Vědecká rada UTB.</w:t>
      </w:r>
    </w:p>
    <w:p w14:paraId="2CF024D1" w14:textId="1D4A8959" w:rsidR="003B7E56" w:rsidRDefault="005B5737" w:rsidP="00537E98">
      <w:pPr>
        <w:spacing w:after="120"/>
        <w:jc w:val="both"/>
        <w:rPr>
          <w:color w:val="000000" w:themeColor="text1"/>
        </w:rPr>
      </w:pPr>
      <w:r>
        <w:rPr>
          <w:color w:val="000000" w:themeColor="text1"/>
        </w:rPr>
        <w:t xml:space="preserve">(5) </w:t>
      </w:r>
      <w:r w:rsidR="00A23FB3" w:rsidRPr="00C93ED4">
        <w:rPr>
          <w:color w:val="000000" w:themeColor="text1"/>
        </w:rPr>
        <w:t>Pokud se v řádu uvádí pojem „</w:t>
      </w:r>
      <w:r>
        <w:rPr>
          <w:color w:val="000000" w:themeColor="text1"/>
        </w:rPr>
        <w:t>akademický senát</w:t>
      </w:r>
      <w:r w:rsidR="00A23FB3" w:rsidRPr="00C93ED4">
        <w:rPr>
          <w:color w:val="000000" w:themeColor="text1"/>
        </w:rPr>
        <w:t xml:space="preserve">“, rozumí se jím u studijních programů uskutečňovaných na fakultě </w:t>
      </w:r>
      <w:r>
        <w:rPr>
          <w:color w:val="000000" w:themeColor="text1"/>
        </w:rPr>
        <w:t xml:space="preserve">akademický senát </w:t>
      </w:r>
      <w:r w:rsidR="00A23FB3" w:rsidRPr="00C93ED4">
        <w:rPr>
          <w:color w:val="000000" w:themeColor="text1"/>
        </w:rPr>
        <w:t>fakult</w:t>
      </w:r>
      <w:r>
        <w:rPr>
          <w:color w:val="000000" w:themeColor="text1"/>
        </w:rPr>
        <w:t>y</w:t>
      </w:r>
      <w:r w:rsidR="00A23FB3" w:rsidRPr="00C93ED4">
        <w:rPr>
          <w:color w:val="000000" w:themeColor="text1"/>
        </w:rPr>
        <w:t>, u studijních programů uskutečňovaných přímo UTB spolu s vysokoškolským ústavem</w:t>
      </w:r>
      <w:r>
        <w:rPr>
          <w:color w:val="000000" w:themeColor="text1"/>
        </w:rPr>
        <w:t xml:space="preserve"> a </w:t>
      </w:r>
      <w:r w:rsidR="00A23FB3" w:rsidRPr="00C93ED4">
        <w:rPr>
          <w:color w:val="000000" w:themeColor="text1"/>
        </w:rPr>
        <w:t xml:space="preserve">u studijních programů uskutečňovaných přímo UTB </w:t>
      </w:r>
      <w:r>
        <w:rPr>
          <w:color w:val="000000" w:themeColor="text1"/>
        </w:rPr>
        <w:t>Akademický senát UTB.</w:t>
      </w:r>
    </w:p>
    <w:p w14:paraId="4B173AC7" w14:textId="77777777" w:rsidR="001E0740" w:rsidRPr="00C93ED4" w:rsidRDefault="001E0740" w:rsidP="00537E98">
      <w:pPr>
        <w:spacing w:after="120"/>
        <w:jc w:val="both"/>
        <w:rPr>
          <w:color w:val="000000" w:themeColor="text1"/>
        </w:rPr>
      </w:pPr>
    </w:p>
    <w:p w14:paraId="13C1398C" w14:textId="77777777" w:rsidR="003B7E56" w:rsidRDefault="003B7E56" w:rsidP="003B7E56">
      <w:pPr>
        <w:jc w:val="center"/>
        <w:rPr>
          <w:b/>
          <w:color w:val="000000"/>
          <w:sz w:val="28"/>
        </w:rPr>
      </w:pPr>
      <w:r>
        <w:rPr>
          <w:b/>
          <w:color w:val="000000"/>
          <w:sz w:val="28"/>
        </w:rPr>
        <w:t>ČÁST DRUHÁ</w:t>
      </w:r>
    </w:p>
    <w:p w14:paraId="6C17A392" w14:textId="7410A315" w:rsidR="00DD2601" w:rsidRPr="00E544B7" w:rsidRDefault="003B7E56" w:rsidP="00E544B7">
      <w:pPr>
        <w:jc w:val="center"/>
        <w:rPr>
          <w:b/>
          <w:smallCaps/>
          <w:color w:val="000000"/>
          <w:sz w:val="28"/>
        </w:rPr>
      </w:pPr>
      <w:r>
        <w:rPr>
          <w:b/>
          <w:color w:val="000000"/>
          <w:sz w:val="28"/>
        </w:rPr>
        <w:t>NÁLEŽITOSTI STUDIJNÍHO PROGRAMU</w:t>
      </w:r>
    </w:p>
    <w:p w14:paraId="2B0AFCD7" w14:textId="77777777" w:rsidR="003B7E56" w:rsidRPr="003B7E56" w:rsidRDefault="003B7E56" w:rsidP="003B7E56">
      <w:pPr>
        <w:pStyle w:val="Normln1"/>
      </w:pPr>
      <w:r>
        <w:t>Článek 2</w:t>
      </w:r>
    </w:p>
    <w:p w14:paraId="5F9299BF" w14:textId="77777777" w:rsidR="0042508F" w:rsidRDefault="003B7E56" w:rsidP="009B2326">
      <w:pPr>
        <w:jc w:val="center"/>
        <w:rPr>
          <w:b/>
          <w:color w:val="000000" w:themeColor="text1"/>
        </w:rPr>
      </w:pPr>
      <w:r w:rsidRPr="003B7E56">
        <w:rPr>
          <w:b/>
          <w:color w:val="000000" w:themeColor="text1"/>
        </w:rPr>
        <w:t>Studijní programy uskutečňované na UTB</w:t>
      </w:r>
    </w:p>
    <w:p w14:paraId="10B51002" w14:textId="77777777" w:rsidR="003B7E56" w:rsidRDefault="003B7E56" w:rsidP="00537E98">
      <w:pPr>
        <w:rPr>
          <w:b/>
          <w:color w:val="000000" w:themeColor="text1"/>
        </w:rPr>
      </w:pPr>
    </w:p>
    <w:p w14:paraId="18A4829B" w14:textId="3C4F018F" w:rsidR="003B7E56" w:rsidRPr="00C93ED4" w:rsidRDefault="003B7E56" w:rsidP="00537E98">
      <w:pPr>
        <w:spacing w:after="120"/>
        <w:jc w:val="both"/>
        <w:rPr>
          <w:color w:val="000000" w:themeColor="text1"/>
        </w:rPr>
      </w:pPr>
      <w:r>
        <w:rPr>
          <w:color w:val="000000" w:themeColor="text1"/>
        </w:rPr>
        <w:t>(1</w:t>
      </w:r>
      <w:r w:rsidRPr="00C93ED4">
        <w:rPr>
          <w:color w:val="000000" w:themeColor="text1"/>
        </w:rPr>
        <w:t xml:space="preserve">) Studijní program se podle čl. 4 odst. 2 </w:t>
      </w:r>
      <w:r w:rsidR="00030234">
        <w:rPr>
          <w:color w:val="000000" w:themeColor="text1"/>
        </w:rPr>
        <w:t>s</w:t>
      </w:r>
      <w:r w:rsidRPr="00C93ED4">
        <w:rPr>
          <w:color w:val="000000" w:themeColor="text1"/>
        </w:rPr>
        <w:t>tatutu zpravidla uskutečňuje na jedné fakultě UTB, která je za</w:t>
      </w:r>
      <w:r>
        <w:rPr>
          <w:color w:val="000000" w:themeColor="text1"/>
        </w:rPr>
        <w:t xml:space="preserve"> jeho uskutečňování zodpovědná, </w:t>
      </w:r>
      <w:r w:rsidRPr="00C93ED4">
        <w:rPr>
          <w:color w:val="000000" w:themeColor="text1"/>
        </w:rPr>
        <w:t>nebo přímo na UTB.  Pro studijní program, na jehož uskutečňování se podílí vysokoškolský ústav nebo více součástí UTB, upravuje podrobnosti vnitřní norma UTB. Na uskutečňování studijních programů se mohou formou smluvní spolupráce podílet i jiné vysoké školy a právnické osoby podle § 2 odst. 8 a § 81 zákona.</w:t>
      </w:r>
    </w:p>
    <w:p w14:paraId="748AE062" w14:textId="75F77E5A" w:rsidR="00EC2050" w:rsidRPr="00BC1640" w:rsidRDefault="003B7E56" w:rsidP="00676023">
      <w:pPr>
        <w:jc w:val="both"/>
        <w:rPr>
          <w:color w:val="000000"/>
        </w:rPr>
      </w:pPr>
      <w:r>
        <w:rPr>
          <w:color w:val="000000" w:themeColor="text1"/>
        </w:rPr>
        <w:t>(2</w:t>
      </w:r>
      <w:r w:rsidRPr="00C93ED4">
        <w:rPr>
          <w:color w:val="000000" w:themeColor="text1"/>
        </w:rPr>
        <w:t xml:space="preserve">) </w:t>
      </w:r>
      <w:r w:rsidR="00EC2050" w:rsidRPr="00BC1640">
        <w:rPr>
          <w:color w:val="000000"/>
        </w:rPr>
        <w:t>Oprávnění UTB uskutečňovat za podmínek stanovených zákonem studijní program vyplývá:</w:t>
      </w:r>
    </w:p>
    <w:p w14:paraId="0ECEF4AF" w14:textId="77777777" w:rsidR="00EC2050" w:rsidRDefault="00EC2050" w:rsidP="00676023">
      <w:pPr>
        <w:pStyle w:val="Odstavecseseznamem"/>
        <w:numPr>
          <w:ilvl w:val="0"/>
          <w:numId w:val="20"/>
        </w:numPr>
        <w:spacing w:after="120"/>
        <w:jc w:val="both"/>
        <w:rPr>
          <w:color w:val="000000"/>
        </w:rPr>
      </w:pPr>
      <w:r w:rsidRPr="00BC1640">
        <w:rPr>
          <w:color w:val="000000"/>
        </w:rPr>
        <w:t>ze schválení studijního programu Radou pro vnitřní hodnocení UTB (dále jen „Rada UTB“) na základě institucionální akreditace pro příslušnou oblast vzdělávání, nebo</w:t>
      </w:r>
    </w:p>
    <w:p w14:paraId="32B7454C" w14:textId="7B03B27B" w:rsidR="00EC2050" w:rsidRPr="00BC1640" w:rsidRDefault="00EC2050" w:rsidP="00676023">
      <w:pPr>
        <w:pStyle w:val="Odstavecseseznamem"/>
        <w:numPr>
          <w:ilvl w:val="0"/>
          <w:numId w:val="20"/>
        </w:numPr>
        <w:spacing w:after="120"/>
        <w:jc w:val="both"/>
        <w:rPr>
          <w:color w:val="000000"/>
        </w:rPr>
      </w:pPr>
      <w:r w:rsidRPr="00BC1640">
        <w:rPr>
          <w:color w:val="000000"/>
        </w:rPr>
        <w:t>z akreditace studijního programu udělené Akreditačním úřadem.</w:t>
      </w:r>
    </w:p>
    <w:p w14:paraId="3F46FCA4" w14:textId="1568B4BD" w:rsidR="003B7E56" w:rsidRDefault="003B7E56" w:rsidP="00676023">
      <w:pPr>
        <w:spacing w:after="120"/>
        <w:jc w:val="both"/>
        <w:rPr>
          <w:color w:val="000000" w:themeColor="text1"/>
        </w:rPr>
      </w:pPr>
      <w:r>
        <w:rPr>
          <w:color w:val="000000" w:themeColor="text1"/>
        </w:rPr>
        <w:t>(3</w:t>
      </w:r>
      <w:r w:rsidRPr="00C93ED4">
        <w:rPr>
          <w:color w:val="000000" w:themeColor="text1"/>
        </w:rPr>
        <w:t xml:space="preserve">) </w:t>
      </w:r>
      <w:r>
        <w:rPr>
          <w:color w:val="000000" w:themeColor="text1"/>
        </w:rPr>
        <w:t xml:space="preserve">Seznam studijních programů, které UTB uskutečňuje, je zveřejněn ve veřejné části internetových stránek UTB. </w:t>
      </w:r>
    </w:p>
    <w:p w14:paraId="3DC2B8E0" w14:textId="7164B276" w:rsidR="006F06A0" w:rsidRPr="003B7E56" w:rsidRDefault="006F06A0" w:rsidP="006F06A0">
      <w:pPr>
        <w:pStyle w:val="Normln1"/>
      </w:pPr>
      <w:r>
        <w:t>Článek 3</w:t>
      </w:r>
    </w:p>
    <w:p w14:paraId="723B4768" w14:textId="77777777" w:rsidR="006F06A0" w:rsidRDefault="006F06A0" w:rsidP="009B2326">
      <w:pPr>
        <w:jc w:val="center"/>
        <w:rPr>
          <w:b/>
          <w:color w:val="000000" w:themeColor="text1"/>
        </w:rPr>
      </w:pPr>
      <w:r>
        <w:rPr>
          <w:b/>
          <w:color w:val="000000" w:themeColor="text1"/>
        </w:rPr>
        <w:t>Rada studijního programu</w:t>
      </w:r>
    </w:p>
    <w:p w14:paraId="672F5F68" w14:textId="77777777" w:rsidR="006F06A0" w:rsidRDefault="006F06A0" w:rsidP="006F06A0">
      <w:pPr>
        <w:rPr>
          <w:bCs/>
        </w:rPr>
      </w:pPr>
    </w:p>
    <w:p w14:paraId="10E4CEC6" w14:textId="68B5A697" w:rsidR="006F06A0" w:rsidRDefault="006F06A0" w:rsidP="00C07F5A">
      <w:pPr>
        <w:spacing w:after="120"/>
        <w:jc w:val="both"/>
        <w:rPr>
          <w:color w:val="000000"/>
        </w:rPr>
      </w:pPr>
      <w:r>
        <w:rPr>
          <w:color w:val="000000"/>
        </w:rPr>
        <w:lastRenderedPageBreak/>
        <w:t>Rada studijního programu je vymezena čl. 4 Studijního a zkušebního řádu UTB.</w:t>
      </w:r>
    </w:p>
    <w:p w14:paraId="3A8FB8A2" w14:textId="77777777" w:rsidR="00EC2050" w:rsidRDefault="00EC2050">
      <w:pPr>
        <w:spacing w:after="160" w:line="259" w:lineRule="auto"/>
        <w:rPr>
          <w:rFonts w:eastAsia="Times New Roman"/>
          <w:b/>
          <w:szCs w:val="20"/>
        </w:rPr>
      </w:pPr>
      <w:r>
        <w:br w:type="page"/>
      </w:r>
    </w:p>
    <w:p w14:paraId="34DD400C" w14:textId="57E3004F" w:rsidR="006F06A0" w:rsidRPr="003B7E56" w:rsidRDefault="006F06A0" w:rsidP="006F06A0">
      <w:pPr>
        <w:pStyle w:val="Normln1"/>
      </w:pPr>
      <w:r>
        <w:lastRenderedPageBreak/>
        <w:t>Článek 4</w:t>
      </w:r>
    </w:p>
    <w:p w14:paraId="26EED617" w14:textId="77777777" w:rsidR="006F06A0" w:rsidRDefault="006F06A0" w:rsidP="009B2326">
      <w:pPr>
        <w:jc w:val="center"/>
        <w:rPr>
          <w:b/>
          <w:color w:val="000000" w:themeColor="text1"/>
        </w:rPr>
      </w:pPr>
      <w:r>
        <w:rPr>
          <w:b/>
          <w:color w:val="000000" w:themeColor="text1"/>
        </w:rPr>
        <w:t>Oborová rada doktorského studijního programu</w:t>
      </w:r>
    </w:p>
    <w:p w14:paraId="33980001" w14:textId="77777777" w:rsidR="006F06A0" w:rsidRDefault="006F06A0" w:rsidP="006F06A0">
      <w:pPr>
        <w:rPr>
          <w:bCs/>
        </w:rPr>
      </w:pPr>
    </w:p>
    <w:p w14:paraId="579230B3" w14:textId="0CCD580D" w:rsidR="002D17B9" w:rsidRDefault="006F06A0" w:rsidP="00C07F5A">
      <w:pPr>
        <w:spacing w:after="120"/>
        <w:jc w:val="both"/>
        <w:rPr>
          <w:color w:val="000000"/>
        </w:rPr>
      </w:pPr>
      <w:r>
        <w:rPr>
          <w:color w:val="000000"/>
        </w:rPr>
        <w:t xml:space="preserve">Oborová rada doktorského studijního programu je vymezena čl. 34 Studijního </w:t>
      </w:r>
      <w:r>
        <w:rPr>
          <w:color w:val="000000"/>
        </w:rPr>
        <w:br/>
        <w:t>a zkušebního řádu UTB.</w:t>
      </w:r>
    </w:p>
    <w:p w14:paraId="1E6337D8" w14:textId="796882ED" w:rsidR="002D17B9" w:rsidRPr="00C07F5A" w:rsidRDefault="00756A41" w:rsidP="00C07F5A">
      <w:pPr>
        <w:spacing w:after="120"/>
        <w:jc w:val="both"/>
        <w:rPr>
          <w:color w:val="000000"/>
        </w:rPr>
      </w:pPr>
      <w:r>
        <w:t xml:space="preserve"> </w:t>
      </w:r>
      <w:r w:rsidR="007C212F">
        <w:t>.</w:t>
      </w:r>
      <w:r w:rsidR="007E0B37">
        <w:rPr>
          <w:color w:val="000000"/>
        </w:rPr>
        <w:t xml:space="preserve"> </w:t>
      </w:r>
    </w:p>
    <w:p w14:paraId="2156E4D0" w14:textId="2D4DDD7D" w:rsidR="003B7E56" w:rsidRPr="003B7E56" w:rsidRDefault="003B7E56" w:rsidP="00765ADB">
      <w:pPr>
        <w:pStyle w:val="Normln1"/>
      </w:pPr>
      <w:r>
        <w:t xml:space="preserve">Článek </w:t>
      </w:r>
      <w:r w:rsidR="006F06A0">
        <w:t>5</w:t>
      </w:r>
    </w:p>
    <w:p w14:paraId="7173A0F3" w14:textId="3D4D5F9B" w:rsidR="00B14E5D" w:rsidRDefault="004A6AA4" w:rsidP="009B2326">
      <w:pPr>
        <w:jc w:val="center"/>
        <w:rPr>
          <w:b/>
          <w:color w:val="000000" w:themeColor="text1"/>
        </w:rPr>
      </w:pPr>
      <w:r>
        <w:rPr>
          <w:b/>
          <w:color w:val="000000" w:themeColor="text1"/>
        </w:rPr>
        <w:t>Dokumentace studijního programu</w:t>
      </w:r>
    </w:p>
    <w:p w14:paraId="2194A73A" w14:textId="77777777" w:rsidR="002D767B" w:rsidRDefault="002D767B" w:rsidP="00765ADB">
      <w:pPr>
        <w:ind w:firstLine="708"/>
        <w:jc w:val="center"/>
        <w:rPr>
          <w:b/>
          <w:color w:val="000000" w:themeColor="text1"/>
        </w:rPr>
      </w:pPr>
    </w:p>
    <w:p w14:paraId="22C8A1A8" w14:textId="6136425C" w:rsidR="00B14E5D" w:rsidRPr="00B14E5D" w:rsidRDefault="00B14E5D" w:rsidP="00B14E5D">
      <w:pPr>
        <w:rPr>
          <w:color w:val="000000" w:themeColor="text1"/>
        </w:rPr>
      </w:pPr>
      <w:r w:rsidRPr="00B14E5D">
        <w:rPr>
          <w:color w:val="000000" w:themeColor="text1"/>
        </w:rPr>
        <w:t xml:space="preserve">(1) Dokumentace studijního programu obsahuje: </w:t>
      </w:r>
    </w:p>
    <w:p w14:paraId="05EE71BE" w14:textId="77777777" w:rsidR="006B6A81" w:rsidRPr="00B14E5D" w:rsidRDefault="006B6A81" w:rsidP="00A9259A">
      <w:pPr>
        <w:pStyle w:val="Odstavecseseznamem"/>
        <w:numPr>
          <w:ilvl w:val="0"/>
          <w:numId w:val="2"/>
        </w:numPr>
        <w:tabs>
          <w:tab w:val="left" w:pos="1335"/>
        </w:tabs>
        <w:spacing w:after="120"/>
        <w:jc w:val="both"/>
        <w:rPr>
          <w:color w:val="000000" w:themeColor="text1"/>
        </w:rPr>
      </w:pPr>
      <w:r w:rsidRPr="00B14E5D">
        <w:rPr>
          <w:color w:val="000000" w:themeColor="text1"/>
        </w:rPr>
        <w:t>název studijního programu a jeho kód,</w:t>
      </w:r>
    </w:p>
    <w:p w14:paraId="278E32FB" w14:textId="77777777" w:rsidR="006B6A81" w:rsidRDefault="006B6A81" w:rsidP="00A9259A">
      <w:pPr>
        <w:pStyle w:val="Odstavecseseznamem"/>
        <w:numPr>
          <w:ilvl w:val="0"/>
          <w:numId w:val="2"/>
        </w:numPr>
        <w:spacing w:after="120"/>
        <w:ind w:hanging="371"/>
        <w:jc w:val="both"/>
        <w:rPr>
          <w:szCs w:val="22"/>
        </w:rPr>
      </w:pPr>
      <w:r w:rsidRPr="00591F8C">
        <w:rPr>
          <w:szCs w:val="22"/>
        </w:rPr>
        <w:t>typ studijního p</w:t>
      </w:r>
      <w:r>
        <w:rPr>
          <w:szCs w:val="22"/>
        </w:rPr>
        <w:t>rogramu (</w:t>
      </w:r>
      <w:r w:rsidRPr="00591F8C">
        <w:rPr>
          <w:szCs w:val="22"/>
        </w:rPr>
        <w:t>bakalářský, magisterský</w:t>
      </w:r>
      <w:r>
        <w:rPr>
          <w:szCs w:val="22"/>
        </w:rPr>
        <w:t xml:space="preserve">, </w:t>
      </w:r>
      <w:r w:rsidRPr="00591F8C">
        <w:rPr>
          <w:szCs w:val="22"/>
        </w:rPr>
        <w:t>nebo doktorský</w:t>
      </w:r>
      <w:r>
        <w:rPr>
          <w:szCs w:val="22"/>
        </w:rPr>
        <w:t>)</w:t>
      </w:r>
      <w:r w:rsidRPr="00591F8C">
        <w:rPr>
          <w:szCs w:val="22"/>
        </w:rPr>
        <w:t xml:space="preserve">, </w:t>
      </w:r>
    </w:p>
    <w:p w14:paraId="1546A06D" w14:textId="77777777" w:rsidR="006B6A81" w:rsidRPr="002F09C4" w:rsidRDefault="006B6A81" w:rsidP="00A9259A">
      <w:pPr>
        <w:pStyle w:val="Odstavecseseznamem"/>
        <w:numPr>
          <w:ilvl w:val="0"/>
          <w:numId w:val="2"/>
        </w:numPr>
        <w:tabs>
          <w:tab w:val="left" w:pos="1335"/>
        </w:tabs>
        <w:spacing w:after="120"/>
        <w:jc w:val="both"/>
        <w:rPr>
          <w:szCs w:val="22"/>
        </w:rPr>
      </w:pPr>
      <w:r w:rsidRPr="00591F8C">
        <w:rPr>
          <w:szCs w:val="22"/>
        </w:rPr>
        <w:t>profil studijního programu</w:t>
      </w:r>
      <w:r>
        <w:rPr>
          <w:szCs w:val="22"/>
        </w:rPr>
        <w:t xml:space="preserve"> podle odstavce 2</w:t>
      </w:r>
      <w:r w:rsidRPr="00591F8C">
        <w:rPr>
          <w:szCs w:val="22"/>
        </w:rPr>
        <w:t xml:space="preserve"> (pouze v případě bakalářského nebo mag</w:t>
      </w:r>
      <w:r>
        <w:rPr>
          <w:szCs w:val="22"/>
        </w:rPr>
        <w:t>isterského studijního programu),</w:t>
      </w:r>
      <w:r w:rsidRPr="00591F8C">
        <w:rPr>
          <w:szCs w:val="22"/>
        </w:rPr>
        <w:t xml:space="preserve"> </w:t>
      </w:r>
    </w:p>
    <w:p w14:paraId="518535E3"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vyučovací jazyk, </w:t>
      </w:r>
    </w:p>
    <w:p w14:paraId="7E711975" w14:textId="6EEF2908" w:rsidR="006B6A81" w:rsidRDefault="006B6A81" w:rsidP="00A9259A">
      <w:pPr>
        <w:pStyle w:val="Odstavecseseznamem"/>
        <w:numPr>
          <w:ilvl w:val="0"/>
          <w:numId w:val="2"/>
        </w:numPr>
        <w:tabs>
          <w:tab w:val="left" w:pos="1335"/>
        </w:tabs>
        <w:spacing w:after="120"/>
        <w:jc w:val="both"/>
        <w:rPr>
          <w:szCs w:val="22"/>
        </w:rPr>
      </w:pPr>
      <w:r>
        <w:rPr>
          <w:szCs w:val="22"/>
        </w:rPr>
        <w:t>form</w:t>
      </w:r>
      <w:r w:rsidR="009D2FC5">
        <w:rPr>
          <w:szCs w:val="22"/>
        </w:rPr>
        <w:t>u</w:t>
      </w:r>
      <w:r>
        <w:rPr>
          <w:szCs w:val="22"/>
        </w:rPr>
        <w:t xml:space="preserve"> studia (prezenční nebo kombinovan</w:t>
      </w:r>
      <w:r w:rsidR="009D2FC5">
        <w:rPr>
          <w:szCs w:val="22"/>
        </w:rPr>
        <w:t>ou</w:t>
      </w:r>
      <w:r>
        <w:rPr>
          <w:szCs w:val="22"/>
        </w:rPr>
        <w:t xml:space="preserve">), </w:t>
      </w:r>
    </w:p>
    <w:p w14:paraId="53EA8F18"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nositele oprávnění uskutečňovat studijní program podle čl. 2 odst. 1, </w:t>
      </w:r>
    </w:p>
    <w:p w14:paraId="688073A4"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dobu, na kterou je udělena akreditace studijního programu podle čl. 2 odst. 2, </w:t>
      </w:r>
    </w:p>
    <w:p w14:paraId="22E1584F" w14:textId="295E0311" w:rsidR="00B14E5D" w:rsidRDefault="006B6A81" w:rsidP="00A9259A">
      <w:pPr>
        <w:pStyle w:val="Odstavecseseznamem"/>
        <w:numPr>
          <w:ilvl w:val="0"/>
          <w:numId w:val="2"/>
        </w:numPr>
        <w:tabs>
          <w:tab w:val="left" w:pos="1335"/>
        </w:tabs>
        <w:spacing w:after="120"/>
        <w:jc w:val="both"/>
        <w:rPr>
          <w:szCs w:val="22"/>
        </w:rPr>
      </w:pPr>
      <w:r w:rsidRPr="00B14E5D">
        <w:rPr>
          <w:szCs w:val="22"/>
        </w:rPr>
        <w:t>jméno garanta studijního programu</w:t>
      </w:r>
      <w:r w:rsidR="006C5D22">
        <w:rPr>
          <w:szCs w:val="22"/>
        </w:rPr>
        <w:t>,</w:t>
      </w:r>
    </w:p>
    <w:p w14:paraId="3A05A099" w14:textId="77777777" w:rsidR="006B6A81" w:rsidRPr="00B14E5D" w:rsidRDefault="006B6A81" w:rsidP="00A9259A">
      <w:pPr>
        <w:pStyle w:val="Odstavecseseznamem"/>
        <w:numPr>
          <w:ilvl w:val="0"/>
          <w:numId w:val="2"/>
        </w:numPr>
        <w:tabs>
          <w:tab w:val="left" w:pos="1335"/>
        </w:tabs>
        <w:spacing w:after="120"/>
        <w:jc w:val="both"/>
        <w:rPr>
          <w:szCs w:val="22"/>
        </w:rPr>
      </w:pPr>
      <w:r w:rsidRPr="00B14E5D">
        <w:rPr>
          <w:szCs w:val="22"/>
        </w:rPr>
        <w:t>určení oblasti nebo oblastí vzdělávání, v rámci kterých je studijní program uskutečňován, v případě kombinovaného studijního programu rovněž procentní podíl základních tematických okruhů náležejících do jednotliv</w:t>
      </w:r>
      <w:r w:rsidR="0097541B">
        <w:rPr>
          <w:szCs w:val="22"/>
        </w:rPr>
        <w:t>ých oblastí vzdělávání ve výuce</w:t>
      </w:r>
      <w:r w:rsidRPr="0097541B">
        <w:rPr>
          <w:szCs w:val="22"/>
        </w:rPr>
        <w:t>,</w:t>
      </w:r>
      <w:r w:rsidRPr="00B14E5D">
        <w:rPr>
          <w:szCs w:val="22"/>
        </w:rPr>
        <w:t xml:space="preserve"> </w:t>
      </w:r>
    </w:p>
    <w:p w14:paraId="04EED584"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cíle studia představující základní informace o studijním programu, </w:t>
      </w:r>
    </w:p>
    <w:p w14:paraId="5981EAD0" w14:textId="77777777" w:rsidR="006B6A81" w:rsidRDefault="006B6A81" w:rsidP="00A9259A">
      <w:pPr>
        <w:pStyle w:val="Odstavecseseznamem"/>
        <w:numPr>
          <w:ilvl w:val="0"/>
          <w:numId w:val="2"/>
        </w:numPr>
        <w:tabs>
          <w:tab w:val="left" w:pos="1335"/>
        </w:tabs>
        <w:spacing w:after="120"/>
        <w:jc w:val="both"/>
        <w:rPr>
          <w:szCs w:val="22"/>
        </w:rPr>
      </w:pPr>
      <w:r>
        <w:rPr>
          <w:szCs w:val="22"/>
        </w:rPr>
        <w:t>udělovaný akademický titul,</w:t>
      </w:r>
    </w:p>
    <w:p w14:paraId="681A20CD" w14:textId="0D471D8E" w:rsidR="006B6A81" w:rsidRPr="00E62C9C" w:rsidRDefault="006B6A81" w:rsidP="00E62C9C">
      <w:pPr>
        <w:pStyle w:val="Odstavecseseznamem"/>
        <w:numPr>
          <w:ilvl w:val="0"/>
          <w:numId w:val="2"/>
        </w:numPr>
        <w:tabs>
          <w:tab w:val="left" w:pos="1335"/>
        </w:tabs>
        <w:spacing w:after="120"/>
        <w:jc w:val="both"/>
        <w:rPr>
          <w:szCs w:val="22"/>
        </w:rPr>
      </w:pPr>
      <w:del w:id="4" w:author="machackova" w:date="2021-12-22T07:55:00Z">
        <w:r w:rsidDel="00E62C9C">
          <w:rPr>
            <w:szCs w:val="22"/>
          </w:rPr>
          <w:delText xml:space="preserve">profil absolventa, který zahrnuje odborné znalosti, odborné dovednosti a obecné způsobilosti, které by si měl absolvent v rámci studia </w:delText>
        </w:r>
        <w:r w:rsidR="00030234" w:rsidDel="00E62C9C">
          <w:rPr>
            <w:szCs w:val="22"/>
          </w:rPr>
          <w:delText xml:space="preserve">ve studijním </w:delText>
        </w:r>
        <w:r w:rsidDel="00E62C9C">
          <w:rPr>
            <w:szCs w:val="22"/>
          </w:rPr>
          <w:delText>programu osvojit,</w:delText>
        </w:r>
      </w:del>
      <w:ins w:id="5" w:author="machackova" w:date="2021-12-22T07:55:00Z">
        <w:r w:rsidR="00E62C9C">
          <w:rPr>
            <w:szCs w:val="22"/>
          </w:rPr>
          <w:t xml:space="preserve"> </w:t>
        </w:r>
        <w:commentRangeStart w:id="6"/>
        <w:r w:rsidR="00E62C9C">
          <w:rPr>
            <w:szCs w:val="22"/>
          </w:rPr>
          <w:t xml:space="preserve">profil absolventa </w:t>
        </w:r>
      </w:ins>
      <w:commentRangeEnd w:id="6"/>
      <w:r w:rsidR="001B7A20">
        <w:rPr>
          <w:rStyle w:val="Odkaznakoment"/>
        </w:rPr>
        <w:commentReference w:id="6"/>
      </w:r>
      <w:ins w:id="7" w:author="machackova" w:date="2021-12-22T07:55:00Z">
        <w:r w:rsidR="00E62C9C">
          <w:rPr>
            <w:szCs w:val="22"/>
          </w:rPr>
          <w:t>zahrnující odborné znalosti, odborné dovednosti a obecné způsobilosti, které by si měl absolvent v</w:t>
        </w:r>
      </w:ins>
      <w:ins w:id="8" w:author="machackova" w:date="2021-12-22T07:56:00Z">
        <w:r w:rsidR="00E62C9C">
          <w:rPr>
            <w:szCs w:val="22"/>
          </w:rPr>
          <w:t> </w:t>
        </w:r>
      </w:ins>
      <w:ins w:id="9" w:author="machackova" w:date="2021-12-22T07:55:00Z">
        <w:r w:rsidR="00E62C9C">
          <w:rPr>
            <w:szCs w:val="22"/>
          </w:rPr>
          <w:t xml:space="preserve">rámci </w:t>
        </w:r>
      </w:ins>
      <w:ins w:id="10" w:author="machackova" w:date="2021-12-22T07:56:00Z">
        <w:r w:rsidR="00E62C9C">
          <w:rPr>
            <w:szCs w:val="22"/>
          </w:rPr>
          <w:t xml:space="preserve">studia osvojit s ohledem na typ </w:t>
        </w:r>
      </w:ins>
      <w:r w:rsidR="00E62C9C">
        <w:rPr>
          <w:szCs w:val="22"/>
        </w:rPr>
        <w:br/>
      </w:r>
      <w:ins w:id="11" w:author="machackova" w:date="2021-12-22T07:56:00Z">
        <w:r w:rsidR="00E62C9C">
          <w:rPr>
            <w:szCs w:val="22"/>
          </w:rPr>
          <w:t>a profil studijního programu; profil absolventa musí být v</w:t>
        </w:r>
      </w:ins>
      <w:ins w:id="12" w:author="machackova" w:date="2021-12-22T07:57:00Z">
        <w:r w:rsidR="00E62C9C">
          <w:rPr>
            <w:szCs w:val="22"/>
          </w:rPr>
          <w:t> </w:t>
        </w:r>
      </w:ins>
      <w:ins w:id="13" w:author="machackova" w:date="2021-12-22T07:56:00Z">
        <w:r w:rsidR="00E62C9C">
          <w:rPr>
            <w:szCs w:val="22"/>
          </w:rPr>
          <w:t xml:space="preserve">souladu </w:t>
        </w:r>
      </w:ins>
      <w:ins w:id="14" w:author="machackova" w:date="2021-12-22T07:57:00Z">
        <w:r w:rsidR="00E62C9C">
          <w:rPr>
            <w:szCs w:val="22"/>
          </w:rPr>
          <w:t>s rámcovým profilem absolventa v dané oblasti vzdělávání podle nařízení vlády č. 275/2016 Sb., o oblastech vzdělávání ve vysokém školství,</w:t>
        </w:r>
      </w:ins>
    </w:p>
    <w:p w14:paraId="4D69403F" w14:textId="39402800" w:rsidR="006B6A81" w:rsidRPr="00A429A2" w:rsidRDefault="006B6A81" w:rsidP="00A9259A">
      <w:pPr>
        <w:pStyle w:val="Odstavecseseznamem"/>
        <w:numPr>
          <w:ilvl w:val="0"/>
          <w:numId w:val="2"/>
        </w:numPr>
        <w:tabs>
          <w:tab w:val="left" w:pos="1335"/>
        </w:tabs>
        <w:spacing w:after="120"/>
        <w:jc w:val="both"/>
        <w:rPr>
          <w:szCs w:val="22"/>
        </w:rPr>
      </w:pPr>
      <w:r w:rsidRPr="00A429A2">
        <w:rPr>
          <w:szCs w:val="22"/>
        </w:rPr>
        <w:t>charakteristiku profesí, pro jejichž v</w:t>
      </w:r>
      <w:r w:rsidR="00671357">
        <w:rPr>
          <w:szCs w:val="22"/>
        </w:rPr>
        <w:t>ýkon má být absolvent připraven</w:t>
      </w:r>
      <w:r w:rsidR="00765ADB">
        <w:rPr>
          <w:szCs w:val="22"/>
        </w:rPr>
        <w:t>,</w:t>
      </w:r>
      <w:r w:rsidR="00B54C66">
        <w:rPr>
          <w:szCs w:val="22"/>
        </w:rPr>
        <w:br/>
      </w:r>
      <w:r w:rsidRPr="00A429A2">
        <w:rPr>
          <w:szCs w:val="22"/>
        </w:rPr>
        <w:t>a</w:t>
      </w:r>
      <w:r w:rsidR="00BC6117">
        <w:rPr>
          <w:szCs w:val="22"/>
        </w:rPr>
        <w:t xml:space="preserve"> </w:t>
      </w:r>
      <w:r w:rsidRPr="00A429A2">
        <w:rPr>
          <w:szCs w:val="22"/>
        </w:rPr>
        <w:t>charakteristiku odvětví či zaměstnavatelů, u nichž bude moci uplatnit své vzdělání</w:t>
      </w:r>
      <w:ins w:id="15" w:author="machackova" w:date="2021-11-29T08:56:00Z">
        <w:r w:rsidR="000A5F1B">
          <w:rPr>
            <w:szCs w:val="22"/>
          </w:rPr>
          <w:t>;</w:t>
        </w:r>
      </w:ins>
      <w:ins w:id="16" w:author="machackova" w:date="2021-11-29T08:57:00Z">
        <w:r w:rsidR="000A5F1B">
          <w:rPr>
            <w:szCs w:val="22"/>
          </w:rPr>
          <w:t xml:space="preserve"> </w:t>
        </w:r>
      </w:ins>
      <w:ins w:id="17" w:author="machackova" w:date="2021-11-29T08:56:00Z">
        <w:r w:rsidR="000A5F1B">
          <w:rPr>
            <w:szCs w:val="22"/>
          </w:rPr>
          <w:t>v pří</w:t>
        </w:r>
      </w:ins>
      <w:ins w:id="18" w:author="machackova" w:date="2021-11-29T08:57:00Z">
        <w:r w:rsidR="000A5F1B">
          <w:rPr>
            <w:szCs w:val="22"/>
          </w:rPr>
          <w:t xml:space="preserve">padě, že </w:t>
        </w:r>
        <w:r w:rsidR="000A5F1B" w:rsidRPr="00FC3715">
          <w:rPr>
            <w:szCs w:val="22"/>
          </w:rPr>
          <w:t xml:space="preserve">studijní program je zaměřen na přípravu k výkonu regulovaného povolání, </w:t>
        </w:r>
      </w:ins>
      <w:ins w:id="19" w:author="machackova" w:date="2021-11-29T08:58:00Z">
        <w:r w:rsidR="000A5F1B" w:rsidRPr="00FC3715">
          <w:rPr>
            <w:szCs w:val="22"/>
          </w:rPr>
          <w:t>uvádí se zde zejména přehled těchto regulovaných</w:t>
        </w:r>
        <w:r w:rsidR="000A5F1B">
          <w:rPr>
            <w:szCs w:val="22"/>
          </w:rPr>
          <w:t xml:space="preserve"> povolání</w:t>
        </w:r>
      </w:ins>
      <w:r>
        <w:rPr>
          <w:szCs w:val="22"/>
        </w:rPr>
        <w:t>,</w:t>
      </w:r>
    </w:p>
    <w:p w14:paraId="59D2A0AE"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podmínky, které musí student splnit v průběhu studia a při jeho řádném ukončení včetně obsahu státních zkoušek, </w:t>
      </w:r>
    </w:p>
    <w:p w14:paraId="006B0D5B" w14:textId="77777777" w:rsidR="006B6A81" w:rsidRPr="00B0295F" w:rsidRDefault="006B6A81" w:rsidP="00A9259A">
      <w:pPr>
        <w:pStyle w:val="Odstavecseseznamem"/>
        <w:numPr>
          <w:ilvl w:val="0"/>
          <w:numId w:val="2"/>
        </w:numPr>
        <w:tabs>
          <w:tab w:val="left" w:pos="1335"/>
        </w:tabs>
        <w:spacing w:after="120"/>
        <w:jc w:val="both"/>
        <w:rPr>
          <w:szCs w:val="22"/>
        </w:rPr>
      </w:pPr>
      <w:r>
        <w:rPr>
          <w:szCs w:val="22"/>
        </w:rPr>
        <w:t xml:space="preserve">standardní dobu studia při průměrné studijní zátěži vyjádřenou v akademických rocích, </w:t>
      </w:r>
    </w:p>
    <w:p w14:paraId="25EBFCE1" w14:textId="77777777" w:rsidR="006B6A81" w:rsidRPr="0097541B" w:rsidRDefault="006B6A81" w:rsidP="00A9259A">
      <w:pPr>
        <w:pStyle w:val="Odstavecseseznamem"/>
        <w:numPr>
          <w:ilvl w:val="0"/>
          <w:numId w:val="2"/>
        </w:numPr>
        <w:tabs>
          <w:tab w:val="left" w:pos="1335"/>
        </w:tabs>
        <w:spacing w:after="120"/>
        <w:jc w:val="both"/>
        <w:rPr>
          <w:szCs w:val="22"/>
        </w:rPr>
      </w:pPr>
      <w:r w:rsidRPr="0097541B">
        <w:rPr>
          <w:szCs w:val="22"/>
        </w:rPr>
        <w:t>s</w:t>
      </w:r>
      <w:r>
        <w:rPr>
          <w:szCs w:val="22"/>
        </w:rPr>
        <w:t xml:space="preserve">tudijní plán </w:t>
      </w:r>
      <w:r w:rsidR="00B14E5D">
        <w:rPr>
          <w:szCs w:val="22"/>
        </w:rPr>
        <w:t>po</w:t>
      </w:r>
      <w:r>
        <w:rPr>
          <w:szCs w:val="22"/>
        </w:rPr>
        <w:t xml:space="preserve">dle </w:t>
      </w:r>
      <w:r w:rsidR="00AC7E1A">
        <w:rPr>
          <w:szCs w:val="22"/>
        </w:rPr>
        <w:t xml:space="preserve">čl. 3 </w:t>
      </w:r>
      <w:r>
        <w:rPr>
          <w:szCs w:val="22"/>
        </w:rPr>
        <w:t>Studijního a zkušebního řádu</w:t>
      </w:r>
      <w:r w:rsidR="00B14E5D">
        <w:rPr>
          <w:szCs w:val="22"/>
        </w:rPr>
        <w:t xml:space="preserve"> UTB</w:t>
      </w:r>
      <w:r>
        <w:rPr>
          <w:szCs w:val="22"/>
        </w:rPr>
        <w:t xml:space="preserve">, případně více studijních plánů, které odpovídají jednotlivým specializacím studijního programu </w:t>
      </w:r>
      <w:r w:rsidR="00B14E5D" w:rsidRPr="0097541B">
        <w:rPr>
          <w:szCs w:val="22"/>
        </w:rPr>
        <w:t>po</w:t>
      </w:r>
      <w:r w:rsidRPr="0097541B">
        <w:rPr>
          <w:szCs w:val="22"/>
        </w:rPr>
        <w:t>dle ods</w:t>
      </w:r>
      <w:r w:rsidR="0097541B" w:rsidRPr="0097541B">
        <w:rPr>
          <w:szCs w:val="22"/>
        </w:rPr>
        <w:t xml:space="preserve">tavce </w:t>
      </w:r>
      <w:r w:rsidRPr="0097541B">
        <w:rPr>
          <w:szCs w:val="22"/>
        </w:rPr>
        <w:t>4,</w:t>
      </w:r>
    </w:p>
    <w:p w14:paraId="69510CA4"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pravidla a podmínky pro vytváření studijních plánů, v případě doktorského studia individuálních studijních plánů, </w:t>
      </w:r>
    </w:p>
    <w:p w14:paraId="655EF12A" w14:textId="2529A78E" w:rsidR="006B6A81" w:rsidRDefault="006B6A81" w:rsidP="00A9259A">
      <w:pPr>
        <w:pStyle w:val="Odstavecseseznamem"/>
        <w:numPr>
          <w:ilvl w:val="0"/>
          <w:numId w:val="2"/>
        </w:numPr>
        <w:tabs>
          <w:tab w:val="left" w:pos="1335"/>
        </w:tabs>
        <w:spacing w:after="120"/>
        <w:jc w:val="both"/>
        <w:rPr>
          <w:szCs w:val="22"/>
        </w:rPr>
      </w:pPr>
      <w:r>
        <w:rPr>
          <w:szCs w:val="22"/>
        </w:rPr>
        <w:t>případn</w:t>
      </w:r>
      <w:r w:rsidR="00E34032">
        <w:rPr>
          <w:szCs w:val="22"/>
        </w:rPr>
        <w:t>ou</w:t>
      </w:r>
      <w:r>
        <w:rPr>
          <w:szCs w:val="22"/>
        </w:rPr>
        <w:t xml:space="preserve"> délk</w:t>
      </w:r>
      <w:r w:rsidR="00E34032">
        <w:rPr>
          <w:szCs w:val="22"/>
        </w:rPr>
        <w:t>u</w:t>
      </w:r>
      <w:r>
        <w:rPr>
          <w:szCs w:val="22"/>
        </w:rPr>
        <w:t xml:space="preserve"> praxe, </w:t>
      </w:r>
      <w:r w:rsidR="00765ADB">
        <w:rPr>
          <w:szCs w:val="22"/>
        </w:rPr>
        <w:t>pokud je praxe součástí studia,</w:t>
      </w:r>
    </w:p>
    <w:p w14:paraId="0656CAE7" w14:textId="59BFD1D8" w:rsidR="006B6A81" w:rsidRDefault="006B6A81" w:rsidP="00A9259A">
      <w:pPr>
        <w:pStyle w:val="Odstavecseseznamem"/>
        <w:numPr>
          <w:ilvl w:val="0"/>
          <w:numId w:val="2"/>
        </w:numPr>
        <w:tabs>
          <w:tab w:val="left" w:pos="1335"/>
        </w:tabs>
        <w:spacing w:after="120"/>
        <w:jc w:val="both"/>
        <w:rPr>
          <w:szCs w:val="22"/>
        </w:rPr>
      </w:pPr>
      <w:r>
        <w:rPr>
          <w:szCs w:val="22"/>
        </w:rPr>
        <w:t>dokumentac</w:t>
      </w:r>
      <w:r w:rsidR="00E34032">
        <w:rPr>
          <w:szCs w:val="22"/>
        </w:rPr>
        <w:t>i</w:t>
      </w:r>
      <w:r>
        <w:rPr>
          <w:szCs w:val="22"/>
        </w:rPr>
        <w:t xml:space="preserve"> studijních předmětů zařazených do studijního plánu,</w:t>
      </w:r>
    </w:p>
    <w:p w14:paraId="7529C52B" w14:textId="0D880D5C" w:rsidR="00E34032" w:rsidRDefault="006B6A81" w:rsidP="00A9259A">
      <w:pPr>
        <w:pStyle w:val="Odstavecseseznamem"/>
        <w:numPr>
          <w:ilvl w:val="0"/>
          <w:numId w:val="2"/>
        </w:numPr>
        <w:tabs>
          <w:tab w:val="left" w:pos="1335"/>
        </w:tabs>
        <w:spacing w:after="120"/>
        <w:jc w:val="both"/>
        <w:rPr>
          <w:szCs w:val="22"/>
        </w:rPr>
      </w:pPr>
      <w:r>
        <w:rPr>
          <w:szCs w:val="22"/>
        </w:rPr>
        <w:t xml:space="preserve">informace o dostupnosti studia </w:t>
      </w:r>
      <w:r w:rsidR="00765ADB">
        <w:rPr>
          <w:szCs w:val="22"/>
        </w:rPr>
        <w:t xml:space="preserve">pro osoby </w:t>
      </w:r>
      <w:r>
        <w:rPr>
          <w:szCs w:val="22"/>
        </w:rPr>
        <w:t>se zdravotním postižením,</w:t>
      </w:r>
    </w:p>
    <w:p w14:paraId="36AAE1D7" w14:textId="77777777" w:rsidR="00EC2050" w:rsidRDefault="006B6A81" w:rsidP="00A9259A">
      <w:pPr>
        <w:pStyle w:val="Odstavecseseznamem"/>
        <w:numPr>
          <w:ilvl w:val="0"/>
          <w:numId w:val="2"/>
        </w:numPr>
        <w:tabs>
          <w:tab w:val="left" w:pos="1335"/>
        </w:tabs>
        <w:spacing w:after="120"/>
        <w:jc w:val="both"/>
        <w:rPr>
          <w:szCs w:val="22"/>
        </w:rPr>
      </w:pPr>
      <w:r w:rsidRPr="00E34032">
        <w:rPr>
          <w:szCs w:val="22"/>
        </w:rPr>
        <w:t>návaznost na další typy studijních programů v téže nebo příbuzné oblasti nebo oblastech vzdělávání</w:t>
      </w:r>
      <w:r w:rsidR="00EC2050">
        <w:rPr>
          <w:szCs w:val="22"/>
        </w:rPr>
        <w:t>,</w:t>
      </w:r>
    </w:p>
    <w:p w14:paraId="42FC729E" w14:textId="32F0101A" w:rsidR="00EB3925" w:rsidRPr="00E34032" w:rsidRDefault="008F7728" w:rsidP="00A9259A">
      <w:pPr>
        <w:pStyle w:val="Odstavecseseznamem"/>
        <w:numPr>
          <w:ilvl w:val="0"/>
          <w:numId w:val="2"/>
        </w:numPr>
        <w:tabs>
          <w:tab w:val="left" w:pos="1335"/>
        </w:tabs>
        <w:spacing w:after="120"/>
        <w:jc w:val="both"/>
        <w:rPr>
          <w:szCs w:val="22"/>
        </w:rPr>
      </w:pPr>
      <w:r w:rsidRPr="00BC1640">
        <w:rPr>
          <w:color w:val="000000"/>
          <w:shd w:val="clear" w:color="auto" w:fill="FFFFFF"/>
        </w:rPr>
        <w:lastRenderedPageBreak/>
        <w:t>v případě studijního programu, jehož absolvováním se bezprostředně naplňují odborné předpoklady pro výkon regulovaného povolání, stanovisko příslušného </w:t>
      </w:r>
      <w:r w:rsidRPr="00BC1640">
        <w:t>uznávacího</w:t>
      </w:r>
      <w:r w:rsidRPr="00BC1640">
        <w:rPr>
          <w:color w:val="000000"/>
          <w:shd w:val="clear" w:color="auto" w:fill="FFFFFF"/>
        </w:rPr>
        <w:t> orgánu</w:t>
      </w:r>
      <w:r w:rsidRPr="00BC1640">
        <w:rPr>
          <w:b/>
          <w:bCs/>
          <w:shd w:val="clear" w:color="auto" w:fill="FFFFFF"/>
          <w:vertAlign w:val="superscript"/>
        </w:rPr>
        <w:t xml:space="preserve"> </w:t>
      </w:r>
      <w:r w:rsidRPr="00BC1640">
        <w:rPr>
          <w:bCs/>
          <w:shd w:val="clear" w:color="auto" w:fill="FFFFFF"/>
        </w:rPr>
        <w:t>po</w:t>
      </w:r>
      <w:r w:rsidRPr="00BC1640">
        <w:t xml:space="preserve">dle </w:t>
      </w:r>
      <w:r w:rsidRPr="00BC1640">
        <w:rPr>
          <w:color w:val="000000"/>
          <w:shd w:val="clear" w:color="auto" w:fill="FFFFFF"/>
        </w:rPr>
        <w:t xml:space="preserve">zákona č. 18/2004 Sb., o uznávání odborné kvalifikace a jiné způsobilosti státních příslušníků členských států Evropské unie </w:t>
      </w:r>
      <w:r w:rsidR="00676023">
        <w:rPr>
          <w:color w:val="000000"/>
          <w:shd w:val="clear" w:color="auto" w:fill="FFFFFF"/>
        </w:rPr>
        <w:br/>
      </w:r>
      <w:r w:rsidRPr="00BC1640">
        <w:rPr>
          <w:color w:val="000000"/>
          <w:shd w:val="clear" w:color="auto" w:fill="FFFFFF"/>
        </w:rPr>
        <w:t>a některých příslušníků jiných států a o změně některých zákonů (zákon o uznávání odborné kvalifikace), ve znění pozdějších předpisů.</w:t>
      </w:r>
      <w:r w:rsidR="006B6A81" w:rsidRPr="00E34032">
        <w:rPr>
          <w:szCs w:val="22"/>
        </w:rPr>
        <w:t xml:space="preserve"> </w:t>
      </w:r>
    </w:p>
    <w:p w14:paraId="6B48F134" w14:textId="77777777" w:rsidR="00B14E5D" w:rsidRPr="006D43D9" w:rsidRDefault="00B14E5D" w:rsidP="00537E98">
      <w:pPr>
        <w:pStyle w:val="Odstavecseseznamem"/>
        <w:tabs>
          <w:tab w:val="left" w:pos="1335"/>
        </w:tabs>
        <w:spacing w:after="120"/>
        <w:ind w:left="1080"/>
        <w:jc w:val="both"/>
        <w:rPr>
          <w:szCs w:val="22"/>
        </w:rPr>
      </w:pPr>
    </w:p>
    <w:p w14:paraId="685A3B3E" w14:textId="77777777" w:rsidR="00B14E5D" w:rsidRPr="00B14E5D" w:rsidRDefault="00B14E5D" w:rsidP="00A9259A">
      <w:pPr>
        <w:pStyle w:val="Odstavecseseznamem"/>
        <w:numPr>
          <w:ilvl w:val="0"/>
          <w:numId w:val="4"/>
        </w:numPr>
        <w:tabs>
          <w:tab w:val="left" w:pos="1335"/>
        </w:tabs>
        <w:ind w:left="360"/>
        <w:rPr>
          <w:szCs w:val="22"/>
        </w:rPr>
      </w:pPr>
      <w:r w:rsidRPr="00B14E5D">
        <w:rPr>
          <w:szCs w:val="22"/>
        </w:rPr>
        <w:t>Profil studijního programu může být:</w:t>
      </w:r>
    </w:p>
    <w:p w14:paraId="689FB454" w14:textId="5CD1A3A6" w:rsidR="00B14E5D" w:rsidRPr="00B14E5D" w:rsidRDefault="00B14E5D" w:rsidP="00A9259A">
      <w:pPr>
        <w:pStyle w:val="Odstavecseseznamem"/>
        <w:numPr>
          <w:ilvl w:val="0"/>
          <w:numId w:val="3"/>
        </w:numPr>
        <w:tabs>
          <w:tab w:val="left" w:pos="1134"/>
        </w:tabs>
        <w:spacing w:after="120"/>
        <w:ind w:left="1145" w:hanging="425"/>
        <w:jc w:val="both"/>
        <w:rPr>
          <w:szCs w:val="22"/>
        </w:rPr>
      </w:pPr>
      <w:r w:rsidRPr="00B14E5D">
        <w:rPr>
          <w:szCs w:val="22"/>
        </w:rPr>
        <w:t>profesně zaměřený</w:t>
      </w:r>
      <w:r w:rsidR="00C77828">
        <w:rPr>
          <w:szCs w:val="22"/>
        </w:rPr>
        <w:t>,</w:t>
      </w:r>
      <w:r w:rsidRPr="00B14E5D">
        <w:rPr>
          <w:szCs w:val="22"/>
        </w:rPr>
        <w:t xml:space="preserve"> s důrazem na zvládnutí praktických dovedností potřebných k výkonu povolání podložených nezbytnými teoretickými znalostmi, nebo</w:t>
      </w:r>
    </w:p>
    <w:p w14:paraId="1753E9CA" w14:textId="345E1A03" w:rsidR="006B6A81" w:rsidRPr="006D43D9" w:rsidRDefault="00B14E5D" w:rsidP="00A9259A">
      <w:pPr>
        <w:pStyle w:val="Odstavecseseznamem"/>
        <w:numPr>
          <w:ilvl w:val="0"/>
          <w:numId w:val="3"/>
        </w:numPr>
        <w:tabs>
          <w:tab w:val="left" w:pos="1134"/>
        </w:tabs>
        <w:spacing w:after="120"/>
        <w:ind w:left="1134" w:hanging="425"/>
        <w:jc w:val="both"/>
        <w:rPr>
          <w:szCs w:val="22"/>
        </w:rPr>
      </w:pPr>
      <w:r w:rsidRPr="002F09C4">
        <w:rPr>
          <w:szCs w:val="22"/>
        </w:rPr>
        <w:t>akademicky zaměřený</w:t>
      </w:r>
      <w:r w:rsidR="00C77828">
        <w:rPr>
          <w:szCs w:val="22"/>
        </w:rPr>
        <w:t>,</w:t>
      </w:r>
      <w:r w:rsidRPr="002F09C4">
        <w:rPr>
          <w:szCs w:val="22"/>
        </w:rPr>
        <w:t xml:space="preserve"> s důrazem na získání teoretických znalostí potřebných pro výkon povolání včetně uplatnění v tvůrčí činnosti a poskytující rovněž prostor pro osvojení nezbytných praktických dovedností</w:t>
      </w:r>
      <w:r>
        <w:rPr>
          <w:szCs w:val="22"/>
        </w:rPr>
        <w:t>.</w:t>
      </w:r>
    </w:p>
    <w:p w14:paraId="757832FB" w14:textId="1918A6F4" w:rsidR="00E72D9C" w:rsidRPr="00E546E6" w:rsidRDefault="00B14E5D" w:rsidP="00537E98">
      <w:pPr>
        <w:tabs>
          <w:tab w:val="left" w:pos="1335"/>
        </w:tabs>
        <w:spacing w:after="120"/>
        <w:jc w:val="both"/>
        <w:rPr>
          <w:szCs w:val="22"/>
        </w:rPr>
      </w:pPr>
      <w:r>
        <w:rPr>
          <w:color w:val="000000" w:themeColor="text1"/>
        </w:rPr>
        <w:t>(3</w:t>
      </w:r>
      <w:r w:rsidRPr="00C93ED4">
        <w:rPr>
          <w:color w:val="000000" w:themeColor="text1"/>
        </w:rPr>
        <w:t xml:space="preserve">) </w:t>
      </w:r>
      <w:r w:rsidRPr="00F670D4">
        <w:rPr>
          <w:szCs w:val="22"/>
        </w:rPr>
        <w:t>Studijní program náleží pouze do jedné oblasti vzdělávání, pokud se státními zkouškami,</w:t>
      </w:r>
      <w:r w:rsidRPr="00B14E5D">
        <w:rPr>
          <w:szCs w:val="22"/>
        </w:rPr>
        <w:t xml:space="preserve"> </w:t>
      </w:r>
      <w:r w:rsidRPr="00F670D4">
        <w:rPr>
          <w:szCs w:val="22"/>
        </w:rPr>
        <w:t xml:space="preserve">popřípadě obhajobou disertační práce, ověřují profilující znalosti nebo dovednosti </w:t>
      </w:r>
      <w:r>
        <w:rPr>
          <w:szCs w:val="22"/>
        </w:rPr>
        <w:br/>
      </w:r>
      <w:r w:rsidRPr="00F670D4">
        <w:rPr>
          <w:szCs w:val="22"/>
        </w:rPr>
        <w:t xml:space="preserve">ze základních tematických okruhů náležejících do jedné oblasti vzdělávání.  Studijní program je kombinovaným studijním programem, pokud se státními zkouškami, popřípadě obhajobou </w:t>
      </w:r>
      <w:r w:rsidRPr="00E546E6">
        <w:rPr>
          <w:szCs w:val="22"/>
        </w:rPr>
        <w:t>disertační práce, ověřují profilující znalosti nebo dovednosti ze základních tematických okruhů náležejících do více oblastí vzdělávání.</w:t>
      </w:r>
    </w:p>
    <w:p w14:paraId="421F4070" w14:textId="61C9AB84" w:rsidR="00E72D9C" w:rsidRDefault="00B14E5D" w:rsidP="00537E98">
      <w:pPr>
        <w:tabs>
          <w:tab w:val="left" w:pos="1335"/>
        </w:tabs>
        <w:spacing w:after="120"/>
        <w:jc w:val="both"/>
        <w:rPr>
          <w:szCs w:val="22"/>
        </w:rPr>
      </w:pPr>
      <w:r>
        <w:rPr>
          <w:color w:val="000000" w:themeColor="text1"/>
        </w:rPr>
        <w:t xml:space="preserve"> (4</w:t>
      </w:r>
      <w:r w:rsidRPr="00C93ED4">
        <w:rPr>
          <w:color w:val="000000" w:themeColor="text1"/>
        </w:rPr>
        <w:t xml:space="preserve">) </w:t>
      </w:r>
      <w:r w:rsidR="00E72D9C" w:rsidRPr="00F670D4">
        <w:rPr>
          <w:szCs w:val="22"/>
        </w:rPr>
        <w:t>Specializace je taková forma studia ve studijním programu, která umožňuje, aby se student kromě společného základu studijního programu zaměřil i na specifické studium studijního programu spojené se získáním ucelených znalostí a dovedností. Každá specializace má samo</w:t>
      </w:r>
      <w:r w:rsidR="00E72D9C" w:rsidRPr="00E546E6">
        <w:rPr>
          <w:szCs w:val="22"/>
        </w:rPr>
        <w:t>statný studijní plán, který obsahuje jak společnou část shodnou pro všechny specializace v daném studijním programu, tak specifickou část charakterizující danou specializaci.</w:t>
      </w:r>
    </w:p>
    <w:p w14:paraId="1BC4DC1A" w14:textId="41CF73B3" w:rsidR="00C07F5A" w:rsidRPr="0037429F" w:rsidRDefault="00E72D9C" w:rsidP="0037429F">
      <w:pPr>
        <w:jc w:val="both"/>
        <w:rPr>
          <w:color w:val="000000"/>
        </w:rPr>
      </w:pPr>
      <w:r>
        <w:rPr>
          <w:color w:val="000000" w:themeColor="text1"/>
        </w:rPr>
        <w:t>(5</w:t>
      </w:r>
      <w:r w:rsidRPr="00C93ED4">
        <w:rPr>
          <w:color w:val="000000" w:themeColor="text1"/>
        </w:rPr>
        <w:t xml:space="preserve">) </w:t>
      </w:r>
      <w:r w:rsidR="0097541B" w:rsidRPr="00F670D4">
        <w:rPr>
          <w:szCs w:val="22"/>
        </w:rPr>
        <w:t>Dokumentace st</w:t>
      </w:r>
      <w:r w:rsidR="00BE61B9">
        <w:rPr>
          <w:szCs w:val="22"/>
        </w:rPr>
        <w:t>udijního programu</w:t>
      </w:r>
      <w:r w:rsidR="0097541B">
        <w:rPr>
          <w:szCs w:val="22"/>
        </w:rPr>
        <w:t xml:space="preserve"> je evidována </w:t>
      </w:r>
      <w:r w:rsidR="0097541B">
        <w:t xml:space="preserve">v informačním systému studijní agendy (dále jen „IS/STAG“) </w:t>
      </w:r>
      <w:r w:rsidR="0097541B" w:rsidRPr="00F670D4">
        <w:rPr>
          <w:szCs w:val="22"/>
        </w:rPr>
        <w:t xml:space="preserve">a </w:t>
      </w:r>
      <w:r w:rsidR="008F7728">
        <w:rPr>
          <w:szCs w:val="22"/>
        </w:rPr>
        <w:t xml:space="preserve">v zákonem stanoveném rozsahu </w:t>
      </w:r>
      <w:r w:rsidR="0097541B" w:rsidRPr="00F670D4">
        <w:rPr>
          <w:szCs w:val="22"/>
        </w:rPr>
        <w:t>zveřejňována prostřednictvím veřejné části internetových stránek</w:t>
      </w:r>
      <w:r w:rsidR="0097541B">
        <w:rPr>
          <w:szCs w:val="22"/>
        </w:rPr>
        <w:t xml:space="preserve"> UTB</w:t>
      </w:r>
      <w:r w:rsidR="00BE61B9">
        <w:rPr>
          <w:szCs w:val="22"/>
        </w:rPr>
        <w:t xml:space="preserve"> </w:t>
      </w:r>
      <w:r w:rsidR="00BE61B9">
        <w:rPr>
          <w:color w:val="000000"/>
        </w:rPr>
        <w:t>v jazyce, ve kterém je příslušný studijní program akreditován, a v anglickém jazyce.</w:t>
      </w:r>
      <w:r w:rsidR="008F7728">
        <w:rPr>
          <w:color w:val="000000"/>
        </w:rPr>
        <w:t xml:space="preserve"> </w:t>
      </w:r>
      <w:r w:rsidR="00BE61B9">
        <w:rPr>
          <w:color w:val="000000"/>
        </w:rPr>
        <w:t>Za správnost informací zodpovídá garant studijního programu.</w:t>
      </w:r>
    </w:p>
    <w:p w14:paraId="1949B4BE" w14:textId="37036308" w:rsidR="0097541B" w:rsidRPr="003B7E56" w:rsidRDefault="00BE61B9" w:rsidP="00BE61B9">
      <w:pPr>
        <w:pStyle w:val="Normln1"/>
      </w:pPr>
      <w:r>
        <w:t xml:space="preserve">Článek </w:t>
      </w:r>
      <w:r w:rsidR="006F06A0">
        <w:t>6</w:t>
      </w:r>
    </w:p>
    <w:p w14:paraId="26B2AC6C" w14:textId="79907E5A" w:rsidR="0097541B" w:rsidRDefault="00BE61B9" w:rsidP="005348E3">
      <w:pPr>
        <w:jc w:val="center"/>
        <w:rPr>
          <w:b/>
          <w:color w:val="000000" w:themeColor="text1"/>
        </w:rPr>
      </w:pPr>
      <w:r>
        <w:rPr>
          <w:b/>
          <w:color w:val="000000" w:themeColor="text1"/>
        </w:rPr>
        <w:t>S</w:t>
      </w:r>
      <w:r w:rsidR="00AC7E1A">
        <w:rPr>
          <w:b/>
          <w:color w:val="000000" w:themeColor="text1"/>
        </w:rPr>
        <w:t>tudijní předmět</w:t>
      </w:r>
      <w:r>
        <w:rPr>
          <w:b/>
          <w:color w:val="000000" w:themeColor="text1"/>
        </w:rPr>
        <w:t xml:space="preserve"> a jeho dokumentace</w:t>
      </w:r>
    </w:p>
    <w:p w14:paraId="544B7509" w14:textId="77777777" w:rsidR="00E21644" w:rsidRDefault="00E21644" w:rsidP="005348E3">
      <w:pPr>
        <w:jc w:val="center"/>
        <w:rPr>
          <w:b/>
          <w:color w:val="000000" w:themeColor="text1"/>
        </w:rPr>
      </w:pPr>
    </w:p>
    <w:p w14:paraId="2F8D8034" w14:textId="0915BB99" w:rsidR="00AC7E1A" w:rsidRPr="00C93ED4" w:rsidRDefault="00AC7E1A" w:rsidP="00D622E9">
      <w:pPr>
        <w:pStyle w:val="Odstavecseseznamem"/>
        <w:spacing w:after="120"/>
        <w:ind w:left="0"/>
        <w:jc w:val="both"/>
        <w:rPr>
          <w:color w:val="000000" w:themeColor="text1"/>
        </w:rPr>
      </w:pPr>
      <w:r w:rsidRPr="00C93ED4">
        <w:rPr>
          <w:color w:val="000000" w:themeColor="text1"/>
        </w:rPr>
        <w:t xml:space="preserve">(1) </w:t>
      </w:r>
      <w:r w:rsidR="008A7762">
        <w:rPr>
          <w:color w:val="000000"/>
        </w:rPr>
        <w:t xml:space="preserve">Základním výukovým modulem studijního plánu bakalářského nebo magisterského studijního programu je jednosemestrální </w:t>
      </w:r>
      <w:r w:rsidR="00030234">
        <w:rPr>
          <w:color w:val="000000"/>
        </w:rPr>
        <w:t xml:space="preserve">studijní </w:t>
      </w:r>
      <w:r w:rsidR="008A7762">
        <w:rPr>
          <w:color w:val="000000"/>
        </w:rPr>
        <w:t>předmět</w:t>
      </w:r>
      <w:r w:rsidR="00224F68">
        <w:rPr>
          <w:color w:val="000000"/>
        </w:rPr>
        <w:t xml:space="preserve">. </w:t>
      </w:r>
      <w:r w:rsidR="00D622E9">
        <w:rPr>
          <w:color w:val="000000"/>
        </w:rPr>
        <w:t xml:space="preserve">Charakteristika </w:t>
      </w:r>
      <w:r w:rsidR="00030234">
        <w:rPr>
          <w:color w:val="000000"/>
        </w:rPr>
        <w:t xml:space="preserve">studijního </w:t>
      </w:r>
      <w:r w:rsidR="00D622E9">
        <w:rPr>
          <w:color w:val="000000"/>
        </w:rPr>
        <w:t>předmětu</w:t>
      </w:r>
      <w:r w:rsidR="008A7762">
        <w:rPr>
          <w:color w:val="000000"/>
        </w:rPr>
        <w:t>, je</w:t>
      </w:r>
      <w:r w:rsidR="00D622E9">
        <w:rPr>
          <w:color w:val="000000"/>
        </w:rPr>
        <w:t>ho</w:t>
      </w:r>
      <w:r w:rsidR="008A7762">
        <w:rPr>
          <w:color w:val="000000"/>
        </w:rPr>
        <w:t xml:space="preserve"> přiřazení</w:t>
      </w:r>
      <w:r w:rsidR="00224F68">
        <w:rPr>
          <w:color w:val="000000"/>
        </w:rPr>
        <w:t xml:space="preserve"> </w:t>
      </w:r>
      <w:r w:rsidR="008A7762">
        <w:rPr>
          <w:color w:val="000000"/>
        </w:rPr>
        <w:t xml:space="preserve">do skupin a bloků a </w:t>
      </w:r>
      <w:r w:rsidR="00D622E9">
        <w:rPr>
          <w:color w:val="000000"/>
        </w:rPr>
        <w:t xml:space="preserve">náležitosti dokumentace </w:t>
      </w:r>
      <w:r w:rsidR="00030234">
        <w:rPr>
          <w:color w:val="000000"/>
        </w:rPr>
        <w:t xml:space="preserve">studijního </w:t>
      </w:r>
      <w:r w:rsidR="00D622E9">
        <w:rPr>
          <w:color w:val="000000"/>
        </w:rPr>
        <w:t xml:space="preserve">předmětu jsou uvedeny v čl. 3 a 8 Studijního a zkušebního řádu UTB. </w:t>
      </w:r>
    </w:p>
    <w:p w14:paraId="4F7D2CE6" w14:textId="0DECA008" w:rsidR="00D622E9" w:rsidRPr="00CB0B43" w:rsidRDefault="00AC7E1A" w:rsidP="0037429F">
      <w:pPr>
        <w:tabs>
          <w:tab w:val="left" w:pos="1335"/>
        </w:tabs>
        <w:spacing w:after="120"/>
        <w:jc w:val="both"/>
        <w:rPr>
          <w:szCs w:val="22"/>
        </w:rPr>
      </w:pPr>
      <w:r w:rsidRPr="00CB0B43">
        <w:rPr>
          <w:color w:val="000000" w:themeColor="text1"/>
        </w:rPr>
        <w:t xml:space="preserve">(2) </w:t>
      </w:r>
      <w:r w:rsidR="0037429F" w:rsidRPr="00CB0B43">
        <w:rPr>
          <w:color w:val="000000" w:themeColor="text1"/>
        </w:rPr>
        <w:t>Studijním</w:t>
      </w:r>
      <w:r w:rsidR="00030234" w:rsidRPr="00CB0B43">
        <w:rPr>
          <w:color w:val="000000" w:themeColor="text1"/>
        </w:rPr>
        <w:t xml:space="preserve"> p</w:t>
      </w:r>
      <w:r w:rsidR="00D622E9" w:rsidRPr="00CB0B43">
        <w:rPr>
          <w:szCs w:val="22"/>
        </w:rPr>
        <w:t xml:space="preserve">ředmětem profilujícího základu </w:t>
      </w:r>
      <w:r w:rsidR="0037429F" w:rsidRPr="00CB0B43">
        <w:rPr>
          <w:szCs w:val="22"/>
        </w:rPr>
        <w:t xml:space="preserve">bakalářského </w:t>
      </w:r>
      <w:r w:rsidR="008D5716" w:rsidRPr="00CB0B43">
        <w:rPr>
          <w:szCs w:val="22"/>
        </w:rPr>
        <w:t xml:space="preserve">nebo </w:t>
      </w:r>
      <w:r w:rsidR="0037429F" w:rsidRPr="00CB0B43">
        <w:rPr>
          <w:szCs w:val="22"/>
        </w:rPr>
        <w:t xml:space="preserve">magisterského studijního programu </w:t>
      </w:r>
      <w:r w:rsidR="00D622E9" w:rsidRPr="00CB0B43">
        <w:rPr>
          <w:szCs w:val="22"/>
        </w:rPr>
        <w:t xml:space="preserve">se rozumí povinný nebo povinně volitelný </w:t>
      </w:r>
      <w:r w:rsidR="0037429F" w:rsidRPr="00CB0B43">
        <w:rPr>
          <w:szCs w:val="22"/>
        </w:rPr>
        <w:t>studijní</w:t>
      </w:r>
      <w:r w:rsidR="00030234" w:rsidRPr="00CB0B43">
        <w:rPr>
          <w:szCs w:val="22"/>
        </w:rPr>
        <w:t xml:space="preserve"> </w:t>
      </w:r>
      <w:r w:rsidR="00D622E9" w:rsidRPr="00CB0B43">
        <w:rPr>
          <w:szCs w:val="22"/>
        </w:rPr>
        <w:t>předmět, jehož absolvováním student získá znalosti nebo dovednosti, které jsou podstatné pro dosažení odborných znalostí nebo dovedností uvedených v profilu absolventa a které odpovídají, souvisejí nebo podmiňují znalosti nebo dovednosti ze základních tematických okruhů ověřovaných státní závěrečnou zkouškou</w:t>
      </w:r>
      <w:r w:rsidR="0037429F" w:rsidRPr="00CB0B43">
        <w:rPr>
          <w:szCs w:val="22"/>
        </w:rPr>
        <w:t>.</w:t>
      </w:r>
      <w:r w:rsidR="009543E6" w:rsidRPr="00CB0B43">
        <w:rPr>
          <w:szCs w:val="22"/>
        </w:rPr>
        <w:t xml:space="preserve"> </w:t>
      </w:r>
    </w:p>
    <w:p w14:paraId="2871E93A" w14:textId="143F4ACA" w:rsidR="00BE61B9" w:rsidRPr="00CB0B43" w:rsidRDefault="00AC7E1A" w:rsidP="00537E98">
      <w:pPr>
        <w:tabs>
          <w:tab w:val="left" w:pos="1335"/>
        </w:tabs>
        <w:spacing w:after="120"/>
        <w:jc w:val="both"/>
        <w:rPr>
          <w:szCs w:val="22"/>
        </w:rPr>
      </w:pPr>
      <w:r w:rsidRPr="00CB0B43">
        <w:rPr>
          <w:color w:val="000000" w:themeColor="text1"/>
        </w:rPr>
        <w:t xml:space="preserve">(3) </w:t>
      </w:r>
      <w:r w:rsidR="00BE61B9" w:rsidRPr="00CB0B43">
        <w:rPr>
          <w:szCs w:val="22"/>
        </w:rPr>
        <w:t xml:space="preserve">Základním teoretickým </w:t>
      </w:r>
      <w:r w:rsidR="00030234" w:rsidRPr="00CB0B43">
        <w:rPr>
          <w:szCs w:val="22"/>
        </w:rPr>
        <w:t xml:space="preserve">studijním </w:t>
      </w:r>
      <w:r w:rsidR="00BE61B9" w:rsidRPr="00CB0B43">
        <w:rPr>
          <w:szCs w:val="22"/>
        </w:rPr>
        <w:t xml:space="preserve">předmětem profilujícího základu </w:t>
      </w:r>
      <w:r w:rsidR="0037429F" w:rsidRPr="00CB0B43">
        <w:rPr>
          <w:szCs w:val="22"/>
        </w:rPr>
        <w:t xml:space="preserve">bakalářského </w:t>
      </w:r>
      <w:r w:rsidR="0037429F" w:rsidRPr="00CB0B43">
        <w:rPr>
          <w:szCs w:val="22"/>
        </w:rPr>
        <w:br/>
      </w:r>
      <w:r w:rsidR="008D5716" w:rsidRPr="00CB0B43">
        <w:rPr>
          <w:szCs w:val="22"/>
        </w:rPr>
        <w:t xml:space="preserve">nebo </w:t>
      </w:r>
      <w:r w:rsidR="0037429F" w:rsidRPr="00CB0B43">
        <w:rPr>
          <w:szCs w:val="22"/>
        </w:rPr>
        <w:t xml:space="preserve">magisterského studijního programu </w:t>
      </w:r>
      <w:r w:rsidR="00BE61B9" w:rsidRPr="00CB0B43">
        <w:rPr>
          <w:szCs w:val="22"/>
        </w:rPr>
        <w:t xml:space="preserve">se rozumí takový </w:t>
      </w:r>
      <w:r w:rsidR="00030234" w:rsidRPr="00CB0B43">
        <w:rPr>
          <w:szCs w:val="22"/>
        </w:rPr>
        <w:t xml:space="preserve">studijní </w:t>
      </w:r>
      <w:r w:rsidR="00BE61B9" w:rsidRPr="00CB0B43">
        <w:rPr>
          <w:szCs w:val="22"/>
        </w:rPr>
        <w:t>předmět profilujícího základu, který navíc souvisí s metodologickým základem příslušné oblasti vzdělávání.</w:t>
      </w:r>
    </w:p>
    <w:p w14:paraId="642AB2FA" w14:textId="77777777" w:rsidR="008D5716" w:rsidRPr="008D5716" w:rsidRDefault="002E03D9" w:rsidP="008D5716">
      <w:pPr>
        <w:tabs>
          <w:tab w:val="left" w:pos="1335"/>
        </w:tabs>
        <w:spacing w:after="120"/>
        <w:jc w:val="both"/>
        <w:rPr>
          <w:szCs w:val="22"/>
        </w:rPr>
      </w:pPr>
      <w:r w:rsidRPr="00CB0B43">
        <w:rPr>
          <w:szCs w:val="22"/>
        </w:rPr>
        <w:t xml:space="preserve">(4) </w:t>
      </w:r>
      <w:r w:rsidRPr="00CB0B43">
        <w:rPr>
          <w:color w:val="000000"/>
        </w:rPr>
        <w:t xml:space="preserve">Povinné odborné studijní předměty doktorského studijního programu nejsou obsahově shodné s povinnými studijními předměty bakalářského nebo magisterského studijního </w:t>
      </w:r>
      <w:r w:rsidRPr="00CB0B43">
        <w:rPr>
          <w:szCs w:val="22"/>
        </w:rPr>
        <w:t>programu.</w:t>
      </w:r>
      <w:r w:rsidR="00BE61B9" w:rsidRPr="008D5716">
        <w:rPr>
          <w:szCs w:val="22"/>
        </w:rPr>
        <w:t xml:space="preserve"> </w:t>
      </w:r>
    </w:p>
    <w:p w14:paraId="4D591FDB" w14:textId="42C0EDF1" w:rsidR="003750F2" w:rsidRPr="006E7F41" w:rsidRDefault="002E03D9" w:rsidP="006E7F41">
      <w:pPr>
        <w:tabs>
          <w:tab w:val="left" w:pos="1335"/>
        </w:tabs>
        <w:spacing w:after="120"/>
        <w:jc w:val="both"/>
        <w:rPr>
          <w:rFonts w:eastAsia="Calibri"/>
          <w:color w:val="000000"/>
          <w:sz w:val="21"/>
          <w:szCs w:val="21"/>
        </w:rPr>
      </w:pPr>
      <w:r w:rsidRPr="008D5716">
        <w:rPr>
          <w:szCs w:val="22"/>
        </w:rPr>
        <w:lastRenderedPageBreak/>
        <w:t>(5</w:t>
      </w:r>
      <w:r w:rsidR="00AC7E1A" w:rsidRPr="008D5716">
        <w:rPr>
          <w:szCs w:val="22"/>
        </w:rPr>
        <w:t xml:space="preserve">) </w:t>
      </w:r>
      <w:r w:rsidR="00BE61B9" w:rsidRPr="008D5716">
        <w:rPr>
          <w:szCs w:val="22"/>
        </w:rPr>
        <w:t>Dokumentace</w:t>
      </w:r>
      <w:r w:rsidR="00BE61B9">
        <w:rPr>
          <w:color w:val="000000"/>
        </w:rPr>
        <w:t xml:space="preserve"> (sylabus) </w:t>
      </w:r>
      <w:r w:rsidR="00030234">
        <w:rPr>
          <w:color w:val="000000"/>
        </w:rPr>
        <w:t xml:space="preserve">studijního </w:t>
      </w:r>
      <w:r w:rsidR="00BE61B9">
        <w:rPr>
          <w:color w:val="000000"/>
        </w:rPr>
        <w:t xml:space="preserve">předmětu je zveřejněna prostřednictvím IS/STAG </w:t>
      </w:r>
      <w:r>
        <w:rPr>
          <w:color w:val="000000"/>
        </w:rPr>
        <w:br/>
      </w:r>
      <w:r w:rsidR="00BE61B9">
        <w:rPr>
          <w:color w:val="000000"/>
        </w:rPr>
        <w:t xml:space="preserve">ve </w:t>
      </w:r>
      <w:r w:rsidR="00C77828">
        <w:rPr>
          <w:color w:val="000000"/>
        </w:rPr>
        <w:t>veř</w:t>
      </w:r>
      <w:r w:rsidR="0037429F">
        <w:rPr>
          <w:color w:val="000000"/>
        </w:rPr>
        <w:t xml:space="preserve">ejné </w:t>
      </w:r>
      <w:r w:rsidR="00BE61B9">
        <w:rPr>
          <w:color w:val="000000"/>
        </w:rPr>
        <w:t xml:space="preserve">části internetových stránek UTB v jazyce, ve kterém je příslušný studijní program akreditován, a v anglickém jazyce. Za správnost informací zodpovídá garant </w:t>
      </w:r>
      <w:r w:rsidR="00030234">
        <w:rPr>
          <w:color w:val="000000"/>
        </w:rPr>
        <w:t xml:space="preserve">studijního </w:t>
      </w:r>
      <w:r w:rsidR="00BE61B9">
        <w:rPr>
          <w:color w:val="000000"/>
        </w:rPr>
        <w:t>předmětu.</w:t>
      </w:r>
    </w:p>
    <w:p w14:paraId="73CB22A3" w14:textId="77777777" w:rsidR="008F7728" w:rsidRDefault="008F7728">
      <w:pPr>
        <w:spacing w:after="160" w:line="259" w:lineRule="auto"/>
        <w:rPr>
          <w:rFonts w:eastAsia="Times New Roman"/>
          <w:b/>
          <w:szCs w:val="20"/>
        </w:rPr>
      </w:pPr>
      <w:r>
        <w:br w:type="page"/>
      </w:r>
    </w:p>
    <w:p w14:paraId="6D024D6B" w14:textId="2228016B" w:rsidR="003750F2" w:rsidRPr="003B7E56" w:rsidRDefault="003750F2" w:rsidP="003750F2">
      <w:pPr>
        <w:pStyle w:val="Normln1"/>
      </w:pPr>
      <w:r>
        <w:lastRenderedPageBreak/>
        <w:t xml:space="preserve">Článek </w:t>
      </w:r>
      <w:r w:rsidR="006F06A0">
        <w:t>7</w:t>
      </w:r>
    </w:p>
    <w:p w14:paraId="0C60F530" w14:textId="2B5F04F7" w:rsidR="003750F2" w:rsidRDefault="003750F2" w:rsidP="009B2326">
      <w:pPr>
        <w:jc w:val="center"/>
        <w:rPr>
          <w:b/>
          <w:color w:val="000000" w:themeColor="text1"/>
        </w:rPr>
      </w:pPr>
      <w:r>
        <w:rPr>
          <w:b/>
          <w:color w:val="000000" w:themeColor="text1"/>
        </w:rPr>
        <w:t>Personální zajištění studijního programu</w:t>
      </w:r>
    </w:p>
    <w:p w14:paraId="7EAAFAE4" w14:textId="77777777" w:rsidR="003750F2" w:rsidRDefault="003750F2" w:rsidP="003750F2">
      <w:pPr>
        <w:rPr>
          <w:bCs/>
        </w:rPr>
      </w:pPr>
    </w:p>
    <w:p w14:paraId="58AE0622" w14:textId="3A14DC36" w:rsidR="003750F2" w:rsidRDefault="003750F2" w:rsidP="00537E98">
      <w:pPr>
        <w:spacing w:after="120"/>
        <w:jc w:val="both"/>
        <w:rPr>
          <w:bCs/>
        </w:rPr>
      </w:pPr>
      <w:r w:rsidRPr="00C93ED4">
        <w:rPr>
          <w:color w:val="000000" w:themeColor="text1"/>
        </w:rPr>
        <w:t xml:space="preserve">(1) </w:t>
      </w:r>
      <w:r>
        <w:rPr>
          <w:bCs/>
        </w:rPr>
        <w:t>Pro každý studijní program je jmenován garant studijního programu. Garant studijního programu je akademický pracovník, který svou odborností a svým jménem odpovídá za kvalitu a řádné uskutečňování jím garantovaného studijního programu.</w:t>
      </w:r>
    </w:p>
    <w:p w14:paraId="2F0EAF8D" w14:textId="5D4F0E4A" w:rsidR="003750F2" w:rsidRPr="00D622E9" w:rsidRDefault="003750F2" w:rsidP="00537E98">
      <w:pPr>
        <w:spacing w:after="120"/>
        <w:jc w:val="both"/>
        <w:rPr>
          <w:szCs w:val="22"/>
        </w:rPr>
      </w:pPr>
      <w:r>
        <w:rPr>
          <w:color w:val="000000" w:themeColor="text1"/>
        </w:rPr>
        <w:t>(2</w:t>
      </w:r>
      <w:r w:rsidRPr="00C93ED4">
        <w:rPr>
          <w:color w:val="000000" w:themeColor="text1"/>
        </w:rPr>
        <w:t xml:space="preserve">) </w:t>
      </w:r>
      <w:r w:rsidRPr="008A742E">
        <w:rPr>
          <w:bCs/>
        </w:rPr>
        <w:t xml:space="preserve">Garantem </w:t>
      </w:r>
      <w:r>
        <w:rPr>
          <w:bCs/>
        </w:rPr>
        <w:t>doktorského a magisterského</w:t>
      </w:r>
      <w:r w:rsidRPr="008A742E">
        <w:rPr>
          <w:bCs/>
        </w:rPr>
        <w:t xml:space="preserve"> studijní</w:t>
      </w:r>
      <w:r>
        <w:rPr>
          <w:bCs/>
        </w:rPr>
        <w:t>ho programu uskutečňovaného na UTB</w:t>
      </w:r>
      <w:r w:rsidRPr="008A742E">
        <w:rPr>
          <w:bCs/>
        </w:rPr>
        <w:t xml:space="preserve"> může být </w:t>
      </w:r>
      <w:r>
        <w:rPr>
          <w:bCs/>
        </w:rPr>
        <w:t>profesor</w:t>
      </w:r>
      <w:r w:rsidR="00037C75">
        <w:rPr>
          <w:bCs/>
        </w:rPr>
        <w:t>, mimořádný profesor UTB</w:t>
      </w:r>
      <w:r>
        <w:rPr>
          <w:bCs/>
        </w:rPr>
        <w:t xml:space="preserve"> nebo </w:t>
      </w:r>
      <w:r w:rsidRPr="008A742E">
        <w:rPr>
          <w:bCs/>
        </w:rPr>
        <w:t xml:space="preserve">docent, který je akademickým pracovníkem </w:t>
      </w:r>
      <w:r>
        <w:rPr>
          <w:bCs/>
        </w:rPr>
        <w:t>UTB</w:t>
      </w:r>
      <w:r w:rsidRPr="00F670D4">
        <w:rPr>
          <w:szCs w:val="22"/>
        </w:rPr>
        <w:t xml:space="preserve"> </w:t>
      </w:r>
      <w:r w:rsidRPr="008A742E">
        <w:rPr>
          <w:bCs/>
        </w:rPr>
        <w:t xml:space="preserve">a splňuje podmínky stanovené </w:t>
      </w:r>
      <w:r>
        <w:rPr>
          <w:bCs/>
        </w:rPr>
        <w:t>zákonem a nařízením vlády č. 274/2016 Sb., o standardech pro akreditace ve vysokém školství</w:t>
      </w:r>
      <w:r w:rsidR="009543E6">
        <w:rPr>
          <w:bCs/>
        </w:rPr>
        <w:t>,</w:t>
      </w:r>
      <w:r>
        <w:rPr>
          <w:bCs/>
        </w:rPr>
        <w:t xml:space="preserve"> </w:t>
      </w:r>
      <w:r>
        <w:t xml:space="preserve">(dále jen „nařízení vlády“). </w:t>
      </w:r>
    </w:p>
    <w:p w14:paraId="3EC92021" w14:textId="4FD373D0" w:rsidR="003750F2" w:rsidRDefault="003750F2" w:rsidP="00537E98">
      <w:pPr>
        <w:spacing w:after="120"/>
        <w:jc w:val="both"/>
        <w:rPr>
          <w:bCs/>
        </w:rPr>
      </w:pPr>
      <w:r>
        <w:rPr>
          <w:color w:val="000000" w:themeColor="text1"/>
        </w:rPr>
        <w:t>(3</w:t>
      </w:r>
      <w:r w:rsidRPr="00C93ED4">
        <w:rPr>
          <w:color w:val="000000" w:themeColor="text1"/>
        </w:rPr>
        <w:t xml:space="preserve">) </w:t>
      </w:r>
      <w:r>
        <w:rPr>
          <w:bCs/>
        </w:rPr>
        <w:t xml:space="preserve">Garantem bakalářského </w:t>
      </w:r>
      <w:r w:rsidRPr="00A74058">
        <w:rPr>
          <w:bCs/>
        </w:rPr>
        <w:t>studijního programu uskut</w:t>
      </w:r>
      <w:r>
        <w:rPr>
          <w:bCs/>
        </w:rPr>
        <w:t xml:space="preserve">ečňovaného na UTB může být profesor, </w:t>
      </w:r>
      <w:r w:rsidR="00037C75">
        <w:rPr>
          <w:bCs/>
        </w:rPr>
        <w:t xml:space="preserve">mimořádný profesor UTB, </w:t>
      </w:r>
      <w:r>
        <w:rPr>
          <w:bCs/>
        </w:rPr>
        <w:t xml:space="preserve">docent nebo pracovník s vědeckou hodností </w:t>
      </w:r>
      <w:r w:rsidRPr="00A10D89">
        <w:rPr>
          <w:color w:val="000000" w:themeColor="text1"/>
        </w:rPr>
        <w:t>„</w:t>
      </w:r>
      <w:r w:rsidR="005331A3" w:rsidRPr="00A10D89">
        <w:rPr>
          <w:color w:val="000000" w:themeColor="text1"/>
        </w:rPr>
        <w:t>kandidát</w:t>
      </w:r>
      <w:r w:rsidR="005331A3">
        <w:rPr>
          <w:color w:val="000000" w:themeColor="text1"/>
        </w:rPr>
        <w:t xml:space="preserve"> </w:t>
      </w:r>
      <w:r w:rsidRPr="00A10D89">
        <w:rPr>
          <w:color w:val="000000" w:themeColor="text1"/>
        </w:rPr>
        <w:t>věd“ (ve zkratce „CSc.“) nebo vzdělání</w:t>
      </w:r>
      <w:r w:rsidR="00E34032">
        <w:rPr>
          <w:color w:val="000000" w:themeColor="text1"/>
        </w:rPr>
        <w:t>m</w:t>
      </w:r>
      <w:r w:rsidRPr="00A10D89">
        <w:rPr>
          <w:color w:val="000000" w:themeColor="text1"/>
        </w:rPr>
        <w:t xml:space="preserve"> získan</w:t>
      </w:r>
      <w:r w:rsidR="00E34032">
        <w:rPr>
          <w:color w:val="000000" w:themeColor="text1"/>
        </w:rPr>
        <w:t>ým</w:t>
      </w:r>
      <w:r w:rsidRPr="00A10D89">
        <w:rPr>
          <w:color w:val="000000" w:themeColor="text1"/>
        </w:rPr>
        <w:t xml:space="preserve"> absolvováním doktorského studijního programu</w:t>
      </w:r>
      <w:r>
        <w:rPr>
          <w:bCs/>
        </w:rPr>
        <w:t xml:space="preserve">, </w:t>
      </w:r>
      <w:r w:rsidRPr="00A74058">
        <w:rPr>
          <w:bCs/>
        </w:rPr>
        <w:t xml:space="preserve">který je akademickým pracovníkem </w:t>
      </w:r>
      <w:r>
        <w:rPr>
          <w:bCs/>
        </w:rPr>
        <w:t xml:space="preserve">UTB </w:t>
      </w:r>
      <w:r w:rsidRPr="00A74058">
        <w:rPr>
          <w:bCs/>
        </w:rPr>
        <w:t xml:space="preserve">a splňuje podmínky stanovené </w:t>
      </w:r>
      <w:r>
        <w:rPr>
          <w:bCs/>
        </w:rPr>
        <w:t>zákonem a nařízením vlády.</w:t>
      </w:r>
    </w:p>
    <w:p w14:paraId="50D9887F" w14:textId="6E38431D" w:rsidR="006F06A0" w:rsidRDefault="003750F2" w:rsidP="000A7A90">
      <w:pPr>
        <w:pStyle w:val="Odstavecseseznamem"/>
        <w:spacing w:after="120"/>
        <w:ind w:left="0"/>
        <w:jc w:val="both"/>
        <w:rPr>
          <w:color w:val="000000"/>
        </w:rPr>
      </w:pPr>
      <w:r w:rsidRPr="00C93ED4">
        <w:rPr>
          <w:color w:val="000000" w:themeColor="text1"/>
        </w:rPr>
        <w:t>(</w:t>
      </w:r>
      <w:r>
        <w:rPr>
          <w:color w:val="000000" w:themeColor="text1"/>
        </w:rPr>
        <w:t>4</w:t>
      </w:r>
      <w:r w:rsidRPr="00C93ED4">
        <w:rPr>
          <w:color w:val="000000" w:themeColor="text1"/>
        </w:rPr>
        <w:t xml:space="preserve">) </w:t>
      </w:r>
      <w:r w:rsidR="006F06A0">
        <w:rPr>
          <w:color w:val="000000"/>
        </w:rPr>
        <w:t>Personální zabezpečení výuky:</w:t>
      </w:r>
    </w:p>
    <w:p w14:paraId="44563DEA" w14:textId="30A38AA7" w:rsidR="006F06A0" w:rsidRPr="008B1120" w:rsidRDefault="006E33B7" w:rsidP="000A7A90">
      <w:pPr>
        <w:pStyle w:val="Psmenkov6"/>
        <w:numPr>
          <w:ilvl w:val="0"/>
          <w:numId w:val="0"/>
        </w:numPr>
        <w:ind w:left="340"/>
        <w:rPr>
          <w:rFonts w:ascii="Times New Roman" w:hAnsi="Times New Roman"/>
          <w:szCs w:val="24"/>
        </w:rPr>
      </w:pPr>
      <w:r>
        <w:rPr>
          <w:rFonts w:ascii="Times New Roman" w:hAnsi="Times New Roman"/>
          <w:szCs w:val="24"/>
        </w:rPr>
        <w:t xml:space="preserve">a) </w:t>
      </w:r>
      <w:r w:rsidR="006F06A0">
        <w:rPr>
          <w:rFonts w:ascii="Times New Roman" w:hAnsi="Times New Roman"/>
          <w:szCs w:val="24"/>
        </w:rPr>
        <w:t xml:space="preserve">Výuka </w:t>
      </w:r>
      <w:r w:rsidR="006F06A0" w:rsidRPr="00714D38">
        <w:rPr>
          <w:rFonts w:ascii="Times New Roman" w:hAnsi="Times New Roman"/>
          <w:szCs w:val="24"/>
        </w:rPr>
        <w:t>j</w:t>
      </w:r>
      <w:r w:rsidR="006F06A0">
        <w:rPr>
          <w:rFonts w:ascii="Times New Roman" w:hAnsi="Times New Roman"/>
          <w:szCs w:val="24"/>
        </w:rPr>
        <w:t>ednotlivých studijních předmětů</w:t>
      </w:r>
      <w:r w:rsidR="006F06A0" w:rsidRPr="00714D38">
        <w:rPr>
          <w:rFonts w:ascii="Times New Roman" w:hAnsi="Times New Roman"/>
          <w:szCs w:val="24"/>
        </w:rPr>
        <w:t xml:space="preserve"> </w:t>
      </w:r>
      <w:r w:rsidR="006F06A0">
        <w:rPr>
          <w:rFonts w:ascii="Times New Roman" w:hAnsi="Times New Roman"/>
          <w:szCs w:val="24"/>
        </w:rPr>
        <w:t xml:space="preserve">je zajištěna </w:t>
      </w:r>
      <w:r w:rsidR="006F06A0" w:rsidRPr="00714D38">
        <w:rPr>
          <w:rFonts w:ascii="Times New Roman" w:hAnsi="Times New Roman"/>
          <w:szCs w:val="24"/>
        </w:rPr>
        <w:t>akademickými pracovníky, popřípadě i dalšími odborníky s příslušnou kvalifikací</w:t>
      </w:r>
      <w:r w:rsidR="006F06A0">
        <w:rPr>
          <w:rFonts w:ascii="Times New Roman" w:hAnsi="Times New Roman"/>
          <w:szCs w:val="24"/>
        </w:rPr>
        <w:t>.</w:t>
      </w:r>
    </w:p>
    <w:p w14:paraId="667E01B0" w14:textId="4444E1BA" w:rsidR="003750F2" w:rsidRPr="00D622E9" w:rsidRDefault="006F06A0" w:rsidP="00537E98">
      <w:pPr>
        <w:pStyle w:val="Psmenkov"/>
        <w:ind w:left="340" w:firstLine="0"/>
      </w:pPr>
      <w:r>
        <w:rPr>
          <w:color w:val="auto"/>
        </w:rPr>
        <w:t xml:space="preserve">b) </w:t>
      </w:r>
      <w:r>
        <w:t xml:space="preserve">Na vedení seminářů, cvičení a laboratorních cvičení se mohou podílet vedle </w:t>
      </w:r>
      <w:r w:rsidR="006E33B7">
        <w:t xml:space="preserve">akademických pracovníků </w:t>
      </w:r>
      <w:r w:rsidR="006E33B7">
        <w:rPr>
          <w:color w:val="000000" w:themeColor="text1"/>
        </w:rPr>
        <w:t xml:space="preserve">také studenti doktorského studijního programu </w:t>
      </w:r>
      <w:r w:rsidR="002D767B">
        <w:rPr>
          <w:color w:val="000000" w:themeColor="text1"/>
        </w:rPr>
        <w:t xml:space="preserve">(dále jen „doktorand“) </w:t>
      </w:r>
      <w:r w:rsidR="003750F2">
        <w:rPr>
          <w:color w:val="000000" w:themeColor="text1"/>
        </w:rPr>
        <w:t>v rozsahu stanoveném individuálním studijním plánem podle čl. 36 Studijního a zkušebního řádu UTB</w:t>
      </w:r>
      <w:r w:rsidR="000676B3">
        <w:rPr>
          <w:color w:val="000000" w:themeColor="text1"/>
        </w:rPr>
        <w:t>.</w:t>
      </w:r>
      <w:r w:rsidR="003750F2">
        <w:rPr>
          <w:color w:val="000000" w:themeColor="text1"/>
        </w:rPr>
        <w:t xml:space="preserve"> </w:t>
      </w:r>
      <w:r w:rsidR="003750F2" w:rsidRPr="00D622E9">
        <w:t xml:space="preserve"> </w:t>
      </w:r>
    </w:p>
    <w:p w14:paraId="77B46199" w14:textId="08B22AA3" w:rsidR="004511F1" w:rsidRDefault="004511F1" w:rsidP="00FB0F19">
      <w:pPr>
        <w:spacing w:after="120"/>
        <w:jc w:val="both"/>
        <w:rPr>
          <w:color w:val="000000" w:themeColor="text1"/>
        </w:rPr>
      </w:pPr>
      <w:r>
        <w:rPr>
          <w:color w:val="000000" w:themeColor="text1"/>
        </w:rPr>
        <w:t xml:space="preserve"> </w:t>
      </w:r>
    </w:p>
    <w:p w14:paraId="0FE36BC3" w14:textId="68D3AB4B" w:rsidR="00155EBB" w:rsidRPr="004E3BCB" w:rsidRDefault="00155EBB" w:rsidP="00155EBB">
      <w:pPr>
        <w:jc w:val="both"/>
        <w:rPr>
          <w:szCs w:val="22"/>
        </w:rPr>
      </w:pPr>
      <w:r w:rsidRPr="004E3BCB">
        <w:rPr>
          <w:szCs w:val="22"/>
        </w:rPr>
        <w:t xml:space="preserve">(5) Vyučující v bakalářském studijním programu a vedoucí bakalářských prací musí mít minimálně vysokoškolské vzdělání získané řádným ukončením studia v magisterském studijním programu; výjimku mohou z pověření děkana tvořit vyučující </w:t>
      </w:r>
      <w:r w:rsidR="002A7C26">
        <w:rPr>
          <w:szCs w:val="22"/>
        </w:rPr>
        <w:t xml:space="preserve">a vedoucí bakalářských prací </w:t>
      </w:r>
      <w:r w:rsidRPr="004E3BCB">
        <w:rPr>
          <w:szCs w:val="22"/>
        </w:rPr>
        <w:t xml:space="preserve">u studijních programů z oblasti umění, pokud prokáží dostatečnou odbornou znalost. Přednášející v magisterském studijním programu a vedoucí diplomových prací musí mít </w:t>
      </w:r>
      <w:r w:rsidRPr="004E3BCB">
        <w:rPr>
          <w:bCs/>
        </w:rPr>
        <w:t xml:space="preserve">vědeckou hodnost </w:t>
      </w:r>
      <w:r w:rsidRPr="004E3BCB">
        <w:rPr>
          <w:color w:val="000000"/>
        </w:rPr>
        <w:t>„kandidát věd“ (ve zkratce „CSc.“) nebo vzdělání získané absolvováním doktorského studijního programu</w:t>
      </w:r>
      <w:r w:rsidRPr="004E3BCB">
        <w:rPr>
          <w:szCs w:val="22"/>
        </w:rPr>
        <w:t>; výjimku mohou z pověření děkana a na základě schválení radou studijního programu tvořit:</w:t>
      </w:r>
    </w:p>
    <w:p w14:paraId="22A9CEFD" w14:textId="77777777" w:rsidR="00155EBB" w:rsidRPr="004E3BCB" w:rsidRDefault="00155EBB" w:rsidP="00155EBB">
      <w:pPr>
        <w:numPr>
          <w:ilvl w:val="0"/>
          <w:numId w:val="35"/>
        </w:numPr>
        <w:spacing w:after="120"/>
        <w:jc w:val="both"/>
        <w:rPr>
          <w:color w:val="000000"/>
        </w:rPr>
      </w:pPr>
      <w:r w:rsidRPr="004E3BCB">
        <w:rPr>
          <w:szCs w:val="22"/>
        </w:rPr>
        <w:t>vyučující, přednášející a vedoucí diplomových prací u studijních programů z oblasti umění, pokud prokáží dostatečnou odbornou znalost,</w:t>
      </w:r>
    </w:p>
    <w:p w14:paraId="31BF3866" w14:textId="42B36AD7" w:rsidR="00155EBB" w:rsidRPr="00155EBB" w:rsidRDefault="00155EBB" w:rsidP="00FB0F19">
      <w:pPr>
        <w:numPr>
          <w:ilvl w:val="0"/>
          <w:numId w:val="35"/>
        </w:numPr>
        <w:spacing w:after="120"/>
        <w:jc w:val="both"/>
        <w:rPr>
          <w:color w:val="000000"/>
        </w:rPr>
      </w:pPr>
      <w:r w:rsidRPr="004E3BCB">
        <w:rPr>
          <w:szCs w:val="22"/>
        </w:rPr>
        <w:t xml:space="preserve">vedoucí diplomových prací studenti doktorských studijních programů nejméně </w:t>
      </w:r>
      <w:r w:rsidRPr="004E3BCB">
        <w:rPr>
          <w:szCs w:val="22"/>
        </w:rPr>
        <w:br/>
        <w:t>od třetího roku studia.</w:t>
      </w:r>
    </w:p>
    <w:p w14:paraId="22432B23" w14:textId="4534A981" w:rsidR="003750F2" w:rsidRDefault="003750F2" w:rsidP="003750F2">
      <w:pPr>
        <w:jc w:val="both"/>
        <w:rPr>
          <w:color w:val="000000"/>
        </w:rPr>
      </w:pPr>
      <w:r>
        <w:rPr>
          <w:color w:val="000000" w:themeColor="text1"/>
        </w:rPr>
        <w:t>(</w:t>
      </w:r>
      <w:r w:rsidR="006E33B7">
        <w:rPr>
          <w:color w:val="000000" w:themeColor="text1"/>
        </w:rPr>
        <w:t>6</w:t>
      </w:r>
      <w:r>
        <w:rPr>
          <w:color w:val="000000" w:themeColor="text1"/>
        </w:rPr>
        <w:t>)</w:t>
      </w:r>
      <w:r w:rsidRPr="00C93ED4">
        <w:rPr>
          <w:color w:val="000000" w:themeColor="text1"/>
        </w:rPr>
        <w:t xml:space="preserve"> </w:t>
      </w:r>
      <w:r>
        <w:rPr>
          <w:color w:val="000000"/>
        </w:rPr>
        <w:t>Vedoucí zaměstnanec ústavu je p</w:t>
      </w:r>
      <w:bookmarkStart w:id="20" w:name="_GoBack"/>
      <w:bookmarkEnd w:id="20"/>
      <w:r>
        <w:rPr>
          <w:color w:val="000000"/>
        </w:rPr>
        <w:t xml:space="preserve">ovinen personálně a organizačně zajistit výuku </w:t>
      </w:r>
      <w:r w:rsidRPr="002D767B">
        <w:rPr>
          <w:color w:val="000000"/>
        </w:rPr>
        <w:t xml:space="preserve">zabezpečovanou daným ústavem a dbát o její kvalitu. </w:t>
      </w:r>
      <w:r w:rsidRPr="009B2326">
        <w:rPr>
          <w:color w:val="000000"/>
        </w:rPr>
        <w:t>Podkladem pro hodnocení kvality výuky jsou rovněž výsledky plynoucí z hodnocení výuky studenty. Vedoucí zaměstnanec ústavu je povinen informovat o výsledcích hodnocení výuky studenty garanta studijního programu.</w:t>
      </w:r>
    </w:p>
    <w:p w14:paraId="0E342EF6" w14:textId="77777777" w:rsidR="00DC10CE" w:rsidRDefault="00DC10CE">
      <w:pPr>
        <w:spacing w:after="160" w:line="259" w:lineRule="auto"/>
        <w:rPr>
          <w:rFonts w:eastAsia="Times New Roman"/>
          <w:b/>
          <w:szCs w:val="20"/>
        </w:rPr>
      </w:pPr>
      <w:r>
        <w:br w:type="page"/>
      </w:r>
    </w:p>
    <w:p w14:paraId="246FE637" w14:textId="3676FF7D" w:rsidR="009F59FF" w:rsidRPr="003B7E56" w:rsidRDefault="009F59FF" w:rsidP="009F59FF">
      <w:pPr>
        <w:pStyle w:val="Normln1"/>
      </w:pPr>
      <w:r>
        <w:lastRenderedPageBreak/>
        <w:t xml:space="preserve">Článek </w:t>
      </w:r>
      <w:r w:rsidR="006F06A0">
        <w:t>8</w:t>
      </w:r>
    </w:p>
    <w:p w14:paraId="73DFA2E5" w14:textId="09AFD178" w:rsidR="004968FB" w:rsidRDefault="003750F2" w:rsidP="009B2326">
      <w:pPr>
        <w:jc w:val="center"/>
        <w:rPr>
          <w:b/>
          <w:color w:val="000000" w:themeColor="text1"/>
        </w:rPr>
      </w:pPr>
      <w:r>
        <w:rPr>
          <w:b/>
          <w:color w:val="000000" w:themeColor="text1"/>
        </w:rPr>
        <w:t>G</w:t>
      </w:r>
      <w:r w:rsidR="009F59FF">
        <w:rPr>
          <w:b/>
          <w:color w:val="000000" w:themeColor="text1"/>
        </w:rPr>
        <w:t>arant studijního programu</w:t>
      </w:r>
    </w:p>
    <w:p w14:paraId="65792001" w14:textId="77777777" w:rsidR="004968FB" w:rsidRDefault="004968FB" w:rsidP="000B0881">
      <w:pPr>
        <w:ind w:firstLine="708"/>
        <w:rPr>
          <w:b/>
          <w:color w:val="000000" w:themeColor="text1"/>
        </w:rPr>
      </w:pPr>
    </w:p>
    <w:p w14:paraId="0B1D4921" w14:textId="5E927FB7" w:rsidR="0097736B" w:rsidRPr="00BC1640" w:rsidRDefault="0097736B" w:rsidP="00B311B8">
      <w:pPr>
        <w:jc w:val="both"/>
        <w:rPr>
          <w:color w:val="000000"/>
        </w:rPr>
      </w:pPr>
      <w:r w:rsidRPr="00BC1640">
        <w:rPr>
          <w:color w:val="000000"/>
        </w:rPr>
        <w:t xml:space="preserve">(1) Součástí návrhu na schválení studijního programu Radou UTB na základě udělené institucionální akreditace podle čl. 22 nebo záměru předložit žádost o akreditaci studijního programu </w:t>
      </w:r>
      <w:commentRangeStart w:id="21"/>
      <w:r w:rsidRPr="00BC1640">
        <w:rPr>
          <w:color w:val="000000"/>
        </w:rPr>
        <w:t xml:space="preserve">podle čl. </w:t>
      </w:r>
      <w:ins w:id="22" w:author="machackova" w:date="2021-12-22T08:03:00Z">
        <w:r w:rsidR="002E7EE0">
          <w:rPr>
            <w:color w:val="000000"/>
          </w:rPr>
          <w:t xml:space="preserve">32 </w:t>
        </w:r>
      </w:ins>
      <w:del w:id="23" w:author="machackova" w:date="2021-12-22T08:02:00Z">
        <w:r w:rsidRPr="00BC1640" w:rsidDel="002E7EE0">
          <w:rPr>
            <w:color w:val="000000"/>
          </w:rPr>
          <w:delText xml:space="preserve">31 </w:delText>
        </w:r>
      </w:del>
      <w:r w:rsidRPr="00BC1640">
        <w:rPr>
          <w:color w:val="000000"/>
        </w:rPr>
        <w:t xml:space="preserve">je </w:t>
      </w:r>
      <w:commentRangeEnd w:id="21"/>
      <w:r w:rsidR="00CC470C">
        <w:rPr>
          <w:rStyle w:val="Odkaznakoment"/>
        </w:rPr>
        <w:commentReference w:id="21"/>
      </w:r>
      <w:r w:rsidRPr="00BC1640">
        <w:rPr>
          <w:color w:val="000000"/>
        </w:rPr>
        <w:t>návrh garanta studijního programu. Garanta studijního programu, který splňuje podmínky podle čl. 7, navrhuje děkan po projednání v:</w:t>
      </w:r>
    </w:p>
    <w:p w14:paraId="7D8B33AD" w14:textId="77777777" w:rsidR="0097736B" w:rsidRPr="00BC1640" w:rsidRDefault="0097736B" w:rsidP="00B311B8">
      <w:pPr>
        <w:pStyle w:val="Odstavecseseznamem"/>
        <w:numPr>
          <w:ilvl w:val="0"/>
          <w:numId w:val="5"/>
        </w:numPr>
        <w:jc w:val="both"/>
        <w:rPr>
          <w:bCs/>
        </w:rPr>
      </w:pPr>
      <w:r w:rsidRPr="00BC1640">
        <w:rPr>
          <w:bCs/>
        </w:rPr>
        <w:t>radě studijního programu u bakalářského a magisterského studijního programu,</w:t>
      </w:r>
    </w:p>
    <w:p w14:paraId="604A78FE" w14:textId="77777777" w:rsidR="0097736B" w:rsidRPr="00BC1640" w:rsidRDefault="0097736B" w:rsidP="00B311B8">
      <w:pPr>
        <w:pStyle w:val="Odstavecseseznamem"/>
        <w:numPr>
          <w:ilvl w:val="0"/>
          <w:numId w:val="5"/>
        </w:numPr>
        <w:spacing w:after="120"/>
        <w:jc w:val="both"/>
        <w:rPr>
          <w:bCs/>
        </w:rPr>
      </w:pPr>
      <w:r w:rsidRPr="00BC1640">
        <w:rPr>
          <w:bCs/>
        </w:rPr>
        <w:t xml:space="preserve">oborové radě u doktorského studijního programu, pokud je ustavena. </w:t>
      </w:r>
    </w:p>
    <w:p w14:paraId="2BE34DFD" w14:textId="7AB75C67" w:rsidR="00DA35AE" w:rsidRDefault="0097736B" w:rsidP="00B311B8">
      <w:pPr>
        <w:spacing w:after="120"/>
        <w:jc w:val="both"/>
        <w:rPr>
          <w:color w:val="000000" w:themeColor="text1"/>
        </w:rPr>
      </w:pPr>
      <w:r w:rsidRPr="00BC1640">
        <w:rPr>
          <w:color w:val="000000"/>
        </w:rPr>
        <w:t>(2) Po udělení akreditace studijního programu Akreditačním úřadem, případně po schválení studijního programu Radou UTB na základě udělené institucionální akreditace, jmenuje děkan garanta studijního programu do jeho funkce, a to na dobu udělení akreditace.</w:t>
      </w:r>
      <w:r w:rsidR="00DA35AE">
        <w:rPr>
          <w:color w:val="000000" w:themeColor="text1"/>
        </w:rPr>
        <w:t xml:space="preserve"> </w:t>
      </w:r>
    </w:p>
    <w:p w14:paraId="4A33AFDC" w14:textId="77777777" w:rsidR="00DA35AE" w:rsidRPr="008F4605" w:rsidRDefault="00DA35AE" w:rsidP="00B311B8">
      <w:pPr>
        <w:jc w:val="both"/>
        <w:rPr>
          <w:color w:val="000000" w:themeColor="text1"/>
        </w:rPr>
      </w:pPr>
      <w:r>
        <w:rPr>
          <w:color w:val="000000" w:themeColor="text1"/>
        </w:rPr>
        <w:t xml:space="preserve">(3) </w:t>
      </w:r>
      <w:r w:rsidRPr="008F4605">
        <w:rPr>
          <w:color w:val="000000" w:themeColor="text1"/>
        </w:rPr>
        <w:t>Děkan může po projednání ve vědecké radě odvolat garanta studijního programu v případě, že:</w:t>
      </w:r>
    </w:p>
    <w:p w14:paraId="3BEE79AB" w14:textId="19F66FE8" w:rsidR="00DA35AE" w:rsidRPr="008F4605" w:rsidRDefault="00DA35AE" w:rsidP="00B311B8">
      <w:pPr>
        <w:pStyle w:val="Odstavecseseznamem"/>
        <w:numPr>
          <w:ilvl w:val="0"/>
          <w:numId w:val="8"/>
        </w:numPr>
        <w:jc w:val="both"/>
        <w:rPr>
          <w:color w:val="000000" w:themeColor="text1"/>
        </w:rPr>
      </w:pPr>
      <w:r w:rsidRPr="008F4605">
        <w:rPr>
          <w:color w:val="000000" w:themeColor="text1"/>
        </w:rPr>
        <w:t>garant neplní v požadovaném rozsahu své povinnosti</w:t>
      </w:r>
      <w:r w:rsidR="00E34032">
        <w:rPr>
          <w:color w:val="000000" w:themeColor="text1"/>
        </w:rPr>
        <w:t xml:space="preserve"> a/nebo</w:t>
      </w:r>
    </w:p>
    <w:p w14:paraId="0FA0087A" w14:textId="21F573F6" w:rsidR="00DA35AE" w:rsidRPr="00537E98" w:rsidRDefault="00DA35AE" w:rsidP="00B311B8">
      <w:pPr>
        <w:pStyle w:val="Odstavecseseznamem"/>
        <w:numPr>
          <w:ilvl w:val="0"/>
          <w:numId w:val="8"/>
        </w:numPr>
        <w:spacing w:after="120"/>
        <w:jc w:val="both"/>
        <w:rPr>
          <w:color w:val="000000" w:themeColor="text1"/>
        </w:rPr>
      </w:pPr>
      <w:r w:rsidRPr="008F4605">
        <w:rPr>
          <w:color w:val="000000" w:themeColor="text1"/>
        </w:rPr>
        <w:t>garant přestal plnit požadavky z hlediska standardů daných nařízením vlády.</w:t>
      </w:r>
    </w:p>
    <w:p w14:paraId="0971F3FC" w14:textId="77777777" w:rsidR="00DA35AE" w:rsidRPr="008F4605" w:rsidRDefault="00DA35AE" w:rsidP="00B311B8">
      <w:pPr>
        <w:jc w:val="both"/>
        <w:rPr>
          <w:color w:val="000000" w:themeColor="text1"/>
        </w:rPr>
      </w:pPr>
      <w:r>
        <w:rPr>
          <w:color w:val="000000" w:themeColor="text1"/>
        </w:rPr>
        <w:t xml:space="preserve">(4) </w:t>
      </w:r>
      <w:r w:rsidRPr="008F4605">
        <w:rPr>
          <w:color w:val="000000" w:themeColor="text1"/>
        </w:rPr>
        <w:t xml:space="preserve">Funkce garanta studijního programu je děkanem ukončena v případě: </w:t>
      </w:r>
    </w:p>
    <w:p w14:paraId="73A9BED8" w14:textId="77777777" w:rsidR="00DA35AE" w:rsidRPr="00A2617A" w:rsidRDefault="00DA35AE" w:rsidP="00B311B8">
      <w:pPr>
        <w:pStyle w:val="Odstavecseseznamem"/>
        <w:numPr>
          <w:ilvl w:val="0"/>
          <w:numId w:val="9"/>
        </w:numPr>
        <w:ind w:left="927"/>
        <w:jc w:val="both"/>
        <w:rPr>
          <w:color w:val="000000" w:themeColor="text1"/>
        </w:rPr>
      </w:pPr>
      <w:r w:rsidRPr="00A2617A">
        <w:rPr>
          <w:color w:val="000000" w:themeColor="text1"/>
        </w:rPr>
        <w:t>odnětí akreditace studijního programu,</w:t>
      </w:r>
    </w:p>
    <w:p w14:paraId="520B5C6E" w14:textId="7BB48B83" w:rsidR="00DA35AE" w:rsidRPr="00A2617A" w:rsidRDefault="00DA35AE" w:rsidP="00B311B8">
      <w:pPr>
        <w:pStyle w:val="Odstavecseseznamem"/>
        <w:numPr>
          <w:ilvl w:val="0"/>
          <w:numId w:val="9"/>
        </w:numPr>
        <w:ind w:left="927"/>
        <w:jc w:val="both"/>
        <w:rPr>
          <w:color w:val="000000" w:themeColor="text1"/>
        </w:rPr>
      </w:pPr>
      <w:r w:rsidRPr="00A2617A">
        <w:rPr>
          <w:color w:val="000000" w:themeColor="text1"/>
        </w:rPr>
        <w:t xml:space="preserve">písemné žádosti garanta o ukončení výkonu </w:t>
      </w:r>
      <w:r w:rsidR="0086524C" w:rsidRPr="00A2617A">
        <w:rPr>
          <w:color w:val="000000" w:themeColor="text1"/>
        </w:rPr>
        <w:t xml:space="preserve">jeho </w:t>
      </w:r>
      <w:r w:rsidRPr="00A2617A">
        <w:rPr>
          <w:color w:val="000000" w:themeColor="text1"/>
        </w:rPr>
        <w:t>funkce,</w:t>
      </w:r>
    </w:p>
    <w:p w14:paraId="18E5BA76" w14:textId="77777777" w:rsidR="00DA35AE" w:rsidRPr="00A2617A" w:rsidRDefault="00DA35AE" w:rsidP="00B311B8">
      <w:pPr>
        <w:pStyle w:val="Odstavecseseznamem"/>
        <w:numPr>
          <w:ilvl w:val="0"/>
          <w:numId w:val="9"/>
        </w:numPr>
        <w:ind w:left="927"/>
        <w:jc w:val="both"/>
        <w:rPr>
          <w:color w:val="000000" w:themeColor="text1"/>
        </w:rPr>
      </w:pPr>
      <w:r w:rsidRPr="00A2617A">
        <w:rPr>
          <w:color w:val="000000" w:themeColor="text1"/>
        </w:rPr>
        <w:t>skončením pracovního poměru garanta</w:t>
      </w:r>
      <w:r>
        <w:rPr>
          <w:color w:val="000000" w:themeColor="text1"/>
        </w:rPr>
        <w:t xml:space="preserve"> na UTB</w:t>
      </w:r>
      <w:r w:rsidRPr="00A2617A">
        <w:rPr>
          <w:color w:val="000000" w:themeColor="text1"/>
        </w:rPr>
        <w:t>,</w:t>
      </w:r>
    </w:p>
    <w:p w14:paraId="402EF3D2" w14:textId="77777777" w:rsidR="00DA35AE" w:rsidRPr="00A2617A" w:rsidRDefault="00DA35AE" w:rsidP="00B311B8">
      <w:pPr>
        <w:pStyle w:val="Odstavecseseznamem"/>
        <w:numPr>
          <w:ilvl w:val="0"/>
          <w:numId w:val="9"/>
        </w:numPr>
        <w:ind w:left="927"/>
        <w:jc w:val="both"/>
        <w:rPr>
          <w:color w:val="000000" w:themeColor="text1"/>
        </w:rPr>
      </w:pPr>
      <w:r w:rsidRPr="00A2617A">
        <w:rPr>
          <w:color w:val="000000" w:themeColor="text1"/>
        </w:rPr>
        <w:t>úmrtím garanta.</w:t>
      </w:r>
    </w:p>
    <w:p w14:paraId="1565BDC8" w14:textId="606E7164" w:rsidR="00DA35AE" w:rsidRDefault="00DA35AE" w:rsidP="00B311B8">
      <w:pPr>
        <w:spacing w:after="120"/>
        <w:jc w:val="both"/>
        <w:rPr>
          <w:b/>
          <w:color w:val="000000" w:themeColor="text1"/>
        </w:rPr>
      </w:pPr>
      <w:r>
        <w:rPr>
          <w:color w:val="000000" w:themeColor="text1"/>
        </w:rPr>
        <w:t>O ukončení funkce garanta informuje děkan vědeckou radu.</w:t>
      </w:r>
    </w:p>
    <w:p w14:paraId="72CDA718" w14:textId="390395C7" w:rsidR="00B51DBD" w:rsidRPr="00B51DBD" w:rsidRDefault="004968FB" w:rsidP="00B311B8">
      <w:pPr>
        <w:jc w:val="both"/>
        <w:rPr>
          <w:color w:val="000000" w:themeColor="text1"/>
        </w:rPr>
      </w:pPr>
      <w:r w:rsidRPr="00B51DBD">
        <w:rPr>
          <w:color w:val="000000" w:themeColor="text1"/>
        </w:rPr>
        <w:t>(</w:t>
      </w:r>
      <w:r w:rsidR="002103D3">
        <w:rPr>
          <w:color w:val="000000" w:themeColor="text1"/>
        </w:rPr>
        <w:t>5</w:t>
      </w:r>
      <w:r w:rsidRPr="00B51DBD">
        <w:rPr>
          <w:color w:val="000000" w:themeColor="text1"/>
        </w:rPr>
        <w:t xml:space="preserve">) </w:t>
      </w:r>
      <w:r w:rsidR="00B51DBD" w:rsidRPr="00B51DBD">
        <w:rPr>
          <w:color w:val="000000" w:themeColor="text1"/>
        </w:rPr>
        <w:t>Garant bakalářského a magisterského studijního programu</w:t>
      </w:r>
      <w:r w:rsidR="00B51DBD">
        <w:rPr>
          <w:color w:val="000000" w:themeColor="text1"/>
        </w:rPr>
        <w:t xml:space="preserve"> </w:t>
      </w:r>
      <w:r w:rsidR="00B51DBD" w:rsidRPr="00B51DBD">
        <w:rPr>
          <w:color w:val="000000" w:themeColor="text1"/>
        </w:rPr>
        <w:t>zejména:</w:t>
      </w:r>
    </w:p>
    <w:p w14:paraId="569030AA"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koordinuje obsahovou přípravu studijního programu, </w:t>
      </w:r>
    </w:p>
    <w:p w14:paraId="74A7C7CA" w14:textId="77777777" w:rsidR="00B51DBD" w:rsidRPr="00A2617A" w:rsidRDefault="00B51DBD" w:rsidP="00B311B8">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dbá na to, aby studijní program byl uskutečňován v souladu s akreditačním spisem,</w:t>
      </w:r>
    </w:p>
    <w:p w14:paraId="63A88F03"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dohlíží na kvalitu uskutečňování studijního programu,</w:t>
      </w:r>
    </w:p>
    <w:p w14:paraId="54833F07" w14:textId="7E9CE0D0"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studentům </w:t>
      </w:r>
      <w:r w:rsidR="00030234">
        <w:rPr>
          <w:color w:val="000000" w:themeColor="text1"/>
        </w:rPr>
        <w:t xml:space="preserve">ve studijním </w:t>
      </w:r>
      <w:r w:rsidRPr="00A2617A">
        <w:rPr>
          <w:color w:val="000000" w:themeColor="text1"/>
        </w:rPr>
        <w:t xml:space="preserve">programu poskytuje odborné studijní poradenství, </w:t>
      </w:r>
    </w:p>
    <w:p w14:paraId="4A15E0AF" w14:textId="2C5E208F" w:rsidR="00B51DBD" w:rsidRPr="00A2617A" w:rsidRDefault="00B51DBD" w:rsidP="00B311B8">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 xml:space="preserve">schvaluje výběr </w:t>
      </w:r>
      <w:r w:rsidR="00030234">
        <w:rPr>
          <w:color w:val="000000" w:themeColor="text1"/>
        </w:rPr>
        <w:t xml:space="preserve">studijních </w:t>
      </w:r>
      <w:r w:rsidRPr="00A2617A">
        <w:rPr>
          <w:color w:val="000000" w:themeColor="text1"/>
        </w:rPr>
        <w:t>předmětů studia v zahraničí a jejich uznání,</w:t>
      </w:r>
    </w:p>
    <w:p w14:paraId="44597E0E" w14:textId="77777777" w:rsidR="00B51DBD" w:rsidRPr="00A2617A" w:rsidRDefault="00B51DBD" w:rsidP="00B311B8">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doporučuje uznání části studia</w:t>
      </w:r>
      <w:r>
        <w:rPr>
          <w:color w:val="000000" w:themeColor="text1"/>
        </w:rPr>
        <w:t xml:space="preserve"> podle čl. 24 Studijního a zkušebního řádu UTB</w:t>
      </w:r>
      <w:r w:rsidRPr="00A2617A">
        <w:rPr>
          <w:color w:val="000000" w:themeColor="text1"/>
        </w:rPr>
        <w:t>,</w:t>
      </w:r>
    </w:p>
    <w:p w14:paraId="3845A8D1" w14:textId="77777777" w:rsidR="00B51DBD" w:rsidRPr="00A2617A" w:rsidRDefault="00B51DBD" w:rsidP="00B311B8">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schvaluje témata bakalářskýc</w:t>
      </w:r>
      <w:r>
        <w:rPr>
          <w:color w:val="000000" w:themeColor="text1"/>
        </w:rPr>
        <w:t xml:space="preserve">h nebo </w:t>
      </w:r>
      <w:r w:rsidRPr="00A2617A">
        <w:rPr>
          <w:color w:val="000000" w:themeColor="text1"/>
        </w:rPr>
        <w:t>diplomových prací,</w:t>
      </w:r>
    </w:p>
    <w:p w14:paraId="636A2993"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obsahově a metodicky rozvíjí studijní program v souladu s aktuální úrovní poznání </w:t>
      </w:r>
      <w:r>
        <w:rPr>
          <w:color w:val="000000" w:themeColor="text1"/>
        </w:rPr>
        <w:br/>
      </w:r>
      <w:r w:rsidRPr="00A2617A">
        <w:rPr>
          <w:color w:val="000000" w:themeColor="text1"/>
        </w:rPr>
        <w:t>a potřebami praxe,</w:t>
      </w:r>
    </w:p>
    <w:p w14:paraId="7AC9C976" w14:textId="77777777" w:rsidR="00B51DBD" w:rsidRPr="00A2617A" w:rsidRDefault="00B51DBD" w:rsidP="00B311B8">
      <w:pPr>
        <w:pStyle w:val="Odstavecseseznamem"/>
        <w:numPr>
          <w:ilvl w:val="0"/>
          <w:numId w:val="6"/>
        </w:numPr>
        <w:ind w:left="927"/>
        <w:jc w:val="both"/>
        <w:rPr>
          <w:color w:val="000000" w:themeColor="text1"/>
        </w:rPr>
      </w:pPr>
      <w:r>
        <w:rPr>
          <w:color w:val="000000" w:themeColor="text1"/>
        </w:rPr>
        <w:t>předkládá r</w:t>
      </w:r>
      <w:r w:rsidRPr="00A2617A">
        <w:rPr>
          <w:color w:val="000000" w:themeColor="text1"/>
        </w:rPr>
        <w:t>adě studijního programu návrhy na změny studijního programu,</w:t>
      </w:r>
    </w:p>
    <w:p w14:paraId="2A42A4A3" w14:textId="0AFE3A5D" w:rsidR="00B51DBD" w:rsidRPr="00A2617A" w:rsidRDefault="00B51DBD" w:rsidP="00B311B8">
      <w:pPr>
        <w:pStyle w:val="Odstavecseseznamem"/>
        <w:numPr>
          <w:ilvl w:val="0"/>
          <w:numId w:val="6"/>
        </w:numPr>
        <w:ind w:left="927"/>
        <w:jc w:val="both"/>
        <w:rPr>
          <w:color w:val="000000" w:themeColor="text1"/>
        </w:rPr>
      </w:pPr>
      <w:r>
        <w:rPr>
          <w:color w:val="000000" w:themeColor="text1"/>
        </w:rPr>
        <w:t>účastní se jednání r</w:t>
      </w:r>
      <w:r w:rsidRPr="00A2617A">
        <w:rPr>
          <w:color w:val="000000" w:themeColor="text1"/>
        </w:rPr>
        <w:t>ady studijního programu,</w:t>
      </w:r>
    </w:p>
    <w:p w14:paraId="59B2C2ED"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spolupracuje s proděkany, řediteli ústavů a garanty dalších studijních programů </w:t>
      </w:r>
      <w:r>
        <w:rPr>
          <w:color w:val="000000" w:themeColor="text1"/>
        </w:rPr>
        <w:t>uskutečňovaných</w:t>
      </w:r>
      <w:r w:rsidRPr="00A2617A">
        <w:rPr>
          <w:color w:val="000000" w:themeColor="text1"/>
        </w:rPr>
        <w:t xml:space="preserve"> na dané součásti,</w:t>
      </w:r>
    </w:p>
    <w:p w14:paraId="39ECE367"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vyhodnocuje obsah a </w:t>
      </w:r>
      <w:r w:rsidR="000F47D2">
        <w:rPr>
          <w:color w:val="000000" w:themeColor="text1"/>
        </w:rPr>
        <w:t xml:space="preserve">uskutečňování </w:t>
      </w:r>
      <w:r w:rsidRPr="00A2617A">
        <w:rPr>
          <w:color w:val="000000" w:themeColor="text1"/>
        </w:rPr>
        <w:t>studijního programu, přičemž se opírá o procesy zpětné vazby, zejména ankety a kvantitativní a kvalitativní průzkumy u studentů, zaměstnavatelů, profesních komor a oborových sdružení,</w:t>
      </w:r>
    </w:p>
    <w:p w14:paraId="4FDCB012" w14:textId="7508BD00" w:rsidR="00B51DBD" w:rsidRDefault="00B51DBD" w:rsidP="00B311B8">
      <w:pPr>
        <w:pStyle w:val="Odstavecseseznamem"/>
        <w:numPr>
          <w:ilvl w:val="0"/>
          <w:numId w:val="6"/>
        </w:numPr>
        <w:ind w:left="927"/>
        <w:jc w:val="both"/>
        <w:rPr>
          <w:color w:val="000000" w:themeColor="text1"/>
        </w:rPr>
      </w:pPr>
      <w:r w:rsidRPr="00A2617A">
        <w:rPr>
          <w:color w:val="000000" w:themeColor="text1"/>
        </w:rPr>
        <w:t>zpracovává hodnotící zprávu o studijním programu jako podklad pro hodnocení kvality usku</w:t>
      </w:r>
      <w:r w:rsidR="009F2BF3">
        <w:rPr>
          <w:color w:val="000000" w:themeColor="text1"/>
        </w:rPr>
        <w:t>tečňovaného studijního programu,</w:t>
      </w:r>
    </w:p>
    <w:p w14:paraId="32B7419F" w14:textId="09E1D535" w:rsidR="00EB3925" w:rsidRPr="00537E98" w:rsidRDefault="009F2BF3" w:rsidP="00B311B8">
      <w:pPr>
        <w:pStyle w:val="Odstavecseseznamem"/>
        <w:numPr>
          <w:ilvl w:val="0"/>
          <w:numId w:val="6"/>
        </w:numPr>
        <w:tabs>
          <w:tab w:val="left" w:pos="936"/>
        </w:tabs>
        <w:spacing w:after="240"/>
        <w:ind w:left="993" w:hanging="426"/>
        <w:jc w:val="both"/>
        <w:rPr>
          <w:color w:val="000000" w:themeColor="text1"/>
        </w:rPr>
      </w:pPr>
      <w:r w:rsidRPr="009F2BF3">
        <w:rPr>
          <w:color w:val="000000" w:themeColor="text1"/>
        </w:rPr>
        <w:t>odpovídá za promítnutí závěrů zprávy o hodnocení studijního programu, schválené Radou UTB,</w:t>
      </w:r>
      <w:r>
        <w:rPr>
          <w:color w:val="000000" w:themeColor="text1"/>
        </w:rPr>
        <w:t xml:space="preserve"> </w:t>
      </w:r>
      <w:r w:rsidRPr="009F2BF3">
        <w:rPr>
          <w:color w:val="000000" w:themeColor="text1"/>
        </w:rPr>
        <w:t xml:space="preserve">do dalšího uskutečňování studijního programu, </w:t>
      </w:r>
      <w:r>
        <w:t>případně do přípravy žádosti o prodloužení nebo rozšíření akreditace studijního programu.</w:t>
      </w:r>
    </w:p>
    <w:p w14:paraId="33ECE250" w14:textId="77777777" w:rsidR="009F2BF3" w:rsidRPr="00537E98" w:rsidRDefault="009F2BF3" w:rsidP="00B311B8">
      <w:pPr>
        <w:pStyle w:val="Odstavecseseznamem"/>
        <w:spacing w:after="120"/>
        <w:ind w:left="927"/>
        <w:jc w:val="both"/>
        <w:rPr>
          <w:color w:val="000000" w:themeColor="text1"/>
        </w:rPr>
      </w:pPr>
    </w:p>
    <w:p w14:paraId="21B2E118" w14:textId="5E04F3DE" w:rsidR="00B51DBD" w:rsidRPr="000A7A90" w:rsidRDefault="00B51DBD" w:rsidP="00B311B8">
      <w:pPr>
        <w:pStyle w:val="Odstavecseseznamem"/>
        <w:numPr>
          <w:ilvl w:val="0"/>
          <w:numId w:val="15"/>
        </w:numPr>
        <w:jc w:val="both"/>
        <w:rPr>
          <w:color w:val="000000" w:themeColor="text1"/>
        </w:rPr>
      </w:pPr>
      <w:r w:rsidRPr="000A7A90">
        <w:rPr>
          <w:color w:val="000000" w:themeColor="text1"/>
        </w:rPr>
        <w:t>Garant doktorského studijního programu zejména:</w:t>
      </w:r>
    </w:p>
    <w:p w14:paraId="66721AE0"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 xml:space="preserve">koordinuje obsahovou přípravu studijního programu, </w:t>
      </w:r>
    </w:p>
    <w:p w14:paraId="427DF651" w14:textId="77777777" w:rsidR="00B51DBD" w:rsidRPr="00A2617A" w:rsidRDefault="00B51DBD" w:rsidP="00B311B8">
      <w:pPr>
        <w:pStyle w:val="Odstavecseseznamem"/>
        <w:widowControl w:val="0"/>
        <w:numPr>
          <w:ilvl w:val="0"/>
          <w:numId w:val="7"/>
        </w:numPr>
        <w:tabs>
          <w:tab w:val="left" w:pos="220"/>
          <w:tab w:val="left" w:pos="720"/>
        </w:tabs>
        <w:autoSpaceDE w:val="0"/>
        <w:autoSpaceDN w:val="0"/>
        <w:adjustRightInd w:val="0"/>
        <w:ind w:left="927"/>
        <w:jc w:val="both"/>
        <w:rPr>
          <w:color w:val="000000" w:themeColor="text1"/>
        </w:rPr>
      </w:pPr>
      <w:r w:rsidRPr="00A2617A">
        <w:rPr>
          <w:color w:val="000000" w:themeColor="text1"/>
        </w:rPr>
        <w:t>dbá na to, aby studijní program byl uskutečňován v souladu s akreditačním spisem,</w:t>
      </w:r>
    </w:p>
    <w:p w14:paraId="755F4D53"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dohlíží na kvalitu uskutečňování studijního programu,</w:t>
      </w:r>
    </w:p>
    <w:p w14:paraId="6426696D" w14:textId="63699055"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lastRenderedPageBreak/>
        <w:t xml:space="preserve">studentům </w:t>
      </w:r>
      <w:r w:rsidR="00030234">
        <w:rPr>
          <w:color w:val="000000" w:themeColor="text1"/>
        </w:rPr>
        <w:t xml:space="preserve">ve studijním </w:t>
      </w:r>
      <w:r w:rsidRPr="00A2617A">
        <w:rPr>
          <w:color w:val="000000" w:themeColor="text1"/>
        </w:rPr>
        <w:t xml:space="preserve">programu poskytuje odborné studijní poradenství, </w:t>
      </w:r>
    </w:p>
    <w:p w14:paraId="30A7799A" w14:textId="77777777" w:rsidR="00B51DBD" w:rsidRPr="00A2617A" w:rsidRDefault="00B51DBD" w:rsidP="00B311B8">
      <w:pPr>
        <w:pStyle w:val="Odstavecseseznamem"/>
        <w:widowControl w:val="0"/>
        <w:numPr>
          <w:ilvl w:val="0"/>
          <w:numId w:val="7"/>
        </w:numPr>
        <w:tabs>
          <w:tab w:val="left" w:pos="220"/>
          <w:tab w:val="left" w:pos="720"/>
        </w:tabs>
        <w:autoSpaceDE w:val="0"/>
        <w:autoSpaceDN w:val="0"/>
        <w:adjustRightInd w:val="0"/>
        <w:ind w:left="927"/>
        <w:jc w:val="both"/>
        <w:rPr>
          <w:color w:val="000000" w:themeColor="text1"/>
        </w:rPr>
      </w:pPr>
      <w:r w:rsidRPr="00A2617A">
        <w:rPr>
          <w:color w:val="000000" w:themeColor="text1"/>
        </w:rPr>
        <w:t>předkládá oborové radě doktorského studijního programu témata disertačních prací ke schválení,</w:t>
      </w:r>
    </w:p>
    <w:p w14:paraId="23F0DE37"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 xml:space="preserve">obsahově a metodicky rozvíjí studijní program v souladu s aktuální úrovní poznání </w:t>
      </w:r>
      <w:r w:rsidR="000F47D2">
        <w:rPr>
          <w:color w:val="000000" w:themeColor="text1"/>
        </w:rPr>
        <w:br/>
      </w:r>
      <w:r w:rsidRPr="00A2617A">
        <w:rPr>
          <w:color w:val="000000" w:themeColor="text1"/>
        </w:rPr>
        <w:t>a potřebami praxe,</w:t>
      </w:r>
    </w:p>
    <w:p w14:paraId="6A89B294" w14:textId="58A487F6" w:rsidR="00B51DBD" w:rsidRPr="00A2617A" w:rsidRDefault="004E69F0" w:rsidP="00B311B8">
      <w:pPr>
        <w:pStyle w:val="Odstavecseseznamem"/>
        <w:numPr>
          <w:ilvl w:val="0"/>
          <w:numId w:val="7"/>
        </w:numPr>
        <w:ind w:left="927"/>
        <w:jc w:val="both"/>
        <w:rPr>
          <w:color w:val="000000" w:themeColor="text1"/>
        </w:rPr>
      </w:pPr>
      <w:r w:rsidRPr="00A2617A">
        <w:rPr>
          <w:color w:val="000000" w:themeColor="text1"/>
        </w:rPr>
        <w:t>předsedá oborové radě doktorského studijního programu</w:t>
      </w:r>
      <w:r w:rsidR="00B51DBD" w:rsidRPr="00A2617A">
        <w:rPr>
          <w:color w:val="000000" w:themeColor="text1"/>
        </w:rPr>
        <w:t>,</w:t>
      </w:r>
    </w:p>
    <w:p w14:paraId="3F94C65C"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předkládá oborové radě doktorského studijního programu návrhy na změny školitelů,</w:t>
      </w:r>
    </w:p>
    <w:p w14:paraId="498A9528" w14:textId="290D0712" w:rsidR="00B51DBD" w:rsidRPr="00A2617A" w:rsidRDefault="004E69F0" w:rsidP="00B311B8">
      <w:pPr>
        <w:pStyle w:val="Odstavecseseznamem"/>
        <w:numPr>
          <w:ilvl w:val="0"/>
          <w:numId w:val="7"/>
        </w:numPr>
        <w:ind w:left="927"/>
        <w:jc w:val="both"/>
        <w:rPr>
          <w:color w:val="000000" w:themeColor="text1"/>
        </w:rPr>
      </w:pPr>
      <w:r w:rsidRPr="00A2617A">
        <w:rPr>
          <w:color w:val="000000" w:themeColor="text1"/>
        </w:rPr>
        <w:t>předkládá oborové radě doktorského studijního programu návrhy na změny studijního programu</w:t>
      </w:r>
      <w:r w:rsidR="00B51DBD" w:rsidRPr="00A2617A">
        <w:rPr>
          <w:color w:val="000000" w:themeColor="text1"/>
        </w:rPr>
        <w:t>,</w:t>
      </w:r>
    </w:p>
    <w:p w14:paraId="64890249"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 xml:space="preserve">spolupracuje s proděkany, řediteli ústavů a garanty dalších studijních programů </w:t>
      </w:r>
      <w:r w:rsidR="000F47D2">
        <w:rPr>
          <w:color w:val="000000" w:themeColor="text1"/>
        </w:rPr>
        <w:t xml:space="preserve">uskutečňovaných </w:t>
      </w:r>
      <w:r w:rsidRPr="00A2617A">
        <w:rPr>
          <w:color w:val="000000" w:themeColor="text1"/>
        </w:rPr>
        <w:t>na dané součásti,</w:t>
      </w:r>
    </w:p>
    <w:p w14:paraId="772993CA"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 xml:space="preserve">vyhodnocuje obsah a </w:t>
      </w:r>
      <w:r w:rsidR="000F47D2">
        <w:rPr>
          <w:color w:val="000000" w:themeColor="text1"/>
        </w:rPr>
        <w:t xml:space="preserve">uskutečňování </w:t>
      </w:r>
      <w:r w:rsidRPr="00A2617A">
        <w:rPr>
          <w:color w:val="000000" w:themeColor="text1"/>
        </w:rPr>
        <w:t>studijního programu, přičemž se opírá o procesy zpětné vazby, zejména ankety a kvantitativní a kvalitativní průzkumy u studentů, zaměstnavatelů, profesních komor a oborových sdružení,</w:t>
      </w:r>
    </w:p>
    <w:p w14:paraId="1117B475" w14:textId="77777777" w:rsidR="00B51DBD" w:rsidRDefault="00B51DBD" w:rsidP="00B311B8">
      <w:pPr>
        <w:pStyle w:val="Odstavecseseznamem"/>
        <w:numPr>
          <w:ilvl w:val="0"/>
          <w:numId w:val="7"/>
        </w:numPr>
        <w:ind w:left="927"/>
        <w:jc w:val="both"/>
        <w:rPr>
          <w:color w:val="000000" w:themeColor="text1"/>
        </w:rPr>
      </w:pPr>
      <w:r w:rsidRPr="00A2617A">
        <w:rPr>
          <w:color w:val="000000" w:themeColor="text1"/>
        </w:rPr>
        <w:t>zpracovává hodnotící zprávu o studijním programu jako podklad pro hodnocení kvality usku</w:t>
      </w:r>
      <w:r w:rsidR="000F47D2">
        <w:rPr>
          <w:color w:val="000000" w:themeColor="text1"/>
        </w:rPr>
        <w:t>tečňovaného studijního programu,</w:t>
      </w:r>
    </w:p>
    <w:p w14:paraId="28A13B2B" w14:textId="37BD11CB" w:rsidR="009F2BF3" w:rsidRPr="00537E98" w:rsidRDefault="000F47D2" w:rsidP="00B311B8">
      <w:pPr>
        <w:pStyle w:val="Odstavecseseznamem"/>
        <w:numPr>
          <w:ilvl w:val="0"/>
          <w:numId w:val="7"/>
        </w:numPr>
        <w:spacing w:after="120"/>
        <w:ind w:left="927"/>
        <w:jc w:val="both"/>
        <w:rPr>
          <w:color w:val="000000" w:themeColor="text1"/>
        </w:rPr>
      </w:pPr>
      <w:r>
        <w:rPr>
          <w:color w:val="000000" w:themeColor="text1"/>
        </w:rPr>
        <w:t xml:space="preserve">odpovídá za </w:t>
      </w:r>
      <w:r w:rsidR="009F2BF3">
        <w:rPr>
          <w:color w:val="000000" w:themeColor="text1"/>
        </w:rPr>
        <w:t>promítnutí závěrů zprávy o hodnocení studijního programu, schválené Radou</w:t>
      </w:r>
      <w:r w:rsidR="0006761C">
        <w:rPr>
          <w:color w:val="000000" w:themeColor="text1"/>
        </w:rPr>
        <w:t xml:space="preserve"> UTB</w:t>
      </w:r>
      <w:r w:rsidR="009F2BF3">
        <w:rPr>
          <w:color w:val="000000" w:themeColor="text1"/>
        </w:rPr>
        <w:t xml:space="preserve">, do dalšího uskutečňování studijního programu, </w:t>
      </w:r>
      <w:r w:rsidR="009F2BF3">
        <w:t xml:space="preserve">případně do přípravy žádosti o prodloužení nebo rozšíření akreditace studijního programu. </w:t>
      </w:r>
    </w:p>
    <w:p w14:paraId="40D0E4E7" w14:textId="53645C67" w:rsidR="004968FB" w:rsidRPr="00E546E6" w:rsidRDefault="004968FB" w:rsidP="00B311B8">
      <w:pPr>
        <w:tabs>
          <w:tab w:val="left" w:pos="1335"/>
        </w:tabs>
        <w:spacing w:after="120"/>
        <w:jc w:val="both"/>
        <w:rPr>
          <w:szCs w:val="22"/>
        </w:rPr>
      </w:pPr>
      <w:r>
        <w:rPr>
          <w:color w:val="000000" w:themeColor="text1"/>
        </w:rPr>
        <w:t>(</w:t>
      </w:r>
      <w:r w:rsidR="002103D3">
        <w:rPr>
          <w:color w:val="000000" w:themeColor="text1"/>
        </w:rPr>
        <w:t>7</w:t>
      </w:r>
      <w:r w:rsidRPr="00C93ED4">
        <w:rPr>
          <w:color w:val="000000" w:themeColor="text1"/>
        </w:rPr>
        <w:t xml:space="preserve">) </w:t>
      </w:r>
      <w:r w:rsidR="009F2BF3">
        <w:rPr>
          <w:color w:val="000000" w:themeColor="text1"/>
        </w:rPr>
        <w:t>Garant studijního programu je ve své činnosti odpovědný děkanovi.</w:t>
      </w:r>
    </w:p>
    <w:p w14:paraId="28EA550D" w14:textId="2AF906EC" w:rsidR="00DF6D53" w:rsidRDefault="008F4605" w:rsidP="00B311B8">
      <w:pPr>
        <w:jc w:val="both"/>
        <w:rPr>
          <w:bCs/>
        </w:rPr>
      </w:pPr>
      <w:r>
        <w:rPr>
          <w:bCs/>
        </w:rPr>
        <w:t>(</w:t>
      </w:r>
      <w:r w:rsidR="002103D3">
        <w:rPr>
          <w:bCs/>
        </w:rPr>
        <w:t>8</w:t>
      </w:r>
      <w:r>
        <w:rPr>
          <w:bCs/>
        </w:rPr>
        <w:t xml:space="preserve">) Činnost garanta studijního programu je </w:t>
      </w:r>
      <w:r w:rsidR="00BE4424">
        <w:rPr>
          <w:bCs/>
        </w:rPr>
        <w:t>započítávána do hodnocení pedagogických činností.</w:t>
      </w:r>
    </w:p>
    <w:p w14:paraId="40CD931D" w14:textId="2E8B4C66" w:rsidR="00DF6D53" w:rsidRPr="003B7E56" w:rsidRDefault="00DF6D53" w:rsidP="00DF6D53">
      <w:pPr>
        <w:pStyle w:val="Normln1"/>
      </w:pPr>
      <w:r>
        <w:t xml:space="preserve">Článek </w:t>
      </w:r>
      <w:r w:rsidR="006F06A0">
        <w:t>9</w:t>
      </w:r>
    </w:p>
    <w:p w14:paraId="29918CA3" w14:textId="77777777" w:rsidR="00DF6D53" w:rsidRDefault="00DF6D53" w:rsidP="009B2326">
      <w:pPr>
        <w:jc w:val="center"/>
        <w:rPr>
          <w:b/>
          <w:color w:val="000000" w:themeColor="text1"/>
        </w:rPr>
      </w:pPr>
      <w:r>
        <w:rPr>
          <w:b/>
          <w:color w:val="000000" w:themeColor="text1"/>
        </w:rPr>
        <w:t>Garant studijního předmětu</w:t>
      </w:r>
    </w:p>
    <w:p w14:paraId="2C5E2BFA" w14:textId="77777777" w:rsidR="00196DAC" w:rsidRDefault="00196DAC" w:rsidP="00DF6D53">
      <w:pPr>
        <w:ind w:firstLine="708"/>
        <w:jc w:val="center"/>
        <w:rPr>
          <w:b/>
          <w:color w:val="000000" w:themeColor="text1"/>
        </w:rPr>
      </w:pPr>
    </w:p>
    <w:p w14:paraId="0B3F87D7" w14:textId="3213E338" w:rsidR="000E509A" w:rsidRPr="00692B48" w:rsidRDefault="00150CB8" w:rsidP="00537E98">
      <w:pPr>
        <w:spacing w:after="120"/>
        <w:jc w:val="both"/>
        <w:rPr>
          <w:b/>
          <w:bCs/>
          <w:u w:val="single"/>
        </w:rPr>
      </w:pPr>
      <w:r w:rsidRPr="00C93ED4">
        <w:rPr>
          <w:color w:val="000000" w:themeColor="text1"/>
        </w:rPr>
        <w:t xml:space="preserve">(1) </w:t>
      </w:r>
      <w:r w:rsidR="000E509A">
        <w:rPr>
          <w:bCs/>
        </w:rPr>
        <w:t xml:space="preserve">Všechny studijní předměty mají </w:t>
      </w:r>
      <w:r w:rsidR="004E69F0">
        <w:rPr>
          <w:bCs/>
        </w:rPr>
        <w:t xml:space="preserve">své </w:t>
      </w:r>
      <w:r w:rsidR="000E509A">
        <w:rPr>
          <w:bCs/>
        </w:rPr>
        <w:t xml:space="preserve">garanty, kteří se zpravidla podílejí na výuce. Garanti základních teoretických </w:t>
      </w:r>
      <w:r w:rsidR="00030234">
        <w:rPr>
          <w:bCs/>
        </w:rPr>
        <w:t xml:space="preserve">studijních </w:t>
      </w:r>
      <w:r w:rsidR="000E509A">
        <w:rPr>
          <w:bCs/>
        </w:rPr>
        <w:t>předmětů profilujícího základu studijního programu se podstatným způsobem podílejí na výuce, zejména vedením přednášek.</w:t>
      </w:r>
    </w:p>
    <w:p w14:paraId="1A192159" w14:textId="4000A9F2" w:rsidR="00150CB8" w:rsidRPr="00D622E9" w:rsidRDefault="00150CB8" w:rsidP="00537E98">
      <w:pPr>
        <w:tabs>
          <w:tab w:val="left" w:pos="1335"/>
        </w:tabs>
        <w:spacing w:after="120"/>
        <w:jc w:val="both"/>
        <w:rPr>
          <w:szCs w:val="22"/>
        </w:rPr>
      </w:pPr>
      <w:r>
        <w:rPr>
          <w:color w:val="000000" w:themeColor="text1"/>
        </w:rPr>
        <w:t>(2</w:t>
      </w:r>
      <w:r w:rsidRPr="00C93ED4">
        <w:rPr>
          <w:color w:val="000000" w:themeColor="text1"/>
        </w:rPr>
        <w:t xml:space="preserve">) </w:t>
      </w:r>
      <w:r w:rsidR="000E509A">
        <w:rPr>
          <w:bCs/>
        </w:rPr>
        <w:t xml:space="preserve">Kvalifikační požadavky na garanty </w:t>
      </w:r>
      <w:r w:rsidR="00030234">
        <w:rPr>
          <w:bCs/>
        </w:rPr>
        <w:t xml:space="preserve">studijních </w:t>
      </w:r>
      <w:r w:rsidR="000E509A">
        <w:rPr>
          <w:bCs/>
        </w:rPr>
        <w:t>předmětů musí splňovat podmínky stanovené zákonem a nařízením vlády.</w:t>
      </w:r>
    </w:p>
    <w:p w14:paraId="7AC1685C" w14:textId="7D431FE6" w:rsidR="00150CB8" w:rsidRPr="00E546E6" w:rsidRDefault="00150CB8" w:rsidP="00537E98">
      <w:pPr>
        <w:spacing w:after="120"/>
        <w:jc w:val="both"/>
        <w:rPr>
          <w:szCs w:val="22"/>
        </w:rPr>
      </w:pPr>
      <w:r>
        <w:rPr>
          <w:color w:val="000000" w:themeColor="text1"/>
        </w:rPr>
        <w:t>(3</w:t>
      </w:r>
      <w:r w:rsidRPr="00C93ED4">
        <w:rPr>
          <w:color w:val="000000" w:themeColor="text1"/>
        </w:rPr>
        <w:t xml:space="preserve">) </w:t>
      </w:r>
      <w:r w:rsidR="000E509A">
        <w:rPr>
          <w:bCs/>
        </w:rPr>
        <w:t xml:space="preserve">Garanta </w:t>
      </w:r>
      <w:r w:rsidR="00030234">
        <w:rPr>
          <w:bCs/>
        </w:rPr>
        <w:t xml:space="preserve">studijního </w:t>
      </w:r>
      <w:r w:rsidR="000E509A">
        <w:rPr>
          <w:bCs/>
        </w:rPr>
        <w:t xml:space="preserve">předmětu jmenuje a odvolává vedoucí zaměstnanec ústavu, který zajišťuje výuku daného </w:t>
      </w:r>
      <w:r w:rsidR="00030234">
        <w:rPr>
          <w:bCs/>
        </w:rPr>
        <w:t xml:space="preserve">studijního </w:t>
      </w:r>
      <w:r w:rsidR="000E509A">
        <w:rPr>
          <w:bCs/>
        </w:rPr>
        <w:t xml:space="preserve">předmětu. Vedoucí zaměstnanec ústavu projedná jmenování a odvolání garanta </w:t>
      </w:r>
      <w:r w:rsidR="009543E6">
        <w:rPr>
          <w:bCs/>
        </w:rPr>
        <w:t xml:space="preserve">studijního </w:t>
      </w:r>
      <w:r w:rsidR="000E509A">
        <w:rPr>
          <w:bCs/>
        </w:rPr>
        <w:t xml:space="preserve">předmětu s garanty všech studijních programů, v nichž je daný </w:t>
      </w:r>
      <w:r w:rsidR="009543E6">
        <w:rPr>
          <w:bCs/>
        </w:rPr>
        <w:t xml:space="preserve">studijní </w:t>
      </w:r>
      <w:r w:rsidR="000E509A">
        <w:rPr>
          <w:bCs/>
        </w:rPr>
        <w:t>předmět zařazen.</w:t>
      </w:r>
    </w:p>
    <w:p w14:paraId="68CD8D5A" w14:textId="132BC374" w:rsidR="000E509A" w:rsidRDefault="00150CB8" w:rsidP="000E509A">
      <w:pPr>
        <w:rPr>
          <w:bCs/>
        </w:rPr>
      </w:pPr>
      <w:r>
        <w:rPr>
          <w:color w:val="000000" w:themeColor="text1"/>
        </w:rPr>
        <w:t>(4</w:t>
      </w:r>
      <w:r w:rsidRPr="00C93ED4">
        <w:rPr>
          <w:color w:val="000000" w:themeColor="text1"/>
        </w:rPr>
        <w:t xml:space="preserve">) </w:t>
      </w:r>
      <w:r w:rsidR="000E509A">
        <w:rPr>
          <w:bCs/>
        </w:rPr>
        <w:t xml:space="preserve">Garant </w:t>
      </w:r>
      <w:r w:rsidR="009543E6">
        <w:rPr>
          <w:bCs/>
        </w:rPr>
        <w:t xml:space="preserve">studijního </w:t>
      </w:r>
      <w:r w:rsidR="000E509A">
        <w:rPr>
          <w:bCs/>
        </w:rPr>
        <w:t>předmětu zejména:</w:t>
      </w:r>
    </w:p>
    <w:p w14:paraId="30B4A052" w14:textId="47650D3C" w:rsidR="000E509A" w:rsidRDefault="000E509A" w:rsidP="00A9259A">
      <w:pPr>
        <w:pStyle w:val="Odstavecseseznamem"/>
        <w:numPr>
          <w:ilvl w:val="0"/>
          <w:numId w:val="10"/>
        </w:numPr>
        <w:jc w:val="both"/>
        <w:rPr>
          <w:bCs/>
        </w:rPr>
      </w:pPr>
      <w:r w:rsidRPr="00B27025">
        <w:rPr>
          <w:bCs/>
        </w:rPr>
        <w:t xml:space="preserve">dohlíží na kvalitu výuky v daném </w:t>
      </w:r>
      <w:r w:rsidR="009543E6">
        <w:rPr>
          <w:bCs/>
        </w:rPr>
        <w:t xml:space="preserve">studijním </w:t>
      </w:r>
      <w:r w:rsidRPr="00B27025">
        <w:rPr>
          <w:bCs/>
        </w:rPr>
        <w:t>předmětu</w:t>
      </w:r>
      <w:r>
        <w:rPr>
          <w:bCs/>
        </w:rPr>
        <w:t>,</w:t>
      </w:r>
    </w:p>
    <w:p w14:paraId="1C772F7A" w14:textId="0AB97EA8" w:rsidR="000E509A" w:rsidRDefault="000E509A" w:rsidP="00A9259A">
      <w:pPr>
        <w:pStyle w:val="Odstavecseseznamem"/>
        <w:numPr>
          <w:ilvl w:val="0"/>
          <w:numId w:val="10"/>
        </w:numPr>
        <w:jc w:val="both"/>
        <w:rPr>
          <w:bCs/>
        </w:rPr>
      </w:pPr>
      <w:r w:rsidRPr="00B27025">
        <w:rPr>
          <w:bCs/>
        </w:rPr>
        <w:t xml:space="preserve">odpovídá za aktuálnost údajů uvedených v dokumentaci </w:t>
      </w:r>
      <w:r w:rsidR="009543E6">
        <w:rPr>
          <w:bCs/>
        </w:rPr>
        <w:t xml:space="preserve">studijního </w:t>
      </w:r>
      <w:r w:rsidRPr="00B27025">
        <w:rPr>
          <w:bCs/>
        </w:rPr>
        <w:t xml:space="preserve">předmětu </w:t>
      </w:r>
      <w:r>
        <w:rPr>
          <w:bCs/>
        </w:rPr>
        <w:t>po</w:t>
      </w:r>
      <w:r w:rsidRPr="00B27025">
        <w:rPr>
          <w:bCs/>
        </w:rPr>
        <w:t>dle S</w:t>
      </w:r>
      <w:r>
        <w:rPr>
          <w:bCs/>
        </w:rPr>
        <w:t>tudijního a zkušebního řádu UTB,</w:t>
      </w:r>
    </w:p>
    <w:p w14:paraId="23650BF3" w14:textId="093CB965" w:rsidR="000E509A" w:rsidRDefault="000E509A" w:rsidP="00A9259A">
      <w:pPr>
        <w:pStyle w:val="Odstavecseseznamem"/>
        <w:numPr>
          <w:ilvl w:val="0"/>
          <w:numId w:val="10"/>
        </w:numPr>
        <w:jc w:val="both"/>
        <w:rPr>
          <w:bCs/>
        </w:rPr>
      </w:pPr>
      <w:r w:rsidRPr="002D767B">
        <w:rPr>
          <w:bCs/>
        </w:rPr>
        <w:t xml:space="preserve">sleduje </w:t>
      </w:r>
      <w:r w:rsidRPr="009B2326">
        <w:rPr>
          <w:bCs/>
        </w:rPr>
        <w:t xml:space="preserve">výsledky hodnocení výuky </w:t>
      </w:r>
      <w:r w:rsidR="009543E6">
        <w:rPr>
          <w:bCs/>
        </w:rPr>
        <w:t xml:space="preserve">studijního </w:t>
      </w:r>
      <w:r w:rsidRPr="009B2326">
        <w:rPr>
          <w:bCs/>
        </w:rPr>
        <w:t>předmětu</w:t>
      </w:r>
      <w:r w:rsidRPr="002D767B">
        <w:rPr>
          <w:bCs/>
        </w:rPr>
        <w:t xml:space="preserve"> a navrhuje </w:t>
      </w:r>
      <w:r w:rsidR="005859DB" w:rsidRPr="002D767B">
        <w:rPr>
          <w:bCs/>
        </w:rPr>
        <w:t>vedoucímu zaměstnanci</w:t>
      </w:r>
      <w:r w:rsidR="005859DB">
        <w:rPr>
          <w:bCs/>
        </w:rPr>
        <w:t xml:space="preserve"> ústavu </w:t>
      </w:r>
      <w:r w:rsidRPr="007B6A38">
        <w:rPr>
          <w:bCs/>
        </w:rPr>
        <w:t>příslušná</w:t>
      </w:r>
      <w:r>
        <w:rPr>
          <w:bCs/>
        </w:rPr>
        <w:t xml:space="preserve"> opatření,</w:t>
      </w:r>
    </w:p>
    <w:p w14:paraId="76883EB1" w14:textId="585924E9" w:rsidR="000E509A" w:rsidRDefault="000E509A" w:rsidP="00A9259A">
      <w:pPr>
        <w:pStyle w:val="Odstavecseseznamem"/>
        <w:numPr>
          <w:ilvl w:val="0"/>
          <w:numId w:val="10"/>
        </w:numPr>
        <w:jc w:val="both"/>
        <w:rPr>
          <w:bCs/>
        </w:rPr>
      </w:pPr>
      <w:r>
        <w:rPr>
          <w:bCs/>
        </w:rPr>
        <w:t xml:space="preserve">sleduje </w:t>
      </w:r>
      <w:r w:rsidRPr="007B6A38">
        <w:rPr>
          <w:bCs/>
        </w:rPr>
        <w:t>aktuální vývoj ve svém obor</w:t>
      </w:r>
      <w:r>
        <w:rPr>
          <w:bCs/>
        </w:rPr>
        <w:t>u a v návaznosti na nové trendy</w:t>
      </w:r>
      <w:r w:rsidRPr="007B6A38">
        <w:rPr>
          <w:bCs/>
        </w:rPr>
        <w:t xml:space="preserve"> inovuje výuku p</w:t>
      </w:r>
      <w:r>
        <w:rPr>
          <w:bCs/>
        </w:rPr>
        <w:t>o stránce obsahové i didaktické,</w:t>
      </w:r>
    </w:p>
    <w:p w14:paraId="63DA0F33" w14:textId="4F5753FF" w:rsidR="000E509A" w:rsidRDefault="000E509A" w:rsidP="00A9259A">
      <w:pPr>
        <w:pStyle w:val="Odstavecseseznamem"/>
        <w:numPr>
          <w:ilvl w:val="0"/>
          <w:numId w:val="10"/>
        </w:numPr>
        <w:jc w:val="both"/>
        <w:rPr>
          <w:bCs/>
        </w:rPr>
      </w:pPr>
      <w:r>
        <w:rPr>
          <w:bCs/>
        </w:rPr>
        <w:t>n</w:t>
      </w:r>
      <w:r w:rsidRPr="007B6A38">
        <w:rPr>
          <w:bCs/>
        </w:rPr>
        <w:t xml:space="preserve">avrhuje vedoucímu </w:t>
      </w:r>
      <w:r>
        <w:rPr>
          <w:bCs/>
        </w:rPr>
        <w:t xml:space="preserve">zaměstnanci ústavu </w:t>
      </w:r>
      <w:r w:rsidR="00196DAC">
        <w:rPr>
          <w:bCs/>
        </w:rPr>
        <w:t xml:space="preserve">po projednání s garantem studijního programu </w:t>
      </w:r>
      <w:r w:rsidRPr="007B6A38">
        <w:rPr>
          <w:bCs/>
        </w:rPr>
        <w:t>změ</w:t>
      </w:r>
      <w:r>
        <w:rPr>
          <w:bCs/>
        </w:rPr>
        <w:t>ny personálního zajištění výuky,</w:t>
      </w:r>
    </w:p>
    <w:p w14:paraId="3F85FDF4" w14:textId="79A0FA4E" w:rsidR="000E509A" w:rsidRDefault="000E509A" w:rsidP="00A9259A">
      <w:pPr>
        <w:pStyle w:val="Odstavecseseznamem"/>
        <w:numPr>
          <w:ilvl w:val="0"/>
          <w:numId w:val="10"/>
        </w:numPr>
        <w:jc w:val="both"/>
        <w:rPr>
          <w:bCs/>
        </w:rPr>
      </w:pPr>
      <w:r>
        <w:rPr>
          <w:bCs/>
        </w:rPr>
        <w:t xml:space="preserve">pokud výuku </w:t>
      </w:r>
      <w:r w:rsidR="009543E6">
        <w:rPr>
          <w:bCs/>
        </w:rPr>
        <w:t xml:space="preserve">studijního </w:t>
      </w:r>
      <w:r>
        <w:rPr>
          <w:bCs/>
        </w:rPr>
        <w:t>předmětu zajišťuje více vyučujících, koordinuje jejich činnost,</w:t>
      </w:r>
    </w:p>
    <w:p w14:paraId="6E4673A5" w14:textId="03E82EF4" w:rsidR="0049275C" w:rsidRPr="001330F3" w:rsidRDefault="000E509A" w:rsidP="00A9259A">
      <w:pPr>
        <w:pStyle w:val="Odstavecseseznamem"/>
        <w:numPr>
          <w:ilvl w:val="0"/>
          <w:numId w:val="10"/>
        </w:numPr>
        <w:jc w:val="both"/>
        <w:rPr>
          <w:bCs/>
        </w:rPr>
      </w:pPr>
      <w:r w:rsidRPr="007B6A38">
        <w:rPr>
          <w:bCs/>
        </w:rPr>
        <w:t xml:space="preserve">při své činnosti spolupracuje s orgány fakulty, vedoucími </w:t>
      </w:r>
      <w:r>
        <w:rPr>
          <w:bCs/>
        </w:rPr>
        <w:t xml:space="preserve">zaměstnanci ústavů </w:t>
      </w:r>
      <w:r>
        <w:rPr>
          <w:bCs/>
        </w:rPr>
        <w:br/>
      </w:r>
      <w:r w:rsidRPr="007B6A38">
        <w:rPr>
          <w:bCs/>
        </w:rPr>
        <w:t xml:space="preserve">a garanty studijních programů, v rámci kterých je daný </w:t>
      </w:r>
      <w:r w:rsidR="009543E6">
        <w:rPr>
          <w:bCs/>
        </w:rPr>
        <w:t xml:space="preserve">studijní </w:t>
      </w:r>
      <w:r w:rsidRPr="007B6A38">
        <w:rPr>
          <w:bCs/>
        </w:rPr>
        <w:t>předmět vyučován.</w:t>
      </w:r>
    </w:p>
    <w:p w14:paraId="11F6FD24" w14:textId="77777777" w:rsidR="00161AB8" w:rsidRDefault="00161AB8" w:rsidP="0052797D">
      <w:pPr>
        <w:jc w:val="center"/>
        <w:rPr>
          <w:b/>
          <w:color w:val="000000"/>
          <w:sz w:val="28"/>
        </w:rPr>
      </w:pPr>
    </w:p>
    <w:p w14:paraId="6051CC7E" w14:textId="51F42C9F" w:rsidR="0006761C" w:rsidRPr="00BC1640" w:rsidRDefault="0006761C" w:rsidP="0006761C">
      <w:pPr>
        <w:jc w:val="center"/>
        <w:rPr>
          <w:b/>
          <w:color w:val="000000"/>
          <w:sz w:val="28"/>
        </w:rPr>
      </w:pPr>
      <w:r w:rsidRPr="00BC1640">
        <w:rPr>
          <w:b/>
          <w:color w:val="000000"/>
          <w:sz w:val="28"/>
        </w:rPr>
        <w:t>ČÁST TŘETÍ</w:t>
      </w:r>
    </w:p>
    <w:p w14:paraId="3D1EF91B" w14:textId="77777777" w:rsidR="0006761C" w:rsidRDefault="0006761C" w:rsidP="0006761C">
      <w:pPr>
        <w:jc w:val="center"/>
        <w:rPr>
          <w:b/>
          <w:color w:val="000000"/>
          <w:sz w:val="28"/>
        </w:rPr>
      </w:pPr>
      <w:r w:rsidRPr="00BC1640">
        <w:rPr>
          <w:b/>
          <w:color w:val="000000"/>
          <w:sz w:val="28"/>
        </w:rPr>
        <w:t>INSTITUCIONÁLNÍ AKREDITACE</w:t>
      </w:r>
    </w:p>
    <w:p w14:paraId="682253B8" w14:textId="77777777" w:rsidR="00E21644" w:rsidRPr="00BC1640" w:rsidRDefault="00E21644" w:rsidP="0006761C">
      <w:pPr>
        <w:jc w:val="center"/>
        <w:rPr>
          <w:b/>
          <w:color w:val="000000"/>
          <w:sz w:val="28"/>
        </w:rPr>
      </w:pPr>
    </w:p>
    <w:p w14:paraId="684759E5" w14:textId="77777777" w:rsidR="0006761C" w:rsidRDefault="0006761C" w:rsidP="0006761C">
      <w:pPr>
        <w:jc w:val="center"/>
        <w:rPr>
          <w:b/>
          <w:color w:val="000000"/>
        </w:rPr>
      </w:pPr>
      <w:r w:rsidRPr="00BC1640">
        <w:rPr>
          <w:b/>
          <w:color w:val="000000"/>
        </w:rPr>
        <w:t>Článek 10</w:t>
      </w:r>
    </w:p>
    <w:p w14:paraId="6DD5B6A7" w14:textId="77777777" w:rsidR="00E21644" w:rsidRPr="00BC1640" w:rsidRDefault="00E21644" w:rsidP="0006761C">
      <w:pPr>
        <w:jc w:val="center"/>
        <w:rPr>
          <w:b/>
          <w:color w:val="000000"/>
        </w:rPr>
      </w:pPr>
    </w:p>
    <w:p w14:paraId="1450A546" w14:textId="77777777" w:rsidR="0006761C" w:rsidRPr="00676023" w:rsidRDefault="0006761C" w:rsidP="00676023">
      <w:pPr>
        <w:tabs>
          <w:tab w:val="left" w:pos="1335"/>
        </w:tabs>
        <w:spacing w:after="120"/>
        <w:jc w:val="both"/>
        <w:rPr>
          <w:bCs/>
        </w:rPr>
      </w:pPr>
      <w:r w:rsidRPr="00BC1640">
        <w:rPr>
          <w:color w:val="000000"/>
        </w:rPr>
        <w:t xml:space="preserve">(1) Institucionální akreditaci pro oblast nebo oblasti vzdělávání a v jejich rámci pro příslušný typ nebo typy studijních programů, uděluje UTB Akreditační úřad na základě písemné žádosti </w:t>
      </w:r>
      <w:r w:rsidRPr="00676023">
        <w:rPr>
          <w:bCs/>
        </w:rPr>
        <w:t xml:space="preserve">UTB podle § 81a zákona. </w:t>
      </w:r>
    </w:p>
    <w:p w14:paraId="14999454" w14:textId="2DF10FD7" w:rsidR="00E21644" w:rsidRDefault="0006761C" w:rsidP="00676023">
      <w:pPr>
        <w:tabs>
          <w:tab w:val="left" w:pos="1335"/>
        </w:tabs>
        <w:spacing w:after="120"/>
        <w:jc w:val="both"/>
        <w:rPr>
          <w:color w:val="000000"/>
          <w:spacing w:val="4"/>
        </w:rPr>
      </w:pPr>
      <w:r w:rsidRPr="00676023">
        <w:rPr>
          <w:bCs/>
        </w:rPr>
        <w:t>(2)</w:t>
      </w:r>
      <w:r w:rsidRPr="00BC1640">
        <w:rPr>
          <w:color w:val="000000"/>
          <w:spacing w:val="8"/>
        </w:rPr>
        <w:t xml:space="preserve"> Institucionální akreditací se UTB uděluje oprávnění samostatně vytvářet </w:t>
      </w:r>
      <w:r w:rsidRPr="00BC1640">
        <w:rPr>
          <w:color w:val="000000"/>
          <w:spacing w:val="8"/>
        </w:rPr>
        <w:br/>
        <w:t>a uskutečňovat určený typ nebo typy studijních programů v určené oblasti nebo oblastech vzdělávání.</w:t>
      </w:r>
      <w:r w:rsidRPr="00BC1640">
        <w:rPr>
          <w:color w:val="000000"/>
          <w:spacing w:val="4"/>
        </w:rPr>
        <w:t xml:space="preserve"> </w:t>
      </w:r>
    </w:p>
    <w:p w14:paraId="7C3A8ED0" w14:textId="77777777" w:rsidR="0006761C" w:rsidRPr="00BC1640" w:rsidRDefault="0006761C" w:rsidP="0006761C">
      <w:pPr>
        <w:jc w:val="center"/>
        <w:rPr>
          <w:b/>
          <w:color w:val="000000"/>
        </w:rPr>
      </w:pPr>
      <w:r w:rsidRPr="00BC1640">
        <w:rPr>
          <w:b/>
          <w:color w:val="000000"/>
        </w:rPr>
        <w:t>Článek 11</w:t>
      </w:r>
    </w:p>
    <w:p w14:paraId="6D85B0AE" w14:textId="77777777" w:rsidR="0006761C" w:rsidRDefault="0006761C" w:rsidP="0006761C">
      <w:pPr>
        <w:jc w:val="center"/>
        <w:rPr>
          <w:b/>
          <w:color w:val="000000"/>
        </w:rPr>
      </w:pPr>
      <w:r w:rsidRPr="00BC1640">
        <w:rPr>
          <w:b/>
          <w:color w:val="000000"/>
        </w:rPr>
        <w:t xml:space="preserve">Standardy studijních programů </w:t>
      </w:r>
    </w:p>
    <w:p w14:paraId="57BA2F7E" w14:textId="77777777" w:rsidR="00E21644" w:rsidRPr="00BC1640" w:rsidRDefault="00E21644" w:rsidP="0006761C">
      <w:pPr>
        <w:jc w:val="center"/>
        <w:rPr>
          <w:b/>
          <w:color w:val="000000"/>
        </w:rPr>
      </w:pPr>
    </w:p>
    <w:p w14:paraId="3CD7EB70" w14:textId="77777777" w:rsidR="0006761C" w:rsidRPr="00BC1640" w:rsidRDefault="0006761C" w:rsidP="00B311B8">
      <w:pPr>
        <w:pStyle w:val="Odstavecseseznamem"/>
        <w:spacing w:after="120"/>
        <w:ind w:left="0"/>
        <w:jc w:val="both"/>
      </w:pPr>
      <w:r w:rsidRPr="00BC1640">
        <w:rPr>
          <w:color w:val="000000"/>
        </w:rPr>
        <w:t xml:space="preserve">(1) Studijní programy uskutečňované na UTB musí splňovat požadavky stanovené zákonem </w:t>
      </w:r>
      <w:r w:rsidRPr="00BC1640">
        <w:rPr>
          <w:color w:val="000000"/>
        </w:rPr>
        <w:br/>
        <w:t xml:space="preserve">a nařízením vlády. </w:t>
      </w:r>
    </w:p>
    <w:p w14:paraId="426FF4A4" w14:textId="0692EC06" w:rsidR="0006761C" w:rsidRDefault="0006761C" w:rsidP="00B311B8">
      <w:pPr>
        <w:tabs>
          <w:tab w:val="left" w:pos="1335"/>
        </w:tabs>
        <w:jc w:val="both"/>
        <w:rPr>
          <w:color w:val="000000"/>
        </w:rPr>
      </w:pPr>
      <w:r w:rsidRPr="00BC1640">
        <w:rPr>
          <w:color w:val="000000"/>
        </w:rPr>
        <w:t>(2)</w:t>
      </w:r>
      <w:r w:rsidRPr="00BC1640">
        <w:rPr>
          <w:color w:val="000000"/>
          <w:spacing w:val="8"/>
        </w:rPr>
        <w:t xml:space="preserve"> Soubor vnitřních požadavků závazných pro udělení oprávnění uskutečňovat studijní programy v rámci institucionální akreditace je vymezen vnitřní normou UTB, ke které se vyjadřuje Rada UTB.</w:t>
      </w:r>
    </w:p>
    <w:p w14:paraId="5C08FFF5" w14:textId="77777777" w:rsidR="0006761C" w:rsidRPr="00BC1640" w:rsidRDefault="0006761C" w:rsidP="0006761C">
      <w:pPr>
        <w:jc w:val="center"/>
        <w:rPr>
          <w:b/>
          <w:color w:val="000000"/>
        </w:rPr>
      </w:pPr>
      <w:r w:rsidRPr="00BC1640">
        <w:rPr>
          <w:b/>
          <w:color w:val="000000"/>
        </w:rPr>
        <w:t>Článek 12</w:t>
      </w:r>
    </w:p>
    <w:p w14:paraId="605045AD" w14:textId="77777777" w:rsidR="0006761C" w:rsidRDefault="0006761C" w:rsidP="0006761C">
      <w:pPr>
        <w:jc w:val="center"/>
        <w:rPr>
          <w:b/>
          <w:color w:val="000000"/>
        </w:rPr>
      </w:pPr>
      <w:r w:rsidRPr="00BC1640">
        <w:rPr>
          <w:b/>
          <w:color w:val="000000"/>
        </w:rPr>
        <w:t>Náležitosti žádosti o institucionální akreditaci</w:t>
      </w:r>
    </w:p>
    <w:p w14:paraId="2F7ED608" w14:textId="77777777" w:rsidR="00E21644" w:rsidRPr="00BC1640" w:rsidRDefault="00E21644" w:rsidP="0006761C">
      <w:pPr>
        <w:jc w:val="center"/>
        <w:rPr>
          <w:b/>
          <w:color w:val="000000"/>
        </w:rPr>
      </w:pPr>
    </w:p>
    <w:p w14:paraId="028DD85D" w14:textId="77777777" w:rsidR="0006761C" w:rsidRPr="00BC1640" w:rsidRDefault="0006761C" w:rsidP="0006761C">
      <w:pPr>
        <w:rPr>
          <w:color w:val="000000"/>
          <w:spacing w:val="2"/>
        </w:rPr>
      </w:pPr>
      <w:r w:rsidRPr="00BC1640">
        <w:rPr>
          <w:color w:val="000000"/>
        </w:rPr>
        <w:t>(1) Žádost o institucionální akreditaci pro oblast nebo oblasti vzdělávání obsahuje:</w:t>
      </w:r>
    </w:p>
    <w:p w14:paraId="16B22B73" w14:textId="77777777" w:rsidR="0006761C" w:rsidRPr="00BC1640" w:rsidRDefault="0006761C" w:rsidP="00A9259A">
      <w:pPr>
        <w:pStyle w:val="Odstavecseseznamem"/>
        <w:numPr>
          <w:ilvl w:val="0"/>
          <w:numId w:val="14"/>
        </w:numPr>
        <w:spacing w:after="120"/>
        <w:jc w:val="both"/>
        <w:rPr>
          <w:color w:val="000000"/>
          <w:spacing w:val="2"/>
        </w:rPr>
      </w:pPr>
      <w:r w:rsidRPr="00BC1640">
        <w:rPr>
          <w:color w:val="000000"/>
          <w:spacing w:val="2"/>
        </w:rPr>
        <w:t xml:space="preserve">označení oblasti nebo oblastí vzdělávání, ve kterých UTB na základě akreditace hodlá působit, a typu nebo typů studijních programů, </w:t>
      </w:r>
    </w:p>
    <w:p w14:paraId="4C398F14" w14:textId="77777777" w:rsidR="0006761C" w:rsidRPr="00BC1640" w:rsidRDefault="0006761C" w:rsidP="00A9259A">
      <w:pPr>
        <w:pStyle w:val="Odstavecseseznamem"/>
        <w:numPr>
          <w:ilvl w:val="0"/>
          <w:numId w:val="14"/>
        </w:numPr>
        <w:spacing w:after="120"/>
        <w:jc w:val="both"/>
      </w:pPr>
      <w:r w:rsidRPr="00BC1640">
        <w:rPr>
          <w:color w:val="000000"/>
          <w:spacing w:val="2"/>
        </w:rPr>
        <w:t xml:space="preserve">zprávu o vnitřním hodnocení kvality vzdělávací, vědecké a výzkumné, vývojové a inovační, umělecké nebo další tvůrčí činnosti (dále jen „tvůrčí činnost“) </w:t>
      </w:r>
      <w:r w:rsidRPr="00BC1640">
        <w:rPr>
          <w:color w:val="000000"/>
          <w:spacing w:val="2"/>
        </w:rPr>
        <w:br/>
        <w:t xml:space="preserve">a s nimi souvisejících činností a případné dodatky k této zprávě, </w:t>
      </w:r>
    </w:p>
    <w:p w14:paraId="5732DADD" w14:textId="77777777" w:rsidR="0006761C" w:rsidRPr="00BC1640" w:rsidRDefault="0006761C" w:rsidP="00A9259A">
      <w:pPr>
        <w:pStyle w:val="Odstavecseseznamem"/>
        <w:numPr>
          <w:ilvl w:val="0"/>
          <w:numId w:val="14"/>
        </w:numPr>
        <w:spacing w:after="120"/>
        <w:jc w:val="both"/>
      </w:pPr>
      <w:r w:rsidRPr="00BC1640">
        <w:rPr>
          <w:color w:val="000000"/>
          <w:spacing w:val="2"/>
        </w:rPr>
        <w:t xml:space="preserve">sebehodnotící zprávu popisující a hodnotící naplnění jednotlivých požadavků vyplývajících z příslušných standardů pro akreditace, včetně požadavků týkajících se finančního, materiálního a dalšího zabezpečení činnosti UTB </w:t>
      </w:r>
      <w:r w:rsidRPr="00BC1640">
        <w:rPr>
          <w:color w:val="000000"/>
          <w:spacing w:val="2"/>
        </w:rPr>
        <w:br/>
        <w:t xml:space="preserve">a jejího rozvoje,  </w:t>
      </w:r>
    </w:p>
    <w:p w14:paraId="55034001" w14:textId="77777777" w:rsidR="0006761C" w:rsidRPr="00BC1640" w:rsidRDefault="0006761C" w:rsidP="00A9259A">
      <w:pPr>
        <w:pStyle w:val="Odstavecseseznamem"/>
        <w:numPr>
          <w:ilvl w:val="0"/>
          <w:numId w:val="14"/>
        </w:numPr>
        <w:spacing w:after="120"/>
        <w:jc w:val="both"/>
      </w:pPr>
      <w:r w:rsidRPr="00BC1640">
        <w:rPr>
          <w:color w:val="000000"/>
          <w:spacing w:val="2"/>
        </w:rPr>
        <w:t>další náležitosti stanovené v § 81a zákona a nařízením vlády.</w:t>
      </w:r>
    </w:p>
    <w:p w14:paraId="419B0813" w14:textId="77777777" w:rsidR="0006761C" w:rsidRPr="00BC1640" w:rsidRDefault="0006761C" w:rsidP="0006761C">
      <w:pPr>
        <w:jc w:val="center"/>
        <w:rPr>
          <w:b/>
          <w:color w:val="000000"/>
        </w:rPr>
      </w:pPr>
      <w:r w:rsidRPr="00BC1640">
        <w:rPr>
          <w:b/>
          <w:color w:val="000000"/>
        </w:rPr>
        <w:t>Článek 13</w:t>
      </w:r>
    </w:p>
    <w:p w14:paraId="73918981" w14:textId="77777777" w:rsidR="0006761C" w:rsidRDefault="0006761C" w:rsidP="0006761C">
      <w:pPr>
        <w:jc w:val="center"/>
        <w:rPr>
          <w:b/>
          <w:color w:val="000000"/>
        </w:rPr>
      </w:pPr>
      <w:r w:rsidRPr="00BC1640">
        <w:rPr>
          <w:b/>
          <w:color w:val="000000"/>
        </w:rPr>
        <w:t>Předkládání návrhů oblasti vzdělávání</w:t>
      </w:r>
    </w:p>
    <w:p w14:paraId="2FE5C726" w14:textId="77777777" w:rsidR="00E21644" w:rsidRPr="00BC1640" w:rsidRDefault="00E21644" w:rsidP="0006761C">
      <w:pPr>
        <w:jc w:val="center"/>
        <w:rPr>
          <w:b/>
          <w:color w:val="000000"/>
        </w:rPr>
      </w:pPr>
    </w:p>
    <w:p w14:paraId="31551A71" w14:textId="77777777" w:rsidR="0006761C" w:rsidRPr="00676023" w:rsidRDefault="0006761C" w:rsidP="00676023">
      <w:pPr>
        <w:tabs>
          <w:tab w:val="left" w:pos="1335"/>
        </w:tabs>
        <w:spacing w:after="120"/>
        <w:jc w:val="both"/>
        <w:rPr>
          <w:bCs/>
        </w:rPr>
      </w:pPr>
      <w:r w:rsidRPr="00BC1640">
        <w:rPr>
          <w:color w:val="000000"/>
        </w:rPr>
        <w:t xml:space="preserve">(1) Rektor vyzve děkany fakult, případně ředitele vysokoškolského ústavu, k předložení návrhu oblasti nebo oblastí vzdělávání, ve kterých fakulta uskutečňuje nebo hodlá uskutečňovat studijní program nebo studijní programy. Návrh musí obsahovat náležitosti obsažené v čl. 12 odst. 1 písm. a) spolu se základním popisem činností, které ve vzdělávací </w:t>
      </w:r>
      <w:r w:rsidRPr="00BC1640">
        <w:rPr>
          <w:color w:val="000000"/>
        </w:rPr>
        <w:br/>
      </w:r>
      <w:r w:rsidRPr="00676023">
        <w:rPr>
          <w:bCs/>
        </w:rPr>
        <w:t xml:space="preserve">a tvůrčí činností v navrhované oblasti vzdělávání fakulta uskutečňuje. </w:t>
      </w:r>
    </w:p>
    <w:p w14:paraId="28E42F34" w14:textId="28BA4F3B" w:rsidR="0006761C" w:rsidRPr="00BC1640" w:rsidRDefault="0006761C" w:rsidP="00676023">
      <w:pPr>
        <w:tabs>
          <w:tab w:val="left" w:pos="1335"/>
        </w:tabs>
        <w:spacing w:after="120"/>
        <w:jc w:val="both"/>
        <w:rPr>
          <w:color w:val="000000"/>
          <w:spacing w:val="2"/>
        </w:rPr>
      </w:pPr>
      <w:r w:rsidRPr="00676023">
        <w:rPr>
          <w:bCs/>
        </w:rPr>
        <w:t>(2) Předkladatelem</w:t>
      </w:r>
      <w:r w:rsidRPr="00BC1640">
        <w:rPr>
          <w:color w:val="000000"/>
        </w:rPr>
        <w:t xml:space="preserve"> návrhu oblasti vzdělávání je:</w:t>
      </w:r>
    </w:p>
    <w:p w14:paraId="54F3A2AD" w14:textId="77777777" w:rsidR="0006761C" w:rsidRPr="00BC1640" w:rsidRDefault="0006761C" w:rsidP="00B311B8">
      <w:pPr>
        <w:pStyle w:val="Odstavecseseznamem"/>
        <w:numPr>
          <w:ilvl w:val="0"/>
          <w:numId w:val="21"/>
        </w:numPr>
        <w:spacing w:after="120"/>
        <w:jc w:val="both"/>
        <w:rPr>
          <w:color w:val="000000"/>
          <w:spacing w:val="2"/>
        </w:rPr>
      </w:pPr>
      <w:r w:rsidRPr="00BC1640">
        <w:rPr>
          <w:color w:val="000000"/>
          <w:spacing w:val="2"/>
        </w:rPr>
        <w:t xml:space="preserve">děkan příslušné fakulty u návrhu oblasti vzdělávání, v rámci níž jsou nebo mají být uskutečňovány studijní programy na fakultě, </w:t>
      </w:r>
    </w:p>
    <w:p w14:paraId="21B496F3" w14:textId="5712C3A8" w:rsidR="0006761C" w:rsidRPr="00BC1640" w:rsidRDefault="0006761C" w:rsidP="00B311B8">
      <w:pPr>
        <w:pStyle w:val="Odstavecseseznamem"/>
        <w:numPr>
          <w:ilvl w:val="0"/>
          <w:numId w:val="21"/>
        </w:numPr>
        <w:spacing w:after="120"/>
        <w:jc w:val="both"/>
      </w:pPr>
      <w:r w:rsidRPr="00BC1640">
        <w:rPr>
          <w:color w:val="000000"/>
          <w:spacing w:val="2"/>
        </w:rPr>
        <w:lastRenderedPageBreak/>
        <w:t xml:space="preserve">děkani fakult, případně ředitel vysokoškolského ústavu u návrhu oblasti vzdělávání, v rámci níž jsou nebo mají být studijní programy uskutečňovány </w:t>
      </w:r>
      <w:r w:rsidR="00B311B8">
        <w:rPr>
          <w:color w:val="000000"/>
          <w:spacing w:val="2"/>
        </w:rPr>
        <w:br/>
      </w:r>
      <w:r w:rsidRPr="00BC1640">
        <w:rPr>
          <w:color w:val="000000"/>
          <w:spacing w:val="2"/>
        </w:rPr>
        <w:t xml:space="preserve">na více fakultách, popřípadě s podílem vysokoškolského ústavu. </w:t>
      </w:r>
    </w:p>
    <w:p w14:paraId="594CA42D" w14:textId="3BB39F6B" w:rsidR="00676023" w:rsidRPr="00676023" w:rsidRDefault="0006761C" w:rsidP="00676023">
      <w:pPr>
        <w:tabs>
          <w:tab w:val="left" w:pos="1335"/>
        </w:tabs>
        <w:spacing w:after="120"/>
        <w:jc w:val="both"/>
        <w:rPr>
          <w:bCs/>
        </w:rPr>
      </w:pPr>
      <w:r w:rsidRPr="00BC1640">
        <w:rPr>
          <w:color w:val="000000"/>
          <w:spacing w:val="8"/>
        </w:rPr>
        <w:t xml:space="preserve">(3) V případě předkladatele návrhu oblasti podle odstavce 2 písm. b) koordinuje </w:t>
      </w:r>
      <w:r w:rsidRPr="00676023">
        <w:rPr>
          <w:color w:val="000000"/>
        </w:rPr>
        <w:t xml:space="preserve">přípravy </w:t>
      </w:r>
      <w:r w:rsidRPr="00676023">
        <w:rPr>
          <w:bCs/>
        </w:rPr>
        <w:t xml:space="preserve">a projednává návrh oblasti vzdělávání osoba určená rektorem. </w:t>
      </w:r>
    </w:p>
    <w:p w14:paraId="2120ECD6" w14:textId="33704A43" w:rsidR="00B64BFC" w:rsidRPr="00BC1640" w:rsidRDefault="0006761C" w:rsidP="001E0740">
      <w:pPr>
        <w:tabs>
          <w:tab w:val="left" w:pos="1335"/>
        </w:tabs>
        <w:spacing w:after="120"/>
        <w:jc w:val="both"/>
        <w:rPr>
          <w:color w:val="000000"/>
          <w:spacing w:val="8"/>
        </w:rPr>
      </w:pPr>
      <w:r w:rsidRPr="00676023">
        <w:rPr>
          <w:bCs/>
        </w:rPr>
        <w:t>(4) Návrh</w:t>
      </w:r>
      <w:r w:rsidRPr="00BC1640">
        <w:rPr>
          <w:color w:val="000000"/>
          <w:spacing w:val="8"/>
        </w:rPr>
        <w:t xml:space="preserve"> oblastí vzdělávání podle odstavce 1 předloží předkladatel rektorovi </w:t>
      </w:r>
      <w:r w:rsidRPr="00BC1640">
        <w:rPr>
          <w:color w:val="000000"/>
          <w:spacing w:val="8"/>
        </w:rPr>
        <w:br/>
        <w:t>po vyjádření akademického sen</w:t>
      </w:r>
      <w:r w:rsidR="00E21644">
        <w:rPr>
          <w:color w:val="000000"/>
          <w:spacing w:val="8"/>
        </w:rPr>
        <w:t>átu a schválení vědeckou radou.</w:t>
      </w:r>
    </w:p>
    <w:p w14:paraId="61C4F090" w14:textId="77777777" w:rsidR="0006761C" w:rsidRPr="00BC1640" w:rsidRDefault="0006761C" w:rsidP="0006761C">
      <w:pPr>
        <w:jc w:val="center"/>
        <w:rPr>
          <w:b/>
        </w:rPr>
      </w:pPr>
      <w:r w:rsidRPr="00BC1640">
        <w:rPr>
          <w:color w:val="000000"/>
          <w:spacing w:val="8"/>
        </w:rPr>
        <w:t xml:space="preserve"> </w:t>
      </w:r>
      <w:r w:rsidRPr="00BC1640">
        <w:rPr>
          <w:b/>
        </w:rPr>
        <w:t>Článek 14</w:t>
      </w:r>
    </w:p>
    <w:p w14:paraId="5B4DBDD8" w14:textId="77777777" w:rsidR="0006761C" w:rsidRDefault="0006761C" w:rsidP="0006761C">
      <w:pPr>
        <w:jc w:val="center"/>
        <w:rPr>
          <w:b/>
        </w:rPr>
      </w:pPr>
      <w:r w:rsidRPr="00BC1640">
        <w:rPr>
          <w:b/>
        </w:rPr>
        <w:t>Schválení návrhu oblasti vzdělávání</w:t>
      </w:r>
    </w:p>
    <w:p w14:paraId="1D15D945" w14:textId="77777777" w:rsidR="00E21644" w:rsidRPr="00BC1640" w:rsidRDefault="00E21644" w:rsidP="0006761C">
      <w:pPr>
        <w:jc w:val="center"/>
        <w:rPr>
          <w:b/>
        </w:rPr>
      </w:pPr>
    </w:p>
    <w:p w14:paraId="5078F922" w14:textId="77777777" w:rsidR="0006761C" w:rsidRPr="00BC1640" w:rsidRDefault="0006761C" w:rsidP="0006761C">
      <w:pPr>
        <w:pStyle w:val="Odstavecseseznamem"/>
        <w:spacing w:after="120"/>
        <w:ind w:left="0"/>
        <w:jc w:val="both"/>
      </w:pPr>
      <w:r w:rsidRPr="00BC1640">
        <w:rPr>
          <w:color w:val="000000"/>
        </w:rPr>
        <w:t xml:space="preserve">(1) Rektor vyrozumí o návrhu oblasti vzdělávání ostatní děkany a po projednání na kolegiu rektora předloží návrh, spolu s případným vyjádřením ostatních děkanů, ke schválení Vědecké radě UTB. </w:t>
      </w:r>
    </w:p>
    <w:p w14:paraId="4BFA7C3F" w14:textId="77777777" w:rsidR="0006761C" w:rsidRPr="00BC1640" w:rsidRDefault="0006761C" w:rsidP="0006761C">
      <w:pPr>
        <w:tabs>
          <w:tab w:val="left" w:pos="1335"/>
        </w:tabs>
        <w:rPr>
          <w:color w:val="000000"/>
        </w:rPr>
      </w:pPr>
      <w:r w:rsidRPr="00BC1640">
        <w:rPr>
          <w:color w:val="000000"/>
        </w:rPr>
        <w:t>(2) V případě věcných námitek proti návrhu oblasti vzdělávání vrátí Vědecká rada UTB návrh prostřednictvím rektora předkladateli návrhu k novému projednání.</w:t>
      </w:r>
    </w:p>
    <w:p w14:paraId="637D5021" w14:textId="77777777" w:rsidR="0006761C" w:rsidRPr="00BC1640" w:rsidRDefault="0006761C" w:rsidP="0006761C">
      <w:pPr>
        <w:tabs>
          <w:tab w:val="left" w:pos="1335"/>
        </w:tabs>
        <w:rPr>
          <w:color w:val="000000"/>
        </w:rPr>
      </w:pPr>
    </w:p>
    <w:p w14:paraId="5977FA9F" w14:textId="1F60B90A" w:rsidR="0006761C" w:rsidRPr="00BC1640" w:rsidRDefault="0006761C" w:rsidP="0006761C">
      <w:pPr>
        <w:jc w:val="center"/>
        <w:rPr>
          <w:b/>
          <w:color w:val="000000"/>
        </w:rPr>
      </w:pPr>
      <w:r w:rsidRPr="00BC1640">
        <w:rPr>
          <w:b/>
          <w:color w:val="000000"/>
        </w:rPr>
        <w:t>Článek 15</w:t>
      </w:r>
    </w:p>
    <w:p w14:paraId="6AD69088" w14:textId="77777777" w:rsidR="0006761C" w:rsidRDefault="0006761C" w:rsidP="0006761C">
      <w:pPr>
        <w:jc w:val="center"/>
        <w:rPr>
          <w:b/>
          <w:color w:val="000000"/>
        </w:rPr>
      </w:pPr>
      <w:r w:rsidRPr="00BC1640">
        <w:rPr>
          <w:b/>
          <w:color w:val="000000"/>
        </w:rPr>
        <w:t>Příprava sebehodnotící zprávy</w:t>
      </w:r>
    </w:p>
    <w:p w14:paraId="14EA53C5" w14:textId="77777777" w:rsidR="00E21644" w:rsidRPr="00BC1640" w:rsidRDefault="00E21644" w:rsidP="0006761C">
      <w:pPr>
        <w:jc w:val="center"/>
        <w:rPr>
          <w:b/>
          <w:color w:val="000000"/>
        </w:rPr>
      </w:pPr>
    </w:p>
    <w:p w14:paraId="4473AB64" w14:textId="77777777" w:rsidR="0006761C" w:rsidRPr="00BC1640" w:rsidRDefault="0006761C" w:rsidP="0006761C">
      <w:pPr>
        <w:pStyle w:val="Odstavecseseznamem"/>
        <w:spacing w:after="120"/>
        <w:ind w:left="0"/>
        <w:jc w:val="both"/>
      </w:pPr>
      <w:r w:rsidRPr="00BC1640">
        <w:rPr>
          <w:color w:val="000000"/>
        </w:rPr>
        <w:t xml:space="preserve">(1) Po schválení návrhu oblasti vzdělávání Vědeckou radou UTB vyzve rektor předkladatele k poskytnutí podkladů pro účely přípravy sebehodnotící zprávy. </w:t>
      </w:r>
    </w:p>
    <w:p w14:paraId="2482EA14" w14:textId="77777777" w:rsidR="0006761C" w:rsidRPr="00BC1640" w:rsidRDefault="0006761C" w:rsidP="0006761C">
      <w:pPr>
        <w:tabs>
          <w:tab w:val="left" w:pos="1335"/>
        </w:tabs>
        <w:rPr>
          <w:color w:val="000000"/>
        </w:rPr>
      </w:pPr>
      <w:r w:rsidRPr="00BC1640">
        <w:rPr>
          <w:color w:val="000000"/>
        </w:rPr>
        <w:t xml:space="preserve">(2) V případě nedostatku těchto podkladů vyzve rektor předkladatele k doplnění podkladů, popřípadě k odstranění vad, k čemuž stanoví lhůtu. </w:t>
      </w:r>
    </w:p>
    <w:p w14:paraId="4D5AD76F" w14:textId="77777777" w:rsidR="0006761C" w:rsidRPr="00BC1640" w:rsidRDefault="0006761C" w:rsidP="0006761C">
      <w:pPr>
        <w:tabs>
          <w:tab w:val="left" w:pos="1335"/>
        </w:tabs>
        <w:rPr>
          <w:color w:val="000000"/>
        </w:rPr>
      </w:pPr>
    </w:p>
    <w:p w14:paraId="310792D2" w14:textId="77777777" w:rsidR="0006761C" w:rsidRPr="00BC1640" w:rsidRDefault="0006761C" w:rsidP="0006761C">
      <w:pPr>
        <w:jc w:val="center"/>
        <w:rPr>
          <w:b/>
          <w:color w:val="000000"/>
        </w:rPr>
      </w:pPr>
      <w:r w:rsidRPr="00BC1640">
        <w:rPr>
          <w:b/>
          <w:color w:val="000000"/>
        </w:rPr>
        <w:t>Článek 16</w:t>
      </w:r>
    </w:p>
    <w:p w14:paraId="0A983F6F" w14:textId="77777777" w:rsidR="0006761C" w:rsidRDefault="0006761C" w:rsidP="0006761C">
      <w:pPr>
        <w:jc w:val="center"/>
        <w:rPr>
          <w:b/>
          <w:color w:val="000000"/>
        </w:rPr>
      </w:pPr>
      <w:r w:rsidRPr="00BC1640">
        <w:rPr>
          <w:b/>
          <w:color w:val="000000"/>
        </w:rPr>
        <w:t>Schválení záměru předložit žádost o institucionální akreditaci</w:t>
      </w:r>
    </w:p>
    <w:p w14:paraId="7C9C583F" w14:textId="77777777" w:rsidR="00E21644" w:rsidRPr="00BC1640" w:rsidRDefault="00E21644" w:rsidP="0006761C">
      <w:pPr>
        <w:jc w:val="center"/>
        <w:rPr>
          <w:b/>
          <w:color w:val="000000"/>
        </w:rPr>
      </w:pPr>
    </w:p>
    <w:p w14:paraId="0DC64132" w14:textId="77777777" w:rsidR="0006761C" w:rsidRPr="00BC1640" w:rsidRDefault="0006761C" w:rsidP="00B311B8">
      <w:pPr>
        <w:pStyle w:val="Odstavecseseznamem"/>
        <w:spacing w:after="120"/>
        <w:ind w:left="0"/>
        <w:jc w:val="both"/>
      </w:pPr>
      <w:r w:rsidRPr="00BC1640">
        <w:rPr>
          <w:color w:val="000000"/>
        </w:rPr>
        <w:t xml:space="preserve">(1) Záměr předložit žádost o institucionální akreditaci pro oblast nebo oblasti vzdělávání schvaluje na návrh rektora Vědecká rada UTB po vyjádření Akademického senátu UTB.  </w:t>
      </w:r>
    </w:p>
    <w:p w14:paraId="09BFD3AA" w14:textId="77777777" w:rsidR="0006761C" w:rsidRPr="00BC1640" w:rsidRDefault="0006761C" w:rsidP="00B311B8">
      <w:pPr>
        <w:tabs>
          <w:tab w:val="left" w:pos="1335"/>
        </w:tabs>
        <w:jc w:val="both"/>
        <w:rPr>
          <w:color w:val="000000"/>
        </w:rPr>
      </w:pPr>
      <w:r w:rsidRPr="00BC1640">
        <w:rPr>
          <w:color w:val="000000"/>
        </w:rPr>
        <w:t xml:space="preserve">(2)Vědecká rada UTB může v odůvodněných případech přerušit projednávání záměru předložit žádost o institucionální akreditaci a požádat rektora o doplnění, případně </w:t>
      </w:r>
      <w:r w:rsidRPr="00BC1640">
        <w:rPr>
          <w:color w:val="000000"/>
        </w:rPr>
        <w:br/>
        <w:t>o přepracování podkladů.</w:t>
      </w:r>
    </w:p>
    <w:p w14:paraId="1F27D296" w14:textId="77777777" w:rsidR="0006761C" w:rsidRPr="00BC1640" w:rsidRDefault="0006761C" w:rsidP="00B311B8">
      <w:pPr>
        <w:tabs>
          <w:tab w:val="left" w:pos="1335"/>
        </w:tabs>
        <w:jc w:val="both"/>
        <w:rPr>
          <w:color w:val="000000"/>
        </w:rPr>
      </w:pPr>
    </w:p>
    <w:p w14:paraId="55C69650" w14:textId="77777777" w:rsidR="0006761C" w:rsidRPr="00BC1640" w:rsidRDefault="0006761C" w:rsidP="0006761C">
      <w:pPr>
        <w:jc w:val="center"/>
        <w:rPr>
          <w:b/>
          <w:color w:val="000000"/>
        </w:rPr>
      </w:pPr>
      <w:r w:rsidRPr="00BC1640">
        <w:rPr>
          <w:b/>
          <w:color w:val="000000"/>
        </w:rPr>
        <w:t>Článek 17</w:t>
      </w:r>
    </w:p>
    <w:p w14:paraId="3E816264" w14:textId="77777777" w:rsidR="0006761C" w:rsidRDefault="0006761C" w:rsidP="0006761C">
      <w:pPr>
        <w:jc w:val="center"/>
        <w:rPr>
          <w:b/>
          <w:color w:val="000000"/>
        </w:rPr>
      </w:pPr>
      <w:r w:rsidRPr="00BC1640">
        <w:rPr>
          <w:b/>
          <w:color w:val="000000"/>
        </w:rPr>
        <w:t>Podání žádosti o institucionální akreditaci</w:t>
      </w:r>
    </w:p>
    <w:p w14:paraId="14F2651F" w14:textId="77777777" w:rsidR="00E21644" w:rsidRPr="00BC1640" w:rsidRDefault="00E21644" w:rsidP="0006761C">
      <w:pPr>
        <w:jc w:val="center"/>
        <w:rPr>
          <w:b/>
          <w:color w:val="000000"/>
        </w:rPr>
      </w:pPr>
    </w:p>
    <w:p w14:paraId="04A85C51" w14:textId="77777777" w:rsidR="0006761C" w:rsidRPr="00BC1640" w:rsidRDefault="0006761C" w:rsidP="0006761C">
      <w:pPr>
        <w:pStyle w:val="Odstavecseseznamem"/>
        <w:spacing w:after="120"/>
        <w:ind w:left="0"/>
        <w:jc w:val="both"/>
        <w:rPr>
          <w:color w:val="000000"/>
        </w:rPr>
      </w:pPr>
      <w:r w:rsidRPr="00BC1640">
        <w:rPr>
          <w:color w:val="000000"/>
        </w:rPr>
        <w:t xml:space="preserve">Po schválení záměru předložit žádost o institucionální akreditaci Vědeckou radou UTB rektor předloží žádost o institucionální akreditaci Akreditačnímu úřadu. </w:t>
      </w:r>
    </w:p>
    <w:p w14:paraId="49EA3590" w14:textId="77777777" w:rsidR="0006761C" w:rsidRPr="00BC1640" w:rsidRDefault="0006761C" w:rsidP="0006761C">
      <w:pPr>
        <w:pStyle w:val="Odstavecseseznamem"/>
        <w:spacing w:after="120"/>
        <w:ind w:left="0"/>
        <w:jc w:val="both"/>
      </w:pPr>
    </w:p>
    <w:p w14:paraId="3915C09C" w14:textId="77777777" w:rsidR="0006761C" w:rsidRPr="00BC1640" w:rsidRDefault="0006761C" w:rsidP="0006761C">
      <w:pPr>
        <w:jc w:val="center"/>
        <w:rPr>
          <w:b/>
          <w:color w:val="000000"/>
        </w:rPr>
      </w:pPr>
      <w:r w:rsidRPr="00BC1640">
        <w:rPr>
          <w:b/>
          <w:color w:val="000000"/>
        </w:rPr>
        <w:t>Článek 18</w:t>
      </w:r>
    </w:p>
    <w:p w14:paraId="128AFEB6" w14:textId="77777777" w:rsidR="0006761C" w:rsidRDefault="0006761C" w:rsidP="0006761C">
      <w:pPr>
        <w:jc w:val="center"/>
        <w:rPr>
          <w:b/>
          <w:color w:val="000000"/>
        </w:rPr>
      </w:pPr>
      <w:r w:rsidRPr="00BC1640">
        <w:rPr>
          <w:b/>
          <w:color w:val="000000"/>
        </w:rPr>
        <w:t>Spolupráce s dalšími osobami</w:t>
      </w:r>
    </w:p>
    <w:p w14:paraId="321E1008" w14:textId="77777777" w:rsidR="00E21644" w:rsidRPr="00BC1640" w:rsidRDefault="00E21644" w:rsidP="0006761C">
      <w:pPr>
        <w:jc w:val="center"/>
        <w:rPr>
          <w:b/>
          <w:color w:val="000000"/>
        </w:rPr>
      </w:pPr>
    </w:p>
    <w:p w14:paraId="795A3E04" w14:textId="77777777" w:rsidR="0006761C" w:rsidRPr="00BC1640" w:rsidRDefault="0006761C" w:rsidP="00B311B8">
      <w:pPr>
        <w:jc w:val="both"/>
        <w:rPr>
          <w:color w:val="000000"/>
        </w:rPr>
      </w:pPr>
      <w:r w:rsidRPr="00BC1640">
        <w:rPr>
          <w:color w:val="000000"/>
        </w:rPr>
        <w:t>Pokud má být rozhodnutím o udělení institucionální akreditace založeno oprávnění uskutečňovat studijní program ve spolupráci s pracovišti Akademie věd České republiky s postavením veřejné výzkumné instituce, je Akademie věd České republiky také účastníkem řízení o žádosti o udělení institucionální akreditace.</w:t>
      </w:r>
    </w:p>
    <w:p w14:paraId="160A1E9C" w14:textId="77777777" w:rsidR="0006761C" w:rsidRPr="00BC1640" w:rsidRDefault="0006761C" w:rsidP="0006761C">
      <w:pPr>
        <w:spacing w:before="240"/>
        <w:jc w:val="center"/>
        <w:rPr>
          <w:b/>
          <w:color w:val="000000"/>
        </w:rPr>
      </w:pPr>
      <w:r w:rsidRPr="00BC1640">
        <w:rPr>
          <w:b/>
          <w:color w:val="000000"/>
        </w:rPr>
        <w:lastRenderedPageBreak/>
        <w:t>Článek 19</w:t>
      </w:r>
    </w:p>
    <w:p w14:paraId="1D450397" w14:textId="77777777" w:rsidR="0006761C" w:rsidRDefault="0006761C" w:rsidP="0006761C">
      <w:pPr>
        <w:jc w:val="center"/>
        <w:rPr>
          <w:b/>
          <w:color w:val="000000"/>
        </w:rPr>
      </w:pPr>
      <w:r w:rsidRPr="00BC1640">
        <w:rPr>
          <w:b/>
          <w:color w:val="000000"/>
        </w:rPr>
        <w:t>Rozšíření institucionální akreditace</w:t>
      </w:r>
    </w:p>
    <w:p w14:paraId="4659DE78" w14:textId="77777777" w:rsidR="00E21644" w:rsidRPr="00BC1640" w:rsidRDefault="00E21644" w:rsidP="0006761C">
      <w:pPr>
        <w:jc w:val="center"/>
        <w:rPr>
          <w:b/>
          <w:color w:val="000000"/>
        </w:rPr>
      </w:pPr>
    </w:p>
    <w:p w14:paraId="7BA7852E" w14:textId="77777777" w:rsidR="0006761C" w:rsidRPr="00BC1640" w:rsidRDefault="0006761C" w:rsidP="0006761C">
      <w:pPr>
        <w:pStyle w:val="Odstavecseseznamem"/>
        <w:spacing w:after="120"/>
        <w:ind w:left="0"/>
        <w:jc w:val="both"/>
      </w:pPr>
      <w:r w:rsidRPr="00BC1640">
        <w:rPr>
          <w:color w:val="000000"/>
        </w:rPr>
        <w:t xml:space="preserve">(1) V době platnosti institucionální akreditace může UTB požádat o její rozšíření pro další oblast nebo oblasti vzdělávání nebo pro další typ nebo typy studijních programů v rámci oblasti vzdělávání, pro kterou již má institucionální akreditaci. </w:t>
      </w:r>
    </w:p>
    <w:p w14:paraId="64AD20EE" w14:textId="77777777" w:rsidR="0006761C" w:rsidRPr="00676023" w:rsidRDefault="0006761C" w:rsidP="00676023">
      <w:pPr>
        <w:spacing w:after="120"/>
        <w:jc w:val="both"/>
        <w:rPr>
          <w:color w:val="000000" w:themeColor="text1"/>
        </w:rPr>
      </w:pPr>
      <w:r w:rsidRPr="00676023">
        <w:rPr>
          <w:color w:val="000000" w:themeColor="text1"/>
        </w:rPr>
        <w:t xml:space="preserve">(2) Doba platnosti institucionální akreditace se jejím rozšířením neprodlužuje. </w:t>
      </w:r>
    </w:p>
    <w:p w14:paraId="60D547F7" w14:textId="77777777" w:rsidR="0006761C" w:rsidRDefault="0006761C" w:rsidP="00676023">
      <w:pPr>
        <w:spacing w:after="120"/>
        <w:jc w:val="both"/>
        <w:rPr>
          <w:color w:val="000000"/>
        </w:rPr>
      </w:pPr>
      <w:r w:rsidRPr="00676023">
        <w:rPr>
          <w:color w:val="000000" w:themeColor="text1"/>
        </w:rPr>
        <w:t>(3) Pro</w:t>
      </w:r>
      <w:r w:rsidRPr="00BC1640">
        <w:rPr>
          <w:szCs w:val="22"/>
        </w:rPr>
        <w:t xml:space="preserve"> přípravu žádosti o rozšíření </w:t>
      </w:r>
      <w:r w:rsidRPr="00BC1640">
        <w:rPr>
          <w:color w:val="000000"/>
          <w:spacing w:val="8"/>
        </w:rPr>
        <w:t>institucionální akreditace se použijí ustanovení čl. 12 až 18 obdobně.</w:t>
      </w:r>
      <w:r w:rsidRPr="00BC1640">
        <w:rPr>
          <w:color w:val="000000"/>
        </w:rPr>
        <w:t xml:space="preserve"> </w:t>
      </w:r>
    </w:p>
    <w:p w14:paraId="7136B215" w14:textId="77777777" w:rsidR="0006761C" w:rsidRPr="00BC1640" w:rsidRDefault="0006761C" w:rsidP="0006761C">
      <w:pPr>
        <w:jc w:val="center"/>
        <w:rPr>
          <w:b/>
          <w:color w:val="000000"/>
        </w:rPr>
      </w:pPr>
      <w:r w:rsidRPr="00BC1640">
        <w:rPr>
          <w:b/>
          <w:color w:val="000000"/>
        </w:rPr>
        <w:t>Článek 20</w:t>
      </w:r>
    </w:p>
    <w:p w14:paraId="5A5ACA49" w14:textId="77777777" w:rsidR="0006761C" w:rsidRDefault="0006761C" w:rsidP="0006761C">
      <w:pPr>
        <w:jc w:val="center"/>
        <w:rPr>
          <w:b/>
          <w:color w:val="000000"/>
        </w:rPr>
      </w:pPr>
      <w:r w:rsidRPr="00BC1640">
        <w:rPr>
          <w:b/>
          <w:color w:val="000000"/>
        </w:rPr>
        <w:t>Zánik institucionální akreditace</w:t>
      </w:r>
    </w:p>
    <w:p w14:paraId="00B87A17" w14:textId="77777777" w:rsidR="00E21644" w:rsidRPr="00BC1640" w:rsidRDefault="00E21644" w:rsidP="0006761C">
      <w:pPr>
        <w:jc w:val="center"/>
        <w:rPr>
          <w:b/>
          <w:color w:val="000000"/>
        </w:rPr>
      </w:pPr>
    </w:p>
    <w:p w14:paraId="680F39B2" w14:textId="77777777" w:rsidR="0006761C" w:rsidRPr="00676023" w:rsidRDefault="0006761C" w:rsidP="00676023">
      <w:pPr>
        <w:spacing w:after="120"/>
        <w:jc w:val="both"/>
        <w:rPr>
          <w:color w:val="000000" w:themeColor="text1"/>
        </w:rPr>
      </w:pPr>
      <w:r w:rsidRPr="00BC1640">
        <w:rPr>
          <w:color w:val="000000"/>
        </w:rPr>
        <w:t xml:space="preserve">(1) Institucionální akreditace zaniká uplynutím doby, na kterou byla akreditace udělena, odnětím akreditace nebo oznámením Akreditačnímu úřadu, že se UTB vzdává institucionální </w:t>
      </w:r>
      <w:r w:rsidRPr="00676023">
        <w:rPr>
          <w:color w:val="000000" w:themeColor="text1"/>
        </w:rPr>
        <w:t xml:space="preserve">akreditace pro oblast nebo oblasti vzdělávání. </w:t>
      </w:r>
    </w:p>
    <w:p w14:paraId="2B254013" w14:textId="77777777" w:rsidR="0006761C" w:rsidRPr="00676023" w:rsidRDefault="0006761C" w:rsidP="00676023">
      <w:pPr>
        <w:spacing w:after="120"/>
        <w:jc w:val="both"/>
        <w:rPr>
          <w:color w:val="000000" w:themeColor="text1"/>
        </w:rPr>
      </w:pPr>
      <w:r w:rsidRPr="00676023">
        <w:rPr>
          <w:color w:val="000000" w:themeColor="text1"/>
        </w:rPr>
        <w:t>(2)</w:t>
      </w:r>
      <w:r w:rsidRPr="00BC1640">
        <w:rPr>
          <w:color w:val="000000"/>
          <w:spacing w:val="8"/>
        </w:rPr>
        <w:t xml:space="preserve"> Záměr vzdát se institucionální akreditace schvaluje Vědecká rada UTB na návrh </w:t>
      </w:r>
      <w:r w:rsidRPr="00676023">
        <w:rPr>
          <w:color w:val="000000" w:themeColor="text1"/>
        </w:rPr>
        <w:t xml:space="preserve">rektora. </w:t>
      </w:r>
    </w:p>
    <w:p w14:paraId="4F17EDA5" w14:textId="09EE4CF1" w:rsidR="0006761C" w:rsidRPr="00BC1640" w:rsidRDefault="0006761C" w:rsidP="00676023">
      <w:pPr>
        <w:spacing w:after="120"/>
        <w:jc w:val="both"/>
        <w:rPr>
          <w:color w:val="000000"/>
        </w:rPr>
      </w:pPr>
      <w:r w:rsidRPr="00676023">
        <w:rPr>
          <w:color w:val="000000" w:themeColor="text1"/>
        </w:rPr>
        <w:t>(3) Před</w:t>
      </w:r>
      <w:r w:rsidRPr="00BC1640">
        <w:rPr>
          <w:szCs w:val="22"/>
        </w:rPr>
        <w:t xml:space="preserve"> předložením záměru vzdát se institucionální akreditace Vědecké radě UTB se k záměru vyjádří vědecké rady a akademické senáty fakult, které se podílely nebo podílejí </w:t>
      </w:r>
      <w:r w:rsidR="00B311B8">
        <w:rPr>
          <w:szCs w:val="22"/>
        </w:rPr>
        <w:br/>
      </w:r>
      <w:r w:rsidRPr="00BC1640">
        <w:rPr>
          <w:szCs w:val="22"/>
        </w:rPr>
        <w:t xml:space="preserve">na uskutečňování studijních programů v dané oblasti nebo oblastech vzdělávání, případně vědecká rada vysokoškolského ústavu a dále Akademický senát UTB. </w:t>
      </w:r>
      <w:r w:rsidRPr="00BC1640">
        <w:rPr>
          <w:color w:val="000000"/>
        </w:rPr>
        <w:t xml:space="preserve"> </w:t>
      </w:r>
    </w:p>
    <w:p w14:paraId="6404BD7D" w14:textId="77777777" w:rsidR="0006761C" w:rsidRPr="00BC1640" w:rsidRDefault="0006761C" w:rsidP="00B311B8">
      <w:pPr>
        <w:jc w:val="both"/>
        <w:rPr>
          <w:b/>
          <w:color w:val="000000"/>
        </w:rPr>
      </w:pPr>
    </w:p>
    <w:p w14:paraId="24E6497E" w14:textId="1BABF7FF" w:rsidR="0006761C" w:rsidRPr="00BC1640" w:rsidRDefault="0006761C" w:rsidP="00E21644">
      <w:pPr>
        <w:jc w:val="center"/>
        <w:rPr>
          <w:b/>
          <w:color w:val="000000"/>
          <w:sz w:val="28"/>
        </w:rPr>
      </w:pPr>
      <w:r w:rsidRPr="00BC1640">
        <w:rPr>
          <w:b/>
          <w:color w:val="000000"/>
          <w:sz w:val="28"/>
        </w:rPr>
        <w:t>ČÁST ČTVRTÁ</w:t>
      </w:r>
    </w:p>
    <w:p w14:paraId="319E1B86" w14:textId="77777777" w:rsidR="0006761C" w:rsidRPr="00BC1640" w:rsidRDefault="0006761C" w:rsidP="0006761C">
      <w:pPr>
        <w:jc w:val="center"/>
        <w:rPr>
          <w:b/>
          <w:color w:val="000000"/>
          <w:sz w:val="28"/>
        </w:rPr>
      </w:pPr>
      <w:r w:rsidRPr="00BC1640">
        <w:rPr>
          <w:b/>
          <w:color w:val="000000"/>
          <w:sz w:val="28"/>
        </w:rPr>
        <w:t>UDĚLENÍ OPRÁVNĚNÍ USKUTEČŇOVAT STUDIJNÍ PROGRAMY V RÁMCI INSTITUCIONÁLNÍ AKREDITACE</w:t>
      </w:r>
    </w:p>
    <w:p w14:paraId="1992B8BA" w14:textId="77777777" w:rsidR="0006761C" w:rsidRPr="00BC1640" w:rsidRDefault="0006761C" w:rsidP="0006761C">
      <w:pPr>
        <w:jc w:val="center"/>
        <w:rPr>
          <w:b/>
          <w:color w:val="000000"/>
          <w:sz w:val="28"/>
        </w:rPr>
      </w:pPr>
    </w:p>
    <w:p w14:paraId="2CC57144" w14:textId="77777777" w:rsidR="0006761C" w:rsidRDefault="0006761C" w:rsidP="0006761C">
      <w:pPr>
        <w:jc w:val="center"/>
        <w:rPr>
          <w:b/>
          <w:color w:val="000000"/>
        </w:rPr>
      </w:pPr>
      <w:r w:rsidRPr="00BC1640">
        <w:rPr>
          <w:b/>
          <w:color w:val="000000"/>
        </w:rPr>
        <w:t>Článek 21</w:t>
      </w:r>
    </w:p>
    <w:p w14:paraId="4ADA0D67" w14:textId="77777777" w:rsidR="00E21644" w:rsidRPr="00BC1640" w:rsidRDefault="00E21644" w:rsidP="0006761C">
      <w:pPr>
        <w:jc w:val="center"/>
        <w:rPr>
          <w:b/>
          <w:color w:val="000000"/>
        </w:rPr>
      </w:pPr>
    </w:p>
    <w:p w14:paraId="2D97124C" w14:textId="77777777" w:rsidR="0006761C" w:rsidRPr="00BC1640" w:rsidRDefault="0006761C" w:rsidP="00B311B8">
      <w:pPr>
        <w:jc w:val="both"/>
        <w:rPr>
          <w:color w:val="000000"/>
        </w:rPr>
      </w:pPr>
      <w:r w:rsidRPr="00BC1640">
        <w:rPr>
          <w:color w:val="000000"/>
        </w:rPr>
        <w:t>Na základě institucionální akreditace uděluje Rada UTB fakultě nebo fakultám, případně přímo UTB oprávnění uskutečňovat studijní program v rámci institucionální akreditace (dále jen „vnitřní akreditace“).</w:t>
      </w:r>
    </w:p>
    <w:p w14:paraId="17A5CA39" w14:textId="77777777" w:rsidR="0006761C" w:rsidRPr="00BC1640" w:rsidRDefault="0006761C" w:rsidP="00B311B8">
      <w:pPr>
        <w:jc w:val="both"/>
        <w:rPr>
          <w:color w:val="000000"/>
        </w:rPr>
      </w:pPr>
    </w:p>
    <w:p w14:paraId="4E4BB3AA" w14:textId="77777777" w:rsidR="0006761C" w:rsidRPr="00BC1640" w:rsidRDefault="0006761C" w:rsidP="0006761C">
      <w:pPr>
        <w:jc w:val="center"/>
        <w:rPr>
          <w:b/>
          <w:color w:val="000000"/>
        </w:rPr>
      </w:pPr>
      <w:r w:rsidRPr="00BC1640">
        <w:rPr>
          <w:b/>
          <w:color w:val="000000"/>
        </w:rPr>
        <w:t>Článek 22</w:t>
      </w:r>
    </w:p>
    <w:p w14:paraId="49385B1F" w14:textId="77777777" w:rsidR="0006761C" w:rsidRDefault="0006761C" w:rsidP="0006761C">
      <w:pPr>
        <w:jc w:val="center"/>
        <w:rPr>
          <w:b/>
          <w:color w:val="000000"/>
        </w:rPr>
      </w:pPr>
      <w:r w:rsidRPr="00BC1640">
        <w:rPr>
          <w:b/>
          <w:color w:val="000000"/>
        </w:rPr>
        <w:t>Předkládání a náležitosti návrhu studijního programu pro vnitřní akreditaci</w:t>
      </w:r>
    </w:p>
    <w:p w14:paraId="2A40F885" w14:textId="77777777" w:rsidR="00E21644" w:rsidRPr="00BC1640" w:rsidRDefault="00E21644" w:rsidP="0006761C">
      <w:pPr>
        <w:jc w:val="center"/>
        <w:rPr>
          <w:b/>
          <w:color w:val="000000"/>
        </w:rPr>
      </w:pPr>
    </w:p>
    <w:p w14:paraId="120C905A" w14:textId="77777777" w:rsidR="0006761C" w:rsidRPr="00BC1640" w:rsidRDefault="0006761C" w:rsidP="00B311B8">
      <w:pPr>
        <w:jc w:val="both"/>
        <w:rPr>
          <w:color w:val="000000"/>
          <w:spacing w:val="2"/>
        </w:rPr>
      </w:pPr>
      <w:r w:rsidRPr="00BC1640">
        <w:rPr>
          <w:color w:val="000000"/>
        </w:rPr>
        <w:t xml:space="preserve">(1) Předkladatelem návrhu studijního programu pro vnitřní akreditaci (dále jen „návrh pro vnitřní akreditaci“) je: </w:t>
      </w:r>
    </w:p>
    <w:p w14:paraId="070A893E" w14:textId="77777777" w:rsidR="0006761C" w:rsidRPr="00BC1640" w:rsidRDefault="0006761C" w:rsidP="00B311B8">
      <w:pPr>
        <w:pStyle w:val="Odstavecseseznamem"/>
        <w:numPr>
          <w:ilvl w:val="0"/>
          <w:numId w:val="22"/>
        </w:numPr>
        <w:spacing w:after="120"/>
        <w:jc w:val="both"/>
        <w:rPr>
          <w:color w:val="000000"/>
          <w:spacing w:val="2"/>
        </w:rPr>
      </w:pPr>
      <w:r w:rsidRPr="00BC1640">
        <w:rPr>
          <w:color w:val="000000"/>
          <w:spacing w:val="2"/>
        </w:rPr>
        <w:t xml:space="preserve">děkan, pokud má být studijní program uskutečňován na jedné fakultě,  </w:t>
      </w:r>
    </w:p>
    <w:p w14:paraId="3A3FBA02" w14:textId="77777777" w:rsidR="0006761C" w:rsidRPr="00BC1640" w:rsidRDefault="0006761C" w:rsidP="00B311B8">
      <w:pPr>
        <w:pStyle w:val="Odstavecseseznamem"/>
        <w:numPr>
          <w:ilvl w:val="0"/>
          <w:numId w:val="22"/>
        </w:numPr>
        <w:spacing w:after="120"/>
        <w:jc w:val="both"/>
      </w:pPr>
      <w:r w:rsidRPr="00BC1640">
        <w:rPr>
          <w:color w:val="000000"/>
          <w:spacing w:val="2"/>
        </w:rPr>
        <w:t xml:space="preserve">děkani fakult, popřípadě ředitel vysokoškolského ústavu, u studijního programu uskutečňovaného více fakultami, popřípadě s podílem vysokoškolského ústavu. V takovém případě </w:t>
      </w:r>
      <w:r w:rsidRPr="00BC1640">
        <w:rPr>
          <w:color w:val="000000"/>
          <w:spacing w:val="8"/>
        </w:rPr>
        <w:t xml:space="preserve">koordinuje přípravy a projednává návrh </w:t>
      </w:r>
      <w:r w:rsidRPr="00BC1640">
        <w:rPr>
          <w:color w:val="000000"/>
        </w:rPr>
        <w:t xml:space="preserve">pro vnitřní akreditaci </w:t>
      </w:r>
      <w:r w:rsidRPr="00BC1640">
        <w:rPr>
          <w:color w:val="000000"/>
          <w:spacing w:val="8"/>
        </w:rPr>
        <w:t>osoba určená rektorem.</w:t>
      </w:r>
    </w:p>
    <w:p w14:paraId="39CFB831" w14:textId="77777777" w:rsidR="0006761C" w:rsidRPr="00BC1640" w:rsidRDefault="0006761C" w:rsidP="00B311B8">
      <w:pPr>
        <w:jc w:val="both"/>
        <w:rPr>
          <w:color w:val="000000"/>
          <w:spacing w:val="2"/>
        </w:rPr>
      </w:pPr>
      <w:r w:rsidRPr="00BC1640">
        <w:rPr>
          <w:color w:val="000000"/>
        </w:rPr>
        <w:t xml:space="preserve">(2) Návrh pro vnitřní akreditaci obsahuje zejména: </w:t>
      </w:r>
    </w:p>
    <w:p w14:paraId="70DA04FE" w14:textId="77777777" w:rsidR="0006761C" w:rsidRPr="00BC1640" w:rsidRDefault="0006761C" w:rsidP="00B311B8">
      <w:pPr>
        <w:pStyle w:val="Odstavecseseznamem"/>
        <w:numPr>
          <w:ilvl w:val="0"/>
          <w:numId w:val="23"/>
        </w:numPr>
        <w:spacing w:after="120"/>
        <w:jc w:val="both"/>
        <w:rPr>
          <w:color w:val="000000"/>
          <w:spacing w:val="2"/>
        </w:rPr>
      </w:pPr>
      <w:r w:rsidRPr="00BC1640">
        <w:rPr>
          <w:color w:val="000000"/>
          <w:spacing w:val="2"/>
        </w:rPr>
        <w:t xml:space="preserve">dokumentaci studijního programu v předepsané struktuře podle čl. 5, s uvedením skutečností známých ve stadiu záměru vzniku studijního programu, </w:t>
      </w:r>
    </w:p>
    <w:p w14:paraId="76FE7244" w14:textId="77777777" w:rsidR="0006761C" w:rsidRPr="00BC1640" w:rsidRDefault="0006761C" w:rsidP="00B311B8">
      <w:pPr>
        <w:pStyle w:val="Odstavecseseznamem"/>
        <w:numPr>
          <w:ilvl w:val="0"/>
          <w:numId w:val="23"/>
        </w:numPr>
        <w:spacing w:after="120"/>
        <w:jc w:val="both"/>
      </w:pPr>
      <w:r w:rsidRPr="00BC1640">
        <w:rPr>
          <w:color w:val="000000"/>
          <w:spacing w:val="2"/>
        </w:rPr>
        <w:lastRenderedPageBreak/>
        <w:t xml:space="preserve">návrh garanta studijního programu s odůvodněním, vysvětlujícím odborné </w:t>
      </w:r>
      <w:r w:rsidRPr="00BC1640">
        <w:rPr>
          <w:color w:val="000000"/>
          <w:spacing w:val="2"/>
        </w:rPr>
        <w:br/>
        <w:t xml:space="preserve">a organizační předpoklady pro funkci garanta a informace o naplnění požadavků vyplývajících ze zákona, nařízení vlády a standardů pro akreditace, </w:t>
      </w:r>
    </w:p>
    <w:p w14:paraId="1A728D6C" w14:textId="77777777" w:rsidR="0006761C" w:rsidRPr="00F10754" w:rsidRDefault="0006761C" w:rsidP="00F10754">
      <w:pPr>
        <w:spacing w:after="120"/>
        <w:jc w:val="both"/>
        <w:rPr>
          <w:color w:val="000000" w:themeColor="text1"/>
        </w:rPr>
      </w:pPr>
      <w:r w:rsidRPr="00BC1640">
        <w:rPr>
          <w:color w:val="000000"/>
          <w:spacing w:val="4"/>
        </w:rPr>
        <w:t xml:space="preserve">Podrobnosti návrhu </w:t>
      </w:r>
      <w:r w:rsidRPr="00BC1640">
        <w:rPr>
          <w:color w:val="000000"/>
        </w:rPr>
        <w:t xml:space="preserve">pro vnitřní akreditaci </w:t>
      </w:r>
      <w:r w:rsidRPr="00BC1640">
        <w:rPr>
          <w:color w:val="000000"/>
          <w:spacing w:val="4"/>
        </w:rPr>
        <w:t xml:space="preserve">upravuje vnitřní norma UTB, ke které se vyjadřuje </w:t>
      </w:r>
      <w:r w:rsidRPr="00F10754">
        <w:rPr>
          <w:color w:val="000000" w:themeColor="text1"/>
        </w:rPr>
        <w:t xml:space="preserve">Rada UTB. </w:t>
      </w:r>
    </w:p>
    <w:p w14:paraId="47C5E095" w14:textId="5C60A0F1" w:rsidR="0006761C" w:rsidRPr="00F10754" w:rsidRDefault="0006761C" w:rsidP="00F10754">
      <w:pPr>
        <w:spacing w:after="120"/>
        <w:jc w:val="both"/>
        <w:rPr>
          <w:color w:val="000000"/>
        </w:rPr>
      </w:pPr>
      <w:r w:rsidRPr="00F10754">
        <w:rPr>
          <w:color w:val="000000" w:themeColor="text1"/>
        </w:rPr>
        <w:t>(3) Předkladatel</w:t>
      </w:r>
      <w:r w:rsidRPr="00BC1640">
        <w:rPr>
          <w:color w:val="000000"/>
        </w:rPr>
        <w:t xml:space="preserve"> podle odstavce 1 předkládá návrh pro vnitřní akreditaci rektorovi po vyjádření akademického senátu a schválení vědeckou radou, spolu s průvodním dopisem.  </w:t>
      </w:r>
      <w:r w:rsidRPr="00BC1640">
        <w:rPr>
          <w:color w:val="000000"/>
        </w:rPr>
        <w:br/>
      </w:r>
      <w:r w:rsidRPr="00BC1640">
        <w:rPr>
          <w:color w:val="000000"/>
          <w:spacing w:val="3"/>
        </w:rPr>
        <w:t xml:space="preserve">V průvodním dopise odůvodní návrh </w:t>
      </w:r>
      <w:r w:rsidRPr="00BC1640">
        <w:rPr>
          <w:color w:val="000000"/>
        </w:rPr>
        <w:t>pro vnitřní akreditaci</w:t>
      </w:r>
      <w:r w:rsidRPr="00BC1640">
        <w:rPr>
          <w:color w:val="000000"/>
          <w:spacing w:val="3"/>
        </w:rPr>
        <w:t xml:space="preserve"> a doloží jeho soulad se strategickým záměrem </w:t>
      </w:r>
      <w:r w:rsidRPr="00BC1640">
        <w:rPr>
          <w:color w:val="000000"/>
        </w:rPr>
        <w:t>vzdělávací</w:t>
      </w:r>
      <w:r w:rsidRPr="00BC1640">
        <w:t xml:space="preserve"> </w:t>
      </w:r>
      <w:r w:rsidRPr="00BC1640">
        <w:rPr>
          <w:color w:val="000000"/>
        </w:rPr>
        <w:t xml:space="preserve">a vědecké, výzkumné, vývojové, umělecké nebo další tvůrčí činnosti UTB (dále jen „strategický záměr UTB“).  V případě, že součástí UTB, na nichž má být studijní program uskutečňován je více, předloží předkladatel vyjádření všech dotčených akademických senátů a souhlas všech dotčených </w:t>
      </w:r>
      <w:r w:rsidRPr="00F10754">
        <w:rPr>
          <w:color w:val="000000" w:themeColor="text1"/>
        </w:rPr>
        <w:t xml:space="preserve">vědeckých rad. </w:t>
      </w:r>
    </w:p>
    <w:p w14:paraId="0D458787" w14:textId="77777777" w:rsidR="0006761C" w:rsidRPr="00F10754" w:rsidRDefault="0006761C" w:rsidP="00F10754">
      <w:pPr>
        <w:spacing w:after="120"/>
        <w:jc w:val="both"/>
        <w:rPr>
          <w:color w:val="000000" w:themeColor="text1"/>
        </w:rPr>
      </w:pPr>
      <w:r w:rsidRPr="00F10754">
        <w:rPr>
          <w:color w:val="000000" w:themeColor="text1"/>
        </w:rPr>
        <w:t>(4) Rektor</w:t>
      </w:r>
      <w:r w:rsidRPr="00BC1640">
        <w:rPr>
          <w:color w:val="000000"/>
          <w:spacing w:val="8"/>
        </w:rPr>
        <w:t xml:space="preserve"> vyrozumí o návrhu </w:t>
      </w:r>
      <w:r w:rsidRPr="00BC1640">
        <w:rPr>
          <w:color w:val="000000"/>
        </w:rPr>
        <w:t>pro vnitřní akreditaci</w:t>
      </w:r>
      <w:r w:rsidRPr="00BC1640">
        <w:rPr>
          <w:color w:val="000000"/>
          <w:spacing w:val="8"/>
        </w:rPr>
        <w:t xml:space="preserve"> ostatní děkany a projedná ho </w:t>
      </w:r>
      <w:r w:rsidRPr="00BC1640">
        <w:rPr>
          <w:color w:val="000000"/>
          <w:spacing w:val="8"/>
        </w:rPr>
        <w:br/>
      </w:r>
      <w:r w:rsidRPr="00F10754">
        <w:rPr>
          <w:color w:val="000000" w:themeColor="text1"/>
        </w:rPr>
        <w:t>na kolegiu rektora. O projednání je pořízen zápis.</w:t>
      </w:r>
    </w:p>
    <w:p w14:paraId="3F6CFFE3" w14:textId="77777777" w:rsidR="0006761C" w:rsidRPr="00F10754" w:rsidRDefault="0006761C" w:rsidP="00F10754">
      <w:pPr>
        <w:spacing w:after="120"/>
        <w:jc w:val="both"/>
        <w:rPr>
          <w:color w:val="000000" w:themeColor="text1"/>
        </w:rPr>
      </w:pPr>
      <w:r w:rsidRPr="00F10754">
        <w:rPr>
          <w:color w:val="000000" w:themeColor="text1"/>
        </w:rPr>
        <w:t>(5) Rektor</w:t>
      </w:r>
      <w:r w:rsidRPr="00BC1640">
        <w:rPr>
          <w:color w:val="000000"/>
          <w:spacing w:val="-2"/>
          <w:w w:val="105"/>
        </w:rPr>
        <w:t xml:space="preserve"> postoupí návrh </w:t>
      </w:r>
      <w:r w:rsidRPr="00BC1640">
        <w:rPr>
          <w:color w:val="000000"/>
        </w:rPr>
        <w:t>pro vnitřní akreditaci</w:t>
      </w:r>
      <w:r w:rsidRPr="00BC1640">
        <w:rPr>
          <w:color w:val="000000"/>
          <w:spacing w:val="-2"/>
          <w:w w:val="105"/>
        </w:rPr>
        <w:t xml:space="preserve"> k projednání Radě UTB spolu se zápisem </w:t>
      </w:r>
      <w:r w:rsidRPr="00F10754">
        <w:rPr>
          <w:color w:val="000000" w:themeColor="text1"/>
        </w:rPr>
        <w:t>z projednávání návrhu pro vnitřní akreditaci podle odstavce 4.</w:t>
      </w:r>
    </w:p>
    <w:p w14:paraId="53A189FF" w14:textId="59FE39D2" w:rsidR="0006761C" w:rsidRDefault="0006761C" w:rsidP="00F10754">
      <w:pPr>
        <w:spacing w:after="120"/>
        <w:jc w:val="both"/>
        <w:rPr>
          <w:color w:val="000000"/>
        </w:rPr>
      </w:pPr>
      <w:r w:rsidRPr="00F10754">
        <w:rPr>
          <w:color w:val="000000" w:themeColor="text1"/>
        </w:rPr>
        <w:t>(6) Není</w:t>
      </w:r>
      <w:r w:rsidRPr="00BC1640">
        <w:rPr>
          <w:color w:val="000000"/>
        </w:rPr>
        <w:t xml:space="preserve">-li návrh pro vnitřní akreditaci úplný, anebo vykazuje-li jiné nedostatky, vyzve Rada UTB předkladatele k doplnění a odstranění závad. K doplnění nebo odstranění závad Rada UTB stanoví předkladateli lhůtu.  </w:t>
      </w:r>
    </w:p>
    <w:p w14:paraId="7737D001" w14:textId="77777777" w:rsidR="0006761C" w:rsidRPr="00BC1640" w:rsidRDefault="0006761C" w:rsidP="0006761C">
      <w:pPr>
        <w:jc w:val="center"/>
        <w:rPr>
          <w:b/>
          <w:color w:val="000000"/>
        </w:rPr>
      </w:pPr>
      <w:r w:rsidRPr="00BC1640">
        <w:rPr>
          <w:b/>
          <w:color w:val="000000"/>
        </w:rPr>
        <w:t>Článek 23</w:t>
      </w:r>
    </w:p>
    <w:p w14:paraId="3333A46F" w14:textId="77777777" w:rsidR="0006761C" w:rsidRDefault="0006761C" w:rsidP="0006761C">
      <w:pPr>
        <w:jc w:val="center"/>
        <w:rPr>
          <w:b/>
          <w:color w:val="000000"/>
        </w:rPr>
      </w:pPr>
      <w:r w:rsidRPr="00BC1640">
        <w:rPr>
          <w:b/>
          <w:color w:val="000000"/>
        </w:rPr>
        <w:t>Spolupráce s pracovišti Akademie věd České republiky</w:t>
      </w:r>
    </w:p>
    <w:p w14:paraId="198AC077" w14:textId="77777777" w:rsidR="00E21644" w:rsidRPr="00BC1640" w:rsidRDefault="00E21644" w:rsidP="0006761C">
      <w:pPr>
        <w:jc w:val="center"/>
        <w:rPr>
          <w:color w:val="000000"/>
        </w:rPr>
      </w:pPr>
    </w:p>
    <w:p w14:paraId="5F3809B8" w14:textId="77777777" w:rsidR="0006761C" w:rsidRPr="00BC1640" w:rsidRDefault="0006761C" w:rsidP="0006761C">
      <w:pPr>
        <w:pStyle w:val="Odstavecseseznamem"/>
        <w:spacing w:after="120"/>
        <w:ind w:left="0"/>
        <w:jc w:val="both"/>
      </w:pPr>
      <w:r w:rsidRPr="00BC1640">
        <w:rPr>
          <w:color w:val="000000"/>
        </w:rPr>
        <w:t xml:space="preserve">(1) Studium ve studijním programu může probíhat také ve spolupráci s pracovišti Akademie věd České republiky s postavením veřejné výzkumné instituce, pokud tak vyplývá z institucionální akreditace. V tom případě je součástí návrhu pro vnitřní akreditaci dohoda </w:t>
      </w:r>
      <w:r w:rsidRPr="00BC1640">
        <w:rPr>
          <w:color w:val="000000"/>
        </w:rPr>
        <w:br/>
        <w:t>o vzájemné spolupráci při uskutečňování studijního programu uzavřená UTB s Akademií věd České republiky a s pracovištěm Akademie věd České republiky.</w:t>
      </w:r>
    </w:p>
    <w:p w14:paraId="03D9B80E" w14:textId="77777777" w:rsidR="0006761C" w:rsidRPr="00BC1640" w:rsidRDefault="0006761C" w:rsidP="0006761C">
      <w:pPr>
        <w:tabs>
          <w:tab w:val="left" w:pos="1335"/>
        </w:tabs>
        <w:rPr>
          <w:color w:val="000000"/>
          <w:spacing w:val="8"/>
        </w:rPr>
      </w:pPr>
      <w:r w:rsidRPr="00BC1640">
        <w:rPr>
          <w:color w:val="000000"/>
        </w:rPr>
        <w:t>(2)</w:t>
      </w:r>
      <w:r w:rsidRPr="00BC1640">
        <w:rPr>
          <w:color w:val="000000"/>
          <w:spacing w:val="8"/>
        </w:rPr>
        <w:t xml:space="preserve"> Uzavření dohody předchází vyjádření akademického senátu a projednání vědeckou radou příslušné fakulty.</w:t>
      </w:r>
    </w:p>
    <w:p w14:paraId="5276AD41" w14:textId="77777777" w:rsidR="0006761C" w:rsidRPr="00BC1640" w:rsidRDefault="0006761C" w:rsidP="0006761C">
      <w:pPr>
        <w:jc w:val="center"/>
        <w:rPr>
          <w:b/>
          <w:color w:val="000000"/>
        </w:rPr>
      </w:pPr>
      <w:r w:rsidRPr="00BC1640">
        <w:rPr>
          <w:b/>
          <w:color w:val="000000"/>
        </w:rPr>
        <w:t>Článek 24</w:t>
      </w:r>
    </w:p>
    <w:p w14:paraId="2DE16AFC" w14:textId="77777777" w:rsidR="0006761C" w:rsidRDefault="0006761C" w:rsidP="0006761C">
      <w:pPr>
        <w:jc w:val="center"/>
        <w:rPr>
          <w:b/>
          <w:color w:val="000000"/>
        </w:rPr>
      </w:pPr>
      <w:r w:rsidRPr="00BC1640">
        <w:rPr>
          <w:b/>
          <w:color w:val="000000"/>
        </w:rPr>
        <w:t xml:space="preserve">Projednání návrhu studijního programu pro vnitřní akreditaci </w:t>
      </w:r>
    </w:p>
    <w:p w14:paraId="7B0646E8" w14:textId="77777777" w:rsidR="00E21644" w:rsidRPr="00BC1640" w:rsidRDefault="00E21644" w:rsidP="0006761C">
      <w:pPr>
        <w:jc w:val="center"/>
        <w:rPr>
          <w:b/>
          <w:color w:val="000000"/>
        </w:rPr>
      </w:pPr>
    </w:p>
    <w:p w14:paraId="3BD20D41" w14:textId="77777777" w:rsidR="0006761C" w:rsidRPr="00BC1640" w:rsidRDefault="0006761C" w:rsidP="00B311B8">
      <w:pPr>
        <w:pStyle w:val="Odstavecseseznamem"/>
        <w:spacing w:after="120"/>
        <w:ind w:left="0"/>
        <w:jc w:val="both"/>
      </w:pPr>
      <w:r w:rsidRPr="00BC1640">
        <w:rPr>
          <w:color w:val="000000"/>
        </w:rPr>
        <w:t xml:space="preserve">(1) Rada UTB posuzuje, zda návrh pro vnitřní akreditaci splňuje požadavky vyplývající </w:t>
      </w:r>
      <w:r w:rsidRPr="00BC1640">
        <w:rPr>
          <w:color w:val="000000"/>
        </w:rPr>
        <w:br/>
        <w:t xml:space="preserve">ze zákona a vnitřní normy UTB podle čl. 11 a zda je v souladu se strategickým záměrem UTB.  </w:t>
      </w:r>
    </w:p>
    <w:p w14:paraId="045349F0" w14:textId="77777777" w:rsidR="0006761C" w:rsidRPr="00F10754" w:rsidRDefault="0006761C" w:rsidP="00F10754">
      <w:pPr>
        <w:spacing w:after="120"/>
        <w:jc w:val="both"/>
        <w:rPr>
          <w:color w:val="000000" w:themeColor="text1"/>
        </w:rPr>
      </w:pPr>
      <w:r w:rsidRPr="00BC1640">
        <w:rPr>
          <w:color w:val="000000"/>
        </w:rPr>
        <w:t>(2)</w:t>
      </w:r>
      <w:r w:rsidRPr="00BC1640">
        <w:rPr>
          <w:color w:val="000000"/>
          <w:spacing w:val="8"/>
        </w:rPr>
        <w:t xml:space="preserve"> Rada </w:t>
      </w:r>
      <w:r w:rsidRPr="00BC1640">
        <w:rPr>
          <w:color w:val="000000"/>
        </w:rPr>
        <w:t xml:space="preserve">UTB </w:t>
      </w:r>
      <w:r w:rsidRPr="00BC1640">
        <w:rPr>
          <w:color w:val="000000"/>
          <w:spacing w:val="8"/>
        </w:rPr>
        <w:t xml:space="preserve">může v odůvodněných případech přerušit projednávání </w:t>
      </w:r>
      <w:r w:rsidRPr="00BC1640">
        <w:rPr>
          <w:color w:val="000000"/>
        </w:rPr>
        <w:t xml:space="preserve">návrhu pro vnitřní akreditaci a požádat předkladatele o jeho doplnění, případně úpravu. Rada UTB stanoví předkladateli pro doplnění nebo přepracování návrhu pro vnitřní akreditaci lhůtu, kterou je </w:t>
      </w:r>
      <w:r w:rsidRPr="00F10754">
        <w:rPr>
          <w:color w:val="000000" w:themeColor="text1"/>
        </w:rPr>
        <w:t xml:space="preserve">možno prodloužit. </w:t>
      </w:r>
    </w:p>
    <w:p w14:paraId="0A482F11" w14:textId="77777777" w:rsidR="0006761C" w:rsidRPr="00F10754" w:rsidRDefault="0006761C" w:rsidP="00F10754">
      <w:pPr>
        <w:spacing w:after="120"/>
        <w:jc w:val="both"/>
        <w:rPr>
          <w:color w:val="000000" w:themeColor="text1"/>
        </w:rPr>
      </w:pPr>
      <w:r w:rsidRPr="00F10754">
        <w:rPr>
          <w:color w:val="000000" w:themeColor="text1"/>
        </w:rPr>
        <w:t>(3)</w:t>
      </w:r>
      <w:r w:rsidRPr="00BC1640">
        <w:rPr>
          <w:szCs w:val="22"/>
        </w:rPr>
        <w:t xml:space="preserve"> Rada </w:t>
      </w:r>
      <w:r w:rsidRPr="00BC1640">
        <w:rPr>
          <w:color w:val="000000"/>
        </w:rPr>
        <w:t xml:space="preserve">UTB </w:t>
      </w:r>
      <w:r w:rsidRPr="00BC1640">
        <w:rPr>
          <w:szCs w:val="22"/>
        </w:rPr>
        <w:t xml:space="preserve">se usnese </w:t>
      </w:r>
      <w:r w:rsidRPr="00BC1640">
        <w:rPr>
          <w:color w:val="000000"/>
        </w:rPr>
        <w:t xml:space="preserve">o stanovisku k návrhu pro vnitřní akreditaci do 90 dnů od obdržení návrhu pro vnitřní akreditaci předkladatele. Do této lhůty se nezapočítává doba, po kterou jsou </w:t>
      </w:r>
      <w:r w:rsidRPr="00F10754">
        <w:rPr>
          <w:color w:val="000000" w:themeColor="text1"/>
        </w:rPr>
        <w:t xml:space="preserve">odstraňovány závady podle čl. 22 odst. 6 a doba přerušení projednávání podle odstavce 2. </w:t>
      </w:r>
    </w:p>
    <w:p w14:paraId="0E425F78" w14:textId="1C8CE025" w:rsidR="0006761C" w:rsidRPr="00BC1640" w:rsidRDefault="0006761C" w:rsidP="00F10754">
      <w:pPr>
        <w:spacing w:after="120"/>
        <w:jc w:val="both"/>
        <w:rPr>
          <w:color w:val="000000"/>
          <w:spacing w:val="2"/>
        </w:rPr>
      </w:pPr>
      <w:r w:rsidRPr="00F10754">
        <w:rPr>
          <w:color w:val="000000" w:themeColor="text1"/>
        </w:rPr>
        <w:t>(4)</w:t>
      </w:r>
      <w:r w:rsidRPr="00BC1640">
        <w:rPr>
          <w:color w:val="000000"/>
        </w:rPr>
        <w:t xml:space="preserve"> Usnesení Rady UTB obsahuje: </w:t>
      </w:r>
    </w:p>
    <w:p w14:paraId="23552C3A" w14:textId="77777777" w:rsidR="0006761C" w:rsidRPr="00BC1640" w:rsidRDefault="0006761C" w:rsidP="00B311B8">
      <w:pPr>
        <w:pStyle w:val="Odstavecseseznamem"/>
        <w:numPr>
          <w:ilvl w:val="0"/>
          <w:numId w:val="24"/>
        </w:numPr>
        <w:spacing w:after="120"/>
        <w:jc w:val="both"/>
        <w:rPr>
          <w:color w:val="000000"/>
          <w:spacing w:val="2"/>
        </w:rPr>
      </w:pPr>
      <w:r w:rsidRPr="00BC1640">
        <w:rPr>
          <w:color w:val="000000"/>
          <w:spacing w:val="2"/>
        </w:rPr>
        <w:t xml:space="preserve">název, typ a případně profil studijního programu, </w:t>
      </w:r>
    </w:p>
    <w:p w14:paraId="158E784D" w14:textId="77777777" w:rsidR="0006761C" w:rsidRPr="00BC1640" w:rsidRDefault="0006761C" w:rsidP="00B311B8">
      <w:pPr>
        <w:pStyle w:val="Odstavecseseznamem"/>
        <w:numPr>
          <w:ilvl w:val="0"/>
          <w:numId w:val="24"/>
        </w:numPr>
        <w:spacing w:after="120"/>
        <w:jc w:val="both"/>
      </w:pPr>
      <w:r w:rsidRPr="00BC1640">
        <w:rPr>
          <w:color w:val="000000"/>
          <w:spacing w:val="2"/>
        </w:rPr>
        <w:t xml:space="preserve">standardní dobu studia, </w:t>
      </w:r>
    </w:p>
    <w:p w14:paraId="15A9E38A" w14:textId="77777777" w:rsidR="0006761C" w:rsidRPr="00BC1640" w:rsidRDefault="0006761C" w:rsidP="00B311B8">
      <w:pPr>
        <w:pStyle w:val="Odstavecseseznamem"/>
        <w:numPr>
          <w:ilvl w:val="0"/>
          <w:numId w:val="24"/>
        </w:numPr>
        <w:spacing w:after="120"/>
        <w:jc w:val="both"/>
      </w:pPr>
      <w:r w:rsidRPr="00BC1640">
        <w:rPr>
          <w:color w:val="000000"/>
          <w:spacing w:val="2"/>
        </w:rPr>
        <w:t xml:space="preserve">formu studia, </w:t>
      </w:r>
    </w:p>
    <w:p w14:paraId="318AD623" w14:textId="77777777" w:rsidR="0006761C" w:rsidRPr="00BC1640" w:rsidRDefault="0006761C" w:rsidP="00B311B8">
      <w:pPr>
        <w:pStyle w:val="Odstavecseseznamem"/>
        <w:numPr>
          <w:ilvl w:val="0"/>
          <w:numId w:val="24"/>
        </w:numPr>
        <w:spacing w:after="120"/>
        <w:jc w:val="both"/>
      </w:pPr>
      <w:r w:rsidRPr="00BC1640">
        <w:rPr>
          <w:color w:val="000000"/>
          <w:spacing w:val="2"/>
        </w:rPr>
        <w:lastRenderedPageBreak/>
        <w:t xml:space="preserve">oblast, případně oblasti vzdělávání, do kterých studijní program náleží; v případě kombinovaného studijního programu také procentuální podíl oblastí vzdělávání na výuce, </w:t>
      </w:r>
    </w:p>
    <w:p w14:paraId="3645CE9D" w14:textId="77777777" w:rsidR="0006761C" w:rsidRPr="00BC1640" w:rsidRDefault="0006761C" w:rsidP="00B311B8">
      <w:pPr>
        <w:pStyle w:val="Odstavecseseznamem"/>
        <w:numPr>
          <w:ilvl w:val="0"/>
          <w:numId w:val="24"/>
        </w:numPr>
        <w:spacing w:after="120"/>
        <w:jc w:val="both"/>
      </w:pPr>
      <w:r w:rsidRPr="00BC1640">
        <w:rPr>
          <w:color w:val="000000"/>
          <w:spacing w:val="4"/>
        </w:rPr>
        <w:t xml:space="preserve">název fakulty, případně názvy fakult, případně název vysokoškolského ústavu, případně názvy spolupracujícího ústavu či ústavů Akademie věd České republiky (čl. 23),  </w:t>
      </w:r>
    </w:p>
    <w:p w14:paraId="2F1424F8" w14:textId="77777777" w:rsidR="0006761C" w:rsidRPr="00BC1640" w:rsidRDefault="0006761C" w:rsidP="00B311B8">
      <w:pPr>
        <w:pStyle w:val="Odstavecseseznamem"/>
        <w:numPr>
          <w:ilvl w:val="0"/>
          <w:numId w:val="24"/>
        </w:numPr>
        <w:spacing w:after="120"/>
        <w:jc w:val="both"/>
      </w:pPr>
      <w:r w:rsidRPr="00BC1640">
        <w:rPr>
          <w:color w:val="000000"/>
          <w:spacing w:val="4"/>
        </w:rPr>
        <w:t>jazyk výuky,</w:t>
      </w:r>
    </w:p>
    <w:p w14:paraId="32DAFFF5" w14:textId="77777777" w:rsidR="0006761C" w:rsidRPr="00BC1640" w:rsidRDefault="0006761C" w:rsidP="00B311B8">
      <w:pPr>
        <w:pStyle w:val="Odstavecseseznamem"/>
        <w:numPr>
          <w:ilvl w:val="0"/>
          <w:numId w:val="24"/>
        </w:numPr>
        <w:spacing w:after="120"/>
        <w:jc w:val="both"/>
      </w:pPr>
      <w:r w:rsidRPr="00BC1640">
        <w:rPr>
          <w:color w:val="000000"/>
          <w:spacing w:val="4"/>
        </w:rPr>
        <w:t>případné udělení oprávnění konat státní rigorózní zkoušku s uvedením příslušného akademického titulu,</w:t>
      </w:r>
    </w:p>
    <w:p w14:paraId="169A26E2" w14:textId="77777777" w:rsidR="0006761C" w:rsidRPr="00BC1640" w:rsidRDefault="0006761C" w:rsidP="00B311B8">
      <w:pPr>
        <w:pStyle w:val="Odstavecseseznamem"/>
        <w:numPr>
          <w:ilvl w:val="0"/>
          <w:numId w:val="24"/>
        </w:numPr>
        <w:spacing w:after="120"/>
        <w:jc w:val="both"/>
      </w:pPr>
      <w:r w:rsidRPr="00BC1640">
        <w:rPr>
          <w:color w:val="000000"/>
          <w:spacing w:val="4"/>
        </w:rPr>
        <w:t xml:space="preserve">rozhodnutí Rady </w:t>
      </w:r>
      <w:r w:rsidRPr="00BC1640">
        <w:rPr>
          <w:color w:val="000000"/>
        </w:rPr>
        <w:t>UTB udělit či neudělit vnitřní akreditaci</w:t>
      </w:r>
      <w:r w:rsidRPr="00BC1640">
        <w:rPr>
          <w:color w:val="000000"/>
          <w:spacing w:val="4"/>
        </w:rPr>
        <w:t>,</w:t>
      </w:r>
    </w:p>
    <w:p w14:paraId="32D26D84" w14:textId="77777777" w:rsidR="0006761C" w:rsidRPr="00BC1640" w:rsidRDefault="0006761C" w:rsidP="00B311B8">
      <w:pPr>
        <w:pStyle w:val="Odstavecseseznamem"/>
        <w:numPr>
          <w:ilvl w:val="0"/>
          <w:numId w:val="24"/>
        </w:numPr>
        <w:spacing w:after="120"/>
        <w:jc w:val="both"/>
      </w:pPr>
      <w:r w:rsidRPr="00BC1640">
        <w:t xml:space="preserve">v případě souhlasného rozhodnutí Rady </w:t>
      </w:r>
      <w:r w:rsidRPr="00BC1640">
        <w:rPr>
          <w:color w:val="000000"/>
        </w:rPr>
        <w:t xml:space="preserve">UTB </w:t>
      </w:r>
      <w:r w:rsidRPr="00BC1640">
        <w:t>dobu, po kterou může být studijní program uskutečňován,</w:t>
      </w:r>
    </w:p>
    <w:p w14:paraId="4DC02A62" w14:textId="77777777" w:rsidR="0006761C" w:rsidRPr="00BC1640" w:rsidRDefault="0006761C" w:rsidP="00B311B8">
      <w:pPr>
        <w:pStyle w:val="Odstavecseseznamem"/>
        <w:numPr>
          <w:ilvl w:val="0"/>
          <w:numId w:val="24"/>
        </w:numPr>
        <w:spacing w:after="120"/>
        <w:jc w:val="both"/>
      </w:pPr>
      <w:r w:rsidRPr="00BC1640">
        <w:rPr>
          <w:color w:val="000000"/>
          <w:spacing w:val="4"/>
        </w:rPr>
        <w:t xml:space="preserve">stručné odůvodnění rozhodnutí Rady </w:t>
      </w:r>
      <w:r w:rsidRPr="00BC1640">
        <w:rPr>
          <w:color w:val="000000"/>
        </w:rPr>
        <w:t>UTB</w:t>
      </w:r>
      <w:r w:rsidRPr="00BC1640">
        <w:rPr>
          <w:color w:val="000000"/>
          <w:spacing w:val="4"/>
        </w:rPr>
        <w:t xml:space="preserve"> včetně uložení případných nápravných opatření nebo požadavek na kontrolní zprávu.</w:t>
      </w:r>
    </w:p>
    <w:p w14:paraId="4B62FF34" w14:textId="77777777" w:rsidR="0006761C" w:rsidRPr="00BC1640" w:rsidRDefault="0006761C" w:rsidP="0006761C">
      <w:pPr>
        <w:jc w:val="center"/>
        <w:rPr>
          <w:b/>
          <w:color w:val="000000"/>
        </w:rPr>
      </w:pPr>
      <w:r w:rsidRPr="00BC1640">
        <w:rPr>
          <w:b/>
          <w:color w:val="000000"/>
        </w:rPr>
        <w:t>Článek 25</w:t>
      </w:r>
    </w:p>
    <w:p w14:paraId="2FE55D29" w14:textId="77777777" w:rsidR="0006761C" w:rsidRDefault="0006761C" w:rsidP="0006761C">
      <w:pPr>
        <w:jc w:val="center"/>
        <w:rPr>
          <w:b/>
          <w:color w:val="000000"/>
        </w:rPr>
      </w:pPr>
      <w:r w:rsidRPr="00BC1640">
        <w:rPr>
          <w:b/>
          <w:color w:val="000000"/>
        </w:rPr>
        <w:t xml:space="preserve">Udělení vnitřní akreditace </w:t>
      </w:r>
    </w:p>
    <w:p w14:paraId="3ADB1C88" w14:textId="77777777" w:rsidR="00E21644" w:rsidRPr="00BC1640" w:rsidRDefault="00E21644" w:rsidP="0006761C">
      <w:pPr>
        <w:jc w:val="center"/>
        <w:rPr>
          <w:b/>
          <w:color w:val="000000"/>
        </w:rPr>
      </w:pPr>
    </w:p>
    <w:p w14:paraId="0D33BD9F" w14:textId="77777777" w:rsidR="0006761C" w:rsidRPr="00BC1640" w:rsidRDefault="0006761C" w:rsidP="00B311B8">
      <w:pPr>
        <w:jc w:val="both"/>
        <w:rPr>
          <w:color w:val="000000"/>
          <w:spacing w:val="2"/>
        </w:rPr>
      </w:pPr>
      <w:r w:rsidRPr="00BC1640">
        <w:rPr>
          <w:color w:val="000000"/>
        </w:rPr>
        <w:t xml:space="preserve">(1) Vnitřní akreditaci uděluje Rada UTB na dobu maximálně 10 let. Na dobu kratší než 10 let může být udělena vnitřní akreditace, pokud: </w:t>
      </w:r>
    </w:p>
    <w:p w14:paraId="14FE3A6E" w14:textId="77777777" w:rsidR="0006761C" w:rsidRPr="00BC1640" w:rsidRDefault="0006761C" w:rsidP="00B311B8">
      <w:pPr>
        <w:pStyle w:val="Odstavecseseznamem"/>
        <w:numPr>
          <w:ilvl w:val="0"/>
          <w:numId w:val="25"/>
        </w:numPr>
        <w:spacing w:after="120"/>
        <w:jc w:val="both"/>
        <w:rPr>
          <w:color w:val="000000"/>
          <w:spacing w:val="2"/>
        </w:rPr>
      </w:pPr>
      <w:r w:rsidRPr="00BC1640">
        <w:rPr>
          <w:color w:val="000000"/>
          <w:spacing w:val="2"/>
        </w:rPr>
        <w:t xml:space="preserve">jedná se o doposud neuskutečňovaný studijní program, </w:t>
      </w:r>
    </w:p>
    <w:p w14:paraId="7814543E" w14:textId="77777777" w:rsidR="0006761C" w:rsidRPr="00BC1640" w:rsidRDefault="0006761C" w:rsidP="00B311B8">
      <w:pPr>
        <w:pStyle w:val="Odstavecseseznamem"/>
        <w:numPr>
          <w:ilvl w:val="0"/>
          <w:numId w:val="25"/>
        </w:numPr>
        <w:spacing w:after="120"/>
        <w:jc w:val="both"/>
      </w:pPr>
      <w:r w:rsidRPr="00BC1640">
        <w:rPr>
          <w:color w:val="000000"/>
          <w:spacing w:val="2"/>
        </w:rPr>
        <w:t xml:space="preserve">studijnímu programu se uděluje vnitřní akreditace s ohledem na naplnění potřeby zajistit studentům možnost dostudování, </w:t>
      </w:r>
    </w:p>
    <w:p w14:paraId="3EF0B6E6" w14:textId="77777777" w:rsidR="0006761C" w:rsidRPr="00BC1640" w:rsidRDefault="0006761C" w:rsidP="00B311B8">
      <w:pPr>
        <w:pStyle w:val="Odstavecseseznamem"/>
        <w:numPr>
          <w:ilvl w:val="0"/>
          <w:numId w:val="25"/>
        </w:numPr>
        <w:spacing w:after="120"/>
        <w:jc w:val="both"/>
        <w:rPr>
          <w:b/>
          <w:color w:val="000000"/>
        </w:rPr>
      </w:pPr>
      <w:r w:rsidRPr="00BC1640">
        <w:rPr>
          <w:color w:val="000000"/>
          <w:spacing w:val="2"/>
        </w:rPr>
        <w:t>studijní program neposkytuje dostatečné záruky řádného zabezpečení a rozvoje především z hlediska personálního zajištění a naplnění standardů studijních programů UTB po dobu 10 let.</w:t>
      </w:r>
      <w:r w:rsidRPr="00BC1640">
        <w:rPr>
          <w:b/>
          <w:color w:val="000000"/>
        </w:rPr>
        <w:t xml:space="preserve"> </w:t>
      </w:r>
    </w:p>
    <w:p w14:paraId="33A57072" w14:textId="77777777" w:rsidR="0006761C" w:rsidRPr="00F10754" w:rsidRDefault="0006761C" w:rsidP="00F10754">
      <w:pPr>
        <w:spacing w:after="120"/>
        <w:jc w:val="both"/>
        <w:rPr>
          <w:color w:val="000000" w:themeColor="text1"/>
        </w:rPr>
      </w:pPr>
      <w:r w:rsidRPr="00BC1640">
        <w:rPr>
          <w:color w:val="000000"/>
        </w:rPr>
        <w:t xml:space="preserve">(2) Po udělení vnitřní akreditace se má za to, že schválením návrhu pro vnitřní akreditaci vědeckou radou rozhodla vědecká rada současně o schválení garanta studijního programu </w:t>
      </w:r>
      <w:r w:rsidRPr="00BC1640">
        <w:rPr>
          <w:color w:val="000000"/>
        </w:rPr>
        <w:br/>
      </w:r>
      <w:r w:rsidRPr="00F10754">
        <w:rPr>
          <w:color w:val="000000" w:themeColor="text1"/>
        </w:rPr>
        <w:t>(čl. 8 odst. 2).</w:t>
      </w:r>
    </w:p>
    <w:p w14:paraId="6CD7858D" w14:textId="77777777" w:rsidR="0006761C" w:rsidRPr="00F10754" w:rsidRDefault="0006761C" w:rsidP="00F10754">
      <w:pPr>
        <w:spacing w:after="120"/>
        <w:jc w:val="both"/>
        <w:rPr>
          <w:color w:val="000000" w:themeColor="text1"/>
        </w:rPr>
      </w:pPr>
      <w:r w:rsidRPr="00F10754">
        <w:rPr>
          <w:color w:val="000000" w:themeColor="text1"/>
        </w:rPr>
        <w:t>(3) Usnesení Rady UTB o udělení vnitřní akreditace podepisuje rektor.</w:t>
      </w:r>
    </w:p>
    <w:p w14:paraId="232B5EA5" w14:textId="77777777" w:rsidR="0006761C" w:rsidRDefault="0006761C" w:rsidP="00F10754">
      <w:pPr>
        <w:spacing w:after="120"/>
        <w:jc w:val="both"/>
        <w:rPr>
          <w:color w:val="000000"/>
        </w:rPr>
      </w:pPr>
      <w:r w:rsidRPr="00F10754">
        <w:rPr>
          <w:color w:val="000000" w:themeColor="text1"/>
        </w:rPr>
        <w:t>(4)</w:t>
      </w:r>
      <w:r w:rsidRPr="00BC1640">
        <w:rPr>
          <w:color w:val="000000"/>
        </w:rPr>
        <w:t xml:space="preserve"> Usnesení Rady UTB o udělení vnitřní akreditace se spolu s informací o dostupnosti studia pro osoby se zdravotním postižením bez zbytečného odkladu zveřejní ve veřejné části internetových stránek UTB.</w:t>
      </w:r>
    </w:p>
    <w:p w14:paraId="51DAB37C" w14:textId="77777777" w:rsidR="0006761C" w:rsidRPr="00BC1640" w:rsidRDefault="0006761C" w:rsidP="0006761C">
      <w:pPr>
        <w:jc w:val="center"/>
        <w:rPr>
          <w:b/>
          <w:color w:val="000000"/>
        </w:rPr>
      </w:pPr>
      <w:r w:rsidRPr="00BC1640">
        <w:rPr>
          <w:b/>
          <w:color w:val="000000"/>
        </w:rPr>
        <w:t>Článek 26</w:t>
      </w:r>
    </w:p>
    <w:p w14:paraId="02E256C4" w14:textId="77777777" w:rsidR="00E21644" w:rsidRDefault="0006761C" w:rsidP="0006761C">
      <w:pPr>
        <w:jc w:val="center"/>
        <w:rPr>
          <w:b/>
          <w:color w:val="000000"/>
        </w:rPr>
      </w:pPr>
      <w:r w:rsidRPr="00BC1640">
        <w:rPr>
          <w:b/>
          <w:color w:val="000000"/>
        </w:rPr>
        <w:t xml:space="preserve">Neudělení vnitřní akreditace </w:t>
      </w:r>
    </w:p>
    <w:p w14:paraId="4E248A31" w14:textId="40274A03" w:rsidR="0006761C" w:rsidRPr="00BC1640" w:rsidRDefault="0006761C" w:rsidP="0006761C">
      <w:pPr>
        <w:jc w:val="center"/>
        <w:rPr>
          <w:b/>
          <w:color w:val="000000"/>
        </w:rPr>
      </w:pPr>
      <w:r w:rsidRPr="00BC1640">
        <w:rPr>
          <w:b/>
          <w:color w:val="000000"/>
        </w:rPr>
        <w:t xml:space="preserve"> </w:t>
      </w:r>
    </w:p>
    <w:p w14:paraId="6AD65416" w14:textId="77777777" w:rsidR="0006761C" w:rsidRPr="00BC1640" w:rsidRDefault="0006761C" w:rsidP="0006761C">
      <w:pPr>
        <w:rPr>
          <w:color w:val="000000"/>
          <w:spacing w:val="2"/>
        </w:rPr>
      </w:pPr>
      <w:r w:rsidRPr="00BC1640">
        <w:rPr>
          <w:color w:val="000000"/>
        </w:rPr>
        <w:t xml:space="preserve">(1) Rada UTB se usnese o neudělení vnitřní akreditace, jestliže návrh pro vnitřní akreditaci: </w:t>
      </w:r>
    </w:p>
    <w:p w14:paraId="3B64CB7A" w14:textId="77777777" w:rsidR="0006761C" w:rsidRPr="00BC1640" w:rsidRDefault="0006761C" w:rsidP="00A9259A">
      <w:pPr>
        <w:pStyle w:val="Odstavecseseznamem"/>
        <w:numPr>
          <w:ilvl w:val="0"/>
          <w:numId w:val="26"/>
        </w:numPr>
        <w:spacing w:after="120"/>
        <w:jc w:val="both"/>
        <w:rPr>
          <w:color w:val="000000"/>
          <w:spacing w:val="2"/>
        </w:rPr>
      </w:pPr>
      <w:r w:rsidRPr="00BC1640">
        <w:rPr>
          <w:color w:val="000000"/>
          <w:spacing w:val="2"/>
        </w:rPr>
        <w:t xml:space="preserve">není v souladu s právními předpisy a vnitřními předpisy UTB, </w:t>
      </w:r>
    </w:p>
    <w:p w14:paraId="24DEC7FC" w14:textId="77777777" w:rsidR="0006761C" w:rsidRPr="00BC1640" w:rsidRDefault="0006761C" w:rsidP="00A9259A">
      <w:pPr>
        <w:pStyle w:val="Odstavecseseznamem"/>
        <w:numPr>
          <w:ilvl w:val="0"/>
          <w:numId w:val="26"/>
        </w:numPr>
        <w:spacing w:after="120"/>
        <w:jc w:val="both"/>
      </w:pPr>
      <w:r w:rsidRPr="00BC1640">
        <w:rPr>
          <w:color w:val="000000"/>
          <w:spacing w:val="2"/>
        </w:rPr>
        <w:t xml:space="preserve">nesplňuje standardy studijních programů UTB, </w:t>
      </w:r>
    </w:p>
    <w:p w14:paraId="11AADF06" w14:textId="77777777" w:rsidR="0006761C" w:rsidRPr="00BC1640" w:rsidRDefault="0006761C" w:rsidP="00A9259A">
      <w:pPr>
        <w:pStyle w:val="Odstavecseseznamem"/>
        <w:numPr>
          <w:ilvl w:val="0"/>
          <w:numId w:val="26"/>
        </w:numPr>
        <w:spacing w:after="120"/>
        <w:jc w:val="both"/>
        <w:rPr>
          <w:color w:val="000000"/>
        </w:rPr>
      </w:pPr>
      <w:r w:rsidRPr="00BC1640">
        <w:rPr>
          <w:color w:val="000000"/>
          <w:spacing w:val="2"/>
        </w:rPr>
        <w:t>není v souladu se strategickým záměrem UTB,</w:t>
      </w:r>
    </w:p>
    <w:p w14:paraId="633A9FCD" w14:textId="77777777" w:rsidR="0006761C" w:rsidRPr="00BC1640" w:rsidRDefault="0006761C" w:rsidP="00A9259A">
      <w:pPr>
        <w:pStyle w:val="Odstavecseseznamem"/>
        <w:numPr>
          <w:ilvl w:val="0"/>
          <w:numId w:val="26"/>
        </w:numPr>
        <w:spacing w:after="120"/>
        <w:jc w:val="both"/>
        <w:rPr>
          <w:color w:val="000000"/>
        </w:rPr>
      </w:pPr>
      <w:r w:rsidRPr="00BC1640">
        <w:rPr>
          <w:color w:val="000000"/>
          <w:spacing w:val="2"/>
        </w:rPr>
        <w:t xml:space="preserve">neobsahoval všechny náležitosti rozhodné pro jeho schválení a ke dni projednávání či ke dni uplynutí lhůty podle čl. 24 odst. 2 nebyly tyto závady </w:t>
      </w:r>
      <w:r w:rsidRPr="00BC1640">
        <w:rPr>
          <w:color w:val="000000"/>
          <w:spacing w:val="2"/>
        </w:rPr>
        <w:br/>
        <w:t>odstraněny.</w:t>
      </w:r>
      <w:r w:rsidRPr="00BC1640">
        <w:rPr>
          <w:color w:val="000000"/>
        </w:rPr>
        <w:t xml:space="preserve"> </w:t>
      </w:r>
    </w:p>
    <w:p w14:paraId="5B116545" w14:textId="77777777" w:rsidR="0006761C" w:rsidRPr="00F10754" w:rsidRDefault="0006761C" w:rsidP="00F10754">
      <w:pPr>
        <w:spacing w:after="120"/>
        <w:jc w:val="both"/>
        <w:rPr>
          <w:color w:val="000000" w:themeColor="text1"/>
        </w:rPr>
      </w:pPr>
      <w:r w:rsidRPr="00BC1640">
        <w:rPr>
          <w:color w:val="000000"/>
        </w:rPr>
        <w:t xml:space="preserve">(2) Usnesení Rady UTB o neudělení vnitřní akreditace sdělí předkladateli rektor. Proti tomuto </w:t>
      </w:r>
      <w:r w:rsidRPr="00F10754">
        <w:rPr>
          <w:color w:val="000000" w:themeColor="text1"/>
        </w:rPr>
        <w:t>usnesení je přípustný opravný prostředek podle čl. 27.</w:t>
      </w:r>
    </w:p>
    <w:p w14:paraId="4566F430" w14:textId="77777777" w:rsidR="0006761C" w:rsidRDefault="0006761C" w:rsidP="00F10754">
      <w:pPr>
        <w:spacing w:after="120"/>
        <w:jc w:val="both"/>
        <w:rPr>
          <w:color w:val="000000"/>
        </w:rPr>
      </w:pPr>
      <w:r w:rsidRPr="00F10754">
        <w:rPr>
          <w:color w:val="000000" w:themeColor="text1"/>
        </w:rPr>
        <w:t>(3)</w:t>
      </w:r>
      <w:r w:rsidRPr="00BC1640">
        <w:rPr>
          <w:color w:val="000000"/>
        </w:rPr>
        <w:t xml:space="preserve"> Pokud Rada UTB neudělí vnitřní akreditaci, lze nový návrh pro vnitřní akreditaci stejného nebo obdobného studijního programu předložit Radě UTB až po uplynutí 2 let ode dne </w:t>
      </w:r>
      <w:r w:rsidRPr="00BC1640">
        <w:rPr>
          <w:color w:val="000000"/>
        </w:rPr>
        <w:lastRenderedPageBreak/>
        <w:t>rozhodnutí Rady  UTB. Za obdobný studijní program se považuje studijní program s převážně shodným profilem absolventa.</w:t>
      </w:r>
    </w:p>
    <w:p w14:paraId="19B2B366" w14:textId="77777777" w:rsidR="0006761C" w:rsidRPr="00BC1640" w:rsidRDefault="0006761C" w:rsidP="0006761C">
      <w:pPr>
        <w:jc w:val="center"/>
        <w:rPr>
          <w:b/>
          <w:color w:val="000000"/>
        </w:rPr>
      </w:pPr>
      <w:r w:rsidRPr="00BC1640">
        <w:rPr>
          <w:b/>
          <w:color w:val="000000"/>
        </w:rPr>
        <w:t>Článek 27</w:t>
      </w:r>
    </w:p>
    <w:p w14:paraId="77992159" w14:textId="77777777" w:rsidR="0006761C" w:rsidRDefault="0006761C" w:rsidP="0006761C">
      <w:pPr>
        <w:jc w:val="center"/>
        <w:rPr>
          <w:b/>
          <w:color w:val="000000"/>
        </w:rPr>
      </w:pPr>
      <w:r w:rsidRPr="00BC1640">
        <w:rPr>
          <w:b/>
          <w:color w:val="000000"/>
        </w:rPr>
        <w:t xml:space="preserve">Přezkoumání usnesení Rady UTB </w:t>
      </w:r>
    </w:p>
    <w:p w14:paraId="3E4F2065" w14:textId="77777777" w:rsidR="00E21644" w:rsidRPr="00BC1640" w:rsidRDefault="00E21644" w:rsidP="0006761C">
      <w:pPr>
        <w:jc w:val="center"/>
        <w:rPr>
          <w:b/>
          <w:color w:val="000000"/>
        </w:rPr>
      </w:pPr>
    </w:p>
    <w:p w14:paraId="48A1569B" w14:textId="77777777" w:rsidR="0006761C" w:rsidRPr="00BC1640" w:rsidRDefault="0006761C" w:rsidP="00B311B8">
      <w:pPr>
        <w:pStyle w:val="Odstavecseseznamem"/>
        <w:spacing w:after="120"/>
        <w:ind w:left="0"/>
        <w:jc w:val="both"/>
      </w:pPr>
      <w:r w:rsidRPr="00BC1640">
        <w:rPr>
          <w:color w:val="000000"/>
        </w:rPr>
        <w:t xml:space="preserve">(1) Předkladatel návrhu pro vnitřní akreditaci může požádat rektora o přezkoumání usnesení Rady UTB o neudělení, odnětí či omezení vnitřní akreditace. Žádost o přezkoumání usnesení Rady UTB musí být podána do 30 dnů od oznámení rozhodnutí. </w:t>
      </w:r>
    </w:p>
    <w:p w14:paraId="70845B23" w14:textId="77777777" w:rsidR="0006761C" w:rsidRPr="00F10754" w:rsidRDefault="0006761C" w:rsidP="00F10754">
      <w:pPr>
        <w:spacing w:after="120"/>
        <w:jc w:val="both"/>
        <w:rPr>
          <w:color w:val="000000" w:themeColor="text1"/>
        </w:rPr>
      </w:pPr>
      <w:r w:rsidRPr="00BC1640">
        <w:rPr>
          <w:color w:val="000000"/>
        </w:rPr>
        <w:t>(2)</w:t>
      </w:r>
      <w:r w:rsidRPr="00BC1640">
        <w:rPr>
          <w:color w:val="000000"/>
          <w:spacing w:val="8"/>
        </w:rPr>
        <w:t xml:space="preserve"> Rektor přezkoumá soulad usnesení Rady UTB a jeho odůvodnění s právními předpisy </w:t>
      </w:r>
      <w:r w:rsidRPr="00F10754">
        <w:rPr>
          <w:color w:val="000000" w:themeColor="text1"/>
        </w:rPr>
        <w:t xml:space="preserve">a vnitřními předpisy UTB, přičemž může požádat o stanovisko Vědeckou radu UTB. </w:t>
      </w:r>
    </w:p>
    <w:p w14:paraId="20A93DF6" w14:textId="77777777" w:rsidR="0006761C" w:rsidRPr="00F10754" w:rsidRDefault="0006761C" w:rsidP="00F10754">
      <w:pPr>
        <w:spacing w:after="120"/>
        <w:jc w:val="both"/>
        <w:rPr>
          <w:color w:val="000000" w:themeColor="text1"/>
        </w:rPr>
      </w:pPr>
      <w:r w:rsidRPr="00F10754">
        <w:rPr>
          <w:color w:val="000000" w:themeColor="text1"/>
        </w:rPr>
        <w:t>(3) Rektor usnesení o neudělení, odnětí či omezení vnitřní akreditace:</w:t>
      </w:r>
    </w:p>
    <w:p w14:paraId="17BABDBE" w14:textId="77777777" w:rsidR="0006761C" w:rsidRPr="00BC1640" w:rsidRDefault="0006761C" w:rsidP="00B311B8">
      <w:pPr>
        <w:pStyle w:val="Odstavecseseznamem"/>
        <w:numPr>
          <w:ilvl w:val="0"/>
          <w:numId w:val="27"/>
        </w:numPr>
        <w:spacing w:after="120"/>
        <w:jc w:val="both"/>
        <w:rPr>
          <w:color w:val="000000"/>
          <w:spacing w:val="2"/>
        </w:rPr>
      </w:pPr>
      <w:r w:rsidRPr="00BC1640">
        <w:rPr>
          <w:color w:val="000000"/>
          <w:spacing w:val="2"/>
        </w:rPr>
        <w:t xml:space="preserve">potvrdí, nebo </w:t>
      </w:r>
    </w:p>
    <w:p w14:paraId="720DDE6A" w14:textId="77777777" w:rsidR="0006761C" w:rsidRPr="00BC1640" w:rsidRDefault="0006761C" w:rsidP="00B311B8">
      <w:pPr>
        <w:pStyle w:val="Odstavecseseznamem"/>
        <w:numPr>
          <w:ilvl w:val="0"/>
          <w:numId w:val="27"/>
        </w:numPr>
        <w:spacing w:after="120"/>
        <w:jc w:val="both"/>
        <w:rPr>
          <w:b/>
          <w:color w:val="000000"/>
        </w:rPr>
      </w:pPr>
      <w:r w:rsidRPr="00BC1640">
        <w:rPr>
          <w:color w:val="000000"/>
          <w:spacing w:val="2"/>
        </w:rPr>
        <w:t xml:space="preserve">zruší a vrátí Radě </w:t>
      </w:r>
      <w:r w:rsidRPr="00BC1640">
        <w:rPr>
          <w:color w:val="000000"/>
        </w:rPr>
        <w:t xml:space="preserve"> UTB </w:t>
      </w:r>
      <w:r w:rsidRPr="00BC1640">
        <w:rPr>
          <w:color w:val="000000"/>
          <w:spacing w:val="2"/>
        </w:rPr>
        <w:t xml:space="preserve">k novému projednání podle čl. 24. V tomto případě je následující rozhodnutí Rady </w:t>
      </w:r>
      <w:r w:rsidRPr="00BC1640">
        <w:rPr>
          <w:color w:val="000000"/>
        </w:rPr>
        <w:t xml:space="preserve">UTB </w:t>
      </w:r>
      <w:r w:rsidRPr="00BC1640">
        <w:rPr>
          <w:color w:val="000000"/>
          <w:spacing w:val="2"/>
        </w:rPr>
        <w:t>konečné.</w:t>
      </w:r>
      <w:r w:rsidRPr="00BC1640">
        <w:rPr>
          <w:b/>
          <w:color w:val="000000"/>
        </w:rPr>
        <w:t xml:space="preserve"> </w:t>
      </w:r>
    </w:p>
    <w:p w14:paraId="268BE771" w14:textId="77777777" w:rsidR="0006761C" w:rsidRPr="00BC1640" w:rsidRDefault="0006761C" w:rsidP="0006761C">
      <w:pPr>
        <w:jc w:val="center"/>
        <w:rPr>
          <w:b/>
          <w:color w:val="000000"/>
        </w:rPr>
      </w:pPr>
      <w:r w:rsidRPr="00BC1640">
        <w:rPr>
          <w:b/>
          <w:color w:val="000000"/>
        </w:rPr>
        <w:t>Článek 28</w:t>
      </w:r>
    </w:p>
    <w:p w14:paraId="603A8F19" w14:textId="77777777" w:rsidR="0006761C" w:rsidRDefault="0006761C" w:rsidP="0006761C">
      <w:pPr>
        <w:jc w:val="center"/>
        <w:rPr>
          <w:b/>
          <w:color w:val="000000"/>
        </w:rPr>
      </w:pPr>
      <w:r w:rsidRPr="00BC1640">
        <w:rPr>
          <w:b/>
          <w:color w:val="000000"/>
        </w:rPr>
        <w:t xml:space="preserve">Rozšíření vnitřní akreditace a změny ve studijním programu </w:t>
      </w:r>
    </w:p>
    <w:p w14:paraId="7C9AA239" w14:textId="77777777" w:rsidR="00E21644" w:rsidRPr="00BC1640" w:rsidRDefault="00E21644" w:rsidP="0006761C">
      <w:pPr>
        <w:jc w:val="center"/>
        <w:rPr>
          <w:b/>
          <w:color w:val="000000"/>
        </w:rPr>
      </w:pPr>
    </w:p>
    <w:p w14:paraId="4190A300" w14:textId="77777777" w:rsidR="0006761C" w:rsidRPr="00BC1640" w:rsidRDefault="0006761C" w:rsidP="00B311B8">
      <w:pPr>
        <w:jc w:val="both"/>
        <w:rPr>
          <w:color w:val="000000"/>
          <w:spacing w:val="2"/>
        </w:rPr>
      </w:pPr>
      <w:r w:rsidRPr="00BC1640">
        <w:rPr>
          <w:color w:val="000000"/>
        </w:rPr>
        <w:t>(1) Během uskutečňování studijního programu může nositel vnitřní akreditace požádat o:</w:t>
      </w:r>
    </w:p>
    <w:p w14:paraId="64CA0692" w14:textId="77777777" w:rsidR="0006761C" w:rsidRPr="00BC1640" w:rsidRDefault="0006761C" w:rsidP="00B311B8">
      <w:pPr>
        <w:pStyle w:val="Odstavecseseznamem"/>
        <w:numPr>
          <w:ilvl w:val="0"/>
          <w:numId w:val="28"/>
        </w:numPr>
        <w:spacing w:after="120"/>
        <w:jc w:val="both"/>
        <w:rPr>
          <w:color w:val="000000"/>
          <w:spacing w:val="2"/>
        </w:rPr>
      </w:pPr>
      <w:r w:rsidRPr="00BC1640">
        <w:rPr>
          <w:color w:val="000000"/>
          <w:spacing w:val="2"/>
        </w:rPr>
        <w:t xml:space="preserve">rozšíření o jinou formu studia, </w:t>
      </w:r>
    </w:p>
    <w:p w14:paraId="356B0B7F" w14:textId="77777777" w:rsidR="0006761C" w:rsidRPr="00BC1640" w:rsidRDefault="0006761C" w:rsidP="00B311B8">
      <w:pPr>
        <w:pStyle w:val="Odstavecseseznamem"/>
        <w:numPr>
          <w:ilvl w:val="0"/>
          <w:numId w:val="28"/>
        </w:numPr>
        <w:spacing w:after="120"/>
        <w:jc w:val="both"/>
      </w:pPr>
      <w:r w:rsidRPr="00BC1640">
        <w:rPr>
          <w:color w:val="000000"/>
          <w:spacing w:val="2"/>
        </w:rPr>
        <w:t xml:space="preserve">rozšíření studijního programu o další studijní plán, </w:t>
      </w:r>
    </w:p>
    <w:p w14:paraId="66A4D5A9" w14:textId="77777777" w:rsidR="0006761C" w:rsidRPr="00BC1640" w:rsidRDefault="0006761C" w:rsidP="00B311B8">
      <w:pPr>
        <w:pStyle w:val="Odstavecseseznamem"/>
        <w:numPr>
          <w:ilvl w:val="0"/>
          <w:numId w:val="28"/>
        </w:numPr>
        <w:spacing w:after="120"/>
        <w:jc w:val="both"/>
        <w:rPr>
          <w:color w:val="000000"/>
        </w:rPr>
      </w:pPr>
      <w:r w:rsidRPr="00BC1640">
        <w:rPr>
          <w:color w:val="000000"/>
          <w:spacing w:val="2"/>
        </w:rPr>
        <w:t xml:space="preserve">rozšíření o spolupráci s pracovištěm Akademie věd České republiky, a to za podmínek uvedených v čl. 23, </w:t>
      </w:r>
    </w:p>
    <w:p w14:paraId="5CA59C05" w14:textId="77777777" w:rsidR="0006761C" w:rsidRPr="00BC1640" w:rsidRDefault="0006761C" w:rsidP="00B311B8">
      <w:pPr>
        <w:pStyle w:val="Odstavecseseznamem"/>
        <w:numPr>
          <w:ilvl w:val="0"/>
          <w:numId w:val="28"/>
        </w:numPr>
        <w:spacing w:after="120"/>
        <w:jc w:val="both"/>
        <w:rPr>
          <w:color w:val="000000"/>
        </w:rPr>
      </w:pPr>
      <w:r w:rsidRPr="00BC1640">
        <w:rPr>
          <w:color w:val="000000"/>
          <w:spacing w:val="2"/>
        </w:rPr>
        <w:t>rozšíření o oprávnění konat státní rigorózní zkoušku,</w:t>
      </w:r>
      <w:r w:rsidRPr="00BC1640">
        <w:rPr>
          <w:color w:val="000000"/>
        </w:rPr>
        <w:t xml:space="preserve"> </w:t>
      </w:r>
    </w:p>
    <w:p w14:paraId="585F4DAC" w14:textId="77777777" w:rsidR="0006761C" w:rsidRPr="00BC1640" w:rsidRDefault="0006761C" w:rsidP="00B311B8">
      <w:pPr>
        <w:pStyle w:val="Odstavecseseznamem"/>
        <w:numPr>
          <w:ilvl w:val="0"/>
          <w:numId w:val="28"/>
        </w:numPr>
        <w:spacing w:after="120"/>
        <w:jc w:val="both"/>
        <w:rPr>
          <w:color w:val="000000"/>
        </w:rPr>
      </w:pPr>
      <w:r w:rsidRPr="00BC1640">
        <w:rPr>
          <w:color w:val="000000"/>
        </w:rPr>
        <w:t>udělení vnitřní akreditace také v dalším jazyce výuky,</w:t>
      </w:r>
    </w:p>
    <w:p w14:paraId="5B33A1DD" w14:textId="77777777" w:rsidR="0006761C" w:rsidRPr="00BC1640" w:rsidRDefault="0006761C" w:rsidP="00B311B8">
      <w:pPr>
        <w:pStyle w:val="Odstavecseseznamem"/>
        <w:numPr>
          <w:ilvl w:val="0"/>
          <w:numId w:val="28"/>
        </w:numPr>
        <w:spacing w:after="120"/>
        <w:jc w:val="both"/>
        <w:rPr>
          <w:color w:val="000000"/>
        </w:rPr>
      </w:pPr>
      <w:r w:rsidRPr="00BC1640">
        <w:rPr>
          <w:color w:val="000000"/>
        </w:rPr>
        <w:t>povolení závažné změny ve studijním programu v průběhu jeho uskutečňování,</w:t>
      </w:r>
    </w:p>
    <w:p w14:paraId="66D58814" w14:textId="77777777" w:rsidR="0006761C" w:rsidRPr="00BC1640" w:rsidRDefault="0006761C" w:rsidP="00B311B8">
      <w:pPr>
        <w:pStyle w:val="Odstavecseseznamem"/>
        <w:numPr>
          <w:ilvl w:val="0"/>
          <w:numId w:val="28"/>
        </w:numPr>
        <w:spacing w:after="120"/>
        <w:jc w:val="both"/>
        <w:rPr>
          <w:color w:val="000000"/>
        </w:rPr>
      </w:pPr>
      <w:r w:rsidRPr="00BC1640">
        <w:rPr>
          <w:color w:val="000000"/>
        </w:rPr>
        <w:t>prodloužení vnitřní akreditace.</w:t>
      </w:r>
    </w:p>
    <w:p w14:paraId="28D25D94" w14:textId="77777777" w:rsidR="0006761C" w:rsidRPr="00F10754" w:rsidRDefault="0006761C" w:rsidP="00F10754">
      <w:pPr>
        <w:spacing w:after="120"/>
        <w:jc w:val="both"/>
        <w:rPr>
          <w:color w:val="000000" w:themeColor="text1"/>
        </w:rPr>
      </w:pPr>
      <w:r w:rsidRPr="00BC1640">
        <w:rPr>
          <w:color w:val="000000"/>
        </w:rPr>
        <w:t xml:space="preserve">(2) V případech podle odstavce 1 jsou součástí návrhu rovněž dokumenty z vnitřních hodnocení </w:t>
      </w:r>
      <w:r w:rsidRPr="00F10754">
        <w:rPr>
          <w:color w:val="000000" w:themeColor="text1"/>
        </w:rPr>
        <w:t>studijního programu za posledních 5 let podle čl. 45.</w:t>
      </w:r>
    </w:p>
    <w:p w14:paraId="295CC957" w14:textId="77777777" w:rsidR="0006761C" w:rsidRPr="00F10754" w:rsidRDefault="0006761C" w:rsidP="00F10754">
      <w:pPr>
        <w:spacing w:after="120"/>
        <w:jc w:val="both"/>
        <w:rPr>
          <w:color w:val="000000" w:themeColor="text1"/>
        </w:rPr>
      </w:pPr>
      <w:r w:rsidRPr="00F10754">
        <w:rPr>
          <w:color w:val="000000" w:themeColor="text1"/>
        </w:rPr>
        <w:t>(3) Po</w:t>
      </w:r>
      <w:r w:rsidRPr="00BC1640">
        <w:rPr>
          <w:color w:val="000000"/>
        </w:rPr>
        <w:t xml:space="preserve"> projednání návrhu radou studijního programu se dále postupuje podle čl. 22 </w:t>
      </w:r>
      <w:r w:rsidRPr="00BC1640">
        <w:rPr>
          <w:color w:val="000000"/>
        </w:rPr>
        <w:br/>
      </w:r>
      <w:r w:rsidRPr="00F10754">
        <w:rPr>
          <w:color w:val="000000" w:themeColor="text1"/>
        </w:rPr>
        <w:t xml:space="preserve">až 27. </w:t>
      </w:r>
    </w:p>
    <w:p w14:paraId="67A4C886" w14:textId="77777777" w:rsidR="0006761C" w:rsidRPr="00BC1640" w:rsidRDefault="0006761C" w:rsidP="00F10754">
      <w:pPr>
        <w:spacing w:after="120"/>
        <w:jc w:val="both"/>
        <w:rPr>
          <w:color w:val="000000"/>
        </w:rPr>
      </w:pPr>
      <w:r w:rsidRPr="00F10754">
        <w:rPr>
          <w:color w:val="000000" w:themeColor="text1"/>
        </w:rPr>
        <w:t>(4)</w:t>
      </w:r>
      <w:r w:rsidRPr="00BC1640">
        <w:rPr>
          <w:color w:val="000000"/>
        </w:rPr>
        <w:t xml:space="preserve"> Garant studijního programu upraví v návaznosti na výsledek rozhodnutí Rady  UTB dokumentaci studijního programu v IS/STAG.</w:t>
      </w:r>
    </w:p>
    <w:p w14:paraId="1BCD02F6" w14:textId="0B0AD5F9" w:rsidR="0006761C" w:rsidRPr="00BC1640" w:rsidRDefault="0006761C" w:rsidP="00676023">
      <w:pPr>
        <w:jc w:val="center"/>
        <w:rPr>
          <w:b/>
          <w:color w:val="000000"/>
        </w:rPr>
      </w:pPr>
      <w:r w:rsidRPr="00BC1640">
        <w:rPr>
          <w:b/>
          <w:color w:val="000000"/>
        </w:rPr>
        <w:t>Článek 29</w:t>
      </w:r>
    </w:p>
    <w:p w14:paraId="22F75F73" w14:textId="77777777" w:rsidR="0006761C" w:rsidRDefault="0006761C" w:rsidP="0006761C">
      <w:pPr>
        <w:jc w:val="center"/>
        <w:rPr>
          <w:b/>
          <w:color w:val="000000"/>
        </w:rPr>
      </w:pPr>
      <w:r w:rsidRPr="00BC1640">
        <w:rPr>
          <w:b/>
          <w:color w:val="000000"/>
        </w:rPr>
        <w:t xml:space="preserve">Omezení vnitřní akreditace  </w:t>
      </w:r>
    </w:p>
    <w:p w14:paraId="534E5540" w14:textId="77777777" w:rsidR="00E21644" w:rsidRPr="00BC1640" w:rsidRDefault="00E21644" w:rsidP="0006761C">
      <w:pPr>
        <w:jc w:val="center"/>
        <w:rPr>
          <w:b/>
          <w:color w:val="000000"/>
        </w:rPr>
      </w:pPr>
    </w:p>
    <w:p w14:paraId="07158E94" w14:textId="77777777" w:rsidR="0006761C" w:rsidRPr="00BC1640" w:rsidRDefault="0006761C" w:rsidP="00B311B8">
      <w:pPr>
        <w:jc w:val="both"/>
      </w:pPr>
      <w:r w:rsidRPr="00BC1640">
        <w:rPr>
          <w:color w:val="000000"/>
        </w:rPr>
        <w:t>(1) Pokud Rada UTB zjistí závažné nedostatky při uskutečňování studijního programu, vyzve nositele vnitřní akreditace k nápravě, k čemuž mu stanoví přiměřenou lhůtu. Za závažný nedostatek se považuje, pokud:</w:t>
      </w:r>
      <w:r w:rsidRPr="00BC1640">
        <w:rPr>
          <w:color w:val="000000"/>
          <w:spacing w:val="2"/>
        </w:rPr>
        <w:t xml:space="preserve"> </w:t>
      </w:r>
    </w:p>
    <w:p w14:paraId="610B8866" w14:textId="77777777" w:rsidR="0006761C" w:rsidRPr="00BC1640" w:rsidRDefault="0006761C" w:rsidP="00B311B8">
      <w:pPr>
        <w:pStyle w:val="Odstavecseseznamem"/>
        <w:numPr>
          <w:ilvl w:val="0"/>
          <w:numId w:val="29"/>
        </w:numPr>
        <w:spacing w:after="120"/>
        <w:jc w:val="both"/>
        <w:rPr>
          <w:color w:val="000000"/>
        </w:rPr>
      </w:pPr>
      <w:r w:rsidRPr="00BC1640">
        <w:rPr>
          <w:color w:val="000000"/>
          <w:spacing w:val="2"/>
        </w:rPr>
        <w:t xml:space="preserve">studijní program je uskutečňován v rozporu s udělenou vnitřní akreditací, </w:t>
      </w:r>
    </w:p>
    <w:p w14:paraId="127C9995" w14:textId="77777777" w:rsidR="0006761C" w:rsidRPr="00BC1640" w:rsidRDefault="0006761C" w:rsidP="00B311B8">
      <w:pPr>
        <w:pStyle w:val="Odstavecseseznamem"/>
        <w:numPr>
          <w:ilvl w:val="0"/>
          <w:numId w:val="29"/>
        </w:numPr>
        <w:spacing w:after="120"/>
        <w:jc w:val="both"/>
        <w:rPr>
          <w:color w:val="000000"/>
        </w:rPr>
      </w:pPr>
      <w:r w:rsidRPr="00BC1640">
        <w:rPr>
          <w:color w:val="000000"/>
          <w:spacing w:val="2"/>
        </w:rPr>
        <w:t xml:space="preserve">studijní program je uskutečňován v rozporu se standardy studijních programů UTB podle čl. 11, </w:t>
      </w:r>
    </w:p>
    <w:p w14:paraId="511CAB84" w14:textId="77777777" w:rsidR="0006761C" w:rsidRPr="00BC1640" w:rsidRDefault="0006761C" w:rsidP="00B311B8">
      <w:pPr>
        <w:pStyle w:val="Odstavecseseznamem"/>
        <w:numPr>
          <w:ilvl w:val="0"/>
          <w:numId w:val="29"/>
        </w:numPr>
        <w:spacing w:after="120"/>
        <w:jc w:val="both"/>
        <w:rPr>
          <w:color w:val="000000"/>
        </w:rPr>
      </w:pPr>
      <w:r w:rsidRPr="00BC1640">
        <w:rPr>
          <w:color w:val="000000"/>
          <w:spacing w:val="2"/>
        </w:rPr>
        <w:t>nositel vnitřní akreditace neprovádí vnitřní hodnocení studijního programu podle čl. 45.</w:t>
      </w:r>
    </w:p>
    <w:p w14:paraId="53ECBE3E" w14:textId="35175898" w:rsidR="0006761C" w:rsidRPr="00F10754" w:rsidRDefault="0006761C" w:rsidP="00F10754">
      <w:pPr>
        <w:spacing w:after="120"/>
        <w:jc w:val="both"/>
        <w:rPr>
          <w:color w:val="000000" w:themeColor="text1"/>
        </w:rPr>
      </w:pPr>
      <w:r w:rsidRPr="00BC1640">
        <w:rPr>
          <w:color w:val="000000"/>
        </w:rPr>
        <w:t xml:space="preserve">(2) </w:t>
      </w:r>
      <w:r w:rsidRPr="00F10754">
        <w:rPr>
          <w:color w:val="000000" w:themeColor="text1"/>
        </w:rPr>
        <w:t xml:space="preserve">Rada UTB projedná zjištěné nedostatky za účasti děkana a garanta studijního programu. </w:t>
      </w:r>
    </w:p>
    <w:p w14:paraId="3C4B41D1" w14:textId="77777777" w:rsidR="0006761C" w:rsidRPr="00BC1640" w:rsidRDefault="0006761C" w:rsidP="00F10754">
      <w:pPr>
        <w:spacing w:after="120"/>
        <w:jc w:val="both"/>
        <w:rPr>
          <w:color w:val="000000"/>
        </w:rPr>
      </w:pPr>
      <w:r w:rsidRPr="00F10754">
        <w:rPr>
          <w:color w:val="000000" w:themeColor="text1"/>
        </w:rPr>
        <w:lastRenderedPageBreak/>
        <w:t>(3) Pokud</w:t>
      </w:r>
      <w:r w:rsidRPr="00BC1640">
        <w:rPr>
          <w:color w:val="000000"/>
        </w:rPr>
        <w:t xml:space="preserve"> nebyly nedostatky ve stanovené lhůtě odstraněny, Rada UTB se usnese podle povahy nedostatků na:</w:t>
      </w:r>
    </w:p>
    <w:p w14:paraId="2E28BAFB" w14:textId="77777777" w:rsidR="0006761C" w:rsidRPr="00BC1640" w:rsidRDefault="0006761C" w:rsidP="00B311B8">
      <w:pPr>
        <w:pStyle w:val="Odstavecseseznamem"/>
        <w:numPr>
          <w:ilvl w:val="0"/>
          <w:numId w:val="30"/>
        </w:numPr>
        <w:spacing w:after="120"/>
        <w:jc w:val="both"/>
        <w:rPr>
          <w:color w:val="000000"/>
        </w:rPr>
      </w:pPr>
      <w:r w:rsidRPr="00BC1640">
        <w:rPr>
          <w:color w:val="000000"/>
        </w:rPr>
        <w:t>omezení vnitřní akreditace spočívající v zákazu přijímat další uchazeče ke studiu, nebo</w:t>
      </w:r>
    </w:p>
    <w:p w14:paraId="6B99F0AB" w14:textId="77777777" w:rsidR="0006761C" w:rsidRPr="00BC1640" w:rsidRDefault="0006761C" w:rsidP="00B311B8">
      <w:pPr>
        <w:pStyle w:val="Odstavecseseznamem"/>
        <w:numPr>
          <w:ilvl w:val="0"/>
          <w:numId w:val="30"/>
        </w:numPr>
        <w:jc w:val="both"/>
      </w:pPr>
      <w:r w:rsidRPr="00BC1640">
        <w:rPr>
          <w:color w:val="000000"/>
        </w:rPr>
        <w:t>odnětí vnitřní akreditace</w:t>
      </w:r>
      <w:r w:rsidRPr="00BC1640">
        <w:t>; návrh na schválení tohoto nápravného opatření podává pouze rektor.</w:t>
      </w:r>
    </w:p>
    <w:p w14:paraId="0BB2C6E3" w14:textId="77777777" w:rsidR="0006761C" w:rsidRPr="00F10754" w:rsidRDefault="0006761C" w:rsidP="00F10754">
      <w:pPr>
        <w:spacing w:after="120"/>
        <w:jc w:val="both"/>
        <w:rPr>
          <w:color w:val="000000" w:themeColor="text1"/>
        </w:rPr>
      </w:pPr>
      <w:r w:rsidRPr="00BC1640">
        <w:rPr>
          <w:color w:val="000000"/>
        </w:rPr>
        <w:t xml:space="preserve">(4) Usnesení Rady UTB o omezení nebo odnětí vnitřní akreditace podle odstavce 3 podepisuje </w:t>
      </w:r>
      <w:r w:rsidRPr="00F10754">
        <w:rPr>
          <w:color w:val="000000" w:themeColor="text1"/>
        </w:rPr>
        <w:t>rektor.</w:t>
      </w:r>
    </w:p>
    <w:p w14:paraId="6484A231" w14:textId="77777777" w:rsidR="0006761C" w:rsidRDefault="0006761C" w:rsidP="00F10754">
      <w:pPr>
        <w:spacing w:after="120"/>
        <w:jc w:val="both"/>
        <w:rPr>
          <w:color w:val="000000"/>
        </w:rPr>
      </w:pPr>
      <w:r w:rsidRPr="00F10754">
        <w:rPr>
          <w:color w:val="000000" w:themeColor="text1"/>
        </w:rPr>
        <w:t>(5)</w:t>
      </w:r>
      <w:r w:rsidRPr="00BC1640">
        <w:rPr>
          <w:color w:val="000000"/>
        </w:rPr>
        <w:t xml:space="preserve"> Usnesení podle odstavce 3 spolu s uvedením důvodů oznámí Rada UTB prostřednictvím rektora nositeli vnitřní akreditace.</w:t>
      </w:r>
    </w:p>
    <w:p w14:paraId="2A8C1591" w14:textId="095BE74E" w:rsidR="0006761C" w:rsidRPr="00BC1640" w:rsidRDefault="0006761C" w:rsidP="0006761C">
      <w:pPr>
        <w:jc w:val="center"/>
        <w:rPr>
          <w:b/>
          <w:color w:val="000000"/>
        </w:rPr>
      </w:pPr>
      <w:r w:rsidRPr="00BC1640">
        <w:rPr>
          <w:b/>
          <w:color w:val="000000"/>
        </w:rPr>
        <w:t>Článek 30</w:t>
      </w:r>
    </w:p>
    <w:p w14:paraId="5B24172B" w14:textId="77777777" w:rsidR="0006761C" w:rsidRDefault="0006761C" w:rsidP="0006761C">
      <w:pPr>
        <w:jc w:val="center"/>
        <w:rPr>
          <w:b/>
          <w:color w:val="000000"/>
        </w:rPr>
      </w:pPr>
      <w:r w:rsidRPr="00BC1640">
        <w:rPr>
          <w:b/>
          <w:color w:val="000000"/>
        </w:rPr>
        <w:t>Zánik vnitřní akreditace</w:t>
      </w:r>
    </w:p>
    <w:p w14:paraId="7F294B7E" w14:textId="77777777" w:rsidR="00E21644" w:rsidRPr="00BC1640" w:rsidRDefault="00E21644" w:rsidP="0006761C">
      <w:pPr>
        <w:jc w:val="center"/>
        <w:rPr>
          <w:b/>
          <w:color w:val="000000"/>
        </w:rPr>
      </w:pPr>
    </w:p>
    <w:p w14:paraId="1299AF01" w14:textId="77777777" w:rsidR="0006761C" w:rsidRPr="00BC1640" w:rsidRDefault="0006761C" w:rsidP="00B311B8">
      <w:pPr>
        <w:jc w:val="both"/>
      </w:pPr>
      <w:r w:rsidRPr="00BC1640">
        <w:rPr>
          <w:color w:val="000000"/>
        </w:rPr>
        <w:t>(1) Vnitřní akreditace studijního programu zaniká:</w:t>
      </w:r>
    </w:p>
    <w:p w14:paraId="2CDB7FCC" w14:textId="77777777" w:rsidR="0006761C" w:rsidRPr="00BC1640" w:rsidRDefault="0006761C" w:rsidP="00951781">
      <w:pPr>
        <w:pStyle w:val="Odstavecseseznamem"/>
        <w:numPr>
          <w:ilvl w:val="1"/>
          <w:numId w:val="4"/>
        </w:numPr>
        <w:spacing w:after="120"/>
        <w:ind w:left="709"/>
        <w:jc w:val="both"/>
        <w:rPr>
          <w:color w:val="000000"/>
        </w:rPr>
      </w:pPr>
      <w:r w:rsidRPr="00BC1640">
        <w:rPr>
          <w:color w:val="000000"/>
          <w:spacing w:val="2"/>
        </w:rPr>
        <w:t xml:space="preserve">odnětím vnitřní akreditace podle čl. 29, </w:t>
      </w:r>
    </w:p>
    <w:p w14:paraId="7BC2850E" w14:textId="77777777" w:rsidR="0006761C" w:rsidRPr="00BC1640" w:rsidRDefault="0006761C" w:rsidP="00951781">
      <w:pPr>
        <w:pStyle w:val="Odstavecseseznamem"/>
        <w:numPr>
          <w:ilvl w:val="1"/>
          <w:numId w:val="4"/>
        </w:numPr>
        <w:spacing w:after="120"/>
        <w:ind w:left="709"/>
        <w:jc w:val="both"/>
        <w:rPr>
          <w:color w:val="000000"/>
        </w:rPr>
      </w:pPr>
      <w:r w:rsidRPr="00BC1640">
        <w:rPr>
          <w:color w:val="000000"/>
          <w:spacing w:val="2"/>
        </w:rPr>
        <w:t>zrušením studijního programu na základě návrhu nositele vnitřní akreditace podle odstavce 2,</w:t>
      </w:r>
    </w:p>
    <w:p w14:paraId="70776305" w14:textId="77777777" w:rsidR="0006761C" w:rsidRPr="00BC1640" w:rsidRDefault="0006761C" w:rsidP="00951781">
      <w:pPr>
        <w:pStyle w:val="Odstavecseseznamem"/>
        <w:numPr>
          <w:ilvl w:val="1"/>
          <w:numId w:val="4"/>
        </w:numPr>
        <w:spacing w:after="120"/>
        <w:ind w:left="709"/>
        <w:jc w:val="both"/>
        <w:rPr>
          <w:color w:val="000000"/>
        </w:rPr>
      </w:pPr>
      <w:r w:rsidRPr="00BC1640">
        <w:rPr>
          <w:color w:val="000000"/>
        </w:rPr>
        <w:t>uplynutím doby, na kterou byla vnitřní akreditace udělena,</w:t>
      </w:r>
    </w:p>
    <w:p w14:paraId="2F1E9740" w14:textId="77777777" w:rsidR="0006761C" w:rsidRPr="00BC1640" w:rsidRDefault="0006761C" w:rsidP="00951781">
      <w:pPr>
        <w:pStyle w:val="Odstavecseseznamem"/>
        <w:numPr>
          <w:ilvl w:val="1"/>
          <w:numId w:val="4"/>
        </w:numPr>
        <w:spacing w:after="120"/>
        <w:ind w:left="709"/>
        <w:jc w:val="both"/>
        <w:rPr>
          <w:color w:val="000000"/>
        </w:rPr>
      </w:pPr>
      <w:r w:rsidRPr="00BC1640">
        <w:rPr>
          <w:color w:val="000000"/>
        </w:rPr>
        <w:t xml:space="preserve">odnětím institucionální akreditace pro oblast nebo oblasti vzdělávání podle zákona; studijní programy uskutečňované na jejím základě se ke dni zániku institucionální akreditace považují za studijní programy akreditované na dobu </w:t>
      </w:r>
      <w:r w:rsidRPr="00BC1640">
        <w:rPr>
          <w:color w:val="000000"/>
        </w:rPr>
        <w:br/>
        <w:t>3 let.</w:t>
      </w:r>
    </w:p>
    <w:p w14:paraId="439D4366" w14:textId="77777777" w:rsidR="0006761C" w:rsidRPr="00F10754" w:rsidRDefault="0006761C" w:rsidP="00F10754">
      <w:pPr>
        <w:spacing w:after="120"/>
        <w:jc w:val="both"/>
        <w:rPr>
          <w:color w:val="000000" w:themeColor="text1"/>
        </w:rPr>
      </w:pPr>
      <w:r w:rsidRPr="00BC1640">
        <w:rPr>
          <w:color w:val="000000"/>
        </w:rPr>
        <w:t xml:space="preserve">(2) Návrh na zrušení studijního programu podává rektorovi nositel vnitřní akreditace. Návrh je projednán radou studijního programu, vědeckou radou a akademickým senátem nositele vnitřní </w:t>
      </w:r>
      <w:r w:rsidRPr="00F10754">
        <w:rPr>
          <w:color w:val="000000" w:themeColor="text1"/>
        </w:rPr>
        <w:t xml:space="preserve">akreditace. </w:t>
      </w:r>
    </w:p>
    <w:p w14:paraId="6B6073C8" w14:textId="58125888" w:rsidR="0006761C" w:rsidRDefault="0006761C" w:rsidP="00F10754">
      <w:pPr>
        <w:spacing w:after="120"/>
        <w:jc w:val="both"/>
        <w:rPr>
          <w:color w:val="000000"/>
        </w:rPr>
      </w:pPr>
      <w:r w:rsidRPr="00F10754">
        <w:rPr>
          <w:color w:val="000000" w:themeColor="text1"/>
        </w:rPr>
        <w:t>(3) Studijní</w:t>
      </w:r>
      <w:r w:rsidRPr="00BC1640">
        <w:rPr>
          <w:color w:val="000000"/>
        </w:rPr>
        <w:t xml:space="preserve"> program je zrušen po schválení Vědeckou radou UTB a informace o jeho zrušení je zveřejněna ve veřejné části internetových stránek UTB.</w:t>
      </w:r>
    </w:p>
    <w:p w14:paraId="3D9A7173" w14:textId="77777777" w:rsidR="0006761C" w:rsidRDefault="0006761C" w:rsidP="0006761C">
      <w:pPr>
        <w:jc w:val="both"/>
        <w:rPr>
          <w:b/>
          <w:color w:val="000000"/>
          <w:sz w:val="28"/>
        </w:rPr>
      </w:pPr>
    </w:p>
    <w:p w14:paraId="1FCF65B9" w14:textId="7F592D71" w:rsidR="0052797D" w:rsidRDefault="0052797D" w:rsidP="0052797D">
      <w:pPr>
        <w:jc w:val="center"/>
        <w:rPr>
          <w:b/>
          <w:color w:val="000000"/>
          <w:sz w:val="28"/>
        </w:rPr>
      </w:pPr>
      <w:r w:rsidRPr="0006761C">
        <w:rPr>
          <w:b/>
          <w:color w:val="000000"/>
          <w:sz w:val="28"/>
        </w:rPr>
        <w:t xml:space="preserve">ČÁST </w:t>
      </w:r>
      <w:r w:rsidR="0006761C" w:rsidRPr="0006761C">
        <w:rPr>
          <w:b/>
          <w:color w:val="000000"/>
          <w:sz w:val="28"/>
        </w:rPr>
        <w:t>PÁTÁ</w:t>
      </w:r>
    </w:p>
    <w:p w14:paraId="727E2985" w14:textId="5271CF69" w:rsidR="0049275C" w:rsidRDefault="0052797D" w:rsidP="00002392">
      <w:pPr>
        <w:jc w:val="center"/>
        <w:rPr>
          <w:b/>
          <w:color w:val="000000"/>
          <w:sz w:val="28"/>
        </w:rPr>
      </w:pPr>
      <w:r>
        <w:rPr>
          <w:b/>
          <w:color w:val="000000"/>
          <w:sz w:val="28"/>
        </w:rPr>
        <w:t>AKREDITACE STUDIJNÍHO PROGRAMU</w:t>
      </w:r>
      <w:r w:rsidR="0006761C">
        <w:rPr>
          <w:b/>
          <w:color w:val="000000"/>
          <w:sz w:val="28"/>
        </w:rPr>
        <w:t xml:space="preserve"> </w:t>
      </w:r>
      <w:r w:rsidR="00B311B8">
        <w:rPr>
          <w:b/>
          <w:color w:val="000000"/>
          <w:sz w:val="28"/>
        </w:rPr>
        <w:br/>
        <w:t>AKREDITAČNÍM ÚŘADEM</w:t>
      </w:r>
    </w:p>
    <w:p w14:paraId="2627F659" w14:textId="77777777" w:rsidR="001B2F62" w:rsidRDefault="001B2F62" w:rsidP="00002392">
      <w:pPr>
        <w:jc w:val="center"/>
        <w:rPr>
          <w:b/>
          <w:color w:val="000000"/>
          <w:sz w:val="28"/>
        </w:rPr>
      </w:pPr>
    </w:p>
    <w:p w14:paraId="5223144B" w14:textId="77777777" w:rsidR="001B2F62" w:rsidRPr="00594C67" w:rsidRDefault="001B2F62" w:rsidP="001B2F62">
      <w:pPr>
        <w:jc w:val="center"/>
        <w:rPr>
          <w:b/>
          <w:color w:val="000000"/>
        </w:rPr>
      </w:pPr>
      <w:r w:rsidRPr="00594C67">
        <w:rPr>
          <w:b/>
          <w:color w:val="000000"/>
        </w:rPr>
        <w:t>Článek 31</w:t>
      </w:r>
    </w:p>
    <w:p w14:paraId="26CE4FEC" w14:textId="77777777" w:rsidR="001B2F62" w:rsidRPr="00594C67" w:rsidRDefault="001B2F62" w:rsidP="001B2F62">
      <w:pPr>
        <w:jc w:val="center"/>
        <w:rPr>
          <w:b/>
          <w:color w:val="000000"/>
        </w:rPr>
      </w:pPr>
      <w:r w:rsidRPr="00594C67">
        <w:rPr>
          <w:b/>
          <w:color w:val="000000"/>
        </w:rPr>
        <w:t>Spolupráce se zahraniční vysokou školou</w:t>
      </w:r>
    </w:p>
    <w:p w14:paraId="6E421968" w14:textId="77777777" w:rsidR="00E21644" w:rsidRPr="00594C67" w:rsidRDefault="00E21644" w:rsidP="001B2F62">
      <w:pPr>
        <w:jc w:val="center"/>
        <w:rPr>
          <w:color w:val="000000"/>
        </w:rPr>
      </w:pPr>
    </w:p>
    <w:p w14:paraId="53DCDFEF" w14:textId="77777777" w:rsidR="001B2F62" w:rsidRPr="00594C67" w:rsidRDefault="001B2F62" w:rsidP="00F10754">
      <w:pPr>
        <w:tabs>
          <w:tab w:val="left" w:pos="1335"/>
        </w:tabs>
        <w:spacing w:after="120"/>
        <w:jc w:val="both"/>
        <w:rPr>
          <w:color w:val="000000" w:themeColor="text1"/>
          <w:spacing w:val="4"/>
        </w:rPr>
      </w:pPr>
      <w:r w:rsidRPr="00594C67">
        <w:rPr>
          <w:color w:val="000000"/>
        </w:rPr>
        <w:t xml:space="preserve">(1) Studium ve studijním programu může v souladu s § 47a zákona probíhat též ve spolupráci </w:t>
      </w:r>
      <w:r w:rsidRPr="00594C67">
        <w:rPr>
          <w:color w:val="000000" w:themeColor="text1"/>
          <w:spacing w:val="4"/>
        </w:rPr>
        <w:t xml:space="preserve">se zahraniční vysokou školou, která uskutečňuje obsahově související studijní program. </w:t>
      </w:r>
    </w:p>
    <w:p w14:paraId="5B87AD70" w14:textId="77777777" w:rsidR="001B2F62" w:rsidRPr="00594C67" w:rsidRDefault="001B2F62" w:rsidP="00F10754">
      <w:pPr>
        <w:tabs>
          <w:tab w:val="left" w:pos="1335"/>
        </w:tabs>
        <w:spacing w:after="120"/>
        <w:jc w:val="both"/>
        <w:rPr>
          <w:color w:val="000000" w:themeColor="text1"/>
          <w:spacing w:val="4"/>
        </w:rPr>
      </w:pPr>
      <w:r w:rsidRPr="00594C67">
        <w:rPr>
          <w:color w:val="000000" w:themeColor="text1"/>
          <w:spacing w:val="4"/>
        </w:rPr>
        <w:t xml:space="preserve">(2) </w:t>
      </w:r>
      <w:r w:rsidRPr="00594C67">
        <w:rPr>
          <w:color w:val="000000"/>
          <w:spacing w:val="8"/>
        </w:rPr>
        <w:t xml:space="preserve">Dohoda zúčastněných vysokých škol upraví podmínky spolupráce v souladu </w:t>
      </w:r>
      <w:r w:rsidRPr="00594C67">
        <w:rPr>
          <w:color w:val="000000" w:themeColor="text1"/>
          <w:spacing w:val="4"/>
        </w:rPr>
        <w:t xml:space="preserve">s ustanoveními zákona a právních předpisů státu, ve kterém je vysoká škola ustavena. </w:t>
      </w:r>
    </w:p>
    <w:p w14:paraId="7F1584D0" w14:textId="77777777" w:rsidR="001B2F62" w:rsidRDefault="001B2F62" w:rsidP="00F10754">
      <w:pPr>
        <w:tabs>
          <w:tab w:val="left" w:pos="1335"/>
        </w:tabs>
        <w:spacing w:after="120"/>
        <w:jc w:val="both"/>
        <w:rPr>
          <w:szCs w:val="22"/>
        </w:rPr>
      </w:pPr>
      <w:r w:rsidRPr="00594C67">
        <w:rPr>
          <w:color w:val="000000" w:themeColor="text1"/>
          <w:spacing w:val="4"/>
        </w:rPr>
        <w:t>(3) Děkan</w:t>
      </w:r>
      <w:r w:rsidRPr="00594C67">
        <w:rPr>
          <w:szCs w:val="22"/>
        </w:rPr>
        <w:t xml:space="preserve"> předkládá návrh dohody se zahraniční vysokou školou po projednání ve vědecké radě a vyjádření akademického senátu ke schválení a podpisu rektorovi.</w:t>
      </w:r>
    </w:p>
    <w:p w14:paraId="607B1C06" w14:textId="77777777" w:rsidR="00DC10CE" w:rsidRDefault="00DC10CE">
      <w:pPr>
        <w:spacing w:after="160" w:line="259" w:lineRule="auto"/>
        <w:rPr>
          <w:b/>
          <w:color w:val="000000"/>
        </w:rPr>
      </w:pPr>
      <w:r>
        <w:rPr>
          <w:b/>
          <w:color w:val="000000"/>
        </w:rPr>
        <w:br w:type="page"/>
      </w:r>
    </w:p>
    <w:p w14:paraId="6D0BBFCF" w14:textId="1A80F671" w:rsidR="00002392" w:rsidRPr="001B2F62" w:rsidRDefault="00002392" w:rsidP="001B2F62">
      <w:pPr>
        <w:jc w:val="center"/>
        <w:rPr>
          <w:b/>
          <w:color w:val="000000"/>
        </w:rPr>
      </w:pPr>
      <w:r w:rsidRPr="001B2F62">
        <w:rPr>
          <w:b/>
          <w:color w:val="000000"/>
        </w:rPr>
        <w:lastRenderedPageBreak/>
        <w:t xml:space="preserve">Článek </w:t>
      </w:r>
      <w:r w:rsidR="0006761C" w:rsidRPr="001B2F62">
        <w:rPr>
          <w:b/>
          <w:color w:val="000000"/>
        </w:rPr>
        <w:t>3</w:t>
      </w:r>
      <w:r w:rsidR="003B0E63" w:rsidRPr="001B2F62">
        <w:rPr>
          <w:b/>
          <w:color w:val="000000"/>
        </w:rPr>
        <w:t>2</w:t>
      </w:r>
    </w:p>
    <w:p w14:paraId="4E2B0821" w14:textId="3B6B9FC7" w:rsidR="00002392" w:rsidRDefault="002C4CED" w:rsidP="004C1DCC">
      <w:pPr>
        <w:jc w:val="center"/>
        <w:rPr>
          <w:b/>
          <w:color w:val="000000"/>
        </w:rPr>
      </w:pPr>
      <w:r w:rsidRPr="001B2F62">
        <w:rPr>
          <w:b/>
          <w:color w:val="000000"/>
        </w:rPr>
        <w:t xml:space="preserve"> Návrh </w:t>
      </w:r>
      <w:r w:rsidR="00002392" w:rsidRPr="001B2F62">
        <w:rPr>
          <w:b/>
          <w:color w:val="000000"/>
        </w:rPr>
        <w:t>záměru předložit žádost o akreditaci studijního programu</w:t>
      </w:r>
    </w:p>
    <w:p w14:paraId="3C35A763" w14:textId="77777777" w:rsidR="004C1DCC" w:rsidRPr="004C1DCC" w:rsidRDefault="004C1DCC" w:rsidP="004C1DCC">
      <w:pPr>
        <w:jc w:val="center"/>
        <w:rPr>
          <w:b/>
          <w:color w:val="000000"/>
        </w:rPr>
      </w:pPr>
    </w:p>
    <w:p w14:paraId="44E54C51" w14:textId="0BC20FAC" w:rsidR="00DA35AE" w:rsidRPr="009B2326" w:rsidRDefault="007435CC" w:rsidP="009B2326">
      <w:pPr>
        <w:jc w:val="both"/>
        <w:rPr>
          <w:color w:val="000000" w:themeColor="text1"/>
          <w:spacing w:val="2"/>
        </w:rPr>
      </w:pPr>
      <w:r w:rsidRPr="009B2326">
        <w:rPr>
          <w:color w:val="000000" w:themeColor="text1"/>
        </w:rPr>
        <w:t xml:space="preserve">(1) </w:t>
      </w:r>
      <w:r w:rsidR="00666F46" w:rsidRPr="009B2326">
        <w:rPr>
          <w:color w:val="000000" w:themeColor="text1"/>
        </w:rPr>
        <w:t xml:space="preserve">Návrh </w:t>
      </w:r>
      <w:r w:rsidR="00290E88" w:rsidRPr="009B2326">
        <w:rPr>
          <w:color w:val="000000" w:themeColor="text1"/>
          <w:spacing w:val="10"/>
        </w:rPr>
        <w:t>z</w:t>
      </w:r>
      <w:r w:rsidR="0066271F" w:rsidRPr="009B2326">
        <w:rPr>
          <w:color w:val="000000" w:themeColor="text1"/>
          <w:spacing w:val="10"/>
        </w:rPr>
        <w:t>áměr</w:t>
      </w:r>
      <w:r w:rsidR="00666F46" w:rsidRPr="009B2326">
        <w:rPr>
          <w:color w:val="000000" w:themeColor="text1"/>
          <w:spacing w:val="10"/>
        </w:rPr>
        <w:t>u</w:t>
      </w:r>
      <w:r w:rsidR="0066271F" w:rsidRPr="009B2326">
        <w:rPr>
          <w:color w:val="000000" w:themeColor="text1"/>
          <w:spacing w:val="10"/>
        </w:rPr>
        <w:t xml:space="preserve"> </w:t>
      </w:r>
      <w:r w:rsidR="00DA35AE" w:rsidRPr="009B2326">
        <w:rPr>
          <w:color w:val="000000" w:themeColor="text1"/>
          <w:spacing w:val="10"/>
        </w:rPr>
        <w:t xml:space="preserve">předložit žádost </w:t>
      </w:r>
      <w:r w:rsidR="00666F46" w:rsidRPr="009B2326">
        <w:rPr>
          <w:color w:val="000000" w:themeColor="text1"/>
          <w:spacing w:val="10"/>
        </w:rPr>
        <w:t xml:space="preserve">o akreditaci </w:t>
      </w:r>
      <w:r w:rsidR="0066271F" w:rsidRPr="009B2326">
        <w:rPr>
          <w:color w:val="000000" w:themeColor="text1"/>
          <w:spacing w:val="10"/>
        </w:rPr>
        <w:t>nového studijního program</w:t>
      </w:r>
      <w:r w:rsidR="00666F46" w:rsidRPr="009B2326">
        <w:rPr>
          <w:color w:val="000000" w:themeColor="text1"/>
          <w:spacing w:val="10"/>
        </w:rPr>
        <w:t>u</w:t>
      </w:r>
      <w:r w:rsidR="0066271F" w:rsidRPr="009B2326">
        <w:rPr>
          <w:color w:val="000000" w:themeColor="text1"/>
          <w:spacing w:val="10"/>
        </w:rPr>
        <w:t xml:space="preserve"> nebo jeho rozšíření o specializaci, či prodloužení </w:t>
      </w:r>
      <w:r w:rsidR="00667EA8" w:rsidRPr="009B2326">
        <w:rPr>
          <w:color w:val="000000" w:themeColor="text1"/>
          <w:spacing w:val="10"/>
        </w:rPr>
        <w:t xml:space="preserve">doby platnosti </w:t>
      </w:r>
      <w:r w:rsidR="0066271F" w:rsidRPr="009B2326">
        <w:rPr>
          <w:color w:val="000000" w:themeColor="text1"/>
          <w:spacing w:val="2"/>
        </w:rPr>
        <w:t>akreditace</w:t>
      </w:r>
      <w:r w:rsidR="0066271F">
        <w:t xml:space="preserve"> </w:t>
      </w:r>
      <w:r w:rsidR="00F254E2">
        <w:t xml:space="preserve">(dále jen „návrh záměru“) </w:t>
      </w:r>
      <w:r w:rsidR="00DA35AE" w:rsidRPr="009B2326">
        <w:rPr>
          <w:color w:val="000000" w:themeColor="text1"/>
          <w:spacing w:val="2"/>
        </w:rPr>
        <w:t>ve struktuře</w:t>
      </w:r>
      <w:r w:rsidR="00870DA8" w:rsidRPr="009B2326">
        <w:rPr>
          <w:color w:val="000000" w:themeColor="text1"/>
          <w:spacing w:val="2"/>
        </w:rPr>
        <w:t>:</w:t>
      </w:r>
    </w:p>
    <w:p w14:paraId="26035A0D" w14:textId="1A133649" w:rsidR="00721C81" w:rsidRPr="00537E98" w:rsidRDefault="0066271F" w:rsidP="00951781">
      <w:pPr>
        <w:pStyle w:val="Odstavecseseznamem"/>
        <w:numPr>
          <w:ilvl w:val="0"/>
          <w:numId w:val="39"/>
        </w:numPr>
        <w:spacing w:after="120"/>
        <w:ind w:left="709"/>
        <w:jc w:val="both"/>
        <w:rPr>
          <w:color w:val="000000" w:themeColor="text1"/>
          <w:spacing w:val="2"/>
        </w:rPr>
        <w:pPrChange w:id="24" w:author="machackova" w:date="2022-01-18T13:23:00Z">
          <w:pPr>
            <w:pStyle w:val="Odstavecseseznamem"/>
            <w:numPr>
              <w:numId w:val="14"/>
            </w:numPr>
            <w:spacing w:after="120"/>
            <w:ind w:left="1146" w:hanging="360"/>
            <w:jc w:val="both"/>
          </w:pPr>
        </w:pPrChange>
      </w:pPr>
      <w:r w:rsidRPr="00A2617A">
        <w:rPr>
          <w:color w:val="000000" w:themeColor="text1"/>
          <w:spacing w:val="2"/>
        </w:rPr>
        <w:t>název</w:t>
      </w:r>
      <w:r w:rsidR="00DA35AE">
        <w:rPr>
          <w:color w:val="000000" w:themeColor="text1"/>
          <w:spacing w:val="2"/>
        </w:rPr>
        <w:t xml:space="preserve"> studijního programu</w:t>
      </w:r>
      <w:r w:rsidR="006B2C34">
        <w:rPr>
          <w:color w:val="000000" w:themeColor="text1"/>
          <w:spacing w:val="2"/>
        </w:rPr>
        <w:t xml:space="preserve"> a příslušnost k </w:t>
      </w:r>
      <w:r w:rsidR="00721C81" w:rsidRPr="00537E98">
        <w:rPr>
          <w:color w:val="000000" w:themeColor="text1"/>
          <w:spacing w:val="2"/>
        </w:rPr>
        <w:t>oblast</w:t>
      </w:r>
      <w:r w:rsidR="006B2C34">
        <w:rPr>
          <w:color w:val="000000" w:themeColor="text1"/>
          <w:spacing w:val="2"/>
        </w:rPr>
        <w:t>i nebo oblastem</w:t>
      </w:r>
      <w:r w:rsidR="00721C81" w:rsidRPr="00537E98">
        <w:rPr>
          <w:color w:val="000000" w:themeColor="text1"/>
          <w:spacing w:val="2"/>
        </w:rPr>
        <w:t xml:space="preserve"> vzdělávání, </w:t>
      </w:r>
    </w:p>
    <w:p w14:paraId="66A8DB70" w14:textId="67088424" w:rsidR="00DA35AE" w:rsidRPr="000A7A90" w:rsidRDefault="0066271F" w:rsidP="00951781">
      <w:pPr>
        <w:pStyle w:val="Odstavecseseznamem"/>
        <w:numPr>
          <w:ilvl w:val="0"/>
          <w:numId w:val="39"/>
        </w:numPr>
        <w:spacing w:after="120"/>
        <w:ind w:left="709"/>
        <w:jc w:val="both"/>
        <w:pPrChange w:id="25" w:author="machackova" w:date="2022-01-18T13:23:00Z">
          <w:pPr>
            <w:pStyle w:val="Odstavecseseznamem"/>
            <w:numPr>
              <w:numId w:val="14"/>
            </w:numPr>
            <w:spacing w:after="120"/>
            <w:ind w:left="1146" w:hanging="360"/>
            <w:jc w:val="both"/>
          </w:pPr>
        </w:pPrChange>
      </w:pPr>
      <w:r w:rsidRPr="00A2617A">
        <w:rPr>
          <w:color w:val="000000" w:themeColor="text1"/>
          <w:spacing w:val="2"/>
        </w:rPr>
        <w:t xml:space="preserve">profil absolventa, </w:t>
      </w:r>
    </w:p>
    <w:p w14:paraId="7F8D5345" w14:textId="597542E8" w:rsidR="00DA35AE" w:rsidRPr="000A7A90" w:rsidRDefault="00DA35AE" w:rsidP="00951781">
      <w:pPr>
        <w:pStyle w:val="Odstavecseseznamem"/>
        <w:numPr>
          <w:ilvl w:val="0"/>
          <w:numId w:val="39"/>
        </w:numPr>
        <w:spacing w:after="120"/>
        <w:ind w:left="709"/>
        <w:jc w:val="both"/>
        <w:pPrChange w:id="26" w:author="machackova" w:date="2022-01-18T13:23:00Z">
          <w:pPr>
            <w:pStyle w:val="Odstavecseseznamem"/>
            <w:numPr>
              <w:numId w:val="14"/>
            </w:numPr>
            <w:spacing w:after="120"/>
            <w:ind w:left="1146" w:hanging="360"/>
            <w:jc w:val="both"/>
          </w:pPr>
        </w:pPrChange>
      </w:pPr>
      <w:r>
        <w:rPr>
          <w:color w:val="000000" w:themeColor="text1"/>
          <w:spacing w:val="2"/>
        </w:rPr>
        <w:t xml:space="preserve">návrh </w:t>
      </w:r>
      <w:r w:rsidR="0066271F" w:rsidRPr="00A2617A">
        <w:rPr>
          <w:color w:val="000000" w:themeColor="text1"/>
          <w:spacing w:val="2"/>
        </w:rPr>
        <w:t>garant</w:t>
      </w:r>
      <w:r>
        <w:rPr>
          <w:color w:val="000000" w:themeColor="text1"/>
          <w:spacing w:val="2"/>
        </w:rPr>
        <w:t>a studijního</w:t>
      </w:r>
      <w:r w:rsidR="0066271F" w:rsidRPr="00A2617A">
        <w:rPr>
          <w:color w:val="000000" w:themeColor="text1"/>
          <w:spacing w:val="2"/>
        </w:rPr>
        <w:t xml:space="preserve"> programu, </w:t>
      </w:r>
    </w:p>
    <w:p w14:paraId="35A58ED9" w14:textId="1AB94222" w:rsidR="00DA35AE" w:rsidRPr="000A7A90" w:rsidRDefault="00DA35AE" w:rsidP="00951781">
      <w:pPr>
        <w:pStyle w:val="Odstavecseseznamem"/>
        <w:numPr>
          <w:ilvl w:val="0"/>
          <w:numId w:val="39"/>
        </w:numPr>
        <w:spacing w:after="120"/>
        <w:ind w:left="709"/>
        <w:jc w:val="both"/>
        <w:pPrChange w:id="27" w:author="machackova" w:date="2022-01-18T13:23:00Z">
          <w:pPr>
            <w:pStyle w:val="Odstavecseseznamem"/>
            <w:numPr>
              <w:numId w:val="14"/>
            </w:numPr>
            <w:spacing w:after="120"/>
            <w:ind w:left="1146" w:hanging="360"/>
            <w:jc w:val="both"/>
          </w:pPr>
        </w:pPrChange>
      </w:pPr>
      <w:r>
        <w:rPr>
          <w:color w:val="000000" w:themeColor="text1"/>
          <w:spacing w:val="2"/>
        </w:rPr>
        <w:t xml:space="preserve">návrh studijního plánu, </w:t>
      </w:r>
    </w:p>
    <w:p w14:paraId="0117BFC8" w14:textId="13DEBAD6" w:rsidR="00DA35AE" w:rsidRPr="000A7A90" w:rsidRDefault="0066271F" w:rsidP="00951781">
      <w:pPr>
        <w:pStyle w:val="Odstavecseseznamem"/>
        <w:numPr>
          <w:ilvl w:val="0"/>
          <w:numId w:val="39"/>
        </w:numPr>
        <w:ind w:left="709"/>
        <w:jc w:val="both"/>
        <w:pPrChange w:id="28" w:author="machackova" w:date="2022-01-18T13:23:00Z">
          <w:pPr>
            <w:pStyle w:val="Odstavecseseznamem"/>
            <w:numPr>
              <w:numId w:val="14"/>
            </w:numPr>
            <w:ind w:left="1146" w:hanging="360"/>
            <w:jc w:val="both"/>
          </w:pPr>
        </w:pPrChange>
      </w:pPr>
      <w:r w:rsidRPr="00A2617A">
        <w:rPr>
          <w:color w:val="000000" w:themeColor="text1"/>
          <w:spacing w:val="4"/>
        </w:rPr>
        <w:t>personální zajištění</w:t>
      </w:r>
      <w:r w:rsidR="00DA35AE">
        <w:rPr>
          <w:color w:val="000000" w:themeColor="text1"/>
          <w:spacing w:val="4"/>
        </w:rPr>
        <w:t xml:space="preserve"> studijního programu</w:t>
      </w:r>
    </w:p>
    <w:p w14:paraId="5C744F92" w14:textId="57CC6F49" w:rsidR="004C1DCC" w:rsidRPr="003C674B" w:rsidRDefault="007C7A02" w:rsidP="00A161BB">
      <w:pPr>
        <w:spacing w:after="120"/>
        <w:jc w:val="both"/>
        <w:rPr>
          <w:color w:val="000000"/>
        </w:rPr>
      </w:pPr>
      <w:r>
        <w:rPr>
          <w:color w:val="000000" w:themeColor="text1"/>
          <w:spacing w:val="4"/>
        </w:rPr>
        <w:t xml:space="preserve"> </w:t>
      </w:r>
      <w:r w:rsidR="004C1DCC" w:rsidRPr="000A7A90">
        <w:rPr>
          <w:color w:val="000000" w:themeColor="text1"/>
          <w:spacing w:val="4"/>
        </w:rPr>
        <w:t xml:space="preserve">předkládá po projednání v radě studijního programu nebo oborové </w:t>
      </w:r>
      <w:r w:rsidR="004C1DCC" w:rsidRPr="000A7A90">
        <w:rPr>
          <w:color w:val="000000" w:themeColor="text1"/>
          <w:spacing w:val="3"/>
        </w:rPr>
        <w:t>radě doktorského studijního programu</w:t>
      </w:r>
      <w:r w:rsidR="004C1DCC">
        <w:t xml:space="preserve"> </w:t>
      </w:r>
      <w:r w:rsidR="004C1DCC" w:rsidRPr="000A7A90">
        <w:rPr>
          <w:color w:val="000000" w:themeColor="text1"/>
          <w:spacing w:val="8"/>
        </w:rPr>
        <w:t>rektorovi děkan příslušné fakulty</w:t>
      </w:r>
      <w:r w:rsidR="004C1DCC">
        <w:rPr>
          <w:color w:val="000000" w:themeColor="text1"/>
          <w:spacing w:val="8"/>
        </w:rPr>
        <w:t>,</w:t>
      </w:r>
      <w:r w:rsidR="004C1DCC" w:rsidRPr="000A7A90">
        <w:rPr>
          <w:color w:val="000000" w:themeColor="text1"/>
          <w:spacing w:val="8"/>
        </w:rPr>
        <w:t xml:space="preserve"> </w:t>
      </w:r>
      <w:r w:rsidR="004C1DCC" w:rsidRPr="000A7A90">
        <w:rPr>
          <w:color w:val="000000" w:themeColor="text1"/>
          <w:spacing w:val="4"/>
        </w:rPr>
        <w:t>včetně průvodního dopisu.</w:t>
      </w:r>
      <w:r w:rsidR="004C1DCC" w:rsidRPr="000A7A90">
        <w:rPr>
          <w:color w:val="000000" w:themeColor="text1"/>
          <w:spacing w:val="3"/>
        </w:rPr>
        <w:t xml:space="preserve"> </w:t>
      </w:r>
      <w:r w:rsidR="007B1937">
        <w:rPr>
          <w:color w:val="000000" w:themeColor="text1"/>
          <w:spacing w:val="3"/>
        </w:rPr>
        <w:br/>
      </w:r>
      <w:r w:rsidR="004C1DCC" w:rsidRPr="000A7A90">
        <w:rPr>
          <w:color w:val="000000" w:themeColor="text1"/>
          <w:spacing w:val="3"/>
        </w:rPr>
        <w:t xml:space="preserve">V průvodním dopise děkan odůvodní </w:t>
      </w:r>
      <w:r w:rsidR="004C1DCC">
        <w:rPr>
          <w:color w:val="000000" w:themeColor="text1"/>
          <w:spacing w:val="3"/>
        </w:rPr>
        <w:t xml:space="preserve">návrh </w:t>
      </w:r>
      <w:r w:rsidR="004C1DCC" w:rsidRPr="000A7A90">
        <w:rPr>
          <w:color w:val="000000" w:themeColor="text1"/>
          <w:spacing w:val="3"/>
        </w:rPr>
        <w:t>záměr</w:t>
      </w:r>
      <w:r w:rsidR="004C1DCC">
        <w:rPr>
          <w:color w:val="000000" w:themeColor="text1"/>
          <w:spacing w:val="3"/>
        </w:rPr>
        <w:t>u</w:t>
      </w:r>
      <w:r w:rsidR="004C1DCC" w:rsidRPr="000A7A90">
        <w:rPr>
          <w:color w:val="000000" w:themeColor="text1"/>
          <w:spacing w:val="3"/>
        </w:rPr>
        <w:t xml:space="preserve"> a doloží j</w:t>
      </w:r>
      <w:r w:rsidR="004C1DCC" w:rsidRPr="003B0E63">
        <w:rPr>
          <w:color w:val="000000" w:themeColor="text1"/>
          <w:spacing w:val="3"/>
        </w:rPr>
        <w:t xml:space="preserve">eho shodu se strategickým záměrem </w:t>
      </w:r>
      <w:r w:rsidR="004C1DCC" w:rsidRPr="003B0E63">
        <w:rPr>
          <w:color w:val="000000" w:themeColor="text1"/>
        </w:rPr>
        <w:t>UTB. V případě rozšíření stávající akreditace studijního programu o novou formu studia se návrh záměru nepodává.</w:t>
      </w:r>
      <w:r w:rsidR="004C1DCC" w:rsidRPr="00DA35AE">
        <w:rPr>
          <w:color w:val="000000"/>
        </w:rPr>
        <w:t xml:space="preserve"> </w:t>
      </w:r>
    </w:p>
    <w:p w14:paraId="2C457BB6" w14:textId="6A1FC010" w:rsidR="00EB3925" w:rsidRPr="00EB3925" w:rsidRDefault="00EB3925" w:rsidP="00537E98">
      <w:pPr>
        <w:tabs>
          <w:tab w:val="left" w:pos="1335"/>
        </w:tabs>
        <w:spacing w:after="120"/>
        <w:jc w:val="both"/>
      </w:pPr>
      <w:r>
        <w:rPr>
          <w:color w:val="000000" w:themeColor="text1"/>
          <w:spacing w:val="8"/>
        </w:rPr>
        <w:t xml:space="preserve">(2) </w:t>
      </w:r>
      <w:r w:rsidR="001B0210" w:rsidRPr="00537E98">
        <w:rPr>
          <w:color w:val="000000" w:themeColor="text1"/>
          <w:spacing w:val="8"/>
        </w:rPr>
        <w:t>Rektor</w:t>
      </w:r>
      <w:r w:rsidR="00666F46" w:rsidRPr="00537E98">
        <w:rPr>
          <w:color w:val="000000" w:themeColor="text1"/>
          <w:spacing w:val="8"/>
        </w:rPr>
        <w:t xml:space="preserve"> v</w:t>
      </w:r>
      <w:r w:rsidR="00F254E2" w:rsidRPr="00537E98">
        <w:rPr>
          <w:color w:val="000000" w:themeColor="text1"/>
          <w:spacing w:val="8"/>
        </w:rPr>
        <w:t xml:space="preserve">yrozumí o </w:t>
      </w:r>
      <w:r w:rsidR="00666F46" w:rsidRPr="00537E98">
        <w:rPr>
          <w:color w:val="000000" w:themeColor="text1"/>
          <w:spacing w:val="8"/>
        </w:rPr>
        <w:t xml:space="preserve">návrhu </w:t>
      </w:r>
      <w:r w:rsidR="00F254E2" w:rsidRPr="00537E98">
        <w:rPr>
          <w:color w:val="000000" w:themeColor="text1"/>
          <w:spacing w:val="8"/>
        </w:rPr>
        <w:t xml:space="preserve">záměru </w:t>
      </w:r>
      <w:r w:rsidR="00666F46" w:rsidRPr="00537E98">
        <w:rPr>
          <w:color w:val="000000" w:themeColor="text1"/>
          <w:spacing w:val="8"/>
        </w:rPr>
        <w:t xml:space="preserve">ostatní </w:t>
      </w:r>
      <w:r w:rsidR="001B0210" w:rsidRPr="00537E98">
        <w:rPr>
          <w:color w:val="000000" w:themeColor="text1"/>
          <w:spacing w:val="-1"/>
        </w:rPr>
        <w:t>děkan</w:t>
      </w:r>
      <w:r w:rsidR="00666F46" w:rsidRPr="00537E98">
        <w:rPr>
          <w:color w:val="000000" w:themeColor="text1"/>
          <w:spacing w:val="-1"/>
        </w:rPr>
        <w:t>y</w:t>
      </w:r>
      <w:r w:rsidR="00F254E2" w:rsidRPr="00537E98">
        <w:rPr>
          <w:color w:val="000000" w:themeColor="text1"/>
          <w:spacing w:val="-1"/>
        </w:rPr>
        <w:t xml:space="preserve"> a projedná ho na kolegiu rektora. </w:t>
      </w:r>
      <w:r w:rsidR="00B5507F">
        <w:rPr>
          <w:color w:val="000000" w:themeColor="text1"/>
          <w:spacing w:val="-1"/>
        </w:rPr>
        <w:br/>
      </w:r>
      <w:r w:rsidR="001B0210" w:rsidRPr="00537E98">
        <w:rPr>
          <w:color w:val="000000" w:themeColor="text1"/>
          <w:spacing w:val="4"/>
        </w:rPr>
        <w:t xml:space="preserve">O projednání je </w:t>
      </w:r>
      <w:r w:rsidR="002C4CED" w:rsidRPr="00537E98">
        <w:rPr>
          <w:color w:val="000000" w:themeColor="text1"/>
          <w:spacing w:val="4"/>
        </w:rPr>
        <w:t xml:space="preserve">pořízen </w:t>
      </w:r>
      <w:r w:rsidR="001B0210" w:rsidRPr="00537E98">
        <w:rPr>
          <w:color w:val="000000" w:themeColor="text1"/>
          <w:spacing w:val="4"/>
        </w:rPr>
        <w:t>zápis</w:t>
      </w:r>
      <w:r w:rsidR="00BC7075" w:rsidRPr="00537E98">
        <w:rPr>
          <w:color w:val="000000" w:themeColor="text1"/>
          <w:spacing w:val="4"/>
        </w:rPr>
        <w:t>.</w:t>
      </w:r>
      <w:r w:rsidR="00290E88" w:rsidRPr="00537E98">
        <w:rPr>
          <w:color w:val="000000" w:themeColor="text1"/>
          <w:spacing w:val="4"/>
        </w:rPr>
        <w:t xml:space="preserve"> </w:t>
      </w:r>
    </w:p>
    <w:p w14:paraId="2268FFFB" w14:textId="4EA67A09" w:rsidR="00666F46" w:rsidRPr="00661ABD" w:rsidRDefault="00EB3925" w:rsidP="00537E98">
      <w:pPr>
        <w:spacing w:after="120"/>
        <w:jc w:val="both"/>
        <w:rPr>
          <w:color w:val="000000" w:themeColor="text1"/>
        </w:rPr>
      </w:pPr>
      <w:r>
        <w:rPr>
          <w:color w:val="000000" w:themeColor="text1"/>
          <w:spacing w:val="8"/>
        </w:rPr>
        <w:t>(3)</w:t>
      </w:r>
      <w:r>
        <w:t xml:space="preserve"> </w:t>
      </w:r>
      <w:r w:rsidR="00290E88" w:rsidRPr="00537E98">
        <w:rPr>
          <w:color w:val="000000" w:themeColor="text1"/>
          <w:spacing w:val="8"/>
        </w:rPr>
        <w:t>Po projednání</w:t>
      </w:r>
      <w:r w:rsidR="00F254E2" w:rsidRPr="00537E98">
        <w:rPr>
          <w:color w:val="000000" w:themeColor="text1"/>
          <w:spacing w:val="8"/>
        </w:rPr>
        <w:t xml:space="preserve"> návrhu </w:t>
      </w:r>
      <w:r w:rsidR="00290E88" w:rsidRPr="00537E98">
        <w:rPr>
          <w:color w:val="000000" w:themeColor="text1"/>
          <w:spacing w:val="8"/>
        </w:rPr>
        <w:t>záměru</w:t>
      </w:r>
      <w:r w:rsidR="002C4CED" w:rsidRPr="00537E98">
        <w:rPr>
          <w:color w:val="000000" w:themeColor="text1"/>
          <w:spacing w:val="8"/>
        </w:rPr>
        <w:t xml:space="preserve"> podle odstavce 2</w:t>
      </w:r>
      <w:r w:rsidR="00290E88" w:rsidRPr="00537E98">
        <w:rPr>
          <w:color w:val="000000" w:themeColor="text1"/>
          <w:spacing w:val="8"/>
        </w:rPr>
        <w:t xml:space="preserve"> </w:t>
      </w:r>
      <w:r w:rsidR="00666F46" w:rsidRPr="00537E98">
        <w:rPr>
          <w:color w:val="000000" w:themeColor="text1"/>
          <w:spacing w:val="8"/>
        </w:rPr>
        <w:t xml:space="preserve">rektor uloží děkanovi dopracovat </w:t>
      </w:r>
      <w:r w:rsidR="00666F46">
        <w:t>z</w:t>
      </w:r>
      <w:r w:rsidR="00DB2CF8">
        <w:t xml:space="preserve">áměr </w:t>
      </w:r>
      <w:r w:rsidR="00F254E2">
        <w:t xml:space="preserve">předložit žádost </w:t>
      </w:r>
      <w:r w:rsidR="00F254E2" w:rsidRPr="00537E98">
        <w:rPr>
          <w:color w:val="000000" w:themeColor="text1"/>
          <w:spacing w:val="10"/>
        </w:rPr>
        <w:t xml:space="preserve">o akreditaci nového studijního programu nebo jeho rozšíření </w:t>
      </w:r>
      <w:r w:rsidR="005D5FAB">
        <w:rPr>
          <w:color w:val="000000" w:themeColor="text1"/>
          <w:spacing w:val="10"/>
        </w:rPr>
        <w:br/>
      </w:r>
      <w:r w:rsidR="00F254E2" w:rsidRPr="00537E98">
        <w:rPr>
          <w:color w:val="000000" w:themeColor="text1"/>
          <w:spacing w:val="10"/>
        </w:rPr>
        <w:t xml:space="preserve">o </w:t>
      </w:r>
      <w:r w:rsidR="003B0E63">
        <w:rPr>
          <w:color w:val="000000" w:themeColor="text1"/>
          <w:spacing w:val="10"/>
        </w:rPr>
        <w:t xml:space="preserve">typ studijního programu, případně profil nebo </w:t>
      </w:r>
      <w:r w:rsidR="00F254E2" w:rsidRPr="00537E98">
        <w:rPr>
          <w:color w:val="000000" w:themeColor="text1"/>
          <w:spacing w:val="10"/>
        </w:rPr>
        <w:t xml:space="preserve">specializaci, či prodloužení doby platnosti </w:t>
      </w:r>
      <w:r w:rsidR="00F254E2" w:rsidRPr="00537E98">
        <w:rPr>
          <w:color w:val="000000" w:themeColor="text1"/>
          <w:spacing w:val="2"/>
        </w:rPr>
        <w:t>akreditace</w:t>
      </w:r>
      <w:r w:rsidR="00F254E2">
        <w:t xml:space="preserve"> (dále jen „záměr“) </w:t>
      </w:r>
      <w:r w:rsidR="00DA35AE" w:rsidRPr="00EB3925">
        <w:rPr>
          <w:spacing w:val="1"/>
          <w:w w:val="105"/>
        </w:rPr>
        <w:t>v</w:t>
      </w:r>
      <w:r w:rsidR="003B0E63">
        <w:rPr>
          <w:spacing w:val="1"/>
          <w:w w:val="105"/>
        </w:rPr>
        <w:t> </w:t>
      </w:r>
      <w:r w:rsidR="00DA35AE" w:rsidRPr="00EB3925">
        <w:rPr>
          <w:spacing w:val="1"/>
          <w:w w:val="105"/>
        </w:rPr>
        <w:t>souladu</w:t>
      </w:r>
      <w:r w:rsidR="003B0E63">
        <w:rPr>
          <w:spacing w:val="1"/>
          <w:w w:val="105"/>
        </w:rPr>
        <w:t xml:space="preserve"> </w:t>
      </w:r>
      <w:r w:rsidR="00DA35AE" w:rsidRPr="00EB3925">
        <w:rPr>
          <w:spacing w:val="1"/>
          <w:w w:val="105"/>
        </w:rPr>
        <w:t xml:space="preserve">s </w:t>
      </w:r>
      <w:r w:rsidR="00DA35AE" w:rsidRPr="00EB3925">
        <w:rPr>
          <w:w w:val="105"/>
        </w:rPr>
        <w:t xml:space="preserve">požadavky zákona podle </w:t>
      </w:r>
      <w:r w:rsidR="00DA35AE" w:rsidRPr="00085BB8">
        <w:t>§ 44</w:t>
      </w:r>
      <w:r w:rsidR="00DA35AE">
        <w:t xml:space="preserve"> odst. 2</w:t>
      </w:r>
      <w:r w:rsidR="00DA35AE" w:rsidRPr="00EB3925">
        <w:rPr>
          <w:w w:val="105"/>
        </w:rPr>
        <w:t>, nař</w:t>
      </w:r>
      <w:r w:rsidR="00870DA8" w:rsidRPr="00EB3925">
        <w:rPr>
          <w:w w:val="105"/>
        </w:rPr>
        <w:t xml:space="preserve">ízení vlády a dalších </w:t>
      </w:r>
      <w:r w:rsidR="000B0881">
        <w:rPr>
          <w:w w:val="105"/>
        </w:rPr>
        <w:t xml:space="preserve">doporučení </w:t>
      </w:r>
      <w:r w:rsidR="00DA35AE" w:rsidRPr="00EB3925">
        <w:rPr>
          <w:w w:val="105"/>
        </w:rPr>
        <w:t>Akreditačního úřadu</w:t>
      </w:r>
      <w:commentRangeStart w:id="29"/>
      <w:r w:rsidR="00F254E2" w:rsidRPr="00EB3925">
        <w:rPr>
          <w:w w:val="105"/>
        </w:rPr>
        <w:t>.</w:t>
      </w:r>
      <w:r w:rsidR="00DA35AE" w:rsidRPr="00EB3925">
        <w:rPr>
          <w:w w:val="105"/>
        </w:rPr>
        <w:t xml:space="preserve"> </w:t>
      </w:r>
      <w:ins w:id="30" w:author="machackova" w:date="2021-11-29T09:07:00Z">
        <w:r w:rsidR="00661ABD" w:rsidRPr="00BC1640">
          <w:rPr>
            <w:color w:val="000000"/>
            <w:spacing w:val="4"/>
          </w:rPr>
          <w:t xml:space="preserve">Podrobnosti </w:t>
        </w:r>
      </w:ins>
      <w:ins w:id="31" w:author="machackova" w:date="2021-11-29T09:08:00Z">
        <w:r w:rsidR="00661ABD">
          <w:rPr>
            <w:color w:val="000000"/>
            <w:spacing w:val="4"/>
          </w:rPr>
          <w:t>záměru</w:t>
        </w:r>
      </w:ins>
      <w:ins w:id="32" w:author="machackova" w:date="2021-11-29T09:07:00Z">
        <w:r w:rsidR="00661ABD" w:rsidRPr="00BC1640">
          <w:rPr>
            <w:color w:val="000000"/>
          </w:rPr>
          <w:t xml:space="preserve"> </w:t>
        </w:r>
        <w:r w:rsidR="00661ABD" w:rsidRPr="00BC1640">
          <w:rPr>
            <w:color w:val="000000"/>
            <w:spacing w:val="4"/>
          </w:rPr>
          <w:t xml:space="preserve">upravuje vnitřní norma UTB, ke které se vyjadřuje </w:t>
        </w:r>
        <w:r w:rsidR="00661ABD" w:rsidRPr="00F10754">
          <w:rPr>
            <w:color w:val="000000" w:themeColor="text1"/>
          </w:rPr>
          <w:t xml:space="preserve">Rada UTB. </w:t>
        </w:r>
      </w:ins>
      <w:commentRangeEnd w:id="29"/>
      <w:r w:rsidR="00CC470C">
        <w:rPr>
          <w:rStyle w:val="Odkaznakoment"/>
        </w:rPr>
        <w:commentReference w:id="29"/>
      </w:r>
    </w:p>
    <w:p w14:paraId="4ABD5C68" w14:textId="68D317A2" w:rsidR="00076FBB" w:rsidRDefault="00F254E2" w:rsidP="009B2326">
      <w:pPr>
        <w:spacing w:after="120"/>
        <w:jc w:val="both"/>
        <w:rPr>
          <w:color w:val="000000"/>
        </w:rPr>
      </w:pPr>
      <w:r>
        <w:rPr>
          <w:color w:val="000000" w:themeColor="text1"/>
        </w:rPr>
        <w:t>(4</w:t>
      </w:r>
      <w:r w:rsidR="00002392">
        <w:rPr>
          <w:color w:val="000000" w:themeColor="text1"/>
        </w:rPr>
        <w:t>)</w:t>
      </w:r>
      <w:r w:rsidR="00002392" w:rsidRPr="00C93ED4">
        <w:rPr>
          <w:color w:val="000000" w:themeColor="text1"/>
        </w:rPr>
        <w:t xml:space="preserve"> </w:t>
      </w:r>
      <w:r w:rsidR="00A643B7">
        <w:rPr>
          <w:color w:val="000000" w:themeColor="text1"/>
        </w:rPr>
        <w:t>Děkan předloží z</w:t>
      </w:r>
      <w:r w:rsidR="00DB2CF8">
        <w:rPr>
          <w:color w:val="000000" w:themeColor="text1"/>
        </w:rPr>
        <w:t xml:space="preserve">áměr </w:t>
      </w:r>
      <w:r>
        <w:rPr>
          <w:spacing w:val="1"/>
          <w:w w:val="105"/>
        </w:rPr>
        <w:t xml:space="preserve">po vyjádření akademického senátu a </w:t>
      </w:r>
      <w:r>
        <w:rPr>
          <w:w w:val="105"/>
        </w:rPr>
        <w:t xml:space="preserve">schválení vědeckou radou </w:t>
      </w:r>
      <w:r w:rsidR="005D5FAB">
        <w:rPr>
          <w:w w:val="105"/>
        </w:rPr>
        <w:br/>
      </w:r>
      <w:r w:rsidR="00667EA8" w:rsidRPr="00A2617A">
        <w:rPr>
          <w:color w:val="000000" w:themeColor="text1"/>
          <w:spacing w:val="-2"/>
          <w:w w:val="105"/>
        </w:rPr>
        <w:t>v elektronické a tištěné formě</w:t>
      </w:r>
      <w:r w:rsidR="00667EA8">
        <w:rPr>
          <w:color w:val="000000"/>
        </w:rPr>
        <w:t xml:space="preserve"> rektorovi.</w:t>
      </w:r>
    </w:p>
    <w:p w14:paraId="4AB1E9C6" w14:textId="30637106" w:rsidR="00076FBB" w:rsidRDefault="00076FBB" w:rsidP="00537E98">
      <w:pPr>
        <w:spacing w:after="120"/>
        <w:jc w:val="both"/>
        <w:rPr>
          <w:color w:val="000000" w:themeColor="text1"/>
        </w:rPr>
      </w:pPr>
      <w:r>
        <w:rPr>
          <w:color w:val="000000"/>
        </w:rPr>
        <w:t>(</w:t>
      </w:r>
      <w:r w:rsidR="00F254E2">
        <w:rPr>
          <w:color w:val="000000"/>
        </w:rPr>
        <w:t>5</w:t>
      </w:r>
      <w:r>
        <w:rPr>
          <w:color w:val="000000"/>
        </w:rPr>
        <w:t xml:space="preserve">) </w:t>
      </w:r>
      <w:r w:rsidRPr="00A2617A">
        <w:rPr>
          <w:color w:val="000000" w:themeColor="text1"/>
        </w:rPr>
        <w:t xml:space="preserve">Není-li </w:t>
      </w:r>
      <w:r w:rsidR="00A643B7">
        <w:rPr>
          <w:color w:val="000000" w:themeColor="text1"/>
        </w:rPr>
        <w:t>záměr</w:t>
      </w:r>
      <w:r w:rsidRPr="00A2617A">
        <w:rPr>
          <w:color w:val="000000" w:themeColor="text1"/>
        </w:rPr>
        <w:t xml:space="preserve"> úplný, anebo vykazuje-li jiné nedostatky, vyzve rektor předkladatele k doplnění a odstranění závad.</w:t>
      </w:r>
      <w:r>
        <w:rPr>
          <w:color w:val="000000" w:themeColor="text1"/>
        </w:rPr>
        <w:t xml:space="preserve"> </w:t>
      </w:r>
      <w:r w:rsidRPr="00A2617A">
        <w:rPr>
          <w:color w:val="000000" w:themeColor="text1"/>
        </w:rPr>
        <w:t>K doplnění nebo odstranění závad může rektor předkladateli</w:t>
      </w:r>
      <w:r>
        <w:rPr>
          <w:color w:val="000000" w:themeColor="text1"/>
        </w:rPr>
        <w:t xml:space="preserve"> určit lhůtu.</w:t>
      </w:r>
    </w:p>
    <w:p w14:paraId="3D880D1E" w14:textId="6913AA52" w:rsidR="00EB3925" w:rsidRDefault="00076FBB" w:rsidP="00002392">
      <w:pPr>
        <w:jc w:val="both"/>
        <w:rPr>
          <w:color w:val="000000"/>
        </w:rPr>
      </w:pPr>
      <w:r>
        <w:rPr>
          <w:color w:val="000000"/>
        </w:rPr>
        <w:t>(</w:t>
      </w:r>
      <w:r w:rsidR="00F254E2">
        <w:rPr>
          <w:color w:val="000000"/>
        </w:rPr>
        <w:t>6</w:t>
      </w:r>
      <w:r>
        <w:rPr>
          <w:color w:val="000000"/>
        </w:rPr>
        <w:t xml:space="preserve">) </w:t>
      </w:r>
      <w:r w:rsidRPr="00A2617A">
        <w:rPr>
          <w:color w:val="000000" w:themeColor="text1"/>
          <w:spacing w:val="-2"/>
          <w:w w:val="105"/>
        </w:rPr>
        <w:t xml:space="preserve">Rektor </w:t>
      </w:r>
      <w:r w:rsidR="00DB2CF8" w:rsidRPr="000A7A90">
        <w:rPr>
          <w:color w:val="000000" w:themeColor="text1"/>
          <w:spacing w:val="-2"/>
          <w:w w:val="105"/>
        </w:rPr>
        <w:t>postoupí</w:t>
      </w:r>
      <w:r w:rsidRPr="00A2617A">
        <w:rPr>
          <w:color w:val="000000" w:themeColor="text1"/>
          <w:spacing w:val="-2"/>
          <w:w w:val="105"/>
        </w:rPr>
        <w:t xml:space="preserve"> </w:t>
      </w:r>
      <w:r w:rsidR="00290E88">
        <w:rPr>
          <w:color w:val="000000" w:themeColor="text1"/>
          <w:spacing w:val="-2"/>
          <w:w w:val="105"/>
        </w:rPr>
        <w:t xml:space="preserve">záměr k projednání </w:t>
      </w:r>
      <w:r w:rsidRPr="00A2617A">
        <w:rPr>
          <w:color w:val="000000" w:themeColor="text1"/>
          <w:spacing w:val="-2"/>
          <w:w w:val="105"/>
        </w:rPr>
        <w:t>Radě</w:t>
      </w:r>
      <w:r w:rsidR="00A643B7">
        <w:rPr>
          <w:color w:val="000000" w:themeColor="text1"/>
          <w:spacing w:val="-2"/>
          <w:w w:val="105"/>
        </w:rPr>
        <w:t xml:space="preserve"> </w:t>
      </w:r>
      <w:r w:rsidR="003B0E63">
        <w:rPr>
          <w:color w:val="000000" w:themeColor="text1"/>
          <w:spacing w:val="-2"/>
          <w:w w:val="105"/>
        </w:rPr>
        <w:t xml:space="preserve">UTB </w:t>
      </w:r>
      <w:r w:rsidR="00F254E2">
        <w:rPr>
          <w:color w:val="000000" w:themeColor="text1"/>
          <w:spacing w:val="-2"/>
          <w:w w:val="105"/>
        </w:rPr>
        <w:t>spolu se zápis</w:t>
      </w:r>
      <w:r w:rsidR="00E40A51">
        <w:rPr>
          <w:color w:val="000000" w:themeColor="text1"/>
          <w:spacing w:val="-2"/>
          <w:w w:val="105"/>
        </w:rPr>
        <w:t>em z projednávání návrhu záměru</w:t>
      </w:r>
      <w:r w:rsidR="005D0924">
        <w:rPr>
          <w:color w:val="000000" w:themeColor="text1"/>
          <w:spacing w:val="-2"/>
          <w:w w:val="105"/>
        </w:rPr>
        <w:t xml:space="preserve"> podle odstavce 2</w:t>
      </w:r>
      <w:r w:rsidR="00F254E2">
        <w:rPr>
          <w:color w:val="000000" w:themeColor="text1"/>
          <w:spacing w:val="-2"/>
          <w:w w:val="105"/>
        </w:rPr>
        <w:t>.</w:t>
      </w:r>
    </w:p>
    <w:p w14:paraId="6207C49F" w14:textId="2EEADC00" w:rsidR="00076FBB" w:rsidRPr="003B7E56" w:rsidRDefault="00076FBB" w:rsidP="00076FBB">
      <w:pPr>
        <w:pStyle w:val="Normln1"/>
      </w:pPr>
      <w:r>
        <w:t xml:space="preserve">Článek </w:t>
      </w:r>
      <w:r w:rsidR="0006761C">
        <w:t>3</w:t>
      </w:r>
      <w:r w:rsidR="003B0E63">
        <w:t>3</w:t>
      </w:r>
    </w:p>
    <w:p w14:paraId="5F0EEBA4" w14:textId="77777777" w:rsidR="00076FBB" w:rsidRDefault="00076FBB" w:rsidP="009B2326">
      <w:pPr>
        <w:jc w:val="center"/>
        <w:rPr>
          <w:b/>
          <w:color w:val="000000" w:themeColor="text1"/>
        </w:rPr>
      </w:pPr>
      <w:r>
        <w:rPr>
          <w:b/>
          <w:color w:val="000000" w:themeColor="text1"/>
        </w:rPr>
        <w:t>Projednání záměru předložit žádost o akreditaci studijního programu</w:t>
      </w:r>
    </w:p>
    <w:p w14:paraId="5A72D149" w14:textId="77777777" w:rsidR="00076FBB" w:rsidRDefault="00076FBB" w:rsidP="00076FBB">
      <w:pPr>
        <w:ind w:firstLine="708"/>
        <w:jc w:val="center"/>
        <w:rPr>
          <w:b/>
          <w:color w:val="000000" w:themeColor="text1"/>
        </w:rPr>
      </w:pPr>
    </w:p>
    <w:p w14:paraId="01D3CE24" w14:textId="0F6CFDF9" w:rsidR="009601C7" w:rsidRPr="001B0210" w:rsidRDefault="009601C7" w:rsidP="009601C7">
      <w:pPr>
        <w:pStyle w:val="Odstavecseseznamem"/>
        <w:spacing w:after="120"/>
        <w:ind w:left="0"/>
        <w:jc w:val="both"/>
      </w:pPr>
      <w:r w:rsidRPr="00C93ED4">
        <w:rPr>
          <w:color w:val="000000" w:themeColor="text1"/>
        </w:rPr>
        <w:t xml:space="preserve">(1) </w:t>
      </w:r>
      <w:r w:rsidRPr="00A2617A">
        <w:rPr>
          <w:color w:val="000000" w:themeColor="text1"/>
        </w:rPr>
        <w:t xml:space="preserve">Rada </w:t>
      </w:r>
      <w:r w:rsidR="003B0E63">
        <w:rPr>
          <w:color w:val="000000" w:themeColor="text1"/>
        </w:rPr>
        <w:t xml:space="preserve">UTB </w:t>
      </w:r>
      <w:r w:rsidRPr="00A2617A">
        <w:rPr>
          <w:color w:val="000000" w:themeColor="text1"/>
        </w:rPr>
        <w:t xml:space="preserve">posuzuje, zda </w:t>
      </w:r>
      <w:r w:rsidR="00870DA8">
        <w:rPr>
          <w:color w:val="000000" w:themeColor="text1"/>
        </w:rPr>
        <w:t>záměr</w:t>
      </w:r>
      <w:r w:rsidR="00870DA8" w:rsidRPr="00A2617A">
        <w:rPr>
          <w:color w:val="000000" w:themeColor="text1"/>
        </w:rPr>
        <w:t xml:space="preserve"> </w:t>
      </w:r>
      <w:r w:rsidRPr="00A2617A">
        <w:rPr>
          <w:color w:val="000000" w:themeColor="text1"/>
        </w:rPr>
        <w:t xml:space="preserve">splňuje požadavky vyplývající z § 44 zákona, </w:t>
      </w:r>
      <w:r>
        <w:rPr>
          <w:color w:val="000000" w:themeColor="text1"/>
        </w:rPr>
        <w:t xml:space="preserve">z nařízení vlády, </w:t>
      </w:r>
      <w:r w:rsidRPr="00A2617A">
        <w:rPr>
          <w:color w:val="000000" w:themeColor="text1"/>
        </w:rPr>
        <w:t xml:space="preserve">vnitřních předpisů </w:t>
      </w:r>
      <w:r w:rsidR="003B0E63">
        <w:rPr>
          <w:color w:val="000000" w:themeColor="text1"/>
        </w:rPr>
        <w:t xml:space="preserve">a vnitřních norem </w:t>
      </w:r>
      <w:r w:rsidRPr="00A2617A">
        <w:rPr>
          <w:color w:val="000000" w:themeColor="text1"/>
        </w:rPr>
        <w:t>UTB a je v </w:t>
      </w:r>
      <w:r>
        <w:rPr>
          <w:color w:val="000000" w:themeColor="text1"/>
        </w:rPr>
        <w:t>souladu se strategickým záměrem UTB.</w:t>
      </w:r>
    </w:p>
    <w:p w14:paraId="3CCF04AF" w14:textId="42231C3A" w:rsidR="002E70A7" w:rsidRDefault="009601C7" w:rsidP="00537E98">
      <w:pPr>
        <w:tabs>
          <w:tab w:val="left" w:pos="1335"/>
        </w:tabs>
        <w:spacing w:after="120"/>
        <w:jc w:val="both"/>
        <w:rPr>
          <w:color w:val="000000" w:themeColor="text1"/>
        </w:rPr>
      </w:pPr>
      <w:r>
        <w:rPr>
          <w:color w:val="000000" w:themeColor="text1"/>
        </w:rPr>
        <w:t>(2</w:t>
      </w:r>
      <w:r w:rsidRPr="00C93ED4">
        <w:rPr>
          <w:color w:val="000000" w:themeColor="text1"/>
        </w:rPr>
        <w:t>)</w:t>
      </w:r>
      <w:r w:rsidRPr="001B0210">
        <w:rPr>
          <w:color w:val="000000" w:themeColor="text1"/>
          <w:spacing w:val="8"/>
        </w:rPr>
        <w:t xml:space="preserve"> </w:t>
      </w:r>
      <w:r w:rsidRPr="00A2617A">
        <w:rPr>
          <w:color w:val="000000" w:themeColor="text1"/>
        </w:rPr>
        <w:t xml:space="preserve">Rada </w:t>
      </w:r>
      <w:r w:rsidR="003B0E63">
        <w:rPr>
          <w:color w:val="000000" w:themeColor="text1"/>
        </w:rPr>
        <w:t xml:space="preserve">UTB </w:t>
      </w:r>
      <w:r w:rsidRPr="00A2617A">
        <w:rPr>
          <w:color w:val="000000" w:themeColor="text1"/>
        </w:rPr>
        <w:t xml:space="preserve">může v odůvodněných případech přerušit projednávání </w:t>
      </w:r>
      <w:r w:rsidR="00870DA8">
        <w:rPr>
          <w:color w:val="000000" w:themeColor="text1"/>
        </w:rPr>
        <w:t>záměru</w:t>
      </w:r>
      <w:r w:rsidR="00870DA8" w:rsidRPr="00A2617A">
        <w:rPr>
          <w:color w:val="000000" w:themeColor="text1"/>
        </w:rPr>
        <w:t xml:space="preserve"> </w:t>
      </w:r>
      <w:r w:rsidRPr="00A2617A">
        <w:rPr>
          <w:color w:val="000000" w:themeColor="text1"/>
        </w:rPr>
        <w:t xml:space="preserve">a požádat předkladatele o </w:t>
      </w:r>
      <w:r w:rsidR="00870DA8">
        <w:rPr>
          <w:color w:val="000000" w:themeColor="text1"/>
        </w:rPr>
        <w:t xml:space="preserve">jeho </w:t>
      </w:r>
      <w:r w:rsidRPr="00A2617A">
        <w:rPr>
          <w:color w:val="000000" w:themeColor="text1"/>
        </w:rPr>
        <w:t xml:space="preserve">doplnění, případně úpravu. Rada </w:t>
      </w:r>
      <w:r w:rsidR="003B0E63">
        <w:rPr>
          <w:color w:val="000000" w:themeColor="text1"/>
        </w:rPr>
        <w:t xml:space="preserve">UTB </w:t>
      </w:r>
      <w:r w:rsidRPr="00A2617A">
        <w:rPr>
          <w:color w:val="000000" w:themeColor="text1"/>
        </w:rPr>
        <w:t xml:space="preserve">stanoví předkladateli pro doplnění nebo přepracování </w:t>
      </w:r>
      <w:r w:rsidR="00870DA8">
        <w:rPr>
          <w:color w:val="000000" w:themeColor="text1"/>
        </w:rPr>
        <w:t>záměru</w:t>
      </w:r>
      <w:r w:rsidR="00870DA8" w:rsidRPr="00A2617A">
        <w:rPr>
          <w:color w:val="000000" w:themeColor="text1"/>
        </w:rPr>
        <w:t xml:space="preserve"> </w:t>
      </w:r>
      <w:r w:rsidRPr="00A2617A">
        <w:rPr>
          <w:color w:val="000000" w:themeColor="text1"/>
        </w:rPr>
        <w:t>lhůtu. Tuto lhůtu je možné prodloužit.</w:t>
      </w:r>
    </w:p>
    <w:p w14:paraId="6CDFA604" w14:textId="57FEA48D" w:rsidR="002E70A7" w:rsidRDefault="002E70A7" w:rsidP="00537E98">
      <w:pPr>
        <w:tabs>
          <w:tab w:val="left" w:pos="1335"/>
        </w:tabs>
        <w:spacing w:after="120"/>
        <w:jc w:val="both"/>
        <w:rPr>
          <w:color w:val="000000" w:themeColor="text1"/>
        </w:rPr>
      </w:pPr>
      <w:r>
        <w:rPr>
          <w:szCs w:val="22"/>
        </w:rPr>
        <w:t xml:space="preserve">(3) </w:t>
      </w:r>
      <w:r w:rsidR="00880522" w:rsidRPr="00537E98">
        <w:rPr>
          <w:color w:val="000000" w:themeColor="text1"/>
        </w:rPr>
        <w:t xml:space="preserve">Rada </w:t>
      </w:r>
      <w:r w:rsidR="003B0E63">
        <w:rPr>
          <w:color w:val="000000" w:themeColor="text1"/>
        </w:rPr>
        <w:t xml:space="preserve">UTB </w:t>
      </w:r>
      <w:r w:rsidR="00880522" w:rsidRPr="00537E98">
        <w:rPr>
          <w:color w:val="000000" w:themeColor="text1"/>
        </w:rPr>
        <w:t xml:space="preserve">se usnese o postoupení záměru </w:t>
      </w:r>
      <w:r w:rsidR="00880522" w:rsidRPr="009B2326">
        <w:rPr>
          <w:color w:val="000000" w:themeColor="text1"/>
        </w:rPr>
        <w:t xml:space="preserve">do </w:t>
      </w:r>
      <w:r w:rsidR="002D767B" w:rsidRPr="009B2326">
        <w:rPr>
          <w:color w:val="000000" w:themeColor="text1"/>
        </w:rPr>
        <w:t>6</w:t>
      </w:r>
      <w:r w:rsidR="00880522" w:rsidRPr="009B2326">
        <w:rPr>
          <w:color w:val="000000" w:themeColor="text1"/>
        </w:rPr>
        <w:t>0 dnů</w:t>
      </w:r>
      <w:r w:rsidR="00880522" w:rsidRPr="00537E98">
        <w:rPr>
          <w:color w:val="000000" w:themeColor="text1"/>
        </w:rPr>
        <w:t xml:space="preserve"> od obdržení návrhu předkladatele </w:t>
      </w:r>
      <w:r w:rsidR="00870DA8" w:rsidRPr="00537E98">
        <w:rPr>
          <w:color w:val="000000" w:themeColor="text1"/>
        </w:rPr>
        <w:br/>
      </w:r>
      <w:r w:rsidR="00880522" w:rsidRPr="00537E98">
        <w:rPr>
          <w:color w:val="000000" w:themeColor="text1"/>
        </w:rPr>
        <w:t>či předkladatelů. Do této lhůty se nezapočítává doba, po kterou jsou odstraňovány závady podle odstavce 2.</w:t>
      </w:r>
    </w:p>
    <w:p w14:paraId="77B42C24" w14:textId="5EFB9A00" w:rsidR="00DD2601" w:rsidRPr="005D5FAB" w:rsidRDefault="00EB3925" w:rsidP="005D5FAB">
      <w:pPr>
        <w:tabs>
          <w:tab w:val="left" w:pos="1335"/>
        </w:tabs>
        <w:jc w:val="both"/>
        <w:rPr>
          <w:color w:val="000000" w:themeColor="text1"/>
        </w:rPr>
      </w:pPr>
      <w:r>
        <w:rPr>
          <w:color w:val="000000" w:themeColor="text1"/>
        </w:rPr>
        <w:t xml:space="preserve">(4) </w:t>
      </w:r>
      <w:r w:rsidR="002E70A7" w:rsidRPr="00537E98">
        <w:rPr>
          <w:color w:val="000000" w:themeColor="text1"/>
        </w:rPr>
        <w:t xml:space="preserve">V případě, že Rada </w:t>
      </w:r>
      <w:r w:rsidR="003B0E63">
        <w:rPr>
          <w:color w:val="000000" w:themeColor="text1"/>
        </w:rPr>
        <w:t xml:space="preserve">UTB </w:t>
      </w:r>
      <w:r w:rsidR="002E70A7" w:rsidRPr="00537E98">
        <w:rPr>
          <w:color w:val="000000" w:themeColor="text1"/>
        </w:rPr>
        <w:t>neschválí záměr, vrátí jej s o</w:t>
      </w:r>
      <w:r w:rsidR="00E40A51">
        <w:rPr>
          <w:color w:val="000000" w:themeColor="text1"/>
        </w:rPr>
        <w:t xml:space="preserve">důvodněním k novému projednání </w:t>
      </w:r>
      <w:r w:rsidR="002E70A7" w:rsidRPr="00537E98">
        <w:rPr>
          <w:color w:val="000000" w:themeColor="text1"/>
        </w:rPr>
        <w:t>předkladateli. Předkladatel nebo předkladatelé podle okolností na předloženém záměru setrvají, doplní jej nebo jinak změní, anebo jej vezmou zpět. Setrvání na původním záměru je třeba samostatně odůvodnit.</w:t>
      </w:r>
    </w:p>
    <w:p w14:paraId="55633ADB" w14:textId="31666654" w:rsidR="006A4D48" w:rsidRPr="003B7E56" w:rsidRDefault="006A4D48" w:rsidP="006A4D48">
      <w:pPr>
        <w:pStyle w:val="Normln1"/>
      </w:pPr>
      <w:r>
        <w:lastRenderedPageBreak/>
        <w:t>Č</w:t>
      </w:r>
      <w:r w:rsidR="00AF5E21">
        <w:t xml:space="preserve">lánek </w:t>
      </w:r>
      <w:r w:rsidR="0006761C">
        <w:t>3</w:t>
      </w:r>
      <w:r w:rsidR="003B0E63">
        <w:t>4</w:t>
      </w:r>
    </w:p>
    <w:p w14:paraId="5AD5D419" w14:textId="77777777" w:rsidR="006A4D48" w:rsidRDefault="00AF5E21" w:rsidP="009B2326">
      <w:pPr>
        <w:jc w:val="center"/>
        <w:rPr>
          <w:b/>
          <w:color w:val="000000" w:themeColor="text1"/>
        </w:rPr>
      </w:pPr>
      <w:r>
        <w:rPr>
          <w:b/>
          <w:color w:val="000000" w:themeColor="text1"/>
        </w:rPr>
        <w:t xml:space="preserve">Podání </w:t>
      </w:r>
      <w:r w:rsidR="006A4D48">
        <w:rPr>
          <w:b/>
          <w:color w:val="000000" w:themeColor="text1"/>
        </w:rPr>
        <w:t>žádost</w:t>
      </w:r>
      <w:r>
        <w:rPr>
          <w:b/>
          <w:color w:val="000000" w:themeColor="text1"/>
        </w:rPr>
        <w:t>i</w:t>
      </w:r>
      <w:r w:rsidR="006A4D48">
        <w:rPr>
          <w:b/>
          <w:color w:val="000000" w:themeColor="text1"/>
        </w:rPr>
        <w:t xml:space="preserve"> o akreditaci studijního programu</w:t>
      </w:r>
    </w:p>
    <w:p w14:paraId="5836BC8A" w14:textId="77777777" w:rsidR="006A4D48" w:rsidRDefault="006A4D48" w:rsidP="009601C7">
      <w:pPr>
        <w:jc w:val="both"/>
        <w:rPr>
          <w:color w:val="000000"/>
        </w:rPr>
      </w:pPr>
    </w:p>
    <w:p w14:paraId="46EBE4D5" w14:textId="754FD79A" w:rsidR="00AF5E21" w:rsidRPr="001B0210" w:rsidRDefault="00AF5E21" w:rsidP="00AF5E21">
      <w:pPr>
        <w:pStyle w:val="Odstavecseseznamem"/>
        <w:spacing w:after="120"/>
        <w:ind w:left="0"/>
        <w:jc w:val="both"/>
      </w:pPr>
      <w:r w:rsidRPr="00C93ED4">
        <w:rPr>
          <w:color w:val="000000" w:themeColor="text1"/>
        </w:rPr>
        <w:t xml:space="preserve">(1) </w:t>
      </w:r>
      <w:r w:rsidRPr="00A2617A">
        <w:rPr>
          <w:color w:val="000000" w:themeColor="text1"/>
        </w:rPr>
        <w:t xml:space="preserve">Po schválení záměru Radou </w:t>
      </w:r>
      <w:r w:rsidR="003B0E63">
        <w:rPr>
          <w:color w:val="000000" w:themeColor="text1"/>
        </w:rPr>
        <w:t xml:space="preserve">UTB </w:t>
      </w:r>
      <w:r w:rsidRPr="00A2617A">
        <w:rPr>
          <w:color w:val="000000" w:themeColor="text1"/>
        </w:rPr>
        <w:t xml:space="preserve">předloží </w:t>
      </w:r>
      <w:r w:rsidR="002D767B">
        <w:rPr>
          <w:color w:val="000000" w:themeColor="text1"/>
        </w:rPr>
        <w:t xml:space="preserve">rektor žádost o akreditaci </w:t>
      </w:r>
      <w:r>
        <w:rPr>
          <w:color w:val="000000" w:themeColor="text1"/>
        </w:rPr>
        <w:t>Akreditačnímu úřadu.</w:t>
      </w:r>
    </w:p>
    <w:p w14:paraId="1026E1C8" w14:textId="5E245B75" w:rsidR="00AF5E21" w:rsidRPr="005D5FAB" w:rsidRDefault="00CD4A26" w:rsidP="000E0026">
      <w:pPr>
        <w:tabs>
          <w:tab w:val="left" w:pos="1335"/>
        </w:tabs>
        <w:jc w:val="both"/>
        <w:rPr>
          <w:color w:val="000000" w:themeColor="text1"/>
        </w:rPr>
      </w:pPr>
      <w:r>
        <w:rPr>
          <w:color w:val="000000" w:themeColor="text1"/>
        </w:rPr>
        <w:t>(</w:t>
      </w:r>
      <w:r w:rsidR="002E70A7">
        <w:rPr>
          <w:color w:val="000000" w:themeColor="text1"/>
        </w:rPr>
        <w:t>2</w:t>
      </w:r>
      <w:r>
        <w:rPr>
          <w:color w:val="000000" w:themeColor="text1"/>
        </w:rPr>
        <w:t>) Po udělení akreditace studijního programu Akreditačním úřadem se má za to, že schválením záměru vědeckou radou rozhodla vědecká rada současně o schválení garanta studijního programu (čl. 8 odst. 2).</w:t>
      </w:r>
    </w:p>
    <w:p w14:paraId="47F96388" w14:textId="3564A07A" w:rsidR="005B5737" w:rsidRPr="003B7E56" w:rsidRDefault="005B5737" w:rsidP="005B5737">
      <w:pPr>
        <w:pStyle w:val="Normln1"/>
      </w:pPr>
      <w:r>
        <w:t xml:space="preserve">Článek </w:t>
      </w:r>
      <w:r w:rsidR="0006761C">
        <w:t>3</w:t>
      </w:r>
      <w:r w:rsidR="003B0E63">
        <w:t>5</w:t>
      </w:r>
    </w:p>
    <w:p w14:paraId="456C249C" w14:textId="77777777" w:rsidR="00AF5E21" w:rsidRPr="000E5B48" w:rsidRDefault="005B5737" w:rsidP="009B2326">
      <w:pPr>
        <w:jc w:val="center"/>
        <w:rPr>
          <w:b/>
          <w:color w:val="000000" w:themeColor="text1"/>
        </w:rPr>
      </w:pPr>
      <w:r>
        <w:rPr>
          <w:b/>
          <w:color w:val="000000" w:themeColor="text1"/>
        </w:rPr>
        <w:t>Zánik akreditace studijního programu</w:t>
      </w:r>
    </w:p>
    <w:p w14:paraId="60C54418" w14:textId="77777777" w:rsidR="00AF5E21" w:rsidRDefault="00AF5E21" w:rsidP="009601C7">
      <w:pPr>
        <w:jc w:val="both"/>
        <w:rPr>
          <w:color w:val="000000"/>
        </w:rPr>
      </w:pPr>
    </w:p>
    <w:p w14:paraId="0AD23B3E" w14:textId="0184A9F7" w:rsidR="000E5B48" w:rsidRPr="001B0210" w:rsidRDefault="000E5B48" w:rsidP="000E5B48">
      <w:pPr>
        <w:pStyle w:val="Odstavecseseznamem"/>
        <w:spacing w:after="120"/>
        <w:ind w:left="0"/>
        <w:jc w:val="both"/>
      </w:pPr>
      <w:r w:rsidRPr="00C93ED4">
        <w:rPr>
          <w:color w:val="000000" w:themeColor="text1"/>
        </w:rPr>
        <w:t xml:space="preserve">(1) </w:t>
      </w:r>
      <w:r w:rsidRPr="00A2617A">
        <w:rPr>
          <w:color w:val="000000" w:themeColor="text1"/>
        </w:rPr>
        <w:t xml:space="preserve">Akreditace studijního programu zaniká podle § 80 odst. 5 zákona </w:t>
      </w:r>
      <w:r w:rsidRPr="00A2617A">
        <w:rPr>
          <w:bCs/>
          <w:color w:val="000000" w:themeColor="text1"/>
        </w:rPr>
        <w:t xml:space="preserve">odnětím akreditace, </w:t>
      </w:r>
      <w:r w:rsidRPr="00A2617A">
        <w:rPr>
          <w:color w:val="000000" w:themeColor="text1"/>
        </w:rPr>
        <w:t xml:space="preserve">oznámením vysoké školy o zrušení studijního programu nebo uplynutím doby, na kterou byla akreditace </w:t>
      </w:r>
      <w:r>
        <w:rPr>
          <w:color w:val="000000" w:themeColor="text1"/>
        </w:rPr>
        <w:t>udělena.</w:t>
      </w:r>
    </w:p>
    <w:p w14:paraId="3E3769ED" w14:textId="130F147A" w:rsidR="00AF5E21" w:rsidRDefault="000E5B48" w:rsidP="005E45F9">
      <w:pPr>
        <w:tabs>
          <w:tab w:val="left" w:pos="1335"/>
        </w:tabs>
        <w:jc w:val="both"/>
        <w:rPr>
          <w:color w:val="000000" w:themeColor="text1"/>
        </w:rPr>
      </w:pPr>
      <w:r>
        <w:rPr>
          <w:color w:val="000000" w:themeColor="text1"/>
        </w:rPr>
        <w:t>(2</w:t>
      </w:r>
      <w:r w:rsidRPr="00C93ED4">
        <w:rPr>
          <w:color w:val="000000" w:themeColor="text1"/>
        </w:rPr>
        <w:t>)</w:t>
      </w:r>
      <w:r w:rsidRPr="000E5B48">
        <w:rPr>
          <w:color w:val="000000" w:themeColor="text1"/>
        </w:rPr>
        <w:t xml:space="preserve"> </w:t>
      </w:r>
      <w:r w:rsidR="00B75CE2">
        <w:rPr>
          <w:color w:val="000000" w:themeColor="text1"/>
        </w:rPr>
        <w:t>Záměr zrušit</w:t>
      </w:r>
      <w:r w:rsidRPr="00A2617A">
        <w:rPr>
          <w:color w:val="000000" w:themeColor="text1"/>
        </w:rPr>
        <w:t xml:space="preserve"> </w:t>
      </w:r>
      <w:r w:rsidR="00B75CE2" w:rsidRPr="00A2617A">
        <w:rPr>
          <w:color w:val="000000" w:themeColor="text1"/>
        </w:rPr>
        <w:t>studijní program</w:t>
      </w:r>
      <w:r w:rsidR="00B75CE2">
        <w:rPr>
          <w:color w:val="000000" w:themeColor="text1"/>
        </w:rPr>
        <w:t xml:space="preserve"> předkládá</w:t>
      </w:r>
      <w:r w:rsidR="00B75CE2" w:rsidRPr="00A2617A">
        <w:rPr>
          <w:color w:val="000000" w:themeColor="text1"/>
        </w:rPr>
        <w:t xml:space="preserve"> </w:t>
      </w:r>
      <w:r w:rsidRPr="00A2617A">
        <w:rPr>
          <w:color w:val="000000" w:themeColor="text1"/>
        </w:rPr>
        <w:t>rektorovi děkan po projednání vědeckou radou</w:t>
      </w:r>
      <w:r w:rsidR="005D5FAB">
        <w:rPr>
          <w:color w:val="000000" w:themeColor="text1"/>
        </w:rPr>
        <w:br/>
      </w:r>
      <w:r w:rsidRPr="00A2617A">
        <w:rPr>
          <w:color w:val="000000" w:themeColor="text1"/>
        </w:rPr>
        <w:t>a akademickým senátem.</w:t>
      </w:r>
      <w:r w:rsidRPr="001B0210">
        <w:rPr>
          <w:color w:val="000000" w:themeColor="text1"/>
          <w:spacing w:val="8"/>
        </w:rPr>
        <w:t xml:space="preserve"> </w:t>
      </w:r>
      <w:r w:rsidRPr="00A2617A">
        <w:rPr>
          <w:color w:val="000000" w:themeColor="text1"/>
        </w:rPr>
        <w:t xml:space="preserve">Studijní program je zrušen po schválení </w:t>
      </w:r>
      <w:r w:rsidR="00750A65">
        <w:rPr>
          <w:color w:val="000000" w:themeColor="text1"/>
        </w:rPr>
        <w:t xml:space="preserve">záměru </w:t>
      </w:r>
      <w:r w:rsidR="003B0E63">
        <w:rPr>
          <w:color w:val="000000" w:themeColor="text1"/>
        </w:rPr>
        <w:t xml:space="preserve">zrušit studijní program </w:t>
      </w:r>
      <w:r w:rsidR="00B75CE2">
        <w:rPr>
          <w:color w:val="000000" w:themeColor="text1"/>
        </w:rPr>
        <w:t>V</w:t>
      </w:r>
      <w:r w:rsidR="00B75CE2" w:rsidRPr="00A2617A">
        <w:rPr>
          <w:color w:val="000000" w:themeColor="text1"/>
        </w:rPr>
        <w:t xml:space="preserve">ědeckou </w:t>
      </w:r>
      <w:r w:rsidRPr="00A2617A">
        <w:rPr>
          <w:color w:val="000000" w:themeColor="text1"/>
        </w:rPr>
        <w:t>radou</w:t>
      </w:r>
      <w:r w:rsidR="00B75CE2">
        <w:rPr>
          <w:color w:val="000000" w:themeColor="text1"/>
        </w:rPr>
        <w:t xml:space="preserve"> UTB</w:t>
      </w:r>
      <w:r w:rsidR="006003BE">
        <w:rPr>
          <w:color w:val="000000" w:themeColor="text1"/>
        </w:rPr>
        <w:t xml:space="preserve"> a informace o jeho zrušení je zveřejněna ve veřejné části internetových stránek UTB</w:t>
      </w:r>
      <w:r>
        <w:rPr>
          <w:color w:val="000000" w:themeColor="text1"/>
        </w:rPr>
        <w:t>.</w:t>
      </w:r>
      <w:r w:rsidRPr="00A2617A">
        <w:rPr>
          <w:color w:val="000000" w:themeColor="text1"/>
        </w:rPr>
        <w:t xml:space="preserve"> </w:t>
      </w:r>
    </w:p>
    <w:p w14:paraId="2046B53A" w14:textId="77777777" w:rsidR="00596377" w:rsidRPr="005E45F9" w:rsidRDefault="00596377" w:rsidP="005E45F9">
      <w:pPr>
        <w:tabs>
          <w:tab w:val="left" w:pos="1335"/>
        </w:tabs>
        <w:jc w:val="both"/>
        <w:rPr>
          <w:szCs w:val="22"/>
        </w:rPr>
      </w:pPr>
    </w:p>
    <w:p w14:paraId="6EE78FF9" w14:textId="77777777" w:rsidR="000E0026" w:rsidRDefault="000E0026" w:rsidP="009601C7">
      <w:pPr>
        <w:jc w:val="both"/>
        <w:rPr>
          <w:color w:val="000000"/>
        </w:rPr>
      </w:pPr>
    </w:p>
    <w:p w14:paraId="48ACCD92" w14:textId="5028A695" w:rsidR="005E45F9" w:rsidRPr="00A2617A" w:rsidRDefault="005E45F9" w:rsidP="005E45F9">
      <w:pPr>
        <w:jc w:val="center"/>
        <w:rPr>
          <w:b/>
          <w:color w:val="000000" w:themeColor="text1"/>
        </w:rPr>
      </w:pPr>
      <w:r w:rsidRPr="00A2617A">
        <w:rPr>
          <w:b/>
          <w:color w:val="000000" w:themeColor="text1"/>
        </w:rPr>
        <w:t xml:space="preserve">ČÁST </w:t>
      </w:r>
      <w:r w:rsidR="0006761C">
        <w:rPr>
          <w:b/>
          <w:color w:val="000000" w:themeColor="text1"/>
        </w:rPr>
        <w:t>ŠESTÁ</w:t>
      </w:r>
    </w:p>
    <w:p w14:paraId="285726D8" w14:textId="77777777" w:rsidR="005E45F9" w:rsidRPr="00A2617A" w:rsidRDefault="005E45F9" w:rsidP="005E45F9">
      <w:pPr>
        <w:jc w:val="center"/>
        <w:rPr>
          <w:b/>
          <w:color w:val="000000" w:themeColor="text1"/>
        </w:rPr>
      </w:pPr>
      <w:r w:rsidRPr="00A2617A">
        <w:rPr>
          <w:b/>
          <w:color w:val="000000" w:themeColor="text1"/>
        </w:rPr>
        <w:t>USKUTEČŇOVÁNÍ STUDIJNÍCH PROGRAMŮ</w:t>
      </w:r>
    </w:p>
    <w:p w14:paraId="3279E6EA" w14:textId="2A8D10B3" w:rsidR="005E45F9" w:rsidRPr="00A2617A" w:rsidRDefault="005E45F9" w:rsidP="005E45F9">
      <w:pPr>
        <w:pStyle w:val="Normln1"/>
        <w:rPr>
          <w:color w:val="000000" w:themeColor="text1"/>
          <w:szCs w:val="24"/>
        </w:rPr>
      </w:pPr>
      <w:r w:rsidRPr="00A2617A">
        <w:rPr>
          <w:color w:val="000000" w:themeColor="text1"/>
          <w:szCs w:val="24"/>
        </w:rPr>
        <w:t xml:space="preserve">Článek </w:t>
      </w:r>
      <w:r w:rsidR="0006761C">
        <w:rPr>
          <w:color w:val="000000" w:themeColor="text1"/>
          <w:szCs w:val="24"/>
        </w:rPr>
        <w:t>3</w:t>
      </w:r>
      <w:r w:rsidR="003B0E63">
        <w:rPr>
          <w:color w:val="000000" w:themeColor="text1"/>
          <w:szCs w:val="24"/>
        </w:rPr>
        <w:t>6</w:t>
      </w:r>
    </w:p>
    <w:p w14:paraId="50FD83B6" w14:textId="300439B2" w:rsidR="00883A6F" w:rsidRPr="00676023" w:rsidRDefault="005E45F9" w:rsidP="00676023">
      <w:pPr>
        <w:pStyle w:val="Novelizanbod"/>
        <w:keepNext w:val="0"/>
        <w:keepLines w:val="0"/>
        <w:widowControl w:val="0"/>
        <w:numPr>
          <w:ilvl w:val="0"/>
          <w:numId w:val="0"/>
        </w:numPr>
        <w:spacing w:before="0"/>
        <w:jc w:val="center"/>
        <w:rPr>
          <w:b/>
          <w:color w:val="000000" w:themeColor="text1"/>
        </w:rPr>
      </w:pPr>
      <w:r w:rsidRPr="00A2617A">
        <w:rPr>
          <w:b/>
          <w:color w:val="000000" w:themeColor="text1"/>
        </w:rPr>
        <w:t>Uskutečňování bakalářského a magisterského studijního programu</w:t>
      </w:r>
    </w:p>
    <w:p w14:paraId="28B2CE30" w14:textId="5DBB59E6" w:rsidR="005E45F9" w:rsidRPr="001B0210" w:rsidRDefault="005E45F9" w:rsidP="005E45F9">
      <w:pPr>
        <w:pStyle w:val="Odstavecseseznamem"/>
        <w:spacing w:after="120"/>
        <w:ind w:left="0"/>
        <w:jc w:val="both"/>
      </w:pPr>
      <w:r w:rsidRPr="00C93ED4">
        <w:rPr>
          <w:color w:val="000000" w:themeColor="text1"/>
        </w:rPr>
        <w:t xml:space="preserve">(1) </w:t>
      </w:r>
      <w:r w:rsidR="003B0E63" w:rsidRPr="00BC1640">
        <w:rPr>
          <w:color w:val="000000"/>
        </w:rPr>
        <w:t>Uskutečňování studijního programu probíhá v souladu s  rozhodnutím o udělení akreditace studijnímu programu, nebo v souladu s vnitřní akreditací, a dále v souladu se Studijním a</w:t>
      </w:r>
      <w:r w:rsidR="003B0E63">
        <w:rPr>
          <w:color w:val="000000"/>
        </w:rPr>
        <w:t> </w:t>
      </w:r>
      <w:r w:rsidR="003B0E63" w:rsidRPr="00BC1640">
        <w:rPr>
          <w:color w:val="000000"/>
        </w:rPr>
        <w:t>zkušebním řádem UTB.</w:t>
      </w:r>
    </w:p>
    <w:p w14:paraId="6E9CBE95" w14:textId="5EFA4A83" w:rsidR="005E45F9" w:rsidRPr="005E45F9" w:rsidRDefault="005E45F9" w:rsidP="00E40A51">
      <w:pPr>
        <w:tabs>
          <w:tab w:val="left" w:pos="1335"/>
        </w:tabs>
        <w:jc w:val="both"/>
        <w:rPr>
          <w:szCs w:val="22"/>
        </w:rPr>
      </w:pPr>
      <w:r>
        <w:rPr>
          <w:color w:val="000000" w:themeColor="text1"/>
        </w:rPr>
        <w:t>(2</w:t>
      </w:r>
      <w:r w:rsidRPr="00C93ED4">
        <w:rPr>
          <w:color w:val="000000" w:themeColor="text1"/>
        </w:rPr>
        <w:t>)</w:t>
      </w:r>
      <w:r w:rsidRPr="000E5B48">
        <w:rPr>
          <w:color w:val="000000" w:themeColor="text1"/>
        </w:rPr>
        <w:t xml:space="preserve"> </w:t>
      </w:r>
      <w:r w:rsidR="002B7D5A" w:rsidRPr="00A2617A">
        <w:rPr>
          <w:color w:val="000000" w:themeColor="text1"/>
        </w:rPr>
        <w:t xml:space="preserve">Pro zajištění výuky jednotlivých </w:t>
      </w:r>
      <w:r w:rsidR="009543E6">
        <w:rPr>
          <w:color w:val="000000" w:themeColor="text1"/>
        </w:rPr>
        <w:t xml:space="preserve">studijních </w:t>
      </w:r>
      <w:r w:rsidR="002B7D5A" w:rsidRPr="00A2617A">
        <w:rPr>
          <w:color w:val="000000" w:themeColor="text1"/>
        </w:rPr>
        <w:t xml:space="preserve">předmětů studijního programu využije fakulta své personální a materiální kapacity. V případě, že k zajištění některých </w:t>
      </w:r>
      <w:r w:rsidR="009543E6">
        <w:rPr>
          <w:color w:val="000000" w:themeColor="text1"/>
        </w:rPr>
        <w:t xml:space="preserve">studijních </w:t>
      </w:r>
      <w:r w:rsidR="002B7D5A" w:rsidRPr="00A2617A">
        <w:rPr>
          <w:color w:val="000000" w:themeColor="text1"/>
        </w:rPr>
        <w:t xml:space="preserve">předmětů nemá vybudovanou personální a materiální strukturu, zajistí tuto výuku prostřednictvím mezifakultní výuky u jiných fakult UTB. Pokud nelze zajistit výuku daného </w:t>
      </w:r>
      <w:r w:rsidR="009543E6">
        <w:rPr>
          <w:color w:val="000000" w:themeColor="text1"/>
        </w:rPr>
        <w:t xml:space="preserve">studijního </w:t>
      </w:r>
      <w:r w:rsidR="002B7D5A" w:rsidRPr="00A2617A">
        <w:rPr>
          <w:color w:val="000000" w:themeColor="text1"/>
        </w:rPr>
        <w:t xml:space="preserve">předmětu prostřednictvím mezifakultní výuky, lze k zajištění výuky </w:t>
      </w:r>
      <w:r w:rsidR="009543E6">
        <w:rPr>
          <w:color w:val="000000" w:themeColor="text1"/>
        </w:rPr>
        <w:t xml:space="preserve">studijního </w:t>
      </w:r>
      <w:r w:rsidR="002B7D5A" w:rsidRPr="00A2617A">
        <w:rPr>
          <w:color w:val="000000" w:themeColor="text1"/>
        </w:rPr>
        <w:t>předmětu využít</w:t>
      </w:r>
      <w:r w:rsidR="002E70A7">
        <w:rPr>
          <w:color w:val="000000" w:themeColor="text1"/>
        </w:rPr>
        <w:t xml:space="preserve"> </w:t>
      </w:r>
      <w:r w:rsidR="002E70A7">
        <w:t>vyučujícího, který není akademickým pracovníkem UTB</w:t>
      </w:r>
      <w:r w:rsidR="002E70A7">
        <w:rPr>
          <w:color w:val="000000" w:themeColor="text1"/>
        </w:rPr>
        <w:t xml:space="preserve"> </w:t>
      </w:r>
      <w:r w:rsidR="00883A6F">
        <w:rPr>
          <w:color w:val="000000" w:themeColor="text1"/>
        </w:rPr>
        <w:t xml:space="preserve">s dodržením ustanovení čl. </w:t>
      </w:r>
      <w:r w:rsidR="00C5389B">
        <w:rPr>
          <w:color w:val="000000" w:themeColor="text1"/>
        </w:rPr>
        <w:t>7</w:t>
      </w:r>
      <w:r w:rsidR="00883A6F">
        <w:rPr>
          <w:color w:val="000000" w:themeColor="text1"/>
        </w:rPr>
        <w:t xml:space="preserve">. </w:t>
      </w:r>
      <w:r w:rsidR="00E40A51">
        <w:rPr>
          <w:color w:val="000000" w:themeColor="text1"/>
        </w:rPr>
        <w:br/>
      </w:r>
      <w:r w:rsidR="00883A6F">
        <w:rPr>
          <w:color w:val="000000" w:themeColor="text1"/>
        </w:rPr>
        <w:t>U předmětu, který</w:t>
      </w:r>
      <w:r w:rsidR="002B7D5A" w:rsidRPr="00A2617A">
        <w:rPr>
          <w:color w:val="000000" w:themeColor="text1"/>
        </w:rPr>
        <w:t xml:space="preserve"> j</w:t>
      </w:r>
      <w:r w:rsidR="00883A6F">
        <w:rPr>
          <w:color w:val="000000" w:themeColor="text1"/>
        </w:rPr>
        <w:t>e současně vyučován</w:t>
      </w:r>
      <w:r w:rsidR="002B7D5A" w:rsidRPr="00A2617A">
        <w:rPr>
          <w:color w:val="000000" w:themeColor="text1"/>
        </w:rPr>
        <w:t xml:space="preserve"> na více fakultách, musí fakulta</w:t>
      </w:r>
      <w:r w:rsidR="00883A6F">
        <w:rPr>
          <w:color w:val="000000" w:themeColor="text1"/>
        </w:rPr>
        <w:t xml:space="preserve">, která výuku </w:t>
      </w:r>
      <w:r w:rsidR="009543E6">
        <w:rPr>
          <w:color w:val="000000" w:themeColor="text1"/>
        </w:rPr>
        <w:t xml:space="preserve">studijního </w:t>
      </w:r>
      <w:r w:rsidR="00883A6F">
        <w:rPr>
          <w:color w:val="000000" w:themeColor="text1"/>
        </w:rPr>
        <w:t xml:space="preserve">předmětu zajišťuje, </w:t>
      </w:r>
      <w:r w:rsidR="002B7D5A" w:rsidRPr="00A2617A">
        <w:rPr>
          <w:color w:val="000000" w:themeColor="text1"/>
        </w:rPr>
        <w:t xml:space="preserve">prokázat dostatečnou tvůrčí </w:t>
      </w:r>
      <w:r w:rsidR="00C5389B">
        <w:rPr>
          <w:color w:val="000000" w:themeColor="text1"/>
        </w:rPr>
        <w:t xml:space="preserve">činnost </w:t>
      </w:r>
      <w:r w:rsidR="002B7D5A" w:rsidRPr="00A2617A">
        <w:rPr>
          <w:color w:val="000000" w:themeColor="text1"/>
        </w:rPr>
        <w:t>formou publikačních výsledků,</w:t>
      </w:r>
      <w:r w:rsidR="002B7D5A">
        <w:rPr>
          <w:color w:val="000000" w:themeColor="text1"/>
        </w:rPr>
        <w:t xml:space="preserve"> </w:t>
      </w:r>
      <w:r w:rsidR="00883A6F" w:rsidRPr="00A2617A">
        <w:rPr>
          <w:color w:val="000000" w:themeColor="text1"/>
        </w:rPr>
        <w:t>výzkumné a projektové činnosti vy</w:t>
      </w:r>
      <w:r w:rsidR="00883A6F">
        <w:rPr>
          <w:color w:val="000000" w:themeColor="text1"/>
        </w:rPr>
        <w:t xml:space="preserve">učujících a dostatečné výukové </w:t>
      </w:r>
      <w:r w:rsidR="00883A6F" w:rsidRPr="00A2617A">
        <w:rPr>
          <w:color w:val="000000" w:themeColor="text1"/>
        </w:rPr>
        <w:t>a přístrojové zázemí s cílem zajištění kvalit</w:t>
      </w:r>
      <w:r w:rsidR="00883A6F">
        <w:rPr>
          <w:color w:val="000000" w:themeColor="text1"/>
        </w:rPr>
        <w:t>y vzdělávání.</w:t>
      </w:r>
    </w:p>
    <w:p w14:paraId="7B2ECF83" w14:textId="77777777" w:rsidR="00676023" w:rsidRDefault="00883A6F" w:rsidP="00676023">
      <w:pPr>
        <w:pStyle w:val="Normln1"/>
        <w:rPr>
          <w:color w:val="000000" w:themeColor="text1"/>
          <w:szCs w:val="24"/>
        </w:rPr>
      </w:pPr>
      <w:r w:rsidRPr="00A2617A">
        <w:rPr>
          <w:color w:val="000000" w:themeColor="text1"/>
          <w:szCs w:val="24"/>
        </w:rPr>
        <w:t xml:space="preserve">Článek </w:t>
      </w:r>
      <w:r w:rsidR="0006761C">
        <w:rPr>
          <w:color w:val="000000" w:themeColor="text1"/>
          <w:szCs w:val="24"/>
        </w:rPr>
        <w:t>3</w:t>
      </w:r>
      <w:r w:rsidR="003B0E63">
        <w:rPr>
          <w:color w:val="000000" w:themeColor="text1"/>
          <w:szCs w:val="24"/>
        </w:rPr>
        <w:t>7</w:t>
      </w:r>
    </w:p>
    <w:p w14:paraId="72CCB0B5" w14:textId="2D263A3C" w:rsidR="00883A6F" w:rsidRPr="00676023" w:rsidRDefault="00883A6F" w:rsidP="00676023">
      <w:pPr>
        <w:pStyle w:val="Normln1"/>
        <w:spacing w:before="0"/>
        <w:rPr>
          <w:color w:val="000000" w:themeColor="text1"/>
          <w:szCs w:val="24"/>
        </w:rPr>
      </w:pPr>
      <w:r w:rsidRPr="00676023">
        <w:rPr>
          <w:color w:val="000000" w:themeColor="text1"/>
          <w:szCs w:val="24"/>
        </w:rPr>
        <w:t>Uskutečňování doktorského studijního programu</w:t>
      </w:r>
    </w:p>
    <w:p w14:paraId="61C7D1B6" w14:textId="77777777" w:rsidR="00676023" w:rsidRDefault="00676023" w:rsidP="00883A6F">
      <w:pPr>
        <w:pStyle w:val="Odstavecseseznamem"/>
        <w:spacing w:after="120"/>
        <w:ind w:left="0"/>
        <w:jc w:val="both"/>
        <w:rPr>
          <w:color w:val="000000"/>
        </w:rPr>
      </w:pPr>
    </w:p>
    <w:p w14:paraId="31A3F642" w14:textId="392586DC" w:rsidR="00883A6F" w:rsidRPr="001B0210" w:rsidRDefault="00095AA9" w:rsidP="00883A6F">
      <w:pPr>
        <w:pStyle w:val="Odstavecseseznamem"/>
        <w:spacing w:after="120"/>
        <w:ind w:left="0"/>
        <w:jc w:val="both"/>
      </w:pPr>
      <w:r w:rsidRPr="00BC1640">
        <w:rPr>
          <w:color w:val="000000"/>
        </w:rPr>
        <w:t xml:space="preserve">(1) Uskutečňování studijního programu probíhá v souladu s rozhodnutím o udělení akreditace studijnímu programu, nebo v souladu s vnitřní akreditací, a dále v souladu se Studijním </w:t>
      </w:r>
      <w:r w:rsidR="001B2F62">
        <w:rPr>
          <w:color w:val="000000"/>
        </w:rPr>
        <w:br/>
      </w:r>
      <w:r w:rsidRPr="00BC1640">
        <w:rPr>
          <w:color w:val="000000"/>
        </w:rPr>
        <w:t>a zkušebním řádem UTB.</w:t>
      </w:r>
    </w:p>
    <w:p w14:paraId="53A33E92" w14:textId="0A2E3F52" w:rsidR="00596377" w:rsidRDefault="00883A6F" w:rsidP="00883A6F">
      <w:pPr>
        <w:tabs>
          <w:tab w:val="left" w:pos="1335"/>
        </w:tabs>
        <w:jc w:val="both"/>
        <w:rPr>
          <w:color w:val="000000" w:themeColor="text1"/>
        </w:rPr>
      </w:pPr>
      <w:r>
        <w:rPr>
          <w:color w:val="000000" w:themeColor="text1"/>
        </w:rPr>
        <w:t>(2</w:t>
      </w:r>
      <w:r w:rsidRPr="00C93ED4">
        <w:rPr>
          <w:color w:val="000000" w:themeColor="text1"/>
        </w:rPr>
        <w:t>)</w:t>
      </w:r>
      <w:r w:rsidRPr="000E5B48">
        <w:rPr>
          <w:color w:val="000000" w:themeColor="text1"/>
        </w:rPr>
        <w:t xml:space="preserve"> </w:t>
      </w:r>
      <w:r w:rsidR="008B7844" w:rsidRPr="00A2617A">
        <w:rPr>
          <w:color w:val="000000" w:themeColor="text1"/>
        </w:rPr>
        <w:t xml:space="preserve">Studium probíhá formou individuálního studia v souladu s individuálním studijním plánem. Individuální studijní plán je povinen </w:t>
      </w:r>
      <w:r w:rsidR="000B0881">
        <w:rPr>
          <w:color w:val="000000" w:themeColor="text1"/>
        </w:rPr>
        <w:t>dokto</w:t>
      </w:r>
      <w:r w:rsidR="00E40A51">
        <w:rPr>
          <w:color w:val="000000" w:themeColor="text1"/>
        </w:rPr>
        <w:t>ra</w:t>
      </w:r>
      <w:r w:rsidR="000B0881">
        <w:rPr>
          <w:color w:val="000000" w:themeColor="text1"/>
        </w:rPr>
        <w:t>nd</w:t>
      </w:r>
      <w:r w:rsidR="008B7844" w:rsidRPr="00A2617A">
        <w:rPr>
          <w:color w:val="000000" w:themeColor="text1"/>
        </w:rPr>
        <w:t xml:space="preserve"> ve spolupráci se školitelem sestavit </w:t>
      </w:r>
      <w:r w:rsidR="00F94DC9">
        <w:rPr>
          <w:color w:val="000000" w:themeColor="text1"/>
        </w:rPr>
        <w:t xml:space="preserve">v souladu </w:t>
      </w:r>
      <w:r w:rsidR="00F94DC9">
        <w:rPr>
          <w:color w:val="000000" w:themeColor="text1"/>
        </w:rPr>
        <w:lastRenderedPageBreak/>
        <w:t xml:space="preserve">s podmínkami uvedenými ve vnitřním </w:t>
      </w:r>
      <w:r w:rsidR="00AC5632">
        <w:rPr>
          <w:color w:val="000000" w:themeColor="text1"/>
        </w:rPr>
        <w:t xml:space="preserve">předpisu </w:t>
      </w:r>
      <w:r w:rsidR="00F94DC9">
        <w:rPr>
          <w:color w:val="000000" w:themeColor="text1"/>
        </w:rPr>
        <w:t>fakulty</w:t>
      </w:r>
      <w:r w:rsidR="008B7844" w:rsidRPr="00A2617A">
        <w:rPr>
          <w:color w:val="000000" w:themeColor="text1"/>
        </w:rPr>
        <w:t>. Indiv</w:t>
      </w:r>
      <w:r w:rsidR="008B7844">
        <w:rPr>
          <w:color w:val="000000" w:themeColor="text1"/>
        </w:rPr>
        <w:t xml:space="preserve">iduální studijní plán schvaluje </w:t>
      </w:r>
      <w:r w:rsidR="008B7844" w:rsidRPr="00A2617A">
        <w:rPr>
          <w:color w:val="000000" w:themeColor="text1"/>
        </w:rPr>
        <w:t>oborová rada doktorského</w:t>
      </w:r>
      <w:r w:rsidR="008B7844">
        <w:rPr>
          <w:color w:val="000000" w:themeColor="text1"/>
        </w:rPr>
        <w:t xml:space="preserve"> studijního programu.</w:t>
      </w:r>
    </w:p>
    <w:p w14:paraId="395618E5" w14:textId="554000E5" w:rsidR="00450A16" w:rsidRPr="00A2617A" w:rsidRDefault="00450A16" w:rsidP="00450A16">
      <w:pPr>
        <w:pStyle w:val="Normln1"/>
        <w:rPr>
          <w:color w:val="000000" w:themeColor="text1"/>
          <w:szCs w:val="24"/>
        </w:rPr>
      </w:pPr>
      <w:r w:rsidRPr="00A2617A">
        <w:rPr>
          <w:color w:val="000000" w:themeColor="text1"/>
          <w:szCs w:val="24"/>
        </w:rPr>
        <w:t xml:space="preserve">Článek </w:t>
      </w:r>
      <w:r w:rsidR="0006761C">
        <w:rPr>
          <w:color w:val="000000" w:themeColor="text1"/>
          <w:szCs w:val="24"/>
        </w:rPr>
        <w:t>3</w:t>
      </w:r>
      <w:r w:rsidR="003B0E63">
        <w:rPr>
          <w:color w:val="000000" w:themeColor="text1"/>
          <w:szCs w:val="24"/>
        </w:rPr>
        <w:t>8</w:t>
      </w:r>
    </w:p>
    <w:p w14:paraId="3705D5B2" w14:textId="77777777" w:rsidR="00450A16" w:rsidRDefault="00450A16" w:rsidP="00450A16">
      <w:pPr>
        <w:pStyle w:val="Novelizanbod"/>
        <w:keepNext w:val="0"/>
        <w:keepLines w:val="0"/>
        <w:widowControl w:val="0"/>
        <w:numPr>
          <w:ilvl w:val="0"/>
          <w:numId w:val="0"/>
        </w:numPr>
        <w:spacing w:before="0"/>
        <w:jc w:val="center"/>
        <w:rPr>
          <w:b/>
          <w:color w:val="000000" w:themeColor="text1"/>
        </w:rPr>
      </w:pPr>
      <w:r>
        <w:rPr>
          <w:b/>
          <w:color w:val="000000" w:themeColor="text1"/>
        </w:rPr>
        <w:t>Diplomové a bakalářské práce</w:t>
      </w:r>
    </w:p>
    <w:p w14:paraId="75E3D298" w14:textId="72D78164" w:rsidR="00450A16" w:rsidRPr="001B0210" w:rsidRDefault="00450A16" w:rsidP="00450A16">
      <w:pPr>
        <w:pStyle w:val="Odstavecseseznamem"/>
        <w:spacing w:after="120"/>
        <w:ind w:left="0"/>
        <w:jc w:val="both"/>
      </w:pPr>
      <w:r w:rsidRPr="00C93ED4">
        <w:rPr>
          <w:color w:val="000000" w:themeColor="text1"/>
        </w:rPr>
        <w:t xml:space="preserve">(1) </w:t>
      </w:r>
      <w:r w:rsidR="008F0D9C" w:rsidRPr="00A2617A">
        <w:rPr>
          <w:color w:val="000000" w:themeColor="text1"/>
        </w:rPr>
        <w:t xml:space="preserve">Vypisování témat, obsah zadání, zpracování diplomové nebo bakalářské práce (dále </w:t>
      </w:r>
      <w:r w:rsidR="009E5D22" w:rsidRPr="00A2617A">
        <w:rPr>
          <w:color w:val="000000" w:themeColor="text1"/>
        </w:rPr>
        <w:t>jen</w:t>
      </w:r>
      <w:r w:rsidR="009E5D22">
        <w:rPr>
          <w:color w:val="000000" w:themeColor="text1"/>
        </w:rPr>
        <w:t xml:space="preserve"> </w:t>
      </w:r>
      <w:r w:rsidR="008F0D9C" w:rsidRPr="00A2617A">
        <w:rPr>
          <w:color w:val="000000" w:themeColor="text1"/>
        </w:rPr>
        <w:t>„práce“) a všech jejich náležitostí, zpracování posudků, obhajobu práce a její zveřejnění včetně posudků vedoucího a oponenta upravuje Studijní a zkušební řád UTB</w:t>
      </w:r>
      <w:r w:rsidR="00E34032">
        <w:rPr>
          <w:color w:val="000000" w:themeColor="text1"/>
        </w:rPr>
        <w:t>.</w:t>
      </w:r>
      <w:r w:rsidR="009E5D22">
        <w:rPr>
          <w:color w:val="000000" w:themeColor="text1"/>
        </w:rPr>
        <w:t xml:space="preserve"> </w:t>
      </w:r>
    </w:p>
    <w:p w14:paraId="373126BD" w14:textId="7E0ECD4C" w:rsidR="00450A16" w:rsidRPr="00D622E9" w:rsidRDefault="00450A16" w:rsidP="00537E98">
      <w:pPr>
        <w:tabs>
          <w:tab w:val="left" w:pos="1335"/>
        </w:tabs>
        <w:spacing w:after="120"/>
        <w:jc w:val="both"/>
        <w:rPr>
          <w:szCs w:val="22"/>
        </w:rPr>
      </w:pPr>
      <w:r>
        <w:rPr>
          <w:color w:val="000000" w:themeColor="text1"/>
        </w:rPr>
        <w:t>(2</w:t>
      </w:r>
      <w:r w:rsidRPr="00C93ED4">
        <w:rPr>
          <w:color w:val="000000" w:themeColor="text1"/>
        </w:rPr>
        <w:t>)</w:t>
      </w:r>
      <w:r w:rsidRPr="001B0210">
        <w:rPr>
          <w:color w:val="000000" w:themeColor="text1"/>
          <w:spacing w:val="8"/>
        </w:rPr>
        <w:t xml:space="preserve"> </w:t>
      </w:r>
      <w:r w:rsidR="003A57FC" w:rsidRPr="00A2617A">
        <w:rPr>
          <w:color w:val="000000" w:themeColor="text1"/>
        </w:rPr>
        <w:t>Vedoucí</w:t>
      </w:r>
      <w:r w:rsidR="00A34F3D">
        <w:rPr>
          <w:color w:val="000000" w:themeColor="text1"/>
        </w:rPr>
        <w:t>m</w:t>
      </w:r>
      <w:r w:rsidR="003A57FC" w:rsidRPr="00A2617A">
        <w:rPr>
          <w:color w:val="000000" w:themeColor="text1"/>
        </w:rPr>
        <w:t xml:space="preserve"> práce je </w:t>
      </w:r>
      <w:r w:rsidR="00A34F3D" w:rsidRPr="00A2617A">
        <w:rPr>
          <w:color w:val="000000" w:themeColor="text1"/>
        </w:rPr>
        <w:t>akademický</w:t>
      </w:r>
      <w:r w:rsidR="00A34F3D">
        <w:rPr>
          <w:color w:val="000000" w:themeColor="text1"/>
        </w:rPr>
        <w:t xml:space="preserve"> </w:t>
      </w:r>
      <w:r w:rsidR="00037C75">
        <w:rPr>
          <w:color w:val="000000" w:themeColor="text1"/>
        </w:rPr>
        <w:t xml:space="preserve">nebo vědecký </w:t>
      </w:r>
      <w:r w:rsidR="00A34F3D" w:rsidRPr="00A2617A">
        <w:rPr>
          <w:color w:val="000000" w:themeColor="text1"/>
        </w:rPr>
        <w:t>pracovník</w:t>
      </w:r>
      <w:r w:rsidR="00A34F3D">
        <w:rPr>
          <w:color w:val="000000" w:themeColor="text1"/>
        </w:rPr>
        <w:t xml:space="preserve"> </w:t>
      </w:r>
      <w:r w:rsidR="00AA234F">
        <w:rPr>
          <w:color w:val="000000" w:themeColor="text1"/>
        </w:rPr>
        <w:t xml:space="preserve">UTB </w:t>
      </w:r>
      <w:r w:rsidR="003A57FC" w:rsidRPr="00A2617A">
        <w:rPr>
          <w:color w:val="000000" w:themeColor="text1"/>
        </w:rPr>
        <w:t xml:space="preserve">nebo </w:t>
      </w:r>
      <w:r w:rsidR="00A34F3D" w:rsidRPr="00A2617A">
        <w:rPr>
          <w:color w:val="000000" w:themeColor="text1"/>
        </w:rPr>
        <w:t>odborník</w:t>
      </w:r>
      <w:r w:rsidR="00A34F3D">
        <w:rPr>
          <w:color w:val="000000" w:themeColor="text1"/>
        </w:rPr>
        <w:t xml:space="preserve"> </w:t>
      </w:r>
      <w:r w:rsidR="003A57FC" w:rsidRPr="00A2617A">
        <w:rPr>
          <w:color w:val="000000" w:themeColor="text1"/>
        </w:rPr>
        <w:t>z praxe v oblasti vzdělávání, do které je zařazen studijní program, v rámci něhož je práce vypracovávána</w:t>
      </w:r>
      <w:r w:rsidR="00A34F3D">
        <w:t xml:space="preserve">, který </w:t>
      </w:r>
      <w:r w:rsidR="00AD7424">
        <w:t>splň</w:t>
      </w:r>
      <w:r w:rsidR="00A34F3D">
        <w:t>uje</w:t>
      </w:r>
      <w:r w:rsidR="00AD7424">
        <w:t xml:space="preserve"> požadavky podle čl. 7 odst. 5.</w:t>
      </w:r>
    </w:p>
    <w:p w14:paraId="73A8006A" w14:textId="77777777" w:rsidR="003A57FC" w:rsidRPr="003A57FC" w:rsidRDefault="00450A16" w:rsidP="003A57FC">
      <w:pPr>
        <w:jc w:val="both"/>
        <w:rPr>
          <w:color w:val="000000" w:themeColor="text1"/>
        </w:rPr>
      </w:pPr>
      <w:r w:rsidRPr="003A57FC">
        <w:rPr>
          <w:color w:val="000000" w:themeColor="text1"/>
        </w:rPr>
        <w:t xml:space="preserve">(3) </w:t>
      </w:r>
      <w:r w:rsidR="003A57FC" w:rsidRPr="003A57FC">
        <w:rPr>
          <w:color w:val="000000" w:themeColor="text1"/>
        </w:rPr>
        <w:t>Úlohou vedoucího práce je:</w:t>
      </w:r>
    </w:p>
    <w:p w14:paraId="4DD8F085" w14:textId="0A859F46" w:rsidR="00806C09" w:rsidRPr="00537E98" w:rsidRDefault="003A57FC" w:rsidP="00A9259A">
      <w:pPr>
        <w:pStyle w:val="Odstavecseseznamem"/>
        <w:numPr>
          <w:ilvl w:val="0"/>
          <w:numId w:val="17"/>
        </w:numPr>
        <w:jc w:val="both"/>
        <w:rPr>
          <w:color w:val="000000" w:themeColor="text1"/>
        </w:rPr>
      </w:pPr>
      <w:r w:rsidRPr="00537E98">
        <w:rPr>
          <w:color w:val="000000" w:themeColor="text1"/>
        </w:rPr>
        <w:t>navrh</w:t>
      </w:r>
      <w:r w:rsidR="00D27E33" w:rsidRPr="00537E98">
        <w:rPr>
          <w:color w:val="000000" w:themeColor="text1"/>
        </w:rPr>
        <w:t>nout</w:t>
      </w:r>
      <w:r w:rsidRPr="00537E98">
        <w:rPr>
          <w:color w:val="000000" w:themeColor="text1"/>
        </w:rPr>
        <w:t xml:space="preserve"> téma práce,</w:t>
      </w:r>
    </w:p>
    <w:p w14:paraId="15E368D0" w14:textId="77777777" w:rsidR="003A57FC" w:rsidRPr="00537E98" w:rsidRDefault="003A57FC" w:rsidP="00A9259A">
      <w:pPr>
        <w:pStyle w:val="Odstavecseseznamem"/>
        <w:numPr>
          <w:ilvl w:val="0"/>
          <w:numId w:val="17"/>
        </w:numPr>
        <w:jc w:val="both"/>
        <w:rPr>
          <w:color w:val="000000" w:themeColor="text1"/>
        </w:rPr>
      </w:pPr>
      <w:r w:rsidRPr="00537E98">
        <w:rPr>
          <w:color w:val="000000" w:themeColor="text1"/>
        </w:rPr>
        <w:t xml:space="preserve">formulovat zadání práce, </w:t>
      </w:r>
    </w:p>
    <w:p w14:paraId="5038BFFD" w14:textId="3BC07D16" w:rsidR="003A57FC" w:rsidRPr="00A2617A" w:rsidRDefault="003A57FC" w:rsidP="00A9259A">
      <w:pPr>
        <w:pStyle w:val="Odstavecseseznamem"/>
        <w:numPr>
          <w:ilvl w:val="0"/>
          <w:numId w:val="17"/>
        </w:numPr>
        <w:jc w:val="both"/>
        <w:rPr>
          <w:color w:val="000000" w:themeColor="text1"/>
        </w:rPr>
      </w:pPr>
      <w:r w:rsidRPr="00A2617A">
        <w:rPr>
          <w:color w:val="000000" w:themeColor="text1"/>
        </w:rPr>
        <w:t>konzultovat a metodicky vést studenta při zpracování práce,</w:t>
      </w:r>
    </w:p>
    <w:p w14:paraId="2C2A313E" w14:textId="77777777" w:rsidR="003A57FC" w:rsidRPr="00A2617A" w:rsidRDefault="003A57FC" w:rsidP="00A9259A">
      <w:pPr>
        <w:pStyle w:val="Odstavecseseznamem"/>
        <w:numPr>
          <w:ilvl w:val="0"/>
          <w:numId w:val="17"/>
        </w:numPr>
        <w:jc w:val="both"/>
        <w:rPr>
          <w:color w:val="000000" w:themeColor="text1"/>
        </w:rPr>
      </w:pPr>
      <w:r w:rsidRPr="00A2617A">
        <w:rPr>
          <w:color w:val="000000" w:themeColor="text1"/>
        </w:rPr>
        <w:t>provést kontrolu a vyhodnocení původnosti práce,</w:t>
      </w:r>
    </w:p>
    <w:p w14:paraId="2A9DEF70" w14:textId="433BF900" w:rsidR="00C5389B" w:rsidRPr="006D43D9" w:rsidRDefault="003A57FC" w:rsidP="00A9259A">
      <w:pPr>
        <w:pStyle w:val="Odstavecseseznamem"/>
        <w:numPr>
          <w:ilvl w:val="0"/>
          <w:numId w:val="17"/>
        </w:numPr>
        <w:spacing w:after="120"/>
        <w:jc w:val="both"/>
        <w:rPr>
          <w:szCs w:val="22"/>
        </w:rPr>
      </w:pPr>
      <w:r w:rsidRPr="00A2617A">
        <w:rPr>
          <w:color w:val="000000" w:themeColor="text1"/>
        </w:rPr>
        <w:t>vypracovat posudek na odevzdanou práci.</w:t>
      </w:r>
    </w:p>
    <w:p w14:paraId="7C4AF91B" w14:textId="6ECC5428" w:rsidR="00450A16" w:rsidRDefault="00450A16" w:rsidP="00537E98">
      <w:pPr>
        <w:spacing w:after="120"/>
        <w:jc w:val="both"/>
        <w:rPr>
          <w:color w:val="000000"/>
        </w:rPr>
      </w:pPr>
      <w:r>
        <w:rPr>
          <w:color w:val="000000" w:themeColor="text1"/>
        </w:rPr>
        <w:t>(4</w:t>
      </w:r>
      <w:r w:rsidRPr="00C93ED4">
        <w:rPr>
          <w:color w:val="000000" w:themeColor="text1"/>
        </w:rPr>
        <w:t xml:space="preserve">) </w:t>
      </w:r>
      <w:r w:rsidR="003A57FC" w:rsidRPr="00A2617A">
        <w:rPr>
          <w:color w:val="000000" w:themeColor="text1"/>
        </w:rPr>
        <w:t>Maximální počet prací, které vedoucí může vést, je</w:t>
      </w:r>
      <w:r w:rsidR="009E5D22">
        <w:rPr>
          <w:color w:val="000000" w:themeColor="text1"/>
        </w:rPr>
        <w:t xml:space="preserve"> stanoven</w:t>
      </w:r>
      <w:r w:rsidR="003A57FC" w:rsidRPr="00A2617A">
        <w:rPr>
          <w:color w:val="000000" w:themeColor="text1"/>
        </w:rPr>
        <w:t xml:space="preserve"> vnitřní normou fakulty.</w:t>
      </w:r>
    </w:p>
    <w:p w14:paraId="3C09DFED" w14:textId="18E6DB8A" w:rsidR="00BD691D" w:rsidRDefault="005E1C40" w:rsidP="00DC10CE">
      <w:pPr>
        <w:spacing w:after="120"/>
        <w:jc w:val="both"/>
        <w:rPr>
          <w:color w:val="000000"/>
        </w:rPr>
      </w:pPr>
      <w:r>
        <w:rPr>
          <w:color w:val="000000" w:themeColor="text1"/>
        </w:rPr>
        <w:t xml:space="preserve"> </w:t>
      </w:r>
      <w:r w:rsidR="00BD691D">
        <w:rPr>
          <w:color w:val="000000"/>
        </w:rPr>
        <w:t xml:space="preserve">(5) </w:t>
      </w:r>
      <w:r w:rsidR="00BD691D" w:rsidRPr="00F423F3">
        <w:rPr>
          <w:color w:val="000000"/>
        </w:rPr>
        <w:t xml:space="preserve">Oponentem práce je akademický </w:t>
      </w:r>
      <w:r w:rsidR="00037C75">
        <w:rPr>
          <w:color w:val="000000"/>
        </w:rPr>
        <w:t xml:space="preserve">nebo vědecký </w:t>
      </w:r>
      <w:r w:rsidR="00BD691D" w:rsidRPr="00F423F3">
        <w:rPr>
          <w:color w:val="000000"/>
        </w:rPr>
        <w:t>pracovník nebo odborník z praxe v oblasti vzdělávání</w:t>
      </w:r>
      <w:r w:rsidR="00DC10CE">
        <w:rPr>
          <w:color w:val="000000"/>
        </w:rPr>
        <w:t>,</w:t>
      </w:r>
      <w:r w:rsidR="00BD691D" w:rsidRPr="00F423F3">
        <w:rPr>
          <w:color w:val="000000"/>
        </w:rPr>
        <w:t xml:space="preserve"> do které je zařazen studijní program, v rámci něhož je práce vypracovávána. </w:t>
      </w:r>
      <w:r w:rsidR="00BD691D">
        <w:rPr>
          <w:szCs w:val="22"/>
        </w:rPr>
        <w:t>Oponent</w:t>
      </w:r>
      <w:r w:rsidR="00BD691D" w:rsidRPr="00957F85">
        <w:rPr>
          <w:szCs w:val="22"/>
        </w:rPr>
        <w:t xml:space="preserve"> </w:t>
      </w:r>
      <w:r w:rsidR="00BD691D">
        <w:rPr>
          <w:szCs w:val="22"/>
        </w:rPr>
        <w:t xml:space="preserve">bakalářské práce </w:t>
      </w:r>
      <w:r w:rsidR="00BD691D" w:rsidRPr="00957F85">
        <w:rPr>
          <w:szCs w:val="22"/>
        </w:rPr>
        <w:t xml:space="preserve">musí mít minimálně </w:t>
      </w:r>
      <w:r w:rsidR="00BD691D">
        <w:rPr>
          <w:szCs w:val="22"/>
        </w:rPr>
        <w:t>vysokoškolské vzdělání získané řádným ukončením studia v magisterském studijním programu.</w:t>
      </w:r>
      <w:r w:rsidR="00BD691D" w:rsidRPr="00957F85">
        <w:rPr>
          <w:szCs w:val="22"/>
        </w:rPr>
        <w:t xml:space="preserve"> </w:t>
      </w:r>
      <w:r w:rsidR="00BD691D">
        <w:rPr>
          <w:szCs w:val="22"/>
        </w:rPr>
        <w:t xml:space="preserve">Oponent diplomové práce musí mít </w:t>
      </w:r>
      <w:r w:rsidR="00BD691D">
        <w:rPr>
          <w:bCs/>
        </w:rPr>
        <w:t xml:space="preserve">vědeckou hodnost </w:t>
      </w:r>
      <w:r w:rsidR="00BD691D" w:rsidRPr="00F423F3">
        <w:rPr>
          <w:color w:val="000000"/>
        </w:rPr>
        <w:t>„kandidát věd“ (ve zkratce „CSc.“) nebo vzdělání získané absolvováním doktorského studijního programu</w:t>
      </w:r>
      <w:r w:rsidR="00BD691D">
        <w:rPr>
          <w:szCs w:val="22"/>
        </w:rPr>
        <w:t xml:space="preserve">. </w:t>
      </w:r>
      <w:r w:rsidR="00BD691D" w:rsidRPr="00957F85">
        <w:rPr>
          <w:szCs w:val="22"/>
        </w:rPr>
        <w:t xml:space="preserve">Výjimku mohou z pověření děkana tvořit </w:t>
      </w:r>
      <w:r w:rsidR="00BD691D">
        <w:rPr>
          <w:szCs w:val="22"/>
        </w:rPr>
        <w:t>oponenti u prací ve studijních programech</w:t>
      </w:r>
      <w:r w:rsidR="00BD691D" w:rsidRPr="00957F85">
        <w:rPr>
          <w:szCs w:val="22"/>
        </w:rPr>
        <w:t xml:space="preserve"> z oblasti umění, pokud prokáží dostatečnou odbornou</w:t>
      </w:r>
      <w:r w:rsidR="00BD691D">
        <w:rPr>
          <w:szCs w:val="22"/>
        </w:rPr>
        <w:t xml:space="preserve"> znalost </w:t>
      </w:r>
      <w:r w:rsidR="00BD691D">
        <w:rPr>
          <w:szCs w:val="22"/>
        </w:rPr>
        <w:br/>
        <w:t xml:space="preserve">a odborníci z praxe </w:t>
      </w:r>
      <w:r w:rsidR="00BD691D" w:rsidRPr="00D00DBA">
        <w:rPr>
          <w:color w:val="000000"/>
        </w:rPr>
        <w:t>v oblasti vzdělávání, do které je zařazen studijní program, v rámci něhož je práce vypracovávána, schválení radou studijního programu.</w:t>
      </w:r>
    </w:p>
    <w:p w14:paraId="5FD0E615" w14:textId="471B9A8E" w:rsidR="00DD2601" w:rsidRDefault="00EB1D4E" w:rsidP="00BD691D">
      <w:pPr>
        <w:spacing w:before="240" w:after="120"/>
        <w:jc w:val="both"/>
        <w:rPr>
          <w:color w:val="000000"/>
        </w:rPr>
      </w:pPr>
      <w:r>
        <w:rPr>
          <w:szCs w:val="22"/>
        </w:rPr>
        <w:t xml:space="preserve"> </w:t>
      </w:r>
      <w:r w:rsidR="00450A16">
        <w:rPr>
          <w:color w:val="000000"/>
        </w:rPr>
        <w:t xml:space="preserve">(6) </w:t>
      </w:r>
      <w:r w:rsidR="00CC07AE">
        <w:t>Jednotnou formální úpravu diplomových a bakalářských prací, jejich uložení a zpřístupnění stanov</w:t>
      </w:r>
      <w:r w:rsidR="00192E25">
        <w:t>í</w:t>
      </w:r>
      <w:r w:rsidR="00CC07AE">
        <w:t xml:space="preserve"> vnitřní norma UTB.</w:t>
      </w:r>
      <w:r w:rsidR="00CC07AE">
        <w:rPr>
          <w:color w:val="000000"/>
        </w:rPr>
        <w:t xml:space="preserve"> </w:t>
      </w:r>
    </w:p>
    <w:p w14:paraId="06291D81" w14:textId="2AE3E2CE" w:rsidR="00675745" w:rsidRPr="00A2617A" w:rsidRDefault="00675745" w:rsidP="00675745">
      <w:pPr>
        <w:pStyle w:val="Normln1"/>
        <w:rPr>
          <w:color w:val="000000" w:themeColor="text1"/>
          <w:szCs w:val="24"/>
        </w:rPr>
      </w:pPr>
      <w:r w:rsidRPr="00A2617A">
        <w:rPr>
          <w:color w:val="000000" w:themeColor="text1"/>
          <w:szCs w:val="24"/>
        </w:rPr>
        <w:t xml:space="preserve">Článek </w:t>
      </w:r>
      <w:r w:rsidR="0006761C">
        <w:rPr>
          <w:color w:val="000000" w:themeColor="text1"/>
          <w:szCs w:val="24"/>
        </w:rPr>
        <w:t>3</w:t>
      </w:r>
      <w:r w:rsidR="003B0E63">
        <w:rPr>
          <w:color w:val="000000" w:themeColor="text1"/>
          <w:szCs w:val="24"/>
        </w:rPr>
        <w:t>9</w:t>
      </w:r>
    </w:p>
    <w:p w14:paraId="7279F711" w14:textId="3136F730" w:rsidR="00675745" w:rsidRPr="00792E5E" w:rsidRDefault="00675745" w:rsidP="00792E5E">
      <w:pPr>
        <w:pStyle w:val="Novelizanbod"/>
        <w:keepNext w:val="0"/>
        <w:keepLines w:val="0"/>
        <w:widowControl w:val="0"/>
        <w:numPr>
          <w:ilvl w:val="0"/>
          <w:numId w:val="0"/>
        </w:numPr>
        <w:spacing w:before="0"/>
        <w:jc w:val="center"/>
        <w:rPr>
          <w:b/>
          <w:color w:val="000000" w:themeColor="text1"/>
        </w:rPr>
      </w:pPr>
      <w:r>
        <w:rPr>
          <w:b/>
          <w:color w:val="000000" w:themeColor="text1"/>
        </w:rPr>
        <w:t>Rigorózní práce</w:t>
      </w:r>
    </w:p>
    <w:p w14:paraId="219EDF05" w14:textId="571F9F1E" w:rsidR="00675745" w:rsidRPr="001B0210" w:rsidRDefault="00675745" w:rsidP="00675745">
      <w:pPr>
        <w:pStyle w:val="Odstavecseseznamem"/>
        <w:spacing w:after="120"/>
        <w:ind w:left="0"/>
        <w:jc w:val="both"/>
      </w:pPr>
      <w:r w:rsidRPr="00C93ED4">
        <w:rPr>
          <w:color w:val="000000" w:themeColor="text1"/>
        </w:rPr>
        <w:t xml:space="preserve">(1) </w:t>
      </w:r>
      <w:r w:rsidR="00935236">
        <w:rPr>
          <w:color w:val="000000" w:themeColor="text1"/>
        </w:rPr>
        <w:t>O</w:t>
      </w:r>
      <w:r w:rsidRPr="00A2617A">
        <w:rPr>
          <w:color w:val="000000" w:themeColor="text1"/>
        </w:rPr>
        <w:t xml:space="preserve">bsah zadání, zpracování </w:t>
      </w:r>
      <w:r w:rsidR="008959BB">
        <w:rPr>
          <w:color w:val="000000" w:themeColor="text1"/>
        </w:rPr>
        <w:t xml:space="preserve">rigorózní </w:t>
      </w:r>
      <w:r w:rsidRPr="00A2617A">
        <w:rPr>
          <w:color w:val="000000" w:themeColor="text1"/>
        </w:rPr>
        <w:t xml:space="preserve">práce </w:t>
      </w:r>
      <w:r w:rsidR="008959BB">
        <w:rPr>
          <w:color w:val="000000" w:themeColor="text1"/>
        </w:rPr>
        <w:t>a všech její</w:t>
      </w:r>
      <w:r w:rsidRPr="00A2617A">
        <w:rPr>
          <w:color w:val="000000" w:themeColor="text1"/>
        </w:rPr>
        <w:t xml:space="preserve">ch náležitostí, zpracování posudků, obhajobu práce a její zveřejnění včetně posudků </w:t>
      </w:r>
      <w:r w:rsidR="008959BB">
        <w:rPr>
          <w:color w:val="000000" w:themeColor="text1"/>
        </w:rPr>
        <w:t>oponentů</w:t>
      </w:r>
      <w:r w:rsidRPr="00A2617A">
        <w:rPr>
          <w:color w:val="000000" w:themeColor="text1"/>
        </w:rPr>
        <w:t xml:space="preserve"> upravuje Studijní a zkušební řád UTB</w:t>
      </w:r>
      <w:r w:rsidR="00E34032">
        <w:rPr>
          <w:color w:val="000000" w:themeColor="text1"/>
        </w:rPr>
        <w:t>.</w:t>
      </w:r>
    </w:p>
    <w:p w14:paraId="1DC5AF89" w14:textId="44377D7F" w:rsidR="00BD691D" w:rsidRDefault="00BD691D" w:rsidP="00675745">
      <w:pPr>
        <w:spacing w:after="120"/>
        <w:jc w:val="both"/>
        <w:rPr>
          <w:bCs/>
        </w:rPr>
      </w:pPr>
      <w:r>
        <w:rPr>
          <w:color w:val="000000" w:themeColor="text1"/>
        </w:rPr>
        <w:t xml:space="preserve"> </w:t>
      </w:r>
    </w:p>
    <w:p w14:paraId="01351AE8" w14:textId="6B810B95" w:rsidR="00675745" w:rsidRDefault="00BD691D" w:rsidP="00BD691D">
      <w:pPr>
        <w:jc w:val="both"/>
        <w:rPr>
          <w:color w:val="000000"/>
        </w:rPr>
      </w:pPr>
      <w:r w:rsidRPr="00F423F3">
        <w:rPr>
          <w:color w:val="000000"/>
        </w:rPr>
        <w:t xml:space="preserve">(2) Oponentem práce je akademický </w:t>
      </w:r>
      <w:r w:rsidR="00037C75">
        <w:rPr>
          <w:color w:val="000000"/>
        </w:rPr>
        <w:t xml:space="preserve">nebo vědecký </w:t>
      </w:r>
      <w:r w:rsidRPr="00F423F3">
        <w:rPr>
          <w:color w:val="000000"/>
        </w:rPr>
        <w:t xml:space="preserve">pracovník nebo odborník z praxe v oblasti vzdělávání, </w:t>
      </w:r>
      <w:r w:rsidR="00167914">
        <w:rPr>
          <w:color w:val="000000"/>
        </w:rPr>
        <w:br/>
      </w:r>
      <w:r w:rsidRPr="00F423F3">
        <w:rPr>
          <w:color w:val="000000"/>
        </w:rPr>
        <w:t xml:space="preserve">do které je zařazen studijní program, v rámci něhož je práce vypracovávána. </w:t>
      </w:r>
      <w:r w:rsidRPr="00F423F3">
        <w:rPr>
          <w:color w:val="000000"/>
        </w:rPr>
        <w:br/>
        <w:t xml:space="preserve">U oponenta práce je vyžadována </w:t>
      </w:r>
      <w:r>
        <w:rPr>
          <w:bCs/>
        </w:rPr>
        <w:t xml:space="preserve">vědecká hodnost </w:t>
      </w:r>
      <w:r w:rsidRPr="00F423F3">
        <w:rPr>
          <w:color w:val="000000"/>
        </w:rPr>
        <w:t>„kandidát věd“ (ve zkratce „CSc.“) nebo vzdělání získané absolvováním doktorského studijního programu</w:t>
      </w:r>
      <w:r>
        <w:rPr>
          <w:color w:val="000000"/>
        </w:rPr>
        <w:t>.</w:t>
      </w:r>
    </w:p>
    <w:p w14:paraId="4C4DDF03" w14:textId="65C28790" w:rsidR="00675745" w:rsidRPr="00421370" w:rsidRDefault="008959BB" w:rsidP="00BD691D">
      <w:pPr>
        <w:spacing w:before="240"/>
        <w:jc w:val="both"/>
        <w:rPr>
          <w:color w:val="000000"/>
        </w:rPr>
      </w:pPr>
      <w:r>
        <w:rPr>
          <w:color w:val="000000"/>
        </w:rPr>
        <w:t>(3</w:t>
      </w:r>
      <w:r w:rsidR="00675745">
        <w:rPr>
          <w:color w:val="000000"/>
        </w:rPr>
        <w:t xml:space="preserve">) </w:t>
      </w:r>
      <w:r w:rsidR="00675745">
        <w:t xml:space="preserve">Jednotnou formální úpravu </w:t>
      </w:r>
      <w:r w:rsidR="00FE3BF1">
        <w:t xml:space="preserve">rigorózních </w:t>
      </w:r>
      <w:r w:rsidR="00675745">
        <w:t>prací, jejich uložení a zpřístupnění stanoví vnitřní norma UTB.</w:t>
      </w:r>
      <w:r w:rsidR="00675745">
        <w:rPr>
          <w:color w:val="000000"/>
        </w:rPr>
        <w:t xml:space="preserve"> </w:t>
      </w:r>
    </w:p>
    <w:p w14:paraId="04766FBF" w14:textId="77777777" w:rsidR="00DC10CE" w:rsidRDefault="00DC10CE">
      <w:pPr>
        <w:spacing w:after="160" w:line="259" w:lineRule="auto"/>
        <w:rPr>
          <w:rFonts w:eastAsia="Times New Roman"/>
          <w:b/>
          <w:color w:val="000000" w:themeColor="text1"/>
        </w:rPr>
      </w:pPr>
      <w:r>
        <w:rPr>
          <w:color w:val="000000" w:themeColor="text1"/>
        </w:rPr>
        <w:br w:type="page"/>
      </w:r>
    </w:p>
    <w:p w14:paraId="3D876211" w14:textId="6DEEFD40" w:rsidR="00676023" w:rsidRDefault="00CC07AE" w:rsidP="00676023">
      <w:pPr>
        <w:pStyle w:val="Normln1"/>
        <w:rPr>
          <w:color w:val="000000" w:themeColor="text1"/>
          <w:szCs w:val="24"/>
        </w:rPr>
      </w:pPr>
      <w:r w:rsidRPr="00676023">
        <w:rPr>
          <w:color w:val="000000" w:themeColor="text1"/>
          <w:szCs w:val="24"/>
        </w:rPr>
        <w:lastRenderedPageBreak/>
        <w:t xml:space="preserve">Článek </w:t>
      </w:r>
      <w:r w:rsidR="003B0E63" w:rsidRPr="00676023">
        <w:rPr>
          <w:color w:val="000000" w:themeColor="text1"/>
          <w:szCs w:val="24"/>
        </w:rPr>
        <w:t>40</w:t>
      </w:r>
    </w:p>
    <w:p w14:paraId="3C0BCB2F" w14:textId="0DC9F1B5" w:rsidR="00CC07AE" w:rsidRDefault="00CC07AE" w:rsidP="00676023">
      <w:pPr>
        <w:pStyle w:val="Normln1"/>
        <w:spacing w:before="0"/>
        <w:rPr>
          <w:color w:val="000000" w:themeColor="text1"/>
          <w:szCs w:val="24"/>
        </w:rPr>
      </w:pPr>
      <w:r w:rsidRPr="00676023">
        <w:rPr>
          <w:color w:val="000000" w:themeColor="text1"/>
          <w:szCs w:val="24"/>
        </w:rPr>
        <w:t>Di</w:t>
      </w:r>
      <w:r w:rsidR="00245BB6" w:rsidRPr="00676023">
        <w:rPr>
          <w:color w:val="000000" w:themeColor="text1"/>
          <w:szCs w:val="24"/>
        </w:rPr>
        <w:t xml:space="preserve">sertační </w:t>
      </w:r>
      <w:r w:rsidRPr="00676023">
        <w:rPr>
          <w:color w:val="000000" w:themeColor="text1"/>
          <w:szCs w:val="24"/>
        </w:rPr>
        <w:t>práce</w:t>
      </w:r>
    </w:p>
    <w:p w14:paraId="533417BB" w14:textId="77777777" w:rsidR="00E21644" w:rsidRPr="00676023" w:rsidRDefault="00E21644" w:rsidP="00676023">
      <w:pPr>
        <w:pStyle w:val="Normln1"/>
        <w:spacing w:before="0"/>
        <w:rPr>
          <w:color w:val="000000" w:themeColor="text1"/>
          <w:szCs w:val="24"/>
        </w:rPr>
      </w:pPr>
    </w:p>
    <w:p w14:paraId="2B7EAB55" w14:textId="4AC2ACF9" w:rsidR="00245BB6" w:rsidRPr="001B0210" w:rsidRDefault="00245BB6" w:rsidP="00245BB6">
      <w:pPr>
        <w:pStyle w:val="Odstavecseseznamem"/>
        <w:spacing w:after="120"/>
        <w:ind w:left="0"/>
        <w:jc w:val="both"/>
      </w:pPr>
      <w:r w:rsidRPr="00C93ED4">
        <w:rPr>
          <w:color w:val="000000" w:themeColor="text1"/>
        </w:rPr>
        <w:t xml:space="preserve">(1) </w:t>
      </w:r>
      <w:r w:rsidR="00AB006E" w:rsidRPr="00A2617A">
        <w:rPr>
          <w:color w:val="000000" w:themeColor="text1"/>
        </w:rPr>
        <w:t xml:space="preserve">Vypisování témat, obsah zadání, zpracování disertační práce a všech jejich náležitostí, zpracování posudků, obhajobu </w:t>
      </w:r>
      <w:r w:rsidR="002D767B">
        <w:rPr>
          <w:color w:val="000000" w:themeColor="text1"/>
        </w:rPr>
        <w:t xml:space="preserve">disertační </w:t>
      </w:r>
      <w:r w:rsidR="00AB006E" w:rsidRPr="00A2617A">
        <w:rPr>
          <w:color w:val="000000" w:themeColor="text1"/>
        </w:rPr>
        <w:t xml:space="preserve">práce a její zveřejnění včetně posudků vedoucího </w:t>
      </w:r>
      <w:r w:rsidR="00023FA8">
        <w:rPr>
          <w:color w:val="000000" w:themeColor="text1"/>
        </w:rPr>
        <w:br/>
      </w:r>
      <w:r w:rsidR="00AB006E" w:rsidRPr="00A2617A">
        <w:rPr>
          <w:color w:val="000000" w:themeColor="text1"/>
        </w:rPr>
        <w:t>a oponenta upravuje Studijní a zkušební řád UTB</w:t>
      </w:r>
      <w:r w:rsidR="00E34032">
        <w:rPr>
          <w:color w:val="000000" w:themeColor="text1"/>
        </w:rPr>
        <w:t>.</w:t>
      </w:r>
    </w:p>
    <w:p w14:paraId="7E17F4C6" w14:textId="75A332AD" w:rsidR="00245BB6" w:rsidRPr="00D622E9" w:rsidRDefault="00245BB6" w:rsidP="00D11ED2">
      <w:pPr>
        <w:spacing w:after="120"/>
        <w:jc w:val="both"/>
        <w:rPr>
          <w:szCs w:val="22"/>
        </w:rPr>
      </w:pPr>
      <w:r>
        <w:rPr>
          <w:color w:val="000000" w:themeColor="text1"/>
        </w:rPr>
        <w:t>(2</w:t>
      </w:r>
      <w:r w:rsidRPr="00C93ED4">
        <w:rPr>
          <w:color w:val="000000" w:themeColor="text1"/>
        </w:rPr>
        <w:t>)</w:t>
      </w:r>
      <w:r w:rsidRPr="001B0210">
        <w:rPr>
          <w:color w:val="000000" w:themeColor="text1"/>
          <w:spacing w:val="8"/>
        </w:rPr>
        <w:t xml:space="preserve"> </w:t>
      </w:r>
      <w:r w:rsidR="00037C75">
        <w:rPr>
          <w:color w:val="000000"/>
        </w:rPr>
        <w:t>Školiteli doktorandů mohou být profesoři, mimořádní profesoři UTB, docenti a popřípadě další odborníci s vědeckou hodností „kandidát věd“ (ve zkratce „CSc.“) nebo vzděláním získaným absolvováním doktorského studijního programu po schválení příslušnou vědeckou radou.</w:t>
      </w:r>
      <w:r w:rsidR="00A10D89" w:rsidRPr="00A2617A">
        <w:rPr>
          <w:color w:val="000000" w:themeColor="text1"/>
        </w:rPr>
        <w:t xml:space="preserve"> </w:t>
      </w:r>
      <w:r w:rsidR="00470409">
        <w:rPr>
          <w:color w:val="000000"/>
        </w:rPr>
        <w:t xml:space="preserve">Pro konzultování okruhu problémů z oboru, kterého se týká téma </w:t>
      </w:r>
      <w:r w:rsidR="00470409" w:rsidRPr="00A4436E">
        <w:rPr>
          <w:color w:val="000000"/>
        </w:rPr>
        <w:t>disertační práce</w:t>
      </w:r>
      <w:r w:rsidR="00470409">
        <w:rPr>
          <w:color w:val="000000"/>
        </w:rPr>
        <w:t xml:space="preserve"> doktoranda, může děkan na návrh příslušné oborové rady pověřit jako konzultanta odborníka v daném oboru z řad UTB nebo jiné instituce.</w:t>
      </w:r>
    </w:p>
    <w:p w14:paraId="091E9059" w14:textId="09C11828" w:rsidR="00245BB6" w:rsidRPr="00E546E6" w:rsidRDefault="00245BB6" w:rsidP="00537E98">
      <w:pPr>
        <w:spacing w:after="120"/>
        <w:jc w:val="both"/>
        <w:rPr>
          <w:szCs w:val="22"/>
        </w:rPr>
      </w:pPr>
      <w:r>
        <w:rPr>
          <w:color w:val="000000" w:themeColor="text1"/>
        </w:rPr>
        <w:t>(3</w:t>
      </w:r>
      <w:r w:rsidRPr="00C93ED4">
        <w:rPr>
          <w:color w:val="000000" w:themeColor="text1"/>
        </w:rPr>
        <w:t>)</w:t>
      </w:r>
      <w:r w:rsidR="00A10D89" w:rsidRPr="00A10D89">
        <w:rPr>
          <w:color w:val="000000" w:themeColor="text1"/>
        </w:rPr>
        <w:t xml:space="preserve"> </w:t>
      </w:r>
      <w:r w:rsidR="00037C75" w:rsidRPr="00672E4E">
        <w:rPr>
          <w:color w:val="000000"/>
        </w:rPr>
        <w:t>Školitel je akademický pracovník, který byl jmenován profesorem nebo docentem v oboru, který odpovídá danému studijním programu nebo studijnímu programu blízkého nebo příbuzného obsahového zaměření, a který v daném oboru v posledních pěti letech vykonával vědeckou nebo uměleckou činnost. Školitelem je také mimořádný profesor UTB ustanovený pro oblast vzdělávání, do které je zařazen studijní program</w:t>
      </w:r>
      <w:r w:rsidR="00037C75">
        <w:rPr>
          <w:color w:val="000000"/>
        </w:rPr>
        <w:t xml:space="preserve">. </w:t>
      </w:r>
      <w:r w:rsidR="00037C75" w:rsidRPr="00485D01">
        <w:rPr>
          <w:color w:val="000000"/>
        </w:rPr>
        <w:t xml:space="preserve">Výjimečně může být školitelem akademický nebo vědecký pracovník, který má vědeckou hodnost </w:t>
      </w:r>
      <w:r w:rsidR="00037C75" w:rsidRPr="00F423F3">
        <w:rPr>
          <w:color w:val="000000"/>
        </w:rPr>
        <w:t>„kandidát věd“ (ve zkratce „CSc.“) nebo vzdělání získané absolvováním doktorského studijního programu</w:t>
      </w:r>
      <w:r w:rsidR="00037C75">
        <w:rPr>
          <w:color w:val="000000"/>
        </w:rPr>
        <w:t xml:space="preserve"> </w:t>
      </w:r>
      <w:r w:rsidR="00037C75" w:rsidRPr="00485D01">
        <w:rPr>
          <w:color w:val="000000"/>
        </w:rPr>
        <w:t>a má odbornou kvalifikaci vztahující se k danému doktorskému studijnímu programu nebo studijnímu programu blízkého nebo příbuzného obsahového zaměření a v posledních pěti letech vykonával vědeckou nebo uměleckou činnost.</w:t>
      </w:r>
    </w:p>
    <w:p w14:paraId="74944C51" w14:textId="45C40228" w:rsidR="00245BB6" w:rsidRDefault="00245BB6" w:rsidP="00537E98">
      <w:pPr>
        <w:spacing w:after="120"/>
        <w:jc w:val="both"/>
        <w:rPr>
          <w:szCs w:val="22"/>
        </w:rPr>
      </w:pPr>
      <w:r>
        <w:rPr>
          <w:color w:val="000000" w:themeColor="text1"/>
        </w:rPr>
        <w:t>(4</w:t>
      </w:r>
      <w:r w:rsidRPr="00C93ED4">
        <w:rPr>
          <w:color w:val="000000" w:themeColor="text1"/>
        </w:rPr>
        <w:t>)</w:t>
      </w:r>
      <w:r w:rsidR="00A10D89" w:rsidRPr="00A10D89">
        <w:rPr>
          <w:color w:val="000000" w:themeColor="text1"/>
        </w:rPr>
        <w:t xml:space="preserve"> </w:t>
      </w:r>
      <w:r w:rsidR="00037C75" w:rsidRPr="000D2C58">
        <w:rPr>
          <w:color w:val="000000"/>
        </w:rPr>
        <w:t xml:space="preserve">Konzultant je akademický nebo vědecký pracovník, který má vědeckou hodnost </w:t>
      </w:r>
      <w:r w:rsidR="00037C75" w:rsidRPr="00F423F3">
        <w:rPr>
          <w:color w:val="000000"/>
        </w:rPr>
        <w:t>„kandidát věd“ (ve zkratce „CSc.“) nebo vzdělání získané absolvováním doktorského studijního programu</w:t>
      </w:r>
      <w:r w:rsidR="00037C75">
        <w:rPr>
          <w:color w:val="000000"/>
        </w:rPr>
        <w:t xml:space="preserve"> </w:t>
      </w:r>
      <w:r w:rsidR="00037C75" w:rsidRPr="000D2C58">
        <w:rPr>
          <w:color w:val="000000"/>
        </w:rPr>
        <w:t>a má odbornou kvalifikaci vztahující se k danému doktorskému studijnímu programu nebo studijnímu programu blízkého nebo příbuzného obsahového zaměření a v posledních pěti letech vykonával vědeckou nebo uměleckou činnost.</w:t>
      </w:r>
      <w:r w:rsidR="00A10D89" w:rsidRPr="00A2617A">
        <w:rPr>
          <w:color w:val="000000" w:themeColor="text1"/>
        </w:rPr>
        <w:t xml:space="preserve"> Konzultantem může být </w:t>
      </w:r>
      <w:r w:rsidR="00D11ED2">
        <w:rPr>
          <w:color w:val="000000" w:themeColor="text1"/>
        </w:rPr>
        <w:t>také odborník z praxe, který má</w:t>
      </w:r>
      <w:r w:rsidR="00A10D89" w:rsidRPr="00A2617A">
        <w:rPr>
          <w:color w:val="000000" w:themeColor="text1"/>
        </w:rPr>
        <w:t xml:space="preserve"> vysokoškolské vzdělání na úrovni magisterského studijního programu a má odbornou kvalifikaci vztahující se k danému doktorskému studijnímu programu nebo studijnímu programu blízkého nebo příbuzného obsahového </w:t>
      </w:r>
      <w:r w:rsidR="00A10D89">
        <w:rPr>
          <w:color w:val="000000" w:themeColor="text1"/>
        </w:rPr>
        <w:t>zaměření.</w:t>
      </w:r>
    </w:p>
    <w:p w14:paraId="678B6F3B" w14:textId="77777777" w:rsidR="00A10D89" w:rsidRPr="00A10D89" w:rsidRDefault="00245BB6" w:rsidP="00A10D89">
      <w:pPr>
        <w:jc w:val="both"/>
        <w:rPr>
          <w:color w:val="000000" w:themeColor="text1"/>
        </w:rPr>
      </w:pPr>
      <w:r w:rsidRPr="00A10D89">
        <w:rPr>
          <w:color w:val="000000" w:themeColor="text1"/>
        </w:rPr>
        <w:t xml:space="preserve">(5) </w:t>
      </w:r>
      <w:r w:rsidR="00A10D89" w:rsidRPr="00A10D89">
        <w:rPr>
          <w:color w:val="000000" w:themeColor="text1"/>
        </w:rPr>
        <w:t>Úlohou školitele je:</w:t>
      </w:r>
    </w:p>
    <w:p w14:paraId="6B370FF6" w14:textId="27DA4D59" w:rsidR="00A10D89" w:rsidRPr="00A2617A" w:rsidRDefault="00A10D89" w:rsidP="00A9259A">
      <w:pPr>
        <w:pStyle w:val="Odstavecseseznamem"/>
        <w:numPr>
          <w:ilvl w:val="0"/>
          <w:numId w:val="18"/>
        </w:numPr>
        <w:jc w:val="both"/>
        <w:rPr>
          <w:color w:val="000000" w:themeColor="text1"/>
        </w:rPr>
      </w:pPr>
      <w:r w:rsidRPr="00A2617A">
        <w:rPr>
          <w:color w:val="000000" w:themeColor="text1"/>
        </w:rPr>
        <w:t>navrh</w:t>
      </w:r>
      <w:r w:rsidR="00B43A33">
        <w:rPr>
          <w:color w:val="000000" w:themeColor="text1"/>
        </w:rPr>
        <w:t>nout</w:t>
      </w:r>
      <w:r w:rsidRPr="00A2617A">
        <w:rPr>
          <w:color w:val="000000" w:themeColor="text1"/>
        </w:rPr>
        <w:t xml:space="preserve"> téma </w:t>
      </w:r>
      <w:r w:rsidR="002D767B">
        <w:rPr>
          <w:color w:val="000000" w:themeColor="text1"/>
        </w:rPr>
        <w:t xml:space="preserve">disertační </w:t>
      </w:r>
      <w:r w:rsidRPr="00A2617A">
        <w:rPr>
          <w:color w:val="000000" w:themeColor="text1"/>
        </w:rPr>
        <w:t>práce,</w:t>
      </w:r>
    </w:p>
    <w:p w14:paraId="3A6C2EED" w14:textId="7CD61EFA" w:rsidR="00A10D89" w:rsidRPr="00A2617A" w:rsidRDefault="00A10D89" w:rsidP="00A9259A">
      <w:pPr>
        <w:pStyle w:val="Odstavecseseznamem"/>
        <w:numPr>
          <w:ilvl w:val="0"/>
          <w:numId w:val="18"/>
        </w:numPr>
        <w:jc w:val="both"/>
        <w:rPr>
          <w:color w:val="000000" w:themeColor="text1"/>
        </w:rPr>
      </w:pPr>
      <w:r w:rsidRPr="00A2617A">
        <w:rPr>
          <w:color w:val="000000" w:themeColor="text1"/>
        </w:rPr>
        <w:t xml:space="preserve">formulovat zadání </w:t>
      </w:r>
      <w:r w:rsidR="002D767B">
        <w:rPr>
          <w:color w:val="000000" w:themeColor="text1"/>
        </w:rPr>
        <w:t xml:space="preserve">disertační </w:t>
      </w:r>
      <w:r w:rsidRPr="00A2617A">
        <w:rPr>
          <w:color w:val="000000" w:themeColor="text1"/>
        </w:rPr>
        <w:t xml:space="preserve">práce, </w:t>
      </w:r>
    </w:p>
    <w:p w14:paraId="6658C792" w14:textId="3D6F603F" w:rsidR="00297466" w:rsidRPr="00A2617A" w:rsidRDefault="00A10D89" w:rsidP="00A9259A">
      <w:pPr>
        <w:pStyle w:val="Odstavecseseznamem"/>
        <w:numPr>
          <w:ilvl w:val="0"/>
          <w:numId w:val="18"/>
        </w:numPr>
        <w:jc w:val="both"/>
        <w:rPr>
          <w:color w:val="000000" w:themeColor="text1"/>
        </w:rPr>
      </w:pPr>
      <w:r w:rsidRPr="00A2617A">
        <w:rPr>
          <w:color w:val="000000" w:themeColor="text1"/>
        </w:rPr>
        <w:t>konzultovat a metodicky vést</w:t>
      </w:r>
      <w:r w:rsidR="00297466">
        <w:rPr>
          <w:color w:val="000000" w:themeColor="text1"/>
        </w:rPr>
        <w:t xml:space="preserve"> doktoranda</w:t>
      </w:r>
      <w:r w:rsidRPr="00A2617A">
        <w:rPr>
          <w:color w:val="000000" w:themeColor="text1"/>
        </w:rPr>
        <w:t xml:space="preserve"> při zpracovávání </w:t>
      </w:r>
      <w:r w:rsidR="002D767B">
        <w:rPr>
          <w:color w:val="000000" w:themeColor="text1"/>
        </w:rPr>
        <w:t xml:space="preserve">disertační </w:t>
      </w:r>
      <w:r w:rsidRPr="00A2617A">
        <w:rPr>
          <w:color w:val="000000" w:themeColor="text1"/>
        </w:rPr>
        <w:t>práce,</w:t>
      </w:r>
    </w:p>
    <w:p w14:paraId="250F1F5B" w14:textId="1F556091" w:rsidR="00297466" w:rsidRPr="00537E98" w:rsidRDefault="00A10D89" w:rsidP="00A9259A">
      <w:pPr>
        <w:pStyle w:val="Odstavecseseznamem"/>
        <w:numPr>
          <w:ilvl w:val="0"/>
          <w:numId w:val="18"/>
        </w:numPr>
        <w:jc w:val="both"/>
        <w:rPr>
          <w:color w:val="000000" w:themeColor="text1"/>
        </w:rPr>
      </w:pPr>
      <w:r w:rsidRPr="00537E98">
        <w:rPr>
          <w:color w:val="000000" w:themeColor="text1"/>
        </w:rPr>
        <w:t xml:space="preserve">podporovat tvůrčí aktivity </w:t>
      </w:r>
      <w:r w:rsidR="00297466">
        <w:rPr>
          <w:color w:val="000000" w:themeColor="text1"/>
        </w:rPr>
        <w:t>doktoranda</w:t>
      </w:r>
      <w:r w:rsidRPr="00537E98">
        <w:rPr>
          <w:color w:val="000000" w:themeColor="text1"/>
        </w:rPr>
        <w:t>, zejména publikační činnost,</w:t>
      </w:r>
      <w:r w:rsidR="00297466" w:rsidRPr="00537E98">
        <w:rPr>
          <w:color w:val="000000" w:themeColor="text1"/>
        </w:rPr>
        <w:t xml:space="preserve"> </w:t>
      </w:r>
    </w:p>
    <w:p w14:paraId="6EA422A2" w14:textId="29665B44" w:rsidR="003827BC" w:rsidRPr="00297466" w:rsidRDefault="003827BC" w:rsidP="00A9259A">
      <w:pPr>
        <w:pStyle w:val="Odstavecseseznamem"/>
        <w:numPr>
          <w:ilvl w:val="0"/>
          <w:numId w:val="18"/>
        </w:numPr>
      </w:pPr>
      <w:r w:rsidRPr="00537E98">
        <w:rPr>
          <w:color w:val="000000" w:themeColor="text1"/>
        </w:rPr>
        <w:t>hodnotit plnění studijních povinností doktoranda podle čl. 39 Studijního a zkušebního řádu</w:t>
      </w:r>
      <w:r w:rsidR="00297466">
        <w:rPr>
          <w:color w:val="000000" w:themeColor="text1"/>
        </w:rPr>
        <w:t xml:space="preserve"> UTB,</w:t>
      </w:r>
    </w:p>
    <w:p w14:paraId="6D470730" w14:textId="74CC1B70" w:rsidR="00A10D89" w:rsidRPr="00A2617A" w:rsidRDefault="00A10D89" w:rsidP="00A9259A">
      <w:pPr>
        <w:pStyle w:val="Odstavecseseznamem"/>
        <w:numPr>
          <w:ilvl w:val="0"/>
          <w:numId w:val="18"/>
        </w:numPr>
        <w:jc w:val="both"/>
        <w:rPr>
          <w:color w:val="000000" w:themeColor="text1"/>
        </w:rPr>
      </w:pPr>
      <w:r w:rsidRPr="00A2617A">
        <w:rPr>
          <w:color w:val="000000" w:themeColor="text1"/>
        </w:rPr>
        <w:t xml:space="preserve">provést kontrolu a vyhodnocení původnosti </w:t>
      </w:r>
      <w:r w:rsidR="002D767B">
        <w:rPr>
          <w:color w:val="000000" w:themeColor="text1"/>
        </w:rPr>
        <w:t xml:space="preserve">disertační </w:t>
      </w:r>
      <w:r w:rsidRPr="00A2617A">
        <w:rPr>
          <w:color w:val="000000" w:themeColor="text1"/>
        </w:rPr>
        <w:t>práce,</w:t>
      </w:r>
    </w:p>
    <w:p w14:paraId="58EBB79E" w14:textId="55458DA0" w:rsidR="00A10D89" w:rsidRPr="00A2617A" w:rsidRDefault="00A10D89" w:rsidP="00A9259A">
      <w:pPr>
        <w:pStyle w:val="Odstavecseseznamem"/>
        <w:numPr>
          <w:ilvl w:val="0"/>
          <w:numId w:val="18"/>
        </w:numPr>
        <w:jc w:val="both"/>
        <w:rPr>
          <w:color w:val="000000" w:themeColor="text1"/>
        </w:rPr>
      </w:pPr>
      <w:r w:rsidRPr="00A2617A">
        <w:rPr>
          <w:color w:val="000000" w:themeColor="text1"/>
        </w:rPr>
        <w:t xml:space="preserve">vypracovat posudek na odevzdanou </w:t>
      </w:r>
      <w:r w:rsidR="002D767B">
        <w:rPr>
          <w:color w:val="000000" w:themeColor="text1"/>
        </w:rPr>
        <w:t xml:space="preserve">disertační </w:t>
      </w:r>
      <w:r w:rsidRPr="00A2617A">
        <w:rPr>
          <w:color w:val="000000" w:themeColor="text1"/>
        </w:rPr>
        <w:t>práci.</w:t>
      </w:r>
    </w:p>
    <w:p w14:paraId="471F06F7" w14:textId="5316175C" w:rsidR="00245BB6" w:rsidRDefault="00A10D89" w:rsidP="00537E98">
      <w:pPr>
        <w:spacing w:after="120"/>
        <w:jc w:val="both"/>
        <w:rPr>
          <w:color w:val="000000"/>
        </w:rPr>
      </w:pPr>
      <w:r w:rsidRPr="00A2617A">
        <w:rPr>
          <w:color w:val="000000" w:themeColor="text1"/>
        </w:rPr>
        <w:t>Školitel</w:t>
      </w:r>
      <w:r>
        <w:rPr>
          <w:color w:val="000000" w:themeColor="text1"/>
        </w:rPr>
        <w:t>, případně</w:t>
      </w:r>
      <w:r w:rsidRPr="00A2617A">
        <w:rPr>
          <w:color w:val="000000" w:themeColor="text1"/>
        </w:rPr>
        <w:t xml:space="preserve"> konzultant se zpravidla účastní zkoušek </w:t>
      </w:r>
      <w:r w:rsidR="00297466">
        <w:rPr>
          <w:color w:val="000000" w:themeColor="text1"/>
        </w:rPr>
        <w:t>doktoranda</w:t>
      </w:r>
      <w:r w:rsidRPr="00A2617A">
        <w:rPr>
          <w:color w:val="000000" w:themeColor="text1"/>
        </w:rPr>
        <w:t>.</w:t>
      </w:r>
    </w:p>
    <w:p w14:paraId="1C16EEDE" w14:textId="38DDCE4B" w:rsidR="00245BB6" w:rsidRPr="002D767B" w:rsidRDefault="00245BB6" w:rsidP="00537E98">
      <w:pPr>
        <w:spacing w:after="120"/>
        <w:jc w:val="both"/>
        <w:rPr>
          <w:color w:val="000000" w:themeColor="text1"/>
        </w:rPr>
      </w:pPr>
      <w:r w:rsidRPr="002D767B">
        <w:rPr>
          <w:color w:val="000000"/>
        </w:rPr>
        <w:t xml:space="preserve">(6) </w:t>
      </w:r>
      <w:r w:rsidR="00A10D89" w:rsidRPr="009B2326">
        <w:rPr>
          <w:color w:val="000000" w:themeColor="text1"/>
        </w:rPr>
        <w:t xml:space="preserve">Maximální počet </w:t>
      </w:r>
      <w:r w:rsidR="002D767B" w:rsidRPr="009B2326">
        <w:rPr>
          <w:color w:val="000000" w:themeColor="text1"/>
        </w:rPr>
        <w:t xml:space="preserve">disertačních </w:t>
      </w:r>
      <w:r w:rsidR="00A10D89" w:rsidRPr="009B2326">
        <w:rPr>
          <w:color w:val="000000" w:themeColor="text1"/>
        </w:rPr>
        <w:t xml:space="preserve">prací, které školitel může vést, je </w:t>
      </w:r>
      <w:r w:rsidR="002D767B" w:rsidRPr="009B2326">
        <w:rPr>
          <w:color w:val="000000" w:themeColor="text1"/>
        </w:rPr>
        <w:t>stanoven vnitřní normou fakulty.</w:t>
      </w:r>
    </w:p>
    <w:p w14:paraId="565FB2F3" w14:textId="01F370A8" w:rsidR="00294A52" w:rsidRDefault="00245BB6" w:rsidP="00537E98">
      <w:pPr>
        <w:spacing w:after="120"/>
        <w:jc w:val="both"/>
        <w:rPr>
          <w:color w:val="000000"/>
        </w:rPr>
      </w:pPr>
      <w:r>
        <w:rPr>
          <w:color w:val="000000"/>
        </w:rPr>
        <w:t xml:space="preserve">(7) </w:t>
      </w:r>
      <w:r w:rsidR="00037C75" w:rsidRPr="000E0AE1">
        <w:rPr>
          <w:color w:val="000000"/>
        </w:rPr>
        <w:t>Oponentem práce je profesor, mimořádný profesor UTB, docent nebo odborník z praxe v oblasti vzdělávání, do které je zařazen studijní program, v rámci něhož je práce vypracována.</w:t>
      </w:r>
      <w:r w:rsidR="00A10D89">
        <w:rPr>
          <w:color w:val="000000" w:themeColor="text1"/>
        </w:rPr>
        <w:t xml:space="preserve"> </w:t>
      </w:r>
      <w:r w:rsidR="00EC521C">
        <w:rPr>
          <w:color w:val="000000" w:themeColor="text1"/>
        </w:rPr>
        <w:t xml:space="preserve">Odborník z praxe musí mít minimálně </w:t>
      </w:r>
      <w:r w:rsidR="00DB7ED3">
        <w:rPr>
          <w:color w:val="000000" w:themeColor="text1"/>
        </w:rPr>
        <w:t xml:space="preserve">vysokoškolské vzdělání získané řádným ukončením studia v magisterském studijním programu </w:t>
      </w:r>
      <w:r w:rsidR="00EC521C">
        <w:rPr>
          <w:color w:val="000000" w:themeColor="text1"/>
        </w:rPr>
        <w:t xml:space="preserve">a musí prokázat významný přínos v dané oblasti. </w:t>
      </w:r>
      <w:r w:rsidR="00512D68">
        <w:rPr>
          <w:color w:val="000000" w:themeColor="text1"/>
        </w:rPr>
        <w:t xml:space="preserve"> Oponenty disertační práce schvaluje oborová rada doktorského studijního programu.</w:t>
      </w:r>
    </w:p>
    <w:p w14:paraId="68DF7679" w14:textId="03DEA105" w:rsidR="00DD2601" w:rsidRDefault="00294A52" w:rsidP="00537E98">
      <w:pPr>
        <w:jc w:val="both"/>
      </w:pPr>
      <w:r>
        <w:rPr>
          <w:color w:val="000000"/>
        </w:rPr>
        <w:lastRenderedPageBreak/>
        <w:t xml:space="preserve">(8) </w:t>
      </w:r>
      <w:r w:rsidR="00512D68">
        <w:t>Jednotnou formální úpravu disertačních prací, jejich uložení a zpřístupně</w:t>
      </w:r>
      <w:r w:rsidR="00D908AE">
        <w:t>ní stanovuje vnitřní norma UTB.</w:t>
      </w:r>
    </w:p>
    <w:p w14:paraId="55263E1D" w14:textId="77777777" w:rsidR="00A95EEA" w:rsidRDefault="00A95EEA">
      <w:pPr>
        <w:spacing w:after="160" w:line="259" w:lineRule="auto"/>
        <w:rPr>
          <w:rFonts w:eastAsia="Times New Roman"/>
          <w:b/>
          <w:color w:val="000000" w:themeColor="text1"/>
        </w:rPr>
      </w:pPr>
      <w:r>
        <w:rPr>
          <w:color w:val="000000" w:themeColor="text1"/>
        </w:rPr>
        <w:br w:type="page"/>
      </w:r>
    </w:p>
    <w:p w14:paraId="6C667515" w14:textId="70FA80A5" w:rsidR="00835BAB" w:rsidRPr="00E21644" w:rsidRDefault="00835BAB" w:rsidP="00E21644">
      <w:pPr>
        <w:pStyle w:val="Normln1"/>
        <w:rPr>
          <w:color w:val="000000" w:themeColor="text1"/>
          <w:szCs w:val="24"/>
        </w:rPr>
      </w:pPr>
      <w:r w:rsidRPr="00E21644">
        <w:rPr>
          <w:color w:val="000000" w:themeColor="text1"/>
          <w:szCs w:val="24"/>
        </w:rPr>
        <w:lastRenderedPageBreak/>
        <w:t>Článek 41</w:t>
      </w:r>
    </w:p>
    <w:p w14:paraId="31A6A555" w14:textId="77777777" w:rsidR="00835BAB" w:rsidRPr="00E21644" w:rsidRDefault="00835BAB" w:rsidP="00E21644">
      <w:pPr>
        <w:pStyle w:val="Normln1"/>
        <w:spacing w:before="0"/>
        <w:rPr>
          <w:color w:val="000000" w:themeColor="text1"/>
          <w:szCs w:val="24"/>
        </w:rPr>
      </w:pPr>
      <w:r w:rsidRPr="00E21644">
        <w:rPr>
          <w:color w:val="000000" w:themeColor="text1"/>
          <w:szCs w:val="24"/>
        </w:rPr>
        <w:t>Nápravná opatření při nedostatcích uskutečňování studijního programu</w:t>
      </w:r>
    </w:p>
    <w:p w14:paraId="61218DB6" w14:textId="77777777" w:rsidR="00835BAB" w:rsidRPr="00BC1640" w:rsidRDefault="00835BAB" w:rsidP="001B2F62">
      <w:pPr>
        <w:spacing w:before="240"/>
        <w:jc w:val="both"/>
        <w:rPr>
          <w:bCs/>
        </w:rPr>
      </w:pPr>
      <w:r w:rsidRPr="00BC1640">
        <w:rPr>
          <w:color w:val="000000"/>
        </w:rPr>
        <w:t xml:space="preserve">(1) </w:t>
      </w:r>
      <w:r w:rsidRPr="00BC1640">
        <w:rPr>
          <w:bCs/>
        </w:rPr>
        <w:t xml:space="preserve">Závažné nedostatky při uskutečňování studijního programu projednává Rada </w:t>
      </w:r>
      <w:r w:rsidRPr="00BC1640">
        <w:rPr>
          <w:color w:val="000000"/>
        </w:rPr>
        <w:t xml:space="preserve">UTB </w:t>
      </w:r>
      <w:r w:rsidRPr="00BC1640">
        <w:rPr>
          <w:color w:val="000000"/>
        </w:rPr>
        <w:br/>
      </w:r>
      <w:r w:rsidRPr="00BC1640">
        <w:rPr>
          <w:bCs/>
        </w:rPr>
        <w:t xml:space="preserve">za účasti děkana a garanta studijního programu tak, aby byla ve stanovené lhůtě přijata </w:t>
      </w:r>
      <w:r w:rsidRPr="00BC1640">
        <w:rPr>
          <w:color w:val="000000"/>
        </w:rPr>
        <w:t xml:space="preserve">nápravná </w:t>
      </w:r>
      <w:r w:rsidRPr="00BC1640">
        <w:rPr>
          <w:color w:val="000000"/>
        </w:rPr>
        <w:br/>
        <w:t>a preventivní opatření pro odstranění nedostatků při uskutečňování studijního programu</w:t>
      </w:r>
      <w:r w:rsidRPr="00BC1640">
        <w:rPr>
          <w:bCs/>
        </w:rPr>
        <w:t xml:space="preserve">. </w:t>
      </w:r>
    </w:p>
    <w:p w14:paraId="5F46652B" w14:textId="77777777" w:rsidR="00835BAB" w:rsidRPr="00BC1640" w:rsidRDefault="00835BAB" w:rsidP="001B2F62">
      <w:pPr>
        <w:pStyle w:val="Odstavecseseznamem"/>
        <w:spacing w:after="120"/>
        <w:ind w:left="0"/>
        <w:jc w:val="both"/>
        <w:rPr>
          <w:bCs/>
        </w:rPr>
      </w:pPr>
      <w:r w:rsidRPr="00BC1640">
        <w:rPr>
          <w:bCs/>
        </w:rPr>
        <w:t>Za závažný nedostatek se považuje, pokud:</w:t>
      </w:r>
    </w:p>
    <w:p w14:paraId="2AA40B99" w14:textId="77777777" w:rsidR="00835BAB" w:rsidRPr="00BC1640" w:rsidRDefault="00835BAB" w:rsidP="001B2F62">
      <w:pPr>
        <w:pStyle w:val="Odstavecseseznamem"/>
        <w:numPr>
          <w:ilvl w:val="0"/>
          <w:numId w:val="31"/>
        </w:numPr>
        <w:spacing w:after="120"/>
        <w:ind w:left="1080"/>
        <w:jc w:val="both"/>
      </w:pPr>
      <w:r w:rsidRPr="00BC1640">
        <w:t xml:space="preserve">je studijní program uskutečňován v rozporu s udělenou akreditací, </w:t>
      </w:r>
    </w:p>
    <w:p w14:paraId="725DB26A" w14:textId="77777777" w:rsidR="00835BAB" w:rsidRPr="00BC1640" w:rsidRDefault="00835BAB" w:rsidP="001B2F62">
      <w:pPr>
        <w:pStyle w:val="Odstavecseseznamem"/>
        <w:numPr>
          <w:ilvl w:val="0"/>
          <w:numId w:val="31"/>
        </w:numPr>
        <w:ind w:left="1080"/>
        <w:jc w:val="both"/>
      </w:pPr>
      <w:r w:rsidRPr="00BC1640">
        <w:t>je studijní program uskutečňován v rozporu s udělenou vnitřní akreditací,</w:t>
      </w:r>
    </w:p>
    <w:p w14:paraId="0F927171" w14:textId="77777777" w:rsidR="00835BAB" w:rsidRPr="00BC1640" w:rsidRDefault="00835BAB" w:rsidP="001B2F62">
      <w:pPr>
        <w:ind w:left="1080" w:hanging="360"/>
        <w:jc w:val="both"/>
        <w:rPr>
          <w:bCs/>
        </w:rPr>
      </w:pPr>
      <w:r w:rsidRPr="00BC1640">
        <w:rPr>
          <w:bCs/>
        </w:rPr>
        <w:t>c) je studijní program uskutečňován v rozporu se zákonem a nařízením vlády, nebo</w:t>
      </w:r>
    </w:p>
    <w:p w14:paraId="0016A2F1" w14:textId="0786DB22" w:rsidR="00835BAB" w:rsidRPr="001B2F62" w:rsidRDefault="001B2F62" w:rsidP="001B2F62">
      <w:pPr>
        <w:spacing w:after="120"/>
        <w:jc w:val="both"/>
      </w:pPr>
      <w:r>
        <w:t xml:space="preserve">            </w:t>
      </w:r>
      <w:r w:rsidR="00835BAB" w:rsidRPr="001B2F62">
        <w:t>d) není prováděno vnitřní hodnocení studijního programu podle čl. 45.</w:t>
      </w:r>
    </w:p>
    <w:p w14:paraId="7F75B570" w14:textId="77777777" w:rsidR="00835BAB" w:rsidRPr="001B2F62" w:rsidRDefault="00835BAB" w:rsidP="001B2F62">
      <w:pPr>
        <w:spacing w:after="120"/>
        <w:jc w:val="both"/>
      </w:pPr>
      <w:r w:rsidRPr="001B2F62">
        <w:t>(2) P</w:t>
      </w:r>
      <w:r w:rsidRPr="00BC1640">
        <w:rPr>
          <w:bCs/>
        </w:rPr>
        <w:t xml:space="preserve">okud nebyly nedostatky uvedené v odstavci 1 písm. a), c) a d) ve stanovené lhůtě odstraněny, Rada </w:t>
      </w:r>
      <w:r w:rsidRPr="00BC1640">
        <w:rPr>
          <w:color w:val="000000"/>
        </w:rPr>
        <w:t>UTB</w:t>
      </w:r>
      <w:r w:rsidRPr="00BC1640">
        <w:rPr>
          <w:bCs/>
        </w:rPr>
        <w:t xml:space="preserve"> se podle povahy nedostatků usnese na návrhu rektorovi předložit Vědecké radě UTB záměr zrušit studijní program. </w:t>
      </w:r>
      <w:r w:rsidRPr="00BC1640">
        <w:rPr>
          <w:color w:val="000000"/>
        </w:rPr>
        <w:t xml:space="preserve">Studijní program je poté zrušen </w:t>
      </w:r>
      <w:r w:rsidRPr="00BC1640">
        <w:rPr>
          <w:color w:val="000000"/>
        </w:rPr>
        <w:br/>
        <w:t xml:space="preserve">po schválení záměru zrušit studijní program Vědeckou radou UTB a informace o jeho zrušení </w:t>
      </w:r>
      <w:r w:rsidRPr="001B2F62">
        <w:t xml:space="preserve">je zveřejněna ve veřejné části internetových stránek UTB. </w:t>
      </w:r>
    </w:p>
    <w:p w14:paraId="61BE8B3D" w14:textId="77777777" w:rsidR="00835BAB" w:rsidRPr="001B2F62" w:rsidRDefault="00835BAB" w:rsidP="001B2F62">
      <w:pPr>
        <w:spacing w:after="120"/>
        <w:jc w:val="both"/>
      </w:pPr>
      <w:r w:rsidRPr="001B2F62">
        <w:t>(3)</w:t>
      </w:r>
      <w:r w:rsidRPr="00BC1640">
        <w:rPr>
          <w:bCs/>
        </w:rPr>
        <w:t xml:space="preserve"> Pokud nebyly nedostatky uvedené v odstavci 1 písm. b) ve stanovené lhůtě odstraněny, </w:t>
      </w:r>
      <w:r w:rsidRPr="001B2F62">
        <w:t>postupuje se dále podle čl. 29.</w:t>
      </w:r>
    </w:p>
    <w:p w14:paraId="65F08CE2" w14:textId="37C58BC9" w:rsidR="00835BAB" w:rsidRPr="00BC1640" w:rsidRDefault="00835BAB" w:rsidP="001B2F62">
      <w:pPr>
        <w:spacing w:after="120"/>
        <w:jc w:val="both"/>
        <w:rPr>
          <w:bCs/>
        </w:rPr>
      </w:pPr>
      <w:r w:rsidRPr="001B2F62">
        <w:t>(4) Člen</w:t>
      </w:r>
      <w:r w:rsidRPr="00BC1640">
        <w:rPr>
          <w:bCs/>
        </w:rPr>
        <w:t xml:space="preserve"> akademické obce UTB může podat Radě </w:t>
      </w:r>
      <w:r w:rsidRPr="00BC1640">
        <w:rPr>
          <w:color w:val="000000"/>
        </w:rPr>
        <w:t>UTB</w:t>
      </w:r>
      <w:r w:rsidRPr="00BC1640">
        <w:rPr>
          <w:bCs/>
        </w:rPr>
        <w:t xml:space="preserve"> stížnost na závažné nedostatky při uskutečňování studijního</w:t>
      </w:r>
      <w:r w:rsidRPr="00BC1640">
        <w:rPr>
          <w:color w:val="000000"/>
        </w:rPr>
        <w:t xml:space="preserve"> programu. </w:t>
      </w:r>
      <w:r w:rsidRPr="00BC1640">
        <w:rPr>
          <w:bCs/>
        </w:rPr>
        <w:t xml:space="preserve"> </w:t>
      </w:r>
    </w:p>
    <w:p w14:paraId="75156326" w14:textId="77777777" w:rsidR="002E70A7" w:rsidRDefault="002E70A7" w:rsidP="00512D68">
      <w:pPr>
        <w:jc w:val="both"/>
        <w:rPr>
          <w:color w:val="000000" w:themeColor="text1"/>
        </w:rPr>
      </w:pPr>
    </w:p>
    <w:p w14:paraId="1C62C4F1" w14:textId="0E17B965" w:rsidR="00512D68" w:rsidRPr="00A2617A" w:rsidRDefault="00512D68" w:rsidP="00512D68">
      <w:pPr>
        <w:jc w:val="center"/>
        <w:rPr>
          <w:b/>
          <w:color w:val="000000" w:themeColor="text1"/>
        </w:rPr>
      </w:pPr>
      <w:r w:rsidRPr="00A2617A">
        <w:rPr>
          <w:b/>
          <w:color w:val="000000" w:themeColor="text1"/>
        </w:rPr>
        <w:t xml:space="preserve">ČÁST </w:t>
      </w:r>
      <w:r w:rsidR="0006761C">
        <w:rPr>
          <w:b/>
          <w:color w:val="000000" w:themeColor="text1"/>
        </w:rPr>
        <w:t>SEDMÁ</w:t>
      </w:r>
    </w:p>
    <w:p w14:paraId="2E0C4CD1" w14:textId="460DFC22" w:rsidR="00512D68" w:rsidRPr="00171E16" w:rsidRDefault="00512D68" w:rsidP="00171E16">
      <w:pPr>
        <w:jc w:val="center"/>
        <w:rPr>
          <w:b/>
          <w:color w:val="000000" w:themeColor="text1"/>
        </w:rPr>
      </w:pPr>
      <w:r>
        <w:rPr>
          <w:b/>
          <w:color w:val="000000" w:themeColor="text1"/>
        </w:rPr>
        <w:t xml:space="preserve">ZMĚNY </w:t>
      </w:r>
      <w:r w:rsidRPr="00A2617A">
        <w:rPr>
          <w:b/>
          <w:color w:val="000000" w:themeColor="text1"/>
        </w:rPr>
        <w:t>STUDIJNÍCH PROGRAMŮ</w:t>
      </w:r>
    </w:p>
    <w:p w14:paraId="132401AE" w14:textId="77777777" w:rsidR="00835BAB" w:rsidRPr="00BC1640" w:rsidRDefault="00835BAB" w:rsidP="00835BAB">
      <w:pPr>
        <w:pStyle w:val="Normln1"/>
        <w:rPr>
          <w:color w:val="000000"/>
          <w:szCs w:val="24"/>
        </w:rPr>
      </w:pPr>
      <w:r w:rsidRPr="00BC1640">
        <w:rPr>
          <w:color w:val="000000"/>
          <w:szCs w:val="24"/>
        </w:rPr>
        <w:t>Článek 42</w:t>
      </w:r>
    </w:p>
    <w:p w14:paraId="67612B2D" w14:textId="77777777" w:rsidR="00835BAB" w:rsidRPr="00BC1640" w:rsidRDefault="00835BAB" w:rsidP="00835BAB">
      <w:pPr>
        <w:pStyle w:val="Novelizanbod"/>
        <w:keepNext w:val="0"/>
        <w:keepLines w:val="0"/>
        <w:widowControl w:val="0"/>
        <w:numPr>
          <w:ilvl w:val="0"/>
          <w:numId w:val="0"/>
        </w:numPr>
        <w:spacing w:before="0"/>
        <w:jc w:val="center"/>
        <w:rPr>
          <w:b/>
          <w:color w:val="000000"/>
        </w:rPr>
      </w:pPr>
      <w:r w:rsidRPr="00BC1640">
        <w:rPr>
          <w:b/>
          <w:color w:val="000000"/>
        </w:rPr>
        <w:t>Postup při změně akreditovaných studijních programů</w:t>
      </w:r>
    </w:p>
    <w:p w14:paraId="15C25BAE" w14:textId="77777777" w:rsidR="00835BAB" w:rsidRPr="00BC1640" w:rsidRDefault="00835BAB" w:rsidP="001B2F62">
      <w:pPr>
        <w:spacing w:after="120"/>
        <w:jc w:val="both"/>
      </w:pPr>
      <w:r w:rsidRPr="00BC1640">
        <w:rPr>
          <w:color w:val="000000"/>
        </w:rPr>
        <w:t xml:space="preserve">(1) </w:t>
      </w:r>
      <w:r w:rsidRPr="00BC1640">
        <w:rPr>
          <w:color w:val="000000"/>
          <w:spacing w:val="-3"/>
          <w:w w:val="105"/>
        </w:rPr>
        <w:t xml:space="preserve">Úpravy studijního programu ve vztahu k podmínkám akreditace nebo vnitřní akreditace na návrh garanta studijního programu projednává rada studijního programu nebo oborová </w:t>
      </w:r>
      <w:r w:rsidRPr="001B2F62">
        <w:t>rada doktorského studijního programu.</w:t>
      </w:r>
    </w:p>
    <w:p w14:paraId="5C43DF20" w14:textId="77777777" w:rsidR="00835BAB" w:rsidRPr="001B2F62" w:rsidRDefault="00835BAB" w:rsidP="001B2F62">
      <w:pPr>
        <w:spacing w:after="120"/>
        <w:jc w:val="both"/>
        <w:rPr>
          <w:color w:val="000000"/>
          <w:spacing w:val="-3"/>
          <w:w w:val="105"/>
        </w:rPr>
      </w:pPr>
      <w:r w:rsidRPr="001B2F62">
        <w:t>(2) Změny</w:t>
      </w:r>
      <w:r w:rsidRPr="00BC1640">
        <w:rPr>
          <w:color w:val="000000"/>
          <w:spacing w:val="-3"/>
          <w:w w:val="105"/>
        </w:rPr>
        <w:t xml:space="preserve"> podle odstavce 1 schvaluje děkan v případě, že se jedná o dílčí úpravy studijních plánů neměnící profil</w:t>
      </w:r>
      <w:r w:rsidRPr="001B2F62">
        <w:rPr>
          <w:color w:val="000000"/>
          <w:spacing w:val="-3"/>
          <w:w w:val="105"/>
        </w:rPr>
        <w:t xml:space="preserve"> absolventa a obsah státní zkoušky. </w:t>
      </w:r>
    </w:p>
    <w:p w14:paraId="32D3C251" w14:textId="77777777" w:rsidR="00835BAB" w:rsidRPr="001B2F62" w:rsidRDefault="00835BAB" w:rsidP="001B2F62">
      <w:pPr>
        <w:spacing w:after="120"/>
        <w:jc w:val="both"/>
      </w:pPr>
      <w:r w:rsidRPr="001B2F62">
        <w:rPr>
          <w:color w:val="000000"/>
          <w:spacing w:val="-3"/>
          <w:w w:val="105"/>
        </w:rPr>
        <w:t>(3) Při</w:t>
      </w:r>
      <w:r w:rsidRPr="00BC1640">
        <w:rPr>
          <w:color w:val="000000"/>
          <w:spacing w:val="1"/>
          <w:w w:val="105"/>
        </w:rPr>
        <w:t xml:space="preserve"> </w:t>
      </w:r>
      <w:r w:rsidRPr="00BC1640">
        <w:rPr>
          <w:color w:val="000000"/>
          <w:w w:val="105"/>
        </w:rPr>
        <w:t xml:space="preserve">změnách závažnějšího charakteru ovlivňujících profil absolventa a obsah státní zkoušky podá děkan žádost o změny rektorovi. Rektor předloží žádost k projednání Radě </w:t>
      </w:r>
      <w:r w:rsidRPr="00BC1640">
        <w:rPr>
          <w:color w:val="000000"/>
        </w:rPr>
        <w:t>UTB</w:t>
      </w:r>
      <w:r w:rsidRPr="00BC1640">
        <w:rPr>
          <w:color w:val="000000"/>
          <w:w w:val="105"/>
        </w:rPr>
        <w:t xml:space="preserve">. Rada UTB při udělení povolení závažné změny studijního programu uskutečňovaného na základě vnitřní akreditace postupuje podle čl. 28. U studijního programu uskutečňovaného na základě akreditace Akreditačním úřadem je po projednání v Radě </w:t>
      </w:r>
      <w:r w:rsidRPr="00BC1640">
        <w:rPr>
          <w:color w:val="000000"/>
        </w:rPr>
        <w:t>UTB</w:t>
      </w:r>
      <w:r w:rsidRPr="00BC1640">
        <w:rPr>
          <w:color w:val="000000"/>
          <w:w w:val="105"/>
        </w:rPr>
        <w:t xml:space="preserve"> a jejím schválení žádost postoupena rektorovi k podpisu a následně zaslána </w:t>
      </w:r>
      <w:r w:rsidRPr="001B2F62">
        <w:t>Akreditačnímu úřadu.</w:t>
      </w:r>
    </w:p>
    <w:p w14:paraId="00D2624A" w14:textId="0FD993E2" w:rsidR="00835BAB" w:rsidRDefault="00835BAB" w:rsidP="001B2F62">
      <w:pPr>
        <w:spacing w:after="120"/>
        <w:jc w:val="both"/>
        <w:rPr>
          <w:color w:val="000000" w:themeColor="text1"/>
        </w:rPr>
      </w:pPr>
      <w:r w:rsidRPr="001B2F62">
        <w:t>(4) Jestliže děkan podle odstavce 2, Rada UTB nebo Akreditační úřad podle odstavce 3 schválí</w:t>
      </w:r>
      <w:r w:rsidRPr="00BC1640">
        <w:rPr>
          <w:color w:val="000000"/>
          <w:spacing w:val="1"/>
          <w:w w:val="105"/>
        </w:rPr>
        <w:t xml:space="preserve"> změny studijního programu</w:t>
      </w:r>
      <w:r w:rsidRPr="00BC1640">
        <w:rPr>
          <w:color w:val="000000"/>
          <w:spacing w:val="3"/>
          <w:w w:val="105"/>
        </w:rPr>
        <w:t>, garant studijního programu upraví dokumentaci studijního programu v IS/STAG a oznámí po předchozím projednání s děkanem změny všem zainteresovaným subjektům, kterých se změny týkají</w:t>
      </w:r>
      <w:r w:rsidRPr="00BC1640">
        <w:rPr>
          <w:color w:val="000000"/>
          <w:w w:val="105"/>
        </w:rPr>
        <w:t>, především v rámci mezifakultní výuky.</w:t>
      </w:r>
      <w:r w:rsidRPr="00A2617A">
        <w:rPr>
          <w:color w:val="000000" w:themeColor="text1"/>
        </w:rPr>
        <w:t xml:space="preserve"> </w:t>
      </w:r>
      <w:r>
        <w:rPr>
          <w:bCs/>
        </w:rPr>
        <w:t xml:space="preserve"> </w:t>
      </w:r>
      <w:r>
        <w:rPr>
          <w:color w:val="000000" w:themeColor="text1"/>
        </w:rPr>
        <w:t xml:space="preserve"> </w:t>
      </w:r>
    </w:p>
    <w:p w14:paraId="48E03937" w14:textId="5E3E907E" w:rsidR="00037C75" w:rsidRPr="00FD7ECE" w:rsidRDefault="00037C75" w:rsidP="001B2F62">
      <w:pPr>
        <w:spacing w:after="120"/>
        <w:jc w:val="both"/>
        <w:rPr>
          <w:color w:val="000000"/>
        </w:rPr>
      </w:pPr>
      <w:r w:rsidRPr="00744461">
        <w:rPr>
          <w:color w:val="000000"/>
        </w:rPr>
        <w:t xml:space="preserve">(5) Návrh na změnu garanta studijního programu projedná děkan v radě studijního programu nebo oborové radě doktorského studijního programu a po schválení návrhu vědeckou radou podá žádost o změnu rektorovi. </w:t>
      </w:r>
      <w:r w:rsidRPr="00744461">
        <w:rPr>
          <w:color w:val="000000"/>
          <w:w w:val="105"/>
        </w:rPr>
        <w:t xml:space="preserve">Rektor předloží žádost k projednání Radě </w:t>
      </w:r>
      <w:r w:rsidRPr="00744461">
        <w:rPr>
          <w:color w:val="000000"/>
        </w:rPr>
        <w:t>UTB</w:t>
      </w:r>
      <w:r w:rsidRPr="00744461">
        <w:rPr>
          <w:color w:val="000000"/>
          <w:w w:val="105"/>
        </w:rPr>
        <w:t xml:space="preserve">, která se usnese o stanovisku k návrhu. U studijního programu uskutečňovaného na základě </w:t>
      </w:r>
      <w:r w:rsidRPr="00744461">
        <w:rPr>
          <w:color w:val="000000"/>
          <w:w w:val="105"/>
        </w:rPr>
        <w:lastRenderedPageBreak/>
        <w:t xml:space="preserve">akreditace Akreditačním úřadem je po projednání v Radě </w:t>
      </w:r>
      <w:r w:rsidRPr="00744461">
        <w:rPr>
          <w:color w:val="000000"/>
        </w:rPr>
        <w:t>UTB</w:t>
      </w:r>
      <w:r w:rsidRPr="00744461">
        <w:rPr>
          <w:color w:val="000000"/>
          <w:w w:val="105"/>
        </w:rPr>
        <w:t xml:space="preserve"> a jejím schválení žádost postoupena rektorovi k podpisu a následně zaslána </w:t>
      </w:r>
      <w:r w:rsidRPr="00744461">
        <w:t>Akreditačnímu úřadu.</w:t>
      </w:r>
    </w:p>
    <w:p w14:paraId="058DBE54" w14:textId="0E700D8F" w:rsidR="0047287A" w:rsidRDefault="00512D68" w:rsidP="001B2F62">
      <w:pPr>
        <w:jc w:val="both"/>
        <w:rPr>
          <w:color w:val="000000" w:themeColor="text1"/>
        </w:rPr>
      </w:pPr>
      <w:r w:rsidRPr="00A2617A">
        <w:rPr>
          <w:color w:val="000000" w:themeColor="text1"/>
        </w:rPr>
        <w:t xml:space="preserve"> </w:t>
      </w:r>
    </w:p>
    <w:p w14:paraId="58F47121" w14:textId="77777777" w:rsidR="00A95EEA" w:rsidRDefault="00A95EEA">
      <w:pPr>
        <w:spacing w:after="160" w:line="259" w:lineRule="auto"/>
        <w:rPr>
          <w:b/>
          <w:color w:val="000000" w:themeColor="text1"/>
        </w:rPr>
      </w:pPr>
      <w:r>
        <w:rPr>
          <w:b/>
          <w:color w:val="000000" w:themeColor="text1"/>
        </w:rPr>
        <w:br w:type="page"/>
      </w:r>
    </w:p>
    <w:p w14:paraId="7330E97F" w14:textId="3729C843" w:rsidR="0082339E" w:rsidRPr="00A2617A" w:rsidRDefault="0082339E" w:rsidP="00676023">
      <w:pPr>
        <w:jc w:val="center"/>
        <w:rPr>
          <w:b/>
          <w:color w:val="000000" w:themeColor="text1"/>
        </w:rPr>
      </w:pPr>
      <w:r w:rsidRPr="00A2617A">
        <w:rPr>
          <w:b/>
          <w:color w:val="000000" w:themeColor="text1"/>
        </w:rPr>
        <w:lastRenderedPageBreak/>
        <w:t xml:space="preserve">ČÁST </w:t>
      </w:r>
      <w:r w:rsidR="0006761C">
        <w:rPr>
          <w:b/>
          <w:color w:val="000000" w:themeColor="text1"/>
        </w:rPr>
        <w:t>OSMÁ</w:t>
      </w:r>
    </w:p>
    <w:p w14:paraId="19BAC6FA" w14:textId="4B1063DB" w:rsidR="0082339E" w:rsidRPr="00676023" w:rsidRDefault="0082339E" w:rsidP="00E21644">
      <w:pPr>
        <w:jc w:val="center"/>
        <w:rPr>
          <w:b/>
          <w:color w:val="000000" w:themeColor="text1"/>
        </w:rPr>
      </w:pPr>
      <w:r>
        <w:rPr>
          <w:b/>
          <w:color w:val="000000" w:themeColor="text1"/>
        </w:rPr>
        <w:t xml:space="preserve">PRINCIPY ZAJIŠŤOVÁNÍ KVALITY </w:t>
      </w:r>
      <w:r w:rsidRPr="00A2617A">
        <w:rPr>
          <w:b/>
          <w:color w:val="000000" w:themeColor="text1"/>
        </w:rPr>
        <w:t>STUDIJNÍCH PROGRAMŮ</w:t>
      </w:r>
    </w:p>
    <w:p w14:paraId="2D7030CD" w14:textId="76311A38" w:rsidR="0047287A" w:rsidRPr="00A2617A" w:rsidRDefault="0047287A" w:rsidP="0047287A">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3</w:t>
      </w:r>
    </w:p>
    <w:p w14:paraId="440CE2FE" w14:textId="77777777" w:rsidR="0082339E" w:rsidRDefault="0047287A" w:rsidP="0047287A">
      <w:pPr>
        <w:jc w:val="center"/>
        <w:rPr>
          <w:b/>
          <w:color w:val="000000" w:themeColor="text1"/>
        </w:rPr>
      </w:pPr>
      <w:r w:rsidRPr="0047287A">
        <w:rPr>
          <w:b/>
          <w:color w:val="000000" w:themeColor="text1"/>
        </w:rPr>
        <w:t>Kvalita studijních programů</w:t>
      </w:r>
    </w:p>
    <w:p w14:paraId="3D6CFECB" w14:textId="77777777" w:rsidR="009114B5" w:rsidRDefault="009114B5" w:rsidP="0047287A">
      <w:pPr>
        <w:jc w:val="center"/>
        <w:rPr>
          <w:b/>
          <w:color w:val="000000" w:themeColor="text1"/>
        </w:rPr>
      </w:pPr>
    </w:p>
    <w:p w14:paraId="19778764" w14:textId="6ED22317" w:rsidR="009114B5" w:rsidRDefault="009114B5" w:rsidP="00537E98">
      <w:pPr>
        <w:spacing w:after="120"/>
        <w:jc w:val="both"/>
      </w:pPr>
      <w:r>
        <w:t xml:space="preserve">(1) Zajišťování kvality studijních programů na UTB je kontinuální proces, jehož cílem </w:t>
      </w:r>
      <w:r w:rsidR="00B32C19">
        <w:br/>
      </w:r>
      <w:r>
        <w:t>je naplňování standardů, dosahování trvale udržitelných výsledků a průběžné zlepšování kvality.</w:t>
      </w:r>
    </w:p>
    <w:p w14:paraId="1991D269" w14:textId="781EAB65" w:rsidR="009114B5" w:rsidRDefault="009114B5" w:rsidP="00537E98">
      <w:pPr>
        <w:spacing w:after="120"/>
        <w:jc w:val="both"/>
      </w:pPr>
      <w:r>
        <w:t xml:space="preserve">(2) Hodnocení kvality studijních programů vychází z vnitřních norem </w:t>
      </w:r>
      <w:r w:rsidR="00B54C66">
        <w:t xml:space="preserve">UTB </w:t>
      </w:r>
      <w:r>
        <w:t xml:space="preserve">a </w:t>
      </w:r>
      <w:r w:rsidRPr="00FD7ECE">
        <w:t>metodických materiálů schválených Radou</w:t>
      </w:r>
      <w:r>
        <w:t xml:space="preserve"> </w:t>
      </w:r>
      <w:r w:rsidR="00835BAB">
        <w:t xml:space="preserve">UTB </w:t>
      </w:r>
      <w:r>
        <w:t xml:space="preserve">a opírá se zejména o mechanismy zpětné vazby od studentů, akademických </w:t>
      </w:r>
      <w:r w:rsidR="00394BC1">
        <w:t xml:space="preserve">a vědeckých </w:t>
      </w:r>
      <w:r>
        <w:t xml:space="preserve">pracovníků, absolventů a zaměstnavatelů. </w:t>
      </w:r>
    </w:p>
    <w:p w14:paraId="0A41B9C6" w14:textId="77777777" w:rsidR="009114B5" w:rsidRDefault="009114B5" w:rsidP="00537E98">
      <w:pPr>
        <w:spacing w:after="120"/>
        <w:jc w:val="both"/>
      </w:pPr>
      <w:r>
        <w:t>(3) Nedílnou součástí každého hodnocení kvality studijních programů jsou opatření k nápravě zjištěných nedostatků.</w:t>
      </w:r>
    </w:p>
    <w:p w14:paraId="16809A2E" w14:textId="648FCA4B" w:rsidR="009114B5" w:rsidRDefault="009114B5" w:rsidP="00537E98">
      <w:pPr>
        <w:spacing w:after="120"/>
        <w:jc w:val="both"/>
      </w:pPr>
      <w:r>
        <w:t xml:space="preserve">(4) Základními aktéry v zajišťování kvality studijních programů jsou garanti studijních programů, vedoucí zaměstnanci ústavů a garanti </w:t>
      </w:r>
      <w:r w:rsidR="00354A57">
        <w:t xml:space="preserve">studijních </w:t>
      </w:r>
      <w:r>
        <w:t>předmět</w:t>
      </w:r>
      <w:r w:rsidR="00171E16">
        <w:t>ů.</w:t>
      </w:r>
    </w:p>
    <w:p w14:paraId="5EA7817E" w14:textId="6BC5F25B" w:rsidR="009114B5" w:rsidRPr="00B6422A" w:rsidRDefault="00CB0AFE" w:rsidP="00B93C7A">
      <w:pPr>
        <w:jc w:val="both"/>
      </w:pPr>
      <w:r>
        <w:t xml:space="preserve">(5) </w:t>
      </w:r>
      <w:r w:rsidR="009114B5">
        <w:t xml:space="preserve">Podrobná pravidla pro zajišťování kvality studijních programů jsou zakotvena </w:t>
      </w:r>
      <w:r>
        <w:t>v</w:t>
      </w:r>
      <w:r w:rsidR="00966902">
        <w:t> </w:t>
      </w:r>
      <w:r>
        <w:t>Pravidlech</w:t>
      </w:r>
      <w:r w:rsidR="009114B5">
        <w:t xml:space="preserve"> systému zajišťování kvality vzdělávací, tvůrčí a s nimi souvisejících činností a vnitřního hodnocení kvality vzdělávací, tvůrčí a s nimi souvisejících činností </w:t>
      </w:r>
      <w:r>
        <w:t>UTB.</w:t>
      </w:r>
    </w:p>
    <w:p w14:paraId="1638F844" w14:textId="10481894" w:rsidR="000E0026" w:rsidRPr="00A2617A" w:rsidRDefault="000E0026" w:rsidP="000E0026">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4</w:t>
      </w:r>
    </w:p>
    <w:p w14:paraId="22990C11" w14:textId="77777777" w:rsidR="000E0026" w:rsidRDefault="000E0026" w:rsidP="000E0026">
      <w:pPr>
        <w:jc w:val="center"/>
        <w:rPr>
          <w:b/>
          <w:color w:val="000000" w:themeColor="text1"/>
        </w:rPr>
      </w:pPr>
      <w:r>
        <w:rPr>
          <w:b/>
          <w:color w:val="000000" w:themeColor="text1"/>
        </w:rPr>
        <w:t>Procesy zajišťování kvality</w:t>
      </w:r>
      <w:r w:rsidRPr="0047287A">
        <w:rPr>
          <w:b/>
          <w:color w:val="000000" w:themeColor="text1"/>
        </w:rPr>
        <w:t xml:space="preserve"> studijních programů</w:t>
      </w:r>
    </w:p>
    <w:p w14:paraId="6470A6F7" w14:textId="77777777" w:rsidR="000E0026" w:rsidRDefault="000E0026" w:rsidP="00CB0AFE">
      <w:pPr>
        <w:jc w:val="both"/>
      </w:pPr>
    </w:p>
    <w:p w14:paraId="56A30C7B" w14:textId="5464D38A" w:rsidR="009114B5" w:rsidRDefault="000E0026" w:rsidP="00EE3F5F">
      <w:pPr>
        <w:spacing w:after="120"/>
        <w:jc w:val="both"/>
      </w:pPr>
      <w:r>
        <w:t xml:space="preserve">(1) Cílem procesů zajišťování kvality studijních programů je </w:t>
      </w:r>
      <w:r w:rsidR="004603A8">
        <w:t>zabezpečit</w:t>
      </w:r>
      <w:r>
        <w:t xml:space="preserve">, aby nově připravované i stávající studijní programy naplňovaly požadavky stanovené zákonem a nařízením vlády. </w:t>
      </w:r>
    </w:p>
    <w:p w14:paraId="48229BC1" w14:textId="06D4C1E6" w:rsidR="009114B5" w:rsidRDefault="000E0026" w:rsidP="00F6687A">
      <w:pPr>
        <w:spacing w:after="120"/>
        <w:jc w:val="both"/>
      </w:pPr>
      <w:r>
        <w:t xml:space="preserve">(2) </w:t>
      </w:r>
      <w:r w:rsidR="009114B5">
        <w:t>Procesy zajišťování kvality studijních programů jsou součástí vnitřního systému zajišťování kvality na</w:t>
      </w:r>
      <w:r>
        <w:t xml:space="preserve"> UTB</w:t>
      </w:r>
      <w:r w:rsidR="009114B5">
        <w:t>.</w:t>
      </w:r>
    </w:p>
    <w:p w14:paraId="2E412F09" w14:textId="1A7423BF" w:rsidR="00835BAB" w:rsidRPr="00BC1640" w:rsidRDefault="000E0026" w:rsidP="00835BAB">
      <w:r>
        <w:t xml:space="preserve">(3) </w:t>
      </w:r>
      <w:r w:rsidR="00835BAB" w:rsidRPr="00BC1640">
        <w:t>Mezi procesy zajišťování kvality studijních programů patří zejména:</w:t>
      </w:r>
    </w:p>
    <w:p w14:paraId="15B62BF6" w14:textId="77777777" w:rsidR="00835BAB" w:rsidRPr="00BC1640" w:rsidRDefault="00835BAB" w:rsidP="00A9259A">
      <w:pPr>
        <w:pStyle w:val="Odstavecseseznamem"/>
        <w:numPr>
          <w:ilvl w:val="0"/>
          <w:numId w:val="13"/>
        </w:numPr>
        <w:tabs>
          <w:tab w:val="left" w:pos="425"/>
        </w:tabs>
        <w:spacing w:after="120"/>
        <w:jc w:val="both"/>
      </w:pPr>
      <w:r w:rsidRPr="00BC1640">
        <w:t xml:space="preserve">procesy vzniku, změn, rozšíření, prodloužení a zániku oprávnění uskutečňovat studijní program, </w:t>
      </w:r>
    </w:p>
    <w:p w14:paraId="08C13EFB" w14:textId="77777777" w:rsidR="00835BAB" w:rsidRDefault="00835BAB" w:rsidP="00A9259A">
      <w:pPr>
        <w:pStyle w:val="Odstavecseseznamem"/>
        <w:numPr>
          <w:ilvl w:val="0"/>
          <w:numId w:val="13"/>
        </w:numPr>
        <w:tabs>
          <w:tab w:val="left" w:pos="425"/>
        </w:tabs>
        <w:spacing w:after="120"/>
        <w:jc w:val="both"/>
      </w:pPr>
      <w:r w:rsidRPr="00BC1640">
        <w:t xml:space="preserve">procesy nápravných opatření při nedostatcích uskutečňování studijního programu, </w:t>
      </w:r>
    </w:p>
    <w:p w14:paraId="748C0BF5" w14:textId="03C1EB6E" w:rsidR="00835BAB" w:rsidRPr="00BC1640" w:rsidRDefault="00835BAB" w:rsidP="00A9259A">
      <w:pPr>
        <w:pStyle w:val="Odstavecseseznamem"/>
        <w:numPr>
          <w:ilvl w:val="0"/>
          <w:numId w:val="13"/>
        </w:numPr>
        <w:spacing w:after="120"/>
        <w:jc w:val="both"/>
      </w:pPr>
      <w:r w:rsidRPr="00BC1640">
        <w:t>procesy vnitřního hodnocení studijních programů.</w:t>
      </w:r>
    </w:p>
    <w:p w14:paraId="5E042742" w14:textId="0D2A6054" w:rsidR="00F8700D" w:rsidRPr="00A2617A" w:rsidRDefault="00F8700D" w:rsidP="00F8700D">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5</w:t>
      </w:r>
    </w:p>
    <w:p w14:paraId="6062FE65" w14:textId="77777777" w:rsidR="00F8700D" w:rsidRDefault="00F8700D" w:rsidP="00F8700D">
      <w:pPr>
        <w:jc w:val="center"/>
        <w:rPr>
          <w:b/>
          <w:color w:val="000000" w:themeColor="text1"/>
        </w:rPr>
      </w:pPr>
      <w:r>
        <w:rPr>
          <w:b/>
          <w:color w:val="000000" w:themeColor="text1"/>
        </w:rPr>
        <w:t xml:space="preserve">Vnitřní hodnocení </w:t>
      </w:r>
      <w:r w:rsidRPr="0047287A">
        <w:rPr>
          <w:b/>
          <w:color w:val="000000" w:themeColor="text1"/>
        </w:rPr>
        <w:t>studijních programů</w:t>
      </w:r>
    </w:p>
    <w:p w14:paraId="50C6465A" w14:textId="77777777" w:rsidR="00F8700D" w:rsidRDefault="00F8700D" w:rsidP="00F8700D">
      <w:pPr>
        <w:jc w:val="both"/>
      </w:pPr>
    </w:p>
    <w:p w14:paraId="6185C67B" w14:textId="56CC6533" w:rsidR="00F8700D" w:rsidRPr="001B0210" w:rsidRDefault="00F8700D" w:rsidP="0009631C">
      <w:pPr>
        <w:pStyle w:val="Odstavecseseznamem"/>
        <w:spacing w:after="120"/>
        <w:ind w:left="0"/>
        <w:jc w:val="both"/>
      </w:pPr>
      <w:r w:rsidRPr="00C93ED4">
        <w:rPr>
          <w:color w:val="000000" w:themeColor="text1"/>
        </w:rPr>
        <w:t xml:space="preserve">(1) </w:t>
      </w:r>
      <w:r w:rsidR="00F44195">
        <w:t>S</w:t>
      </w:r>
      <w:r>
        <w:t>tudijní programy podléhají pravidelnému vnitřnímu hodnocení</w:t>
      </w:r>
      <w:r w:rsidR="00F44195">
        <w:t xml:space="preserve">, které </w:t>
      </w:r>
      <w:r>
        <w:t>se provádí nejméně jednou v </w:t>
      </w:r>
      <w:r w:rsidR="004603A8">
        <w:t xml:space="preserve">období </w:t>
      </w:r>
      <w:r>
        <w:t xml:space="preserve">platnosti akreditace </w:t>
      </w:r>
      <w:r w:rsidR="00835BAB">
        <w:t xml:space="preserve">nebo vnitřní akreditace </w:t>
      </w:r>
      <w:r>
        <w:t>studijního programu, nerozhodne-li děkan nebo Rada</w:t>
      </w:r>
      <w:r w:rsidR="00835BAB">
        <w:t xml:space="preserve"> UTB </w:t>
      </w:r>
      <w:r>
        <w:t>, že se toto hodnocení uskuteční dříve.</w:t>
      </w:r>
      <w:r>
        <w:rPr>
          <w:color w:val="000000"/>
        </w:rPr>
        <w:t xml:space="preserve"> </w:t>
      </w:r>
    </w:p>
    <w:p w14:paraId="078D5835" w14:textId="7A53470A" w:rsidR="00F80A1F" w:rsidRPr="00E546E6" w:rsidRDefault="00F8700D" w:rsidP="00044491">
      <w:pPr>
        <w:jc w:val="both"/>
        <w:rPr>
          <w:bCs/>
        </w:rPr>
      </w:pPr>
      <w:r>
        <w:rPr>
          <w:color w:val="000000" w:themeColor="text1"/>
        </w:rPr>
        <w:t>(2</w:t>
      </w:r>
      <w:r w:rsidRPr="00C93ED4">
        <w:rPr>
          <w:color w:val="000000" w:themeColor="text1"/>
        </w:rPr>
        <w:t>)</w:t>
      </w:r>
      <w:r w:rsidR="0009631C" w:rsidRPr="0009631C">
        <w:t xml:space="preserve"> </w:t>
      </w:r>
      <w:r w:rsidR="00B32C19">
        <w:t xml:space="preserve">Vnitřní hodnocení </w:t>
      </w:r>
      <w:r w:rsidR="00B54C66">
        <w:t>stu</w:t>
      </w:r>
      <w:r w:rsidR="00B32C19">
        <w:t xml:space="preserve">dijního programu provádí Rada </w:t>
      </w:r>
      <w:r w:rsidR="00835BAB">
        <w:t xml:space="preserve">UTB </w:t>
      </w:r>
      <w:r w:rsidR="00B32C19">
        <w:t>podle č</w:t>
      </w:r>
      <w:r w:rsidR="00044491">
        <w:t xml:space="preserve">l. 5 </w:t>
      </w:r>
      <w:r w:rsidR="00B54C66">
        <w:t>Pravidel</w:t>
      </w:r>
      <w:r w:rsidR="00044491">
        <w:t xml:space="preserve"> systému zajišťování kvality vzdělávací, tvůrčí a s nimi souvisejících činností a vnitřního hodnocení kvality vzdělávací, tvůrčí a s nimi souvisejících činností UTB. </w:t>
      </w:r>
    </w:p>
    <w:p w14:paraId="076A5810" w14:textId="77777777" w:rsidR="00F80A1F" w:rsidRDefault="00F80A1F" w:rsidP="0047287A">
      <w:pPr>
        <w:jc w:val="center"/>
        <w:rPr>
          <w:b/>
          <w:color w:val="000000" w:themeColor="text1"/>
        </w:rPr>
      </w:pPr>
    </w:p>
    <w:p w14:paraId="345B4076" w14:textId="77777777" w:rsidR="00A95EEA" w:rsidRDefault="00A95EEA">
      <w:pPr>
        <w:spacing w:after="160" w:line="259" w:lineRule="auto"/>
        <w:rPr>
          <w:b/>
          <w:color w:val="000000" w:themeColor="text1"/>
        </w:rPr>
      </w:pPr>
      <w:r>
        <w:rPr>
          <w:b/>
          <w:color w:val="000000" w:themeColor="text1"/>
        </w:rPr>
        <w:br w:type="page"/>
      </w:r>
    </w:p>
    <w:p w14:paraId="15C12346" w14:textId="34A4E112" w:rsidR="00F80A1F" w:rsidRPr="00A2617A" w:rsidRDefault="00F80A1F" w:rsidP="00E21644">
      <w:pPr>
        <w:jc w:val="center"/>
        <w:rPr>
          <w:b/>
          <w:color w:val="000000" w:themeColor="text1"/>
        </w:rPr>
      </w:pPr>
      <w:r w:rsidRPr="00A2617A">
        <w:rPr>
          <w:b/>
          <w:color w:val="000000" w:themeColor="text1"/>
        </w:rPr>
        <w:lastRenderedPageBreak/>
        <w:t xml:space="preserve">ČÁST </w:t>
      </w:r>
      <w:r w:rsidR="0006761C">
        <w:rPr>
          <w:b/>
          <w:color w:val="000000" w:themeColor="text1"/>
        </w:rPr>
        <w:t>DEVÁTÁ</w:t>
      </w:r>
    </w:p>
    <w:p w14:paraId="67FD92B5" w14:textId="7BC4E19E" w:rsidR="00F80A1F" w:rsidRDefault="00F80A1F" w:rsidP="00E21644">
      <w:pPr>
        <w:jc w:val="center"/>
        <w:rPr>
          <w:b/>
          <w:color w:val="000000" w:themeColor="text1"/>
        </w:rPr>
      </w:pPr>
      <w:r>
        <w:rPr>
          <w:b/>
          <w:color w:val="000000" w:themeColor="text1"/>
        </w:rPr>
        <w:t>PŘECHODNÁ A ZÁVĚREČNÁ USTANOVENÍ</w:t>
      </w:r>
    </w:p>
    <w:p w14:paraId="05F21AAD" w14:textId="76910216" w:rsidR="00F80A1F" w:rsidRPr="00A2617A" w:rsidRDefault="00F80A1F" w:rsidP="00F80A1F">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6</w:t>
      </w:r>
    </w:p>
    <w:p w14:paraId="33F6080F" w14:textId="77777777" w:rsidR="00F80A1F" w:rsidRDefault="00F80A1F" w:rsidP="0047287A">
      <w:pPr>
        <w:jc w:val="center"/>
        <w:rPr>
          <w:b/>
          <w:color w:val="000000" w:themeColor="text1"/>
        </w:rPr>
      </w:pPr>
      <w:r>
        <w:rPr>
          <w:b/>
          <w:color w:val="000000" w:themeColor="text1"/>
        </w:rPr>
        <w:t>Přechodná ustanovení</w:t>
      </w:r>
    </w:p>
    <w:p w14:paraId="78094DC5" w14:textId="77777777" w:rsidR="00F80A1F" w:rsidRDefault="00F80A1F" w:rsidP="00B93C7A">
      <w:pPr>
        <w:jc w:val="both"/>
        <w:rPr>
          <w:b/>
          <w:color w:val="000000" w:themeColor="text1"/>
        </w:rPr>
      </w:pPr>
    </w:p>
    <w:p w14:paraId="186A5F73" w14:textId="4ED3B355" w:rsidR="00161AB8" w:rsidRPr="00E21644" w:rsidRDefault="00B93C7A" w:rsidP="00E21644">
      <w:pPr>
        <w:pStyle w:val="Normln2"/>
        <w:jc w:val="both"/>
        <w:rPr>
          <w:b w:val="0"/>
          <w:color w:val="000000"/>
        </w:rPr>
      </w:pPr>
      <w:r w:rsidRPr="00AE0E94">
        <w:rPr>
          <w:b w:val="0"/>
          <w:color w:val="000000"/>
        </w:rPr>
        <w:t xml:space="preserve">Po dobu platnosti akreditace studijních oborů se </w:t>
      </w:r>
      <w:r>
        <w:rPr>
          <w:b w:val="0"/>
          <w:color w:val="000000"/>
        </w:rPr>
        <w:t>ustanovení tohoto řádu</w:t>
      </w:r>
      <w:r w:rsidR="009D1F6E">
        <w:rPr>
          <w:b w:val="0"/>
          <w:color w:val="000000"/>
        </w:rPr>
        <w:t xml:space="preserve"> upravující </w:t>
      </w:r>
      <w:r>
        <w:rPr>
          <w:b w:val="0"/>
          <w:color w:val="000000"/>
        </w:rPr>
        <w:t>uskutečňování</w:t>
      </w:r>
      <w:r w:rsidRPr="00AE0E94">
        <w:rPr>
          <w:b w:val="0"/>
          <w:color w:val="000000"/>
        </w:rPr>
        <w:t xml:space="preserve"> studijních programů </w:t>
      </w:r>
      <w:r>
        <w:rPr>
          <w:b w:val="0"/>
          <w:color w:val="000000"/>
        </w:rPr>
        <w:t>použijí</w:t>
      </w:r>
      <w:r w:rsidRPr="00AE0E94">
        <w:rPr>
          <w:b w:val="0"/>
          <w:color w:val="000000"/>
        </w:rPr>
        <w:t xml:space="preserve"> na </w:t>
      </w:r>
      <w:r>
        <w:rPr>
          <w:b w:val="0"/>
          <w:color w:val="000000"/>
        </w:rPr>
        <w:t>uskutečňování</w:t>
      </w:r>
      <w:r w:rsidRPr="00AE0E94">
        <w:rPr>
          <w:b w:val="0"/>
          <w:color w:val="000000"/>
        </w:rPr>
        <w:t xml:space="preserve"> studijních oborů</w:t>
      </w:r>
      <w:r>
        <w:rPr>
          <w:b w:val="0"/>
          <w:color w:val="000000"/>
        </w:rPr>
        <w:t xml:space="preserve"> </w:t>
      </w:r>
      <w:r w:rsidR="00DB7ED3">
        <w:rPr>
          <w:b w:val="0"/>
          <w:color w:val="000000"/>
        </w:rPr>
        <w:t>obdobně</w:t>
      </w:r>
      <w:r>
        <w:rPr>
          <w:b w:val="0"/>
          <w:color w:val="000000"/>
        </w:rPr>
        <w:t>.</w:t>
      </w:r>
      <w:r w:rsidR="00DB7ED3">
        <w:rPr>
          <w:b w:val="0"/>
          <w:color w:val="000000"/>
        </w:rPr>
        <w:t xml:space="preserve"> </w:t>
      </w:r>
    </w:p>
    <w:p w14:paraId="17F97B7A" w14:textId="6B4F4CF8" w:rsidR="00BE4670" w:rsidRPr="00A2617A" w:rsidRDefault="00BE4670" w:rsidP="00BE4670">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7</w:t>
      </w:r>
    </w:p>
    <w:p w14:paraId="5902A301" w14:textId="77777777" w:rsidR="00BE4670" w:rsidRDefault="00BE4670" w:rsidP="00BE4670">
      <w:pPr>
        <w:jc w:val="center"/>
        <w:rPr>
          <w:b/>
          <w:color w:val="000000" w:themeColor="text1"/>
        </w:rPr>
      </w:pPr>
      <w:r>
        <w:rPr>
          <w:b/>
          <w:color w:val="000000" w:themeColor="text1"/>
        </w:rPr>
        <w:t>Závěrečná ustanovení</w:t>
      </w:r>
    </w:p>
    <w:p w14:paraId="5534333B" w14:textId="77777777" w:rsidR="00BE4670" w:rsidRDefault="00BE4670" w:rsidP="00BE4670">
      <w:pPr>
        <w:jc w:val="center"/>
        <w:rPr>
          <w:b/>
          <w:color w:val="000000" w:themeColor="text1"/>
        </w:rPr>
      </w:pPr>
    </w:p>
    <w:p w14:paraId="03F6FCF8" w14:textId="2A4FB637" w:rsidR="00844D19" w:rsidRDefault="00F82CCB" w:rsidP="00844D19">
      <w:pPr>
        <w:pStyle w:val="Odstavecseseznamem"/>
        <w:numPr>
          <w:ilvl w:val="0"/>
          <w:numId w:val="16"/>
        </w:numPr>
        <w:ind w:left="360"/>
      </w:pPr>
      <w:r>
        <w:t xml:space="preserve">Tento řád byl schválen </w:t>
      </w:r>
      <w:r w:rsidR="00D03FB3" w:rsidRPr="00F01CB5">
        <w:t xml:space="preserve">podle § 9 odst. 1 písm. b) </w:t>
      </w:r>
      <w:r w:rsidR="00D03FB3">
        <w:t>bodu 3 Akademickým senátem</w:t>
      </w:r>
      <w:r>
        <w:t xml:space="preserve"> UTB </w:t>
      </w:r>
      <w:r w:rsidR="00371CE1">
        <w:br/>
      </w:r>
      <w:r>
        <w:t>dne</w:t>
      </w:r>
      <w:r w:rsidR="00371CE1">
        <w:t xml:space="preserve"> 20. června </w:t>
      </w:r>
      <w:r w:rsidR="00D03FB3">
        <w:t>2017.</w:t>
      </w:r>
    </w:p>
    <w:p w14:paraId="5341D7A9" w14:textId="0CF15DFB" w:rsidR="00DD2601" w:rsidRDefault="00F82CCB" w:rsidP="00A9259A">
      <w:pPr>
        <w:pStyle w:val="Odstavecseseznamem"/>
        <w:numPr>
          <w:ilvl w:val="0"/>
          <w:numId w:val="16"/>
        </w:numPr>
        <w:ind w:left="360"/>
        <w:jc w:val="both"/>
      </w:pPr>
      <w:r>
        <w:t>Tento řád nabývá platnosti podle § 36 odst. 4 zákona dnem registrace Ministerstvem školství mládeže a tělovýchovy.</w:t>
      </w:r>
    </w:p>
    <w:p w14:paraId="0C6254DF" w14:textId="03AFF47F" w:rsidR="00F82CCB" w:rsidRDefault="00F82CCB" w:rsidP="00A9259A">
      <w:pPr>
        <w:pStyle w:val="Odstavecseseznamem"/>
        <w:numPr>
          <w:ilvl w:val="0"/>
          <w:numId w:val="16"/>
        </w:numPr>
        <w:ind w:left="360"/>
        <w:jc w:val="both"/>
      </w:pPr>
      <w:r>
        <w:t>Tento řád nabývá účinnosti dnem registrace Ministerstvem školství, mládeže a tělovýchovy.</w:t>
      </w:r>
    </w:p>
    <w:p w14:paraId="5369661A" w14:textId="636E5C81" w:rsidR="00BE4670" w:rsidRPr="00597D6C" w:rsidRDefault="00F82CCB" w:rsidP="00BE4670">
      <w:pPr>
        <w:jc w:val="both"/>
      </w:pPr>
      <w:r>
        <w:t xml:space="preserve"> </w:t>
      </w:r>
    </w:p>
    <w:p w14:paraId="6BC3CF0D" w14:textId="77777777" w:rsidR="000B1100" w:rsidRDefault="000B1100" w:rsidP="00BE4670">
      <w:pPr>
        <w:jc w:val="both"/>
        <w:rPr>
          <w:b/>
          <w:color w:val="000000" w:themeColor="text1"/>
        </w:rPr>
      </w:pPr>
    </w:p>
    <w:p w14:paraId="1F2EC56F" w14:textId="77777777" w:rsidR="00835BAB" w:rsidRDefault="00835BAB" w:rsidP="00835BAB">
      <w:pPr>
        <w:jc w:val="center"/>
      </w:pPr>
      <w:r>
        <w:t>***</w:t>
      </w:r>
    </w:p>
    <w:p w14:paraId="605908D1" w14:textId="65FF5CC0" w:rsidR="00835BAB" w:rsidRDefault="00835BAB" w:rsidP="00835BAB">
      <w:pPr>
        <w:spacing w:after="120"/>
        <w:jc w:val="both"/>
      </w:pPr>
      <w:r>
        <w:t>Změny Ř</w:t>
      </w:r>
      <w:r w:rsidRPr="00835BAB">
        <w:t>ádu pro tvorbu, schvalování, uskutečňování a změn studijních programů</w:t>
      </w:r>
      <w:r>
        <w:t xml:space="preserve"> Univerzity Tomáše Bati ve Zlíně byly schváleny podle § 9 odst. 1 písm. b) zákona o vysokých školách Akademickým senátem Univerzity Tomáše Bati ve Zlíně dne 6. března 2018</w:t>
      </w:r>
      <w:r w:rsidR="00394BC1">
        <w:t>,</w:t>
      </w:r>
      <w:r w:rsidR="003D32A9">
        <w:t xml:space="preserve"> dn</w:t>
      </w:r>
      <w:r w:rsidR="00182FF9">
        <w:t xml:space="preserve">e 5. března </w:t>
      </w:r>
      <w:r w:rsidR="003D32A9">
        <w:t>2019</w:t>
      </w:r>
      <w:ins w:id="33" w:author="machackova" w:date="2021-12-22T08:42:00Z">
        <w:r w:rsidR="00BB59BB">
          <w:t>,</w:t>
        </w:r>
      </w:ins>
      <w:r w:rsidR="00394BC1">
        <w:t xml:space="preserve"> </w:t>
      </w:r>
      <w:del w:id="34" w:author="machackova" w:date="2021-12-22T08:42:00Z">
        <w:r w:rsidR="00394BC1" w:rsidDel="00BB59BB">
          <w:delText xml:space="preserve">a </w:delText>
        </w:r>
      </w:del>
      <w:r w:rsidR="00394BC1">
        <w:t>dne 18. června 2019</w:t>
      </w:r>
      <w:ins w:id="35" w:author="machackova" w:date="2021-12-22T08:42:00Z">
        <w:r w:rsidR="00BB59BB">
          <w:t xml:space="preserve"> a dne …</w:t>
        </w:r>
      </w:ins>
      <w:r>
        <w:t>.</w:t>
      </w:r>
    </w:p>
    <w:p w14:paraId="52B41D6E" w14:textId="291E6E0B" w:rsidR="00835BAB" w:rsidRDefault="00835BAB" w:rsidP="00835BAB">
      <w:pPr>
        <w:spacing w:after="120"/>
        <w:jc w:val="both"/>
      </w:pPr>
      <w:r>
        <w:t>Změny Ř</w:t>
      </w:r>
      <w:r w:rsidRPr="00835BAB">
        <w:t>ádu pro tvorbu, schvalování, uskutečňování a změn studijních programů</w:t>
      </w:r>
      <w:r>
        <w:t xml:space="preserve"> Univerzity Tomáše Bati ve Zlíně nabývají platnosti podle § 36 odst. 4 zákona o vysokých školách dnem registrace Ministerstvem školství, mládeže a tělovýchovy.</w:t>
      </w:r>
    </w:p>
    <w:p w14:paraId="62D9E731" w14:textId="7E006211" w:rsidR="00835BAB" w:rsidRDefault="00835BAB" w:rsidP="00835BAB">
      <w:pPr>
        <w:spacing w:after="120"/>
        <w:jc w:val="both"/>
      </w:pPr>
      <w:r>
        <w:t>Změny Ř</w:t>
      </w:r>
      <w:r w:rsidRPr="00835BAB">
        <w:t>ádu pro tvorbu, schvalování, uskutečňování a změn studijních programů</w:t>
      </w:r>
      <w:r>
        <w:t xml:space="preserve"> Univerzity Tomáše Bati ve </w:t>
      </w:r>
      <w:r w:rsidR="001B2F62">
        <w:t>Zlíně</w:t>
      </w:r>
      <w:r w:rsidR="00EC6AA6">
        <w:t xml:space="preserve"> registrované Ministerstvem</w:t>
      </w:r>
      <w:r w:rsidR="0037170B">
        <w:t xml:space="preserve"> školství, mládeže a tělovýchovy</w:t>
      </w:r>
      <w:r w:rsidR="00EC6AA6">
        <w:t xml:space="preserve"> dne </w:t>
      </w:r>
      <w:r w:rsidR="00EC6AA6">
        <w:br/>
      </w:r>
      <w:r w:rsidR="00EC6AA6" w:rsidRPr="00EC6AA6">
        <w:t xml:space="preserve">28. března 2018 pod čj. MSMT-8587/2018 </w:t>
      </w:r>
      <w:r w:rsidR="00EC6AA6">
        <w:t xml:space="preserve">(změny č. 1) </w:t>
      </w:r>
      <w:r>
        <w:t>nabývají účinnosti dnem registrace</w:t>
      </w:r>
      <w:ins w:id="36" w:author="machackova" w:date="2021-12-22T08:46:00Z">
        <w:r w:rsidR="00BB59BB">
          <w:t>,</w:t>
        </w:r>
      </w:ins>
      <w:r w:rsidR="00394BC1">
        <w:t xml:space="preserve"> </w:t>
      </w:r>
      <w:r w:rsidR="00394BC1">
        <w:br/>
      </w:r>
      <w:del w:id="37" w:author="machackova" w:date="2021-12-22T08:46:00Z">
        <w:r w:rsidR="00394BC1" w:rsidDel="00BB59BB">
          <w:delText>a</w:delText>
        </w:r>
        <w:r w:rsidR="00EC6AA6" w:rsidDel="00BB59BB">
          <w:delText xml:space="preserve"> </w:delText>
        </w:r>
      </w:del>
      <w:r w:rsidR="00EC6AA6">
        <w:t xml:space="preserve">změny registrované dne </w:t>
      </w:r>
      <w:r w:rsidR="00A95EEA">
        <w:t>11. března 2019 pod čj. MSMT-8436/2019 (</w:t>
      </w:r>
      <w:r w:rsidR="00EC6AA6">
        <w:t xml:space="preserve">změny č. 2) </w:t>
      </w:r>
      <w:r w:rsidR="00394BC1">
        <w:t xml:space="preserve">a změny registrované dne 25. července 2019 pod čj. MSMT-25205/2019 (změny č. 3) </w:t>
      </w:r>
      <w:r w:rsidR="00EC6AA6">
        <w:t>nabývají účinnosti dne</w:t>
      </w:r>
      <w:r w:rsidR="00182FF9">
        <w:t>m</w:t>
      </w:r>
      <w:r w:rsidR="00EC6AA6">
        <w:t xml:space="preserve"> 1. září 2019</w:t>
      </w:r>
      <w:ins w:id="38" w:author="machackova" w:date="2021-12-22T08:44:00Z">
        <w:r w:rsidR="00BB59BB">
          <w:t xml:space="preserve">, změny registrované dne </w:t>
        </w:r>
      </w:ins>
      <w:ins w:id="39" w:author="machackova" w:date="2021-12-22T08:45:00Z">
        <w:r w:rsidR="00BB59BB">
          <w:t>…..</w:t>
        </w:r>
      </w:ins>
      <w:ins w:id="40" w:author="machackova" w:date="2021-12-22T08:47:00Z">
        <w:r w:rsidR="00BB59BB">
          <w:t xml:space="preserve"> </w:t>
        </w:r>
      </w:ins>
      <w:ins w:id="41" w:author="machackova" w:date="2021-12-22T08:45:00Z">
        <w:r w:rsidR="00BB59BB">
          <w:t>pod čj. MSMT- …..(změny č. 4)</w:t>
        </w:r>
      </w:ins>
      <w:ins w:id="42" w:author="machackova" w:date="2021-12-22T08:46:00Z">
        <w:r w:rsidR="00BB59BB">
          <w:t xml:space="preserve"> nabývají účinnosti dnem </w:t>
        </w:r>
      </w:ins>
      <w:ins w:id="43" w:author="machackova" w:date="2021-12-22T08:47:00Z">
        <w:r w:rsidR="00BB59BB">
          <w:t>…</w:t>
        </w:r>
      </w:ins>
      <w:r>
        <w:t>.</w:t>
      </w:r>
    </w:p>
    <w:p w14:paraId="51EB0AF3" w14:textId="77777777" w:rsidR="000B1100" w:rsidRPr="00EC6AA6" w:rsidRDefault="000B1100" w:rsidP="00BE4670">
      <w:pPr>
        <w:jc w:val="both"/>
      </w:pPr>
    </w:p>
    <w:p w14:paraId="22AF116B" w14:textId="77777777" w:rsidR="007A0ACB" w:rsidRDefault="007A0ACB" w:rsidP="00BE4670">
      <w:pPr>
        <w:jc w:val="both"/>
        <w:rPr>
          <w:b/>
          <w:color w:val="000000" w:themeColor="text1"/>
        </w:rPr>
      </w:pPr>
    </w:p>
    <w:p w14:paraId="313C084B" w14:textId="77777777" w:rsidR="007A0ACB" w:rsidRDefault="007A0ACB" w:rsidP="00BE4670">
      <w:pPr>
        <w:jc w:val="both"/>
        <w:rPr>
          <w:b/>
          <w:color w:val="000000" w:themeColor="text1"/>
        </w:rPr>
      </w:pPr>
    </w:p>
    <w:p w14:paraId="410FF567" w14:textId="77777777" w:rsidR="000B1100" w:rsidRDefault="000B1100" w:rsidP="00BE4670">
      <w:pPr>
        <w:jc w:val="both"/>
        <w:rPr>
          <w:b/>
          <w:color w:val="000000" w:themeColor="text1"/>
        </w:rPr>
      </w:pPr>
    </w:p>
    <w:p w14:paraId="2A2AED54" w14:textId="77777777" w:rsidR="000D29E1" w:rsidRPr="00F01CB5" w:rsidRDefault="000D29E1" w:rsidP="000D29E1">
      <w:pPr>
        <w:autoSpaceDE w:val="0"/>
        <w:autoSpaceDN w:val="0"/>
        <w:adjustRightInd w:val="0"/>
        <w:spacing w:after="120"/>
        <w:jc w:val="both"/>
      </w:pPr>
      <w:r>
        <w:t>doc. Ing. Martin Sysel</w:t>
      </w:r>
      <w:r w:rsidRPr="00F01CB5">
        <w:t xml:space="preserve">, </w:t>
      </w:r>
      <w:r>
        <w:t xml:space="preserve">Ph.D., </w:t>
      </w:r>
      <w:r w:rsidRPr="00F01CB5">
        <w:t xml:space="preserve">v. r. </w:t>
      </w:r>
      <w:r>
        <w:t xml:space="preserve">                              prof. Ing. Vladimír Sedlařík, Ph.D.</w:t>
      </w:r>
      <w:r w:rsidRPr="00F01CB5">
        <w:t xml:space="preserve">, v. r. </w:t>
      </w:r>
    </w:p>
    <w:p w14:paraId="4BDF83BC" w14:textId="58CDA36E" w:rsidR="000D29E1" w:rsidRPr="00F01CB5" w:rsidRDefault="000D29E1" w:rsidP="000D29E1">
      <w:pPr>
        <w:autoSpaceDE w:val="0"/>
        <w:autoSpaceDN w:val="0"/>
        <w:adjustRightInd w:val="0"/>
        <w:spacing w:after="120"/>
        <w:jc w:val="both"/>
      </w:pPr>
      <w:r>
        <w:t xml:space="preserve">     předseda</w:t>
      </w:r>
      <w:r w:rsidRPr="00F01CB5">
        <w:t xml:space="preserve"> AS UTB ve Zlíně </w:t>
      </w:r>
      <w:r w:rsidRPr="00447CDA">
        <w:tab/>
      </w:r>
      <w:r w:rsidRPr="00447CDA">
        <w:tab/>
      </w:r>
      <w:r w:rsidRPr="00447CDA">
        <w:tab/>
      </w:r>
      <w:r>
        <w:t xml:space="preserve">        </w:t>
      </w:r>
      <w:r w:rsidRPr="00F01CB5">
        <w:t xml:space="preserve">rektor UTB ve Zlíně </w:t>
      </w:r>
    </w:p>
    <w:p w14:paraId="1C464431" w14:textId="77777777" w:rsidR="000B1100" w:rsidRDefault="000B1100" w:rsidP="00BE4670">
      <w:pPr>
        <w:jc w:val="both"/>
        <w:rPr>
          <w:b/>
          <w:color w:val="000000" w:themeColor="text1"/>
        </w:rPr>
      </w:pPr>
    </w:p>
    <w:sectPr w:rsidR="000B1100" w:rsidSect="00F10935">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achackova" w:date="2021-12-22T08:40:00Z" w:initials="m">
    <w:p w14:paraId="74D15B3E" w14:textId="05B6F7A1" w:rsidR="00951781" w:rsidRDefault="00951781">
      <w:pPr>
        <w:pStyle w:val="Textkomente"/>
      </w:pPr>
      <w:r>
        <w:rPr>
          <w:rStyle w:val="Odkaznakoment"/>
        </w:rPr>
        <w:annotationRef/>
      </w:r>
      <w:r>
        <w:t>Zpřesnění požadavků na profil absolventa.</w:t>
      </w:r>
    </w:p>
  </w:comment>
  <w:comment w:id="21" w:author="machackova" w:date="2021-12-22T08:34:00Z" w:initials="m">
    <w:p w14:paraId="0873A34B" w14:textId="1A4BF7E1" w:rsidR="00951781" w:rsidRDefault="00951781">
      <w:pPr>
        <w:pStyle w:val="Textkomente"/>
      </w:pPr>
      <w:r>
        <w:rPr>
          <w:rStyle w:val="Odkaznakoment"/>
        </w:rPr>
        <w:annotationRef/>
      </w:r>
      <w:r>
        <w:t>Oprava chybného odkazu</w:t>
      </w:r>
    </w:p>
  </w:comment>
  <w:comment w:id="29" w:author="machackova" w:date="2021-12-22T08:37:00Z" w:initials="m">
    <w:p w14:paraId="1BFCD0FA" w14:textId="1CBB44D0" w:rsidR="00951781" w:rsidRDefault="00951781">
      <w:pPr>
        <w:pStyle w:val="Textkomente"/>
      </w:pPr>
      <w:r>
        <w:rPr>
          <w:rStyle w:val="Odkaznakoment"/>
        </w:rPr>
        <w:annotationRef/>
      </w:r>
      <w:r>
        <w:rPr>
          <w:rStyle w:val="Odkaznakoment"/>
        </w:rPr>
        <w:t>Doplnění pro sjednocení podkladů záměru s podklady pro vnitřní akreditaci.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D15B3E" w15:done="0"/>
  <w15:commentEx w15:paraId="0873A34B" w15:done="0"/>
  <w15:commentEx w15:paraId="1BFCD0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B6C0D" w14:textId="77777777" w:rsidR="009E75DC" w:rsidRDefault="009E75DC" w:rsidP="00CC6976">
      <w:r>
        <w:separator/>
      </w:r>
    </w:p>
  </w:endnote>
  <w:endnote w:type="continuationSeparator" w:id="0">
    <w:p w14:paraId="7EA3D7CF" w14:textId="77777777" w:rsidR="009E75DC" w:rsidRDefault="009E75DC" w:rsidP="00CC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906159"/>
      <w:docPartObj>
        <w:docPartGallery w:val="Page Numbers (Bottom of Page)"/>
        <w:docPartUnique/>
      </w:docPartObj>
    </w:sdtPr>
    <w:sdtContent>
      <w:p w14:paraId="41DA44C0" w14:textId="6279537A" w:rsidR="00951781" w:rsidRDefault="00951781">
        <w:pPr>
          <w:pStyle w:val="Zpat"/>
          <w:jc w:val="right"/>
        </w:pPr>
        <w:r>
          <w:fldChar w:fldCharType="begin"/>
        </w:r>
        <w:r>
          <w:instrText>PAGE   \* MERGEFORMAT</w:instrText>
        </w:r>
        <w:r>
          <w:fldChar w:fldCharType="separate"/>
        </w:r>
        <w:r w:rsidR="004C3984">
          <w:rPr>
            <w:noProof/>
          </w:rPr>
          <w:t>2</w:t>
        </w:r>
        <w:r>
          <w:fldChar w:fldCharType="end"/>
        </w:r>
      </w:p>
    </w:sdtContent>
  </w:sdt>
  <w:p w14:paraId="51B06631" w14:textId="22BB912F" w:rsidR="00951781" w:rsidRDefault="009517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260984"/>
      <w:docPartObj>
        <w:docPartGallery w:val="Page Numbers (Bottom of Page)"/>
        <w:docPartUnique/>
      </w:docPartObj>
    </w:sdtPr>
    <w:sdtEndPr>
      <w:rPr>
        <w:sz w:val="20"/>
        <w:szCs w:val="20"/>
      </w:rPr>
    </w:sdtEndPr>
    <w:sdtContent>
      <w:p w14:paraId="03A3A756" w14:textId="724C548C" w:rsidR="00951781" w:rsidRPr="00DC10CE" w:rsidRDefault="00951781">
        <w:pPr>
          <w:pStyle w:val="Zpat"/>
          <w:jc w:val="right"/>
          <w:rPr>
            <w:sz w:val="20"/>
            <w:szCs w:val="20"/>
          </w:rPr>
        </w:pPr>
        <w:r w:rsidRPr="00DC10CE">
          <w:rPr>
            <w:sz w:val="20"/>
            <w:szCs w:val="20"/>
          </w:rPr>
          <w:fldChar w:fldCharType="begin"/>
        </w:r>
        <w:r w:rsidRPr="00DC10CE">
          <w:rPr>
            <w:sz w:val="20"/>
            <w:szCs w:val="20"/>
          </w:rPr>
          <w:instrText>PAGE   \* MERGEFORMAT</w:instrText>
        </w:r>
        <w:r w:rsidRPr="00DC10CE">
          <w:rPr>
            <w:sz w:val="20"/>
            <w:szCs w:val="20"/>
          </w:rPr>
          <w:fldChar w:fldCharType="separate"/>
        </w:r>
        <w:r w:rsidR="004C3984">
          <w:rPr>
            <w:noProof/>
            <w:sz w:val="20"/>
            <w:szCs w:val="20"/>
          </w:rPr>
          <w:t>1</w:t>
        </w:r>
        <w:r w:rsidRPr="00DC10CE">
          <w:rPr>
            <w:sz w:val="20"/>
            <w:szCs w:val="20"/>
          </w:rPr>
          <w:fldChar w:fldCharType="end"/>
        </w:r>
      </w:p>
    </w:sdtContent>
  </w:sdt>
  <w:p w14:paraId="6D4C6766" w14:textId="42ABD5AA" w:rsidR="00951781" w:rsidRDefault="009517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B4D03" w14:textId="77777777" w:rsidR="009E75DC" w:rsidRDefault="009E75DC" w:rsidP="00CC6976">
      <w:r>
        <w:separator/>
      </w:r>
    </w:p>
  </w:footnote>
  <w:footnote w:type="continuationSeparator" w:id="0">
    <w:p w14:paraId="67F79FC1" w14:textId="77777777" w:rsidR="009E75DC" w:rsidRDefault="009E75DC" w:rsidP="00CC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0131" w14:textId="77777777" w:rsidR="00951781" w:rsidRPr="00161AB8" w:rsidRDefault="00951781" w:rsidP="00161AB8">
    <w:pPr>
      <w:pStyle w:val="Zhlav"/>
      <w:jc w:val="center"/>
      <w:rPr>
        <w:i/>
        <w:sz w:val="20"/>
        <w:szCs w:val="20"/>
      </w:rPr>
    </w:pPr>
    <w:r w:rsidRPr="00161AB8">
      <w:rPr>
        <w:noProof/>
        <w:sz w:val="20"/>
        <w:szCs w:val="20"/>
      </w:rPr>
      <mc:AlternateContent>
        <mc:Choice Requires="wps">
          <w:drawing>
            <wp:anchor distT="0" distB="0" distL="114300" distR="114300" simplePos="0" relativeHeight="251662336" behindDoc="0" locked="0" layoutInCell="0" allowOverlap="1" wp14:anchorId="3183AD36" wp14:editId="2398C67D">
              <wp:simplePos x="0" y="0"/>
              <wp:positionH relativeFrom="column">
                <wp:posOffset>15240</wp:posOffset>
              </wp:positionH>
              <wp:positionV relativeFrom="paragraph">
                <wp:posOffset>189230</wp:posOffset>
              </wp:positionV>
              <wp:extent cx="5761355" cy="635"/>
              <wp:effectExtent l="0" t="0" r="0"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49E0675" id="Přímá spojnic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JU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KzJyVL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sidRPr="00161AB8">
      <w:rPr>
        <w:i/>
        <w:sz w:val="20"/>
        <w:szCs w:val="20"/>
      </w:rPr>
      <w:t>Vnitřní předpisy Univerzity Tomáše Bati ve Zlíně</w:t>
    </w:r>
  </w:p>
  <w:p w14:paraId="5B9EA744" w14:textId="77777777" w:rsidR="00951781" w:rsidRPr="00371CE1" w:rsidRDefault="00951781" w:rsidP="00371CE1">
    <w:pPr>
      <w:pStyle w:val="Zhlav"/>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D57F" w14:textId="0C1BD920" w:rsidR="00951781" w:rsidRPr="00161AB8" w:rsidRDefault="00951781" w:rsidP="00161AB8">
    <w:pPr>
      <w:pStyle w:val="Zhlav"/>
      <w:jc w:val="center"/>
      <w:rPr>
        <w:i/>
        <w:sz w:val="20"/>
        <w:szCs w:val="20"/>
      </w:rPr>
    </w:pPr>
    <w:r w:rsidRPr="00161AB8">
      <w:rPr>
        <w:noProof/>
        <w:sz w:val="20"/>
        <w:szCs w:val="20"/>
      </w:rPr>
      <mc:AlternateContent>
        <mc:Choice Requires="wps">
          <w:drawing>
            <wp:anchor distT="0" distB="0" distL="114300" distR="114300" simplePos="0" relativeHeight="251659264" behindDoc="0" locked="0" layoutInCell="0" allowOverlap="1" wp14:anchorId="499CE475" wp14:editId="429C9563">
              <wp:simplePos x="0" y="0"/>
              <wp:positionH relativeFrom="column">
                <wp:posOffset>15240</wp:posOffset>
              </wp:positionH>
              <wp:positionV relativeFrom="paragraph">
                <wp:posOffset>189230</wp:posOffset>
              </wp:positionV>
              <wp:extent cx="5761355" cy="635"/>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8F38228"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hF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ZDaYR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sidRPr="00161AB8">
      <w:rPr>
        <w:i/>
        <w:sz w:val="20"/>
        <w:szCs w:val="20"/>
      </w:rPr>
      <w:t>Vnitřní předpisy Univerzity Tomáše Bati ve Zlíně</w:t>
    </w:r>
  </w:p>
  <w:p w14:paraId="48A74872" w14:textId="77777777" w:rsidR="00951781" w:rsidRPr="00161AB8" w:rsidRDefault="00951781" w:rsidP="00161AB8">
    <w:pPr>
      <w:jc w:val="both"/>
      <w:rPr>
        <w:i/>
        <w:sz w:val="20"/>
        <w:szCs w:val="20"/>
      </w:rPr>
    </w:pPr>
  </w:p>
  <w:p w14:paraId="5493190D" w14:textId="590AA0E0" w:rsidR="00951781" w:rsidRPr="00EC2050" w:rsidRDefault="00951781" w:rsidP="00EC2050">
    <w:pPr>
      <w:ind w:firstLine="567"/>
      <w:jc w:val="both"/>
      <w:rPr>
        <w:sz w:val="20"/>
        <w:szCs w:val="20"/>
      </w:rPr>
    </w:pPr>
    <w:r w:rsidRPr="00EC2050">
      <w:rPr>
        <w:i/>
        <w:sz w:val="20"/>
        <w:szCs w:val="20"/>
      </w:rPr>
      <w:t xml:space="preserve">Ministerstvo školství, mládeže a tělovýchovy podle § 36 odst. 2 zákona č. 111/1998 </w:t>
    </w:r>
    <w:r w:rsidRPr="00EC2050">
      <w:rPr>
        <w:i/>
        <w:sz w:val="20"/>
        <w:szCs w:val="20"/>
      </w:rPr>
      <w:br/>
      <w:t xml:space="preserve">Sb., o vysokých školách a o změně a doplnění dalších zákonů (zákon o vysokých školách), registrovalo dne </w:t>
    </w:r>
    <w:r w:rsidRPr="00EC2050">
      <w:rPr>
        <w:i/>
        <w:sz w:val="20"/>
        <w:szCs w:val="20"/>
      </w:rPr>
      <w:br/>
      <w:t xml:space="preserve">28. června 2017 pod čj. MSMT-18488/2017 Řád pro tvorbu, schvalování, uskutečňování a změny studijních programů Univerzity Tomáše Bati ve Zlíně. </w:t>
    </w:r>
  </w:p>
  <w:p w14:paraId="2A34E72F" w14:textId="77777777" w:rsidR="00951781" w:rsidRPr="00EC2050" w:rsidRDefault="00951781" w:rsidP="00EC2050">
    <w:pPr>
      <w:spacing w:before="120"/>
      <w:ind w:firstLine="708"/>
      <w:jc w:val="both"/>
      <w:rPr>
        <w:i/>
        <w:sz w:val="20"/>
        <w:szCs w:val="20"/>
      </w:rPr>
    </w:pPr>
    <w:r w:rsidRPr="00EC2050">
      <w:rPr>
        <w:i/>
        <w:vanish/>
        <w:sz w:val="20"/>
        <w:szCs w:val="20"/>
      </w:rPr>
      <w:t xml:space="preserve"> </w:t>
    </w:r>
    <w:r w:rsidRPr="00EC2050">
      <w:rPr>
        <w:i/>
        <w:sz w:val="20"/>
        <w:szCs w:val="20"/>
      </w:rPr>
      <w:t xml:space="preserve"> </w:t>
    </w:r>
  </w:p>
  <w:p w14:paraId="69E170F8" w14:textId="35EAB3CB" w:rsidR="00951781" w:rsidRDefault="00951781" w:rsidP="00EC2050">
    <w:pPr>
      <w:jc w:val="both"/>
      <w:rPr>
        <w:i/>
        <w:sz w:val="20"/>
        <w:szCs w:val="20"/>
      </w:rPr>
    </w:pPr>
    <w:r w:rsidRPr="00EC2050">
      <w:rPr>
        <w:i/>
        <w:sz w:val="20"/>
        <w:szCs w:val="20"/>
      </w:rPr>
      <w:t xml:space="preserve">Změny </w:t>
    </w:r>
    <w:r>
      <w:rPr>
        <w:i/>
        <w:sz w:val="20"/>
        <w:szCs w:val="20"/>
      </w:rPr>
      <w:t>Ř</w:t>
    </w:r>
    <w:r w:rsidRPr="00EC2050">
      <w:rPr>
        <w:i/>
        <w:sz w:val="20"/>
        <w:szCs w:val="20"/>
      </w:rPr>
      <w:t>ádu pro tvorbu, schvalování, uskutečňování a změn studijních programů</w:t>
    </w:r>
    <w:r>
      <w:rPr>
        <w:i/>
        <w:sz w:val="20"/>
        <w:szCs w:val="20"/>
      </w:rPr>
      <w:t xml:space="preserve"> </w:t>
    </w:r>
    <w:r w:rsidRPr="00EC2050">
      <w:rPr>
        <w:i/>
        <w:sz w:val="20"/>
        <w:szCs w:val="20"/>
      </w:rPr>
      <w:t xml:space="preserve">Univerzity Tomáše Bati ve Zlíně byly registrovány Ministerstvem školství, mládeže a tělovýchovy podle § 36 odst. </w:t>
    </w:r>
    <w:smartTag w:uri="urn:schemas-microsoft-com:office:smarttags" w:element="metricconverter">
      <w:smartTagPr>
        <w:attr w:name="ProductID" w:val="2 a"/>
      </w:smartTagPr>
      <w:r w:rsidRPr="00EC2050">
        <w:rPr>
          <w:i/>
          <w:sz w:val="20"/>
          <w:szCs w:val="20"/>
        </w:rPr>
        <w:t>2 a</w:t>
      </w:r>
    </w:smartTag>
    <w:r w:rsidRPr="00EC2050">
      <w:rPr>
        <w:i/>
        <w:sz w:val="20"/>
        <w:szCs w:val="20"/>
      </w:rPr>
      <w:t xml:space="preserve"> 5 zákona o vysokých školách dne</w:t>
    </w:r>
    <w:r>
      <w:rPr>
        <w:i/>
        <w:sz w:val="20"/>
        <w:szCs w:val="20"/>
      </w:rPr>
      <w:t xml:space="preserve"> </w:t>
    </w:r>
    <w:r w:rsidRPr="00EC2050">
      <w:rPr>
        <w:i/>
        <w:sz w:val="20"/>
        <w:szCs w:val="20"/>
      </w:rPr>
      <w:t>28. března 2018 pod čj. MSMT-8587/2018</w:t>
    </w:r>
    <w:r>
      <w:rPr>
        <w:i/>
        <w:sz w:val="20"/>
        <w:szCs w:val="20"/>
      </w:rPr>
      <w:t>, dne 11. března 2019 pod čj. MSMT-8436/2019</w:t>
    </w:r>
    <w:ins w:id="44" w:author="machackova" w:date="2021-12-22T08:05:00Z">
      <w:r>
        <w:rPr>
          <w:i/>
          <w:sz w:val="20"/>
          <w:szCs w:val="20"/>
        </w:rPr>
        <w:t>,</w:t>
      </w:r>
    </w:ins>
    <w:ins w:id="45" w:author="machackova" w:date="2021-12-22T08:06:00Z">
      <w:r>
        <w:rPr>
          <w:i/>
          <w:sz w:val="20"/>
          <w:szCs w:val="20"/>
        </w:rPr>
        <w:t xml:space="preserve"> </w:t>
      </w:r>
    </w:ins>
    <w:del w:id="46" w:author="machackova" w:date="2021-12-22T08:06:00Z">
      <w:r w:rsidDel="00BF6B4B">
        <w:rPr>
          <w:i/>
          <w:sz w:val="20"/>
          <w:szCs w:val="20"/>
        </w:rPr>
        <w:delText xml:space="preserve"> </w:delText>
      </w:r>
    </w:del>
    <w:del w:id="47" w:author="machackova" w:date="2021-12-22T08:05:00Z">
      <w:r w:rsidDel="00BF6B4B">
        <w:rPr>
          <w:i/>
          <w:sz w:val="20"/>
          <w:szCs w:val="20"/>
        </w:rPr>
        <w:delText xml:space="preserve">a </w:delText>
      </w:r>
    </w:del>
    <w:r>
      <w:rPr>
        <w:i/>
        <w:sz w:val="20"/>
        <w:szCs w:val="20"/>
      </w:rPr>
      <w:t>dne 25. července 2019 pod čj. MSMT-25205/2019</w:t>
    </w:r>
    <w:ins w:id="48" w:author="machackova" w:date="2021-12-22T08:06:00Z">
      <w:r>
        <w:rPr>
          <w:i/>
          <w:sz w:val="20"/>
          <w:szCs w:val="20"/>
        </w:rPr>
        <w:t xml:space="preserve"> a dne              pod čj. MSMT-</w:t>
      </w:r>
    </w:ins>
    <w:r>
      <w:rPr>
        <w:i/>
        <w:sz w:val="20"/>
        <w:szCs w:val="20"/>
      </w:rPr>
      <w:t>.</w:t>
    </w:r>
  </w:p>
  <w:p w14:paraId="4A95B949" w14:textId="2CA049E2" w:rsidR="00951781" w:rsidRDefault="00951781" w:rsidP="00EC2050">
    <w:pPr>
      <w:ind w:left="3540"/>
      <w:jc w:val="both"/>
      <w:rPr>
        <w:i/>
        <w:sz w:val="20"/>
        <w:szCs w:val="20"/>
      </w:rPr>
    </w:pPr>
    <w:r w:rsidRPr="00161AB8">
      <w:rPr>
        <w:i/>
        <w:sz w:val="20"/>
        <w:szCs w:val="20"/>
      </w:rPr>
      <w:t xml:space="preserve">  </w:t>
    </w:r>
  </w:p>
  <w:p w14:paraId="46E16755" w14:textId="77777777" w:rsidR="00951781" w:rsidRDefault="00951781" w:rsidP="00EC2050">
    <w:pPr>
      <w:ind w:left="3540"/>
      <w:jc w:val="both"/>
      <w:rPr>
        <w:i/>
        <w:sz w:val="20"/>
        <w:szCs w:val="20"/>
      </w:rPr>
    </w:pPr>
  </w:p>
  <w:p w14:paraId="6863AC5F" w14:textId="77777777" w:rsidR="00951781" w:rsidRDefault="00951781" w:rsidP="00EC2050">
    <w:pPr>
      <w:ind w:left="3540"/>
      <w:jc w:val="both"/>
      <w:rPr>
        <w:i/>
        <w:sz w:val="20"/>
        <w:szCs w:val="20"/>
      </w:rPr>
    </w:pPr>
  </w:p>
  <w:p w14:paraId="1774AEF2" w14:textId="47EBB1E0" w:rsidR="00951781" w:rsidRPr="00B85C54" w:rsidRDefault="00951781" w:rsidP="000D29E1">
    <w:pPr>
      <w:ind w:left="3538"/>
      <w:jc w:val="both"/>
      <w:rPr>
        <w:i/>
        <w:sz w:val="20"/>
        <w:szCs w:val="20"/>
      </w:rPr>
    </w:pPr>
    <w:r w:rsidRPr="00B85C54">
      <w:rPr>
        <w:i/>
        <w:sz w:val="20"/>
        <w:szCs w:val="20"/>
      </w:rPr>
      <w:t>……………………………..</w:t>
    </w:r>
  </w:p>
  <w:p w14:paraId="72683A80" w14:textId="3813C315" w:rsidR="00951781" w:rsidRPr="00B85C54" w:rsidRDefault="00951781" w:rsidP="000D29E1">
    <w:pPr>
      <w:jc w:val="center"/>
      <w:rPr>
        <w:i/>
        <w:sz w:val="20"/>
        <w:szCs w:val="20"/>
      </w:rPr>
    </w:pPr>
    <w:r>
      <w:rPr>
        <w:i/>
        <w:sz w:val="20"/>
        <w:szCs w:val="20"/>
      </w:rPr>
      <w:t xml:space="preserve"> </w:t>
    </w:r>
    <w:r w:rsidRPr="00B85C54">
      <w:rPr>
        <w:i/>
        <w:sz w:val="20"/>
        <w:szCs w:val="20"/>
      </w:rPr>
      <w:t>Mgr. Karolína Gondková</w:t>
    </w:r>
  </w:p>
  <w:p w14:paraId="2399305F" w14:textId="692FC349" w:rsidR="00951781" w:rsidRPr="00B85C54" w:rsidRDefault="00951781" w:rsidP="000D29E1">
    <w:pPr>
      <w:ind w:left="3036"/>
      <w:rPr>
        <w:i/>
        <w:sz w:val="20"/>
        <w:szCs w:val="20"/>
      </w:rPr>
    </w:pPr>
    <w:r>
      <w:rPr>
        <w:i/>
        <w:sz w:val="20"/>
        <w:szCs w:val="20"/>
      </w:rPr>
      <w:t xml:space="preserve">     </w:t>
    </w:r>
    <w:r w:rsidRPr="00B85C54">
      <w:rPr>
        <w:i/>
        <w:sz w:val="20"/>
        <w:szCs w:val="20"/>
      </w:rPr>
      <w:t>ředitelka odboru vysokých škol</w:t>
    </w:r>
  </w:p>
  <w:p w14:paraId="1A79A29F" w14:textId="173F5FDB" w:rsidR="00951781" w:rsidRPr="00161AB8" w:rsidRDefault="00951781" w:rsidP="00161AB8">
    <w:pPr>
      <w:ind w:left="3036"/>
      <w:jc w:val="both"/>
      <w:rPr>
        <w:i/>
        <w:sz w:val="20"/>
        <w:szCs w:val="20"/>
      </w:rPr>
    </w:pPr>
    <w:r w:rsidRPr="00161AB8">
      <w:rPr>
        <w:i/>
        <w:sz w:val="20"/>
        <w:szCs w:val="20"/>
      </w:rPr>
      <w:t xml:space="preserve">           </w:t>
    </w:r>
  </w:p>
  <w:p w14:paraId="47607E03" w14:textId="66D922A0" w:rsidR="00951781" w:rsidRPr="00161AB8" w:rsidRDefault="00951781" w:rsidP="00161AB8">
    <w:pPr>
      <w:pStyle w:val="Zhlav"/>
      <w:jc w:val="both"/>
      <w:rPr>
        <w:i/>
        <w:sz w:val="20"/>
        <w:szCs w:val="20"/>
      </w:rPr>
    </w:pPr>
    <w:r w:rsidRPr="00161AB8">
      <w:rPr>
        <w:noProof/>
        <w:sz w:val="20"/>
        <w:szCs w:val="20"/>
      </w:rPr>
      <mc:AlternateContent>
        <mc:Choice Requires="wps">
          <w:drawing>
            <wp:anchor distT="0" distB="0" distL="114300" distR="114300" simplePos="0" relativeHeight="251660288" behindDoc="0" locked="0" layoutInCell="0" allowOverlap="1" wp14:anchorId="22F529AF" wp14:editId="1C864A32">
              <wp:simplePos x="0" y="0"/>
              <wp:positionH relativeFrom="column">
                <wp:posOffset>15240</wp:posOffset>
              </wp:positionH>
              <wp:positionV relativeFrom="paragraph">
                <wp:posOffset>67310</wp:posOffset>
              </wp:positionV>
              <wp:extent cx="5761355" cy="635"/>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766FE3F"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3pt" to="454.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" o:allowincell="f" strokeweight=".25pt"/>
          </w:pict>
        </mc:Fallback>
      </mc:AlternateContent>
    </w:r>
  </w:p>
  <w:p w14:paraId="5B178DD2" w14:textId="77777777" w:rsidR="00951781" w:rsidRDefault="009517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03B"/>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03F5052A"/>
    <w:multiLevelType w:val="hybridMultilevel"/>
    <w:tmpl w:val="88665BCE"/>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042369D2"/>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 w15:restartNumberingAfterBreak="0">
    <w:nsid w:val="047A6D4E"/>
    <w:multiLevelType w:val="hybridMultilevel"/>
    <w:tmpl w:val="174C08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EB4FFB"/>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 w15:restartNumberingAfterBreak="0">
    <w:nsid w:val="0D6759A3"/>
    <w:multiLevelType w:val="hybridMultilevel"/>
    <w:tmpl w:val="166A23BC"/>
    <w:lvl w:ilvl="0" w:tplc="2222C8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3738F8"/>
    <w:multiLevelType w:val="hybridMultilevel"/>
    <w:tmpl w:val="2FF2DD8E"/>
    <w:lvl w:ilvl="0" w:tplc="9B604C78">
      <w:start w:val="1"/>
      <w:numFmt w:val="lowerLetter"/>
      <w:lvlText w:val="%1)"/>
      <w:lvlJc w:val="left"/>
      <w:pPr>
        <w:ind w:left="1068"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82212EE"/>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9" w15:restartNumberingAfterBreak="0">
    <w:nsid w:val="1FA93E6E"/>
    <w:multiLevelType w:val="hybridMultilevel"/>
    <w:tmpl w:val="87A68D6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5FF616A"/>
    <w:multiLevelType w:val="hybridMultilevel"/>
    <w:tmpl w:val="E5F203E8"/>
    <w:lvl w:ilvl="0" w:tplc="04050017">
      <w:start w:val="1"/>
      <w:numFmt w:val="lowerLetter"/>
      <w:lvlText w:val="%1)"/>
      <w:lvlJc w:val="left"/>
      <w:pPr>
        <w:ind w:left="861" w:hanging="360"/>
      </w:p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11" w15:restartNumberingAfterBreak="0">
    <w:nsid w:val="278D0456"/>
    <w:multiLevelType w:val="hybridMultilevel"/>
    <w:tmpl w:val="323E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1E450C"/>
    <w:multiLevelType w:val="singleLevel"/>
    <w:tmpl w:val="FCF8598E"/>
    <w:lvl w:ilvl="0">
      <w:start w:val="1"/>
      <w:numFmt w:val="lowerLetter"/>
      <w:lvlText w:val="%1)"/>
      <w:legacy w:legacy="1" w:legacySpace="0" w:legacyIndent="283"/>
      <w:lvlJc w:val="left"/>
      <w:pPr>
        <w:ind w:left="567" w:hanging="283"/>
      </w:pPr>
    </w:lvl>
  </w:abstractNum>
  <w:abstractNum w:abstractNumId="13" w15:restartNumberingAfterBreak="0">
    <w:nsid w:val="2C5C0BD3"/>
    <w:multiLevelType w:val="hybridMultilevel"/>
    <w:tmpl w:val="854650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90DDE"/>
    <w:multiLevelType w:val="hybridMultilevel"/>
    <w:tmpl w:val="6CFEB348"/>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338B1D61"/>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6" w15:restartNumberingAfterBreak="0">
    <w:nsid w:val="3A18603F"/>
    <w:multiLevelType w:val="hybridMultilevel"/>
    <w:tmpl w:val="C8DC48B8"/>
    <w:lvl w:ilvl="0" w:tplc="C622BA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18" w15:restartNumberingAfterBreak="0">
    <w:nsid w:val="42B027A2"/>
    <w:multiLevelType w:val="hybridMultilevel"/>
    <w:tmpl w:val="7938EA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35BAD"/>
    <w:multiLevelType w:val="hybridMultilevel"/>
    <w:tmpl w:val="BF4EBE78"/>
    <w:lvl w:ilvl="0" w:tplc="03FE7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4E63FB"/>
    <w:multiLevelType w:val="hybridMultilevel"/>
    <w:tmpl w:val="B4F809A2"/>
    <w:lvl w:ilvl="0" w:tplc="D946D0C8">
      <w:start w:val="1"/>
      <w:numFmt w:val="lowerLetter"/>
      <w:lvlText w:val="%1)"/>
      <w:lvlJc w:val="left"/>
      <w:pPr>
        <w:ind w:left="1146" w:hanging="360"/>
      </w:pPr>
      <w:rPr>
        <w:rFonts w:hint="default"/>
        <w:b w:val="0"/>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1" w15:restartNumberingAfterBreak="0">
    <w:nsid w:val="46C65F73"/>
    <w:multiLevelType w:val="hybridMultilevel"/>
    <w:tmpl w:val="2416CAD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4B694443"/>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3" w15:restartNumberingAfterBreak="0">
    <w:nsid w:val="4EE8593D"/>
    <w:multiLevelType w:val="hybridMultilevel"/>
    <w:tmpl w:val="660EBBC8"/>
    <w:lvl w:ilvl="0" w:tplc="344A63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7C73D62"/>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5" w15:restartNumberingAfterBreak="0">
    <w:nsid w:val="60031618"/>
    <w:multiLevelType w:val="hybridMultilevel"/>
    <w:tmpl w:val="EA3A32BA"/>
    <w:lvl w:ilvl="0" w:tplc="6FF81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F1796"/>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7" w15:restartNumberingAfterBreak="0">
    <w:nsid w:val="6BCE13D3"/>
    <w:multiLevelType w:val="hybridMultilevel"/>
    <w:tmpl w:val="5C687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12775"/>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9" w15:restartNumberingAfterBreak="0">
    <w:nsid w:val="727704EF"/>
    <w:multiLevelType w:val="hybridMultilevel"/>
    <w:tmpl w:val="3B1AB314"/>
    <w:lvl w:ilvl="0" w:tplc="03FE7B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F83278"/>
    <w:multiLevelType w:val="hybridMultilevel"/>
    <w:tmpl w:val="E00A857A"/>
    <w:lvl w:ilvl="0" w:tplc="FAD2F572">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4D9023B"/>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2" w15:restartNumberingAfterBreak="0">
    <w:nsid w:val="752F54A2"/>
    <w:multiLevelType w:val="hybridMultilevel"/>
    <w:tmpl w:val="9022F1BA"/>
    <w:lvl w:ilvl="0" w:tplc="6AB4FF8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77793881"/>
    <w:multiLevelType w:val="hybridMultilevel"/>
    <w:tmpl w:val="4B16F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674CA"/>
    <w:multiLevelType w:val="hybridMultilevel"/>
    <w:tmpl w:val="854650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CB3684"/>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6" w15:restartNumberingAfterBreak="0">
    <w:nsid w:val="7A3D5AEF"/>
    <w:multiLevelType w:val="hybridMultilevel"/>
    <w:tmpl w:val="B3B013D8"/>
    <w:lvl w:ilvl="0" w:tplc="E60E2FF4">
      <w:start w:val="2"/>
      <w:numFmt w:val="decimal"/>
      <w:lvlText w:val="(%1)"/>
      <w:lvlJc w:val="left"/>
      <w:pPr>
        <w:ind w:left="720" w:hanging="360"/>
      </w:pPr>
      <w:rPr>
        <w:rFonts w:hint="default"/>
      </w:rPr>
    </w:lvl>
    <w:lvl w:ilvl="1" w:tplc="87565ED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0B197E"/>
    <w:multiLevelType w:val="hybridMultilevel"/>
    <w:tmpl w:val="7256D6FE"/>
    <w:lvl w:ilvl="0" w:tplc="438A6A74">
      <w:start w:val="6"/>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3"/>
  </w:num>
  <w:num w:numId="2">
    <w:abstractNumId w:val="16"/>
  </w:num>
  <w:num w:numId="3">
    <w:abstractNumId w:val="32"/>
  </w:num>
  <w:num w:numId="4">
    <w:abstractNumId w:val="36"/>
  </w:num>
  <w:num w:numId="5">
    <w:abstractNumId w:val="11"/>
  </w:num>
  <w:num w:numId="6">
    <w:abstractNumId w:val="29"/>
  </w:num>
  <w:num w:numId="7">
    <w:abstractNumId w:val="19"/>
  </w:num>
  <w:num w:numId="8">
    <w:abstractNumId w:val="10"/>
  </w:num>
  <w:num w:numId="9">
    <w:abstractNumId w:val="33"/>
  </w:num>
  <w:num w:numId="10">
    <w:abstractNumId w:val="9"/>
  </w:num>
  <w:num w:numId="11">
    <w:abstractNumId w:val="8"/>
  </w:num>
  <w:num w:numId="12">
    <w:abstractNumId w:val="17"/>
  </w:num>
  <w:num w:numId="13">
    <w:abstractNumId w:val="23"/>
  </w:num>
  <w:num w:numId="14">
    <w:abstractNumId w:val="28"/>
  </w:num>
  <w:num w:numId="15">
    <w:abstractNumId w:val="37"/>
  </w:num>
  <w:num w:numId="16">
    <w:abstractNumId w:val="25"/>
  </w:num>
  <w:num w:numId="17">
    <w:abstractNumId w:val="27"/>
  </w:num>
  <w:num w:numId="18">
    <w:abstractNumId w:val="18"/>
  </w:num>
  <w:num w:numId="19">
    <w:abstractNumId w:val="5"/>
  </w:num>
  <w:num w:numId="20">
    <w:abstractNumId w:val="14"/>
  </w:num>
  <w:num w:numId="21">
    <w:abstractNumId w:val="31"/>
  </w:num>
  <w:num w:numId="22">
    <w:abstractNumId w:val="7"/>
  </w:num>
  <w:num w:numId="23">
    <w:abstractNumId w:val="35"/>
  </w:num>
  <w:num w:numId="24">
    <w:abstractNumId w:val="0"/>
  </w:num>
  <w:num w:numId="25">
    <w:abstractNumId w:val="15"/>
  </w:num>
  <w:num w:numId="26">
    <w:abstractNumId w:val="24"/>
  </w:num>
  <w:num w:numId="27">
    <w:abstractNumId w:val="20"/>
  </w:num>
  <w:num w:numId="28">
    <w:abstractNumId w:val="22"/>
  </w:num>
  <w:num w:numId="29">
    <w:abstractNumId w:val="2"/>
  </w:num>
  <w:num w:numId="30">
    <w:abstractNumId w:val="21"/>
  </w:num>
  <w:num w:numId="31">
    <w:abstractNumId w:val="6"/>
  </w:num>
  <w:num w:numId="32">
    <w:abstractNumId w:val="1"/>
  </w:num>
  <w:num w:numId="33">
    <w:abstractNumId w:val="13"/>
  </w:num>
  <w:num w:numId="34">
    <w:abstractNumId w:val="3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0"/>
  </w:num>
  <w:num w:numId="38">
    <w:abstractNumId w:val="26"/>
  </w:num>
  <w:num w:numId="39">
    <w:abstractNumId w:val="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hackova">
    <w15:presenceInfo w15:providerId="None" w15:userId="machac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93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00"/>
    <w:rsid w:val="00002392"/>
    <w:rsid w:val="000116C9"/>
    <w:rsid w:val="000136DF"/>
    <w:rsid w:val="00017F1B"/>
    <w:rsid w:val="00023FA8"/>
    <w:rsid w:val="00030234"/>
    <w:rsid w:val="00037C75"/>
    <w:rsid w:val="00044491"/>
    <w:rsid w:val="00062D66"/>
    <w:rsid w:val="0006761C"/>
    <w:rsid w:val="000676B3"/>
    <w:rsid w:val="00070CD8"/>
    <w:rsid w:val="0007287B"/>
    <w:rsid w:val="00076FBB"/>
    <w:rsid w:val="00085542"/>
    <w:rsid w:val="00095AA9"/>
    <w:rsid w:val="0009631C"/>
    <w:rsid w:val="000A498A"/>
    <w:rsid w:val="000A5F1B"/>
    <w:rsid w:val="000A7A90"/>
    <w:rsid w:val="000B0744"/>
    <w:rsid w:val="000B0881"/>
    <w:rsid w:val="000B1100"/>
    <w:rsid w:val="000C2E1F"/>
    <w:rsid w:val="000C606C"/>
    <w:rsid w:val="000D29E1"/>
    <w:rsid w:val="000E0026"/>
    <w:rsid w:val="000E509A"/>
    <w:rsid w:val="000E5B48"/>
    <w:rsid w:val="000F37FC"/>
    <w:rsid w:val="000F47D2"/>
    <w:rsid w:val="000F77FC"/>
    <w:rsid w:val="00113F25"/>
    <w:rsid w:val="0012553B"/>
    <w:rsid w:val="001330F3"/>
    <w:rsid w:val="0013432A"/>
    <w:rsid w:val="00150CB8"/>
    <w:rsid w:val="0015491D"/>
    <w:rsid w:val="00155EBB"/>
    <w:rsid w:val="00161AB8"/>
    <w:rsid w:val="00161E00"/>
    <w:rsid w:val="00164777"/>
    <w:rsid w:val="00167914"/>
    <w:rsid w:val="0017056F"/>
    <w:rsid w:val="00170EBE"/>
    <w:rsid w:val="00171E16"/>
    <w:rsid w:val="0017794B"/>
    <w:rsid w:val="001829F4"/>
    <w:rsid w:val="00182FF9"/>
    <w:rsid w:val="00186FE7"/>
    <w:rsid w:val="00192E25"/>
    <w:rsid w:val="00195428"/>
    <w:rsid w:val="00196DAC"/>
    <w:rsid w:val="001B0210"/>
    <w:rsid w:val="001B2F62"/>
    <w:rsid w:val="001B7A20"/>
    <w:rsid w:val="001E0740"/>
    <w:rsid w:val="001E5BBC"/>
    <w:rsid w:val="001F3D96"/>
    <w:rsid w:val="00205376"/>
    <w:rsid w:val="002103D3"/>
    <w:rsid w:val="002117B7"/>
    <w:rsid w:val="0021339A"/>
    <w:rsid w:val="00216C61"/>
    <w:rsid w:val="002214DE"/>
    <w:rsid w:val="00224F68"/>
    <w:rsid w:val="0022763B"/>
    <w:rsid w:val="002329A2"/>
    <w:rsid w:val="00245BB6"/>
    <w:rsid w:val="00290E88"/>
    <w:rsid w:val="00294A52"/>
    <w:rsid w:val="00297466"/>
    <w:rsid w:val="002A7C26"/>
    <w:rsid w:val="002B4B31"/>
    <w:rsid w:val="002B7D5A"/>
    <w:rsid w:val="002C4C89"/>
    <w:rsid w:val="002C4CED"/>
    <w:rsid w:val="002D17B9"/>
    <w:rsid w:val="002D767B"/>
    <w:rsid w:val="002E03D9"/>
    <w:rsid w:val="002E413B"/>
    <w:rsid w:val="002E70A7"/>
    <w:rsid w:val="002E7B8A"/>
    <w:rsid w:val="002E7EE0"/>
    <w:rsid w:val="002F0D26"/>
    <w:rsid w:val="002F12D9"/>
    <w:rsid w:val="002F23B4"/>
    <w:rsid w:val="0031514F"/>
    <w:rsid w:val="00315C7D"/>
    <w:rsid w:val="00316644"/>
    <w:rsid w:val="0033149C"/>
    <w:rsid w:val="00332F69"/>
    <w:rsid w:val="00336D8C"/>
    <w:rsid w:val="003400D8"/>
    <w:rsid w:val="00350DCD"/>
    <w:rsid w:val="00354A57"/>
    <w:rsid w:val="0035749A"/>
    <w:rsid w:val="00363FB7"/>
    <w:rsid w:val="00365981"/>
    <w:rsid w:val="00367570"/>
    <w:rsid w:val="0037170B"/>
    <w:rsid w:val="00371CE1"/>
    <w:rsid w:val="0037429F"/>
    <w:rsid w:val="003750F2"/>
    <w:rsid w:val="003760A4"/>
    <w:rsid w:val="003827BC"/>
    <w:rsid w:val="00384C7C"/>
    <w:rsid w:val="00384E28"/>
    <w:rsid w:val="00387D62"/>
    <w:rsid w:val="00394BC1"/>
    <w:rsid w:val="003A1EE0"/>
    <w:rsid w:val="003A57FC"/>
    <w:rsid w:val="003B0E63"/>
    <w:rsid w:val="003B7E56"/>
    <w:rsid w:val="003C674B"/>
    <w:rsid w:val="003D169F"/>
    <w:rsid w:val="003D32A9"/>
    <w:rsid w:val="00421370"/>
    <w:rsid w:val="0042508F"/>
    <w:rsid w:val="00425F9E"/>
    <w:rsid w:val="00432112"/>
    <w:rsid w:val="00433833"/>
    <w:rsid w:val="00437A38"/>
    <w:rsid w:val="00444A7C"/>
    <w:rsid w:val="00450A16"/>
    <w:rsid w:val="004511F1"/>
    <w:rsid w:val="004561E8"/>
    <w:rsid w:val="004603A8"/>
    <w:rsid w:val="00466095"/>
    <w:rsid w:val="00470409"/>
    <w:rsid w:val="0047287A"/>
    <w:rsid w:val="00477033"/>
    <w:rsid w:val="0049275C"/>
    <w:rsid w:val="004968FB"/>
    <w:rsid w:val="004A6AA4"/>
    <w:rsid w:val="004B0F1E"/>
    <w:rsid w:val="004B5AD5"/>
    <w:rsid w:val="004C01AA"/>
    <w:rsid w:val="004C1DCC"/>
    <w:rsid w:val="004C2F39"/>
    <w:rsid w:val="004C3984"/>
    <w:rsid w:val="004D134C"/>
    <w:rsid w:val="004E00FA"/>
    <w:rsid w:val="004E6242"/>
    <w:rsid w:val="004E69F0"/>
    <w:rsid w:val="005035B2"/>
    <w:rsid w:val="00512D68"/>
    <w:rsid w:val="00517B00"/>
    <w:rsid w:val="00522D70"/>
    <w:rsid w:val="0052797D"/>
    <w:rsid w:val="005331A3"/>
    <w:rsid w:val="005348E3"/>
    <w:rsid w:val="00537E98"/>
    <w:rsid w:val="00541D73"/>
    <w:rsid w:val="00547250"/>
    <w:rsid w:val="00551071"/>
    <w:rsid w:val="005546CB"/>
    <w:rsid w:val="00557BEA"/>
    <w:rsid w:val="00566DD1"/>
    <w:rsid w:val="00570EDA"/>
    <w:rsid w:val="005859DB"/>
    <w:rsid w:val="00587670"/>
    <w:rsid w:val="00590808"/>
    <w:rsid w:val="00594C67"/>
    <w:rsid w:val="00596377"/>
    <w:rsid w:val="005977D8"/>
    <w:rsid w:val="00597D6C"/>
    <w:rsid w:val="005A126D"/>
    <w:rsid w:val="005A574F"/>
    <w:rsid w:val="005B4169"/>
    <w:rsid w:val="005B5106"/>
    <w:rsid w:val="005B5737"/>
    <w:rsid w:val="005C5AE9"/>
    <w:rsid w:val="005D0924"/>
    <w:rsid w:val="005D0F0D"/>
    <w:rsid w:val="005D5DC4"/>
    <w:rsid w:val="005D5FAB"/>
    <w:rsid w:val="005D6EA4"/>
    <w:rsid w:val="005E1C40"/>
    <w:rsid w:val="005E21CC"/>
    <w:rsid w:val="005E45F9"/>
    <w:rsid w:val="005F6078"/>
    <w:rsid w:val="006003BE"/>
    <w:rsid w:val="0061357C"/>
    <w:rsid w:val="006319F8"/>
    <w:rsid w:val="00651336"/>
    <w:rsid w:val="00661ABD"/>
    <w:rsid w:val="0066271F"/>
    <w:rsid w:val="0066451B"/>
    <w:rsid w:val="00666F46"/>
    <w:rsid w:val="00667EA8"/>
    <w:rsid w:val="00671357"/>
    <w:rsid w:val="00675745"/>
    <w:rsid w:val="00676023"/>
    <w:rsid w:val="006865FA"/>
    <w:rsid w:val="00690230"/>
    <w:rsid w:val="006921F1"/>
    <w:rsid w:val="0069267D"/>
    <w:rsid w:val="006A4D48"/>
    <w:rsid w:val="006B2C34"/>
    <w:rsid w:val="006B6A81"/>
    <w:rsid w:val="006C3777"/>
    <w:rsid w:val="006C5D22"/>
    <w:rsid w:val="006D43D9"/>
    <w:rsid w:val="006E33B7"/>
    <w:rsid w:val="006E7F41"/>
    <w:rsid w:val="006F06A0"/>
    <w:rsid w:val="006F4965"/>
    <w:rsid w:val="006F57A6"/>
    <w:rsid w:val="00703993"/>
    <w:rsid w:val="007044B0"/>
    <w:rsid w:val="00721C81"/>
    <w:rsid w:val="007252B9"/>
    <w:rsid w:val="00726830"/>
    <w:rsid w:val="007306E9"/>
    <w:rsid w:val="00732748"/>
    <w:rsid w:val="007435CC"/>
    <w:rsid w:val="00745194"/>
    <w:rsid w:val="0075020C"/>
    <w:rsid w:val="00750A65"/>
    <w:rsid w:val="007512DA"/>
    <w:rsid w:val="00756A41"/>
    <w:rsid w:val="00757330"/>
    <w:rsid w:val="00761C0E"/>
    <w:rsid w:val="007633D0"/>
    <w:rsid w:val="00765ADB"/>
    <w:rsid w:val="00772857"/>
    <w:rsid w:val="007820D1"/>
    <w:rsid w:val="00785467"/>
    <w:rsid w:val="00786BA2"/>
    <w:rsid w:val="00792E5E"/>
    <w:rsid w:val="007A0ACB"/>
    <w:rsid w:val="007A5C5C"/>
    <w:rsid w:val="007B1937"/>
    <w:rsid w:val="007B1E97"/>
    <w:rsid w:val="007C091B"/>
    <w:rsid w:val="007C212F"/>
    <w:rsid w:val="007C7A02"/>
    <w:rsid w:val="007D2E42"/>
    <w:rsid w:val="007E0B37"/>
    <w:rsid w:val="007E20CE"/>
    <w:rsid w:val="007E4156"/>
    <w:rsid w:val="007F3084"/>
    <w:rsid w:val="00806C09"/>
    <w:rsid w:val="0082339E"/>
    <w:rsid w:val="00824899"/>
    <w:rsid w:val="0082760F"/>
    <w:rsid w:val="00830190"/>
    <w:rsid w:val="00834233"/>
    <w:rsid w:val="00835BAB"/>
    <w:rsid w:val="0083755B"/>
    <w:rsid w:val="008408C5"/>
    <w:rsid w:val="00844D19"/>
    <w:rsid w:val="00845D2C"/>
    <w:rsid w:val="00863486"/>
    <w:rsid w:val="0086524C"/>
    <w:rsid w:val="00870DA8"/>
    <w:rsid w:val="00874873"/>
    <w:rsid w:val="00880522"/>
    <w:rsid w:val="00883A6F"/>
    <w:rsid w:val="008867B4"/>
    <w:rsid w:val="00890078"/>
    <w:rsid w:val="008959BB"/>
    <w:rsid w:val="008A41A4"/>
    <w:rsid w:val="008A7762"/>
    <w:rsid w:val="008B7844"/>
    <w:rsid w:val="008C1730"/>
    <w:rsid w:val="008C41E6"/>
    <w:rsid w:val="008C7508"/>
    <w:rsid w:val="008D5716"/>
    <w:rsid w:val="008F0D9C"/>
    <w:rsid w:val="008F4605"/>
    <w:rsid w:val="008F7728"/>
    <w:rsid w:val="00900B5D"/>
    <w:rsid w:val="009114B5"/>
    <w:rsid w:val="0093422E"/>
    <w:rsid w:val="00935236"/>
    <w:rsid w:val="009435EF"/>
    <w:rsid w:val="00951781"/>
    <w:rsid w:val="009543E6"/>
    <w:rsid w:val="009601C7"/>
    <w:rsid w:val="009661A6"/>
    <w:rsid w:val="00966902"/>
    <w:rsid w:val="00966A41"/>
    <w:rsid w:val="0097541B"/>
    <w:rsid w:val="00976E9A"/>
    <w:rsid w:val="0097736B"/>
    <w:rsid w:val="0098099E"/>
    <w:rsid w:val="009820BA"/>
    <w:rsid w:val="009A7698"/>
    <w:rsid w:val="009B2326"/>
    <w:rsid w:val="009B7BDC"/>
    <w:rsid w:val="009D1F6E"/>
    <w:rsid w:val="009D2FC5"/>
    <w:rsid w:val="009D3383"/>
    <w:rsid w:val="009D4463"/>
    <w:rsid w:val="009D73CC"/>
    <w:rsid w:val="009E5D22"/>
    <w:rsid w:val="009E75DC"/>
    <w:rsid w:val="009F2BF3"/>
    <w:rsid w:val="009F59FF"/>
    <w:rsid w:val="00A012FA"/>
    <w:rsid w:val="00A0153B"/>
    <w:rsid w:val="00A024C4"/>
    <w:rsid w:val="00A078E7"/>
    <w:rsid w:val="00A10D89"/>
    <w:rsid w:val="00A161BB"/>
    <w:rsid w:val="00A21036"/>
    <w:rsid w:val="00A23A69"/>
    <w:rsid w:val="00A23FB3"/>
    <w:rsid w:val="00A25005"/>
    <w:rsid w:val="00A34F3D"/>
    <w:rsid w:val="00A42012"/>
    <w:rsid w:val="00A44E70"/>
    <w:rsid w:val="00A46F30"/>
    <w:rsid w:val="00A5126C"/>
    <w:rsid w:val="00A643B7"/>
    <w:rsid w:val="00A64920"/>
    <w:rsid w:val="00A85D56"/>
    <w:rsid w:val="00A9259A"/>
    <w:rsid w:val="00A952A8"/>
    <w:rsid w:val="00A95EEA"/>
    <w:rsid w:val="00AA234F"/>
    <w:rsid w:val="00AA4C62"/>
    <w:rsid w:val="00AA4E44"/>
    <w:rsid w:val="00AA703B"/>
    <w:rsid w:val="00AB006E"/>
    <w:rsid w:val="00AB0CBD"/>
    <w:rsid w:val="00AB1B7A"/>
    <w:rsid w:val="00AB6524"/>
    <w:rsid w:val="00AC5632"/>
    <w:rsid w:val="00AC61C0"/>
    <w:rsid w:val="00AC7E1A"/>
    <w:rsid w:val="00AD7424"/>
    <w:rsid w:val="00AE6B77"/>
    <w:rsid w:val="00AF5E21"/>
    <w:rsid w:val="00AF74CA"/>
    <w:rsid w:val="00AF7AA8"/>
    <w:rsid w:val="00B14E5D"/>
    <w:rsid w:val="00B311B8"/>
    <w:rsid w:val="00B32C19"/>
    <w:rsid w:val="00B35581"/>
    <w:rsid w:val="00B35D47"/>
    <w:rsid w:val="00B37243"/>
    <w:rsid w:val="00B408C0"/>
    <w:rsid w:val="00B43A33"/>
    <w:rsid w:val="00B51DBD"/>
    <w:rsid w:val="00B54569"/>
    <w:rsid w:val="00B54C66"/>
    <w:rsid w:val="00B5507F"/>
    <w:rsid w:val="00B56DCA"/>
    <w:rsid w:val="00B636B9"/>
    <w:rsid w:val="00B64BFC"/>
    <w:rsid w:val="00B67776"/>
    <w:rsid w:val="00B75CE2"/>
    <w:rsid w:val="00B81A70"/>
    <w:rsid w:val="00B8462D"/>
    <w:rsid w:val="00B93C7A"/>
    <w:rsid w:val="00BA56D2"/>
    <w:rsid w:val="00BB12CF"/>
    <w:rsid w:val="00BB1595"/>
    <w:rsid w:val="00BB59BB"/>
    <w:rsid w:val="00BC4F48"/>
    <w:rsid w:val="00BC6117"/>
    <w:rsid w:val="00BC7075"/>
    <w:rsid w:val="00BD691D"/>
    <w:rsid w:val="00BE33F3"/>
    <w:rsid w:val="00BE4424"/>
    <w:rsid w:val="00BE4670"/>
    <w:rsid w:val="00BE61B9"/>
    <w:rsid w:val="00BE6550"/>
    <w:rsid w:val="00BF5F50"/>
    <w:rsid w:val="00BF6B4B"/>
    <w:rsid w:val="00C051D5"/>
    <w:rsid w:val="00C07F5A"/>
    <w:rsid w:val="00C10E43"/>
    <w:rsid w:val="00C3481E"/>
    <w:rsid w:val="00C4674F"/>
    <w:rsid w:val="00C5389B"/>
    <w:rsid w:val="00C6204A"/>
    <w:rsid w:val="00C62111"/>
    <w:rsid w:val="00C66A38"/>
    <w:rsid w:val="00C77828"/>
    <w:rsid w:val="00C80C2C"/>
    <w:rsid w:val="00C85133"/>
    <w:rsid w:val="00C87C92"/>
    <w:rsid w:val="00C9433A"/>
    <w:rsid w:val="00C96997"/>
    <w:rsid w:val="00CB0AFE"/>
    <w:rsid w:val="00CB0B43"/>
    <w:rsid w:val="00CB1EBE"/>
    <w:rsid w:val="00CC07AE"/>
    <w:rsid w:val="00CC470C"/>
    <w:rsid w:val="00CC6976"/>
    <w:rsid w:val="00CD4330"/>
    <w:rsid w:val="00CD4A26"/>
    <w:rsid w:val="00CE1350"/>
    <w:rsid w:val="00CE4400"/>
    <w:rsid w:val="00D03FB3"/>
    <w:rsid w:val="00D1108F"/>
    <w:rsid w:val="00D11ED2"/>
    <w:rsid w:val="00D1416C"/>
    <w:rsid w:val="00D17900"/>
    <w:rsid w:val="00D230C6"/>
    <w:rsid w:val="00D243D4"/>
    <w:rsid w:val="00D27E33"/>
    <w:rsid w:val="00D3154D"/>
    <w:rsid w:val="00D36854"/>
    <w:rsid w:val="00D40A49"/>
    <w:rsid w:val="00D622E9"/>
    <w:rsid w:val="00D7271D"/>
    <w:rsid w:val="00D833B0"/>
    <w:rsid w:val="00D844F4"/>
    <w:rsid w:val="00D86B07"/>
    <w:rsid w:val="00D87493"/>
    <w:rsid w:val="00D87BAD"/>
    <w:rsid w:val="00D908AE"/>
    <w:rsid w:val="00DA2A62"/>
    <w:rsid w:val="00DA35AE"/>
    <w:rsid w:val="00DA7E9F"/>
    <w:rsid w:val="00DB1182"/>
    <w:rsid w:val="00DB2CF8"/>
    <w:rsid w:val="00DB7ED3"/>
    <w:rsid w:val="00DC10CE"/>
    <w:rsid w:val="00DC2CDF"/>
    <w:rsid w:val="00DC429E"/>
    <w:rsid w:val="00DC76D3"/>
    <w:rsid w:val="00DD1678"/>
    <w:rsid w:val="00DD1B7C"/>
    <w:rsid w:val="00DD2601"/>
    <w:rsid w:val="00DD6C61"/>
    <w:rsid w:val="00DE4971"/>
    <w:rsid w:val="00DF02F2"/>
    <w:rsid w:val="00DF6D53"/>
    <w:rsid w:val="00E07377"/>
    <w:rsid w:val="00E121DB"/>
    <w:rsid w:val="00E21644"/>
    <w:rsid w:val="00E249BD"/>
    <w:rsid w:val="00E25D07"/>
    <w:rsid w:val="00E322A4"/>
    <w:rsid w:val="00E34032"/>
    <w:rsid w:val="00E40A51"/>
    <w:rsid w:val="00E4361C"/>
    <w:rsid w:val="00E51476"/>
    <w:rsid w:val="00E544B7"/>
    <w:rsid w:val="00E57151"/>
    <w:rsid w:val="00E62C9C"/>
    <w:rsid w:val="00E66874"/>
    <w:rsid w:val="00E72D9C"/>
    <w:rsid w:val="00E7449D"/>
    <w:rsid w:val="00EA1C47"/>
    <w:rsid w:val="00EB011E"/>
    <w:rsid w:val="00EB1D4E"/>
    <w:rsid w:val="00EB3925"/>
    <w:rsid w:val="00EC2050"/>
    <w:rsid w:val="00EC42F1"/>
    <w:rsid w:val="00EC4904"/>
    <w:rsid w:val="00EC4F11"/>
    <w:rsid w:val="00EC521C"/>
    <w:rsid w:val="00EC69E7"/>
    <w:rsid w:val="00EC6AA6"/>
    <w:rsid w:val="00EE3F5F"/>
    <w:rsid w:val="00EF111C"/>
    <w:rsid w:val="00EF3120"/>
    <w:rsid w:val="00F04C2F"/>
    <w:rsid w:val="00F067A7"/>
    <w:rsid w:val="00F10754"/>
    <w:rsid w:val="00F10935"/>
    <w:rsid w:val="00F20753"/>
    <w:rsid w:val="00F243A1"/>
    <w:rsid w:val="00F254E2"/>
    <w:rsid w:val="00F44195"/>
    <w:rsid w:val="00F45889"/>
    <w:rsid w:val="00F6687A"/>
    <w:rsid w:val="00F804BB"/>
    <w:rsid w:val="00F80A1F"/>
    <w:rsid w:val="00F82CCB"/>
    <w:rsid w:val="00F8700D"/>
    <w:rsid w:val="00F872D0"/>
    <w:rsid w:val="00F93466"/>
    <w:rsid w:val="00F94107"/>
    <w:rsid w:val="00F94DC9"/>
    <w:rsid w:val="00F9637D"/>
    <w:rsid w:val="00FA1AA7"/>
    <w:rsid w:val="00FA555C"/>
    <w:rsid w:val="00FA6C0E"/>
    <w:rsid w:val="00FB0F19"/>
    <w:rsid w:val="00FD2E28"/>
    <w:rsid w:val="00FD7ECE"/>
    <w:rsid w:val="00FE3BF1"/>
    <w:rsid w:val="00FF2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C4093DE"/>
  <w15:docId w15:val="{E7346C14-6C70-4D91-8E25-FA28CBB4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7493"/>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D87493"/>
    <w:pPr>
      <w:spacing w:after="120"/>
      <w:ind w:firstLine="284"/>
      <w:jc w:val="center"/>
      <w:outlineLvl w:val="0"/>
    </w:pPr>
    <w:rPr>
      <w:rFonts w:eastAsia="Times New Roman"/>
      <w:b/>
      <w:spacing w:val="20"/>
      <w:sz w:val="20"/>
      <w:szCs w:val="20"/>
    </w:rPr>
  </w:style>
  <w:style w:type="paragraph" w:styleId="Nadpis3">
    <w:name w:val="heading 3"/>
    <w:basedOn w:val="Normln"/>
    <w:next w:val="Normln"/>
    <w:link w:val="Nadpis3Char"/>
    <w:uiPriority w:val="9"/>
    <w:semiHidden/>
    <w:unhideWhenUsed/>
    <w:qFormat/>
    <w:rsid w:val="0093422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7493"/>
    <w:rPr>
      <w:rFonts w:ascii="Times New Roman" w:eastAsia="Times New Roman" w:hAnsi="Times New Roman" w:cs="Times New Roman"/>
      <w:b/>
      <w:spacing w:val="20"/>
      <w:sz w:val="20"/>
      <w:szCs w:val="20"/>
      <w:lang w:eastAsia="cs-CZ"/>
    </w:rPr>
  </w:style>
  <w:style w:type="paragraph" w:customStyle="1" w:styleId="Normln1">
    <w:name w:val="Normální 1"/>
    <w:basedOn w:val="Normln"/>
    <w:rsid w:val="0042508F"/>
    <w:pPr>
      <w:widowControl w:val="0"/>
      <w:tabs>
        <w:tab w:val="left" w:pos="284"/>
      </w:tabs>
      <w:spacing w:before="240"/>
      <w:jc w:val="center"/>
    </w:pPr>
    <w:rPr>
      <w:rFonts w:eastAsia="Times New Roman"/>
      <w:b/>
      <w:szCs w:val="20"/>
    </w:rPr>
  </w:style>
  <w:style w:type="paragraph" w:customStyle="1" w:styleId="Normln2">
    <w:name w:val="Normální 2"/>
    <w:basedOn w:val="Normln"/>
    <w:rsid w:val="0042508F"/>
    <w:pPr>
      <w:widowControl w:val="0"/>
      <w:spacing w:after="120"/>
      <w:jc w:val="center"/>
    </w:pPr>
    <w:rPr>
      <w:rFonts w:eastAsia="Times New Roman"/>
      <w:b/>
      <w:szCs w:val="20"/>
    </w:rPr>
  </w:style>
  <w:style w:type="paragraph" w:styleId="Odstavecseseznamem">
    <w:name w:val="List Paragraph"/>
    <w:basedOn w:val="Normln"/>
    <w:uiPriority w:val="99"/>
    <w:qFormat/>
    <w:rsid w:val="0042508F"/>
    <w:pPr>
      <w:ind w:left="720"/>
      <w:contextualSpacing/>
    </w:pPr>
  </w:style>
  <w:style w:type="paragraph" w:customStyle="1" w:styleId="Psmenkov">
    <w:name w:val="Písmenkový"/>
    <w:link w:val="PsmenkovChar"/>
    <w:rsid w:val="0097541B"/>
    <w:pPr>
      <w:widowControl w:val="0"/>
      <w:autoSpaceDE w:val="0"/>
      <w:autoSpaceDN w:val="0"/>
      <w:spacing w:after="120" w:line="240" w:lineRule="auto"/>
      <w:ind w:left="568" w:hanging="284"/>
      <w:jc w:val="both"/>
    </w:pPr>
    <w:rPr>
      <w:rFonts w:ascii="Times New Roman" w:eastAsia="Times New Roman" w:hAnsi="Times New Roman" w:cs="Times New Roman"/>
      <w:color w:val="000000"/>
      <w:sz w:val="24"/>
      <w:szCs w:val="24"/>
      <w:lang w:eastAsia="cs-CZ"/>
    </w:rPr>
  </w:style>
  <w:style w:type="character" w:customStyle="1" w:styleId="PsmenkovChar">
    <w:name w:val="Písmenkový Char"/>
    <w:link w:val="Psmenkov"/>
    <w:uiPriority w:val="99"/>
    <w:rsid w:val="0097541B"/>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CC6976"/>
    <w:pPr>
      <w:tabs>
        <w:tab w:val="center" w:pos="4536"/>
        <w:tab w:val="right" w:pos="9072"/>
      </w:tabs>
    </w:pPr>
  </w:style>
  <w:style w:type="character" w:customStyle="1" w:styleId="ZhlavChar">
    <w:name w:val="Záhlaví Char"/>
    <w:basedOn w:val="Standardnpsmoodstavce"/>
    <w:link w:val="Zhlav"/>
    <w:uiPriority w:val="99"/>
    <w:rsid w:val="00CC6976"/>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CC6976"/>
    <w:pPr>
      <w:tabs>
        <w:tab w:val="center" w:pos="4536"/>
        <w:tab w:val="right" w:pos="9072"/>
      </w:tabs>
    </w:pPr>
  </w:style>
  <w:style w:type="character" w:customStyle="1" w:styleId="ZpatChar">
    <w:name w:val="Zápatí Char"/>
    <w:basedOn w:val="Standardnpsmoodstavce"/>
    <w:link w:val="Zpat"/>
    <w:uiPriority w:val="99"/>
    <w:rsid w:val="00CC6976"/>
    <w:rPr>
      <w:rFonts w:ascii="Times New Roman" w:eastAsia="MS Mincho" w:hAnsi="Times New Roman" w:cs="Times New Roman"/>
      <w:sz w:val="24"/>
      <w:szCs w:val="24"/>
      <w:lang w:eastAsia="cs-CZ"/>
    </w:rPr>
  </w:style>
  <w:style w:type="character" w:customStyle="1" w:styleId="Nadpis3Char">
    <w:name w:val="Nadpis 3 Char"/>
    <w:basedOn w:val="Standardnpsmoodstavce"/>
    <w:link w:val="Nadpis3"/>
    <w:uiPriority w:val="9"/>
    <w:semiHidden/>
    <w:rsid w:val="0093422E"/>
    <w:rPr>
      <w:rFonts w:asciiTheme="majorHAnsi" w:eastAsiaTheme="majorEastAsia" w:hAnsiTheme="majorHAnsi" w:cstheme="majorBidi"/>
      <w:color w:val="1F4D78" w:themeColor="accent1" w:themeShade="7F"/>
      <w:sz w:val="24"/>
      <w:szCs w:val="24"/>
      <w:lang w:eastAsia="cs-CZ"/>
    </w:rPr>
  </w:style>
  <w:style w:type="character" w:styleId="Znakapoznpodarou">
    <w:name w:val="footnote reference"/>
    <w:uiPriority w:val="99"/>
    <w:rsid w:val="0066271F"/>
    <w:rPr>
      <w:sz w:val="20"/>
      <w:vertAlign w:val="superscript"/>
    </w:rPr>
  </w:style>
  <w:style w:type="paragraph" w:styleId="Textpoznpodarou">
    <w:name w:val="footnote text"/>
    <w:basedOn w:val="Normln"/>
    <w:link w:val="TextpoznpodarouChar"/>
    <w:uiPriority w:val="99"/>
    <w:unhideWhenUsed/>
    <w:rsid w:val="0066271F"/>
    <w:pPr>
      <w:spacing w:after="120"/>
      <w:ind w:firstLine="284"/>
      <w:jc w:val="both"/>
    </w:pPr>
    <w:rPr>
      <w:rFonts w:eastAsia="Times New Roman"/>
      <w:sz w:val="20"/>
      <w:szCs w:val="20"/>
    </w:rPr>
  </w:style>
  <w:style w:type="character" w:customStyle="1" w:styleId="TextpoznpodarouChar">
    <w:name w:val="Text pozn. pod čarou Char"/>
    <w:basedOn w:val="Standardnpsmoodstavce"/>
    <w:link w:val="Textpoznpodarou"/>
    <w:uiPriority w:val="99"/>
    <w:rsid w:val="0066271F"/>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9601C7"/>
    <w:pPr>
      <w:spacing w:before="100" w:beforeAutospacing="1" w:after="100" w:afterAutospacing="1"/>
    </w:pPr>
    <w:rPr>
      <w:rFonts w:eastAsia="Times New Roman"/>
    </w:rPr>
  </w:style>
  <w:style w:type="paragraph" w:customStyle="1" w:styleId="Novelizanbod">
    <w:name w:val="Novelizační bod"/>
    <w:basedOn w:val="Normln"/>
    <w:next w:val="Normln"/>
    <w:uiPriority w:val="99"/>
    <w:rsid w:val="000E5B48"/>
    <w:pPr>
      <w:keepNext/>
      <w:keepLines/>
      <w:numPr>
        <w:numId w:val="11"/>
      </w:numPr>
      <w:tabs>
        <w:tab w:val="left" w:pos="851"/>
      </w:tabs>
      <w:spacing w:before="480" w:after="120"/>
      <w:jc w:val="both"/>
    </w:pPr>
  </w:style>
  <w:style w:type="paragraph" w:customStyle="1" w:styleId="Psmenkov6">
    <w:name w:val="Písmenkový 6"/>
    <w:basedOn w:val="Normln"/>
    <w:uiPriority w:val="99"/>
    <w:rsid w:val="00AB006E"/>
    <w:pPr>
      <w:widowControl w:val="0"/>
      <w:numPr>
        <w:numId w:val="12"/>
      </w:numPr>
      <w:spacing w:after="120"/>
      <w:jc w:val="both"/>
    </w:pPr>
    <w:rPr>
      <w:rFonts w:ascii="Calibri" w:eastAsia="Times New Roman" w:hAnsi="Calibri"/>
      <w:color w:val="000000"/>
      <w:szCs w:val="20"/>
    </w:rPr>
  </w:style>
  <w:style w:type="paragraph" w:styleId="Rozloendokumentu">
    <w:name w:val="Document Map"/>
    <w:basedOn w:val="Normln"/>
    <w:link w:val="RozloendokumentuChar"/>
    <w:uiPriority w:val="99"/>
    <w:semiHidden/>
    <w:unhideWhenUsed/>
    <w:rsid w:val="00BF5F50"/>
  </w:style>
  <w:style w:type="character" w:customStyle="1" w:styleId="RozloendokumentuChar">
    <w:name w:val="Rozložení dokumentu Char"/>
    <w:basedOn w:val="Standardnpsmoodstavce"/>
    <w:link w:val="Rozloendokumentu"/>
    <w:uiPriority w:val="99"/>
    <w:semiHidden/>
    <w:rsid w:val="00BF5F50"/>
    <w:rPr>
      <w:rFonts w:ascii="Times New Roman" w:eastAsia="MS Mincho" w:hAnsi="Times New Roman" w:cs="Times New Roman"/>
      <w:sz w:val="24"/>
      <w:szCs w:val="24"/>
      <w:lang w:eastAsia="cs-CZ"/>
    </w:rPr>
  </w:style>
  <w:style w:type="paragraph" w:styleId="Textbubliny">
    <w:name w:val="Balloon Text"/>
    <w:basedOn w:val="Normln"/>
    <w:link w:val="TextbublinyChar"/>
    <w:uiPriority w:val="99"/>
    <w:semiHidden/>
    <w:unhideWhenUsed/>
    <w:rsid w:val="009D2FC5"/>
    <w:rPr>
      <w:sz w:val="18"/>
      <w:szCs w:val="18"/>
    </w:rPr>
  </w:style>
  <w:style w:type="character" w:customStyle="1" w:styleId="TextbublinyChar">
    <w:name w:val="Text bubliny Char"/>
    <w:basedOn w:val="Standardnpsmoodstavce"/>
    <w:link w:val="Textbubliny"/>
    <w:uiPriority w:val="99"/>
    <w:semiHidden/>
    <w:rsid w:val="009D2FC5"/>
    <w:rPr>
      <w:rFonts w:ascii="Times New Roman" w:eastAsia="MS Mincho" w:hAnsi="Times New Roman" w:cs="Times New Roman"/>
      <w:sz w:val="18"/>
      <w:szCs w:val="18"/>
      <w:lang w:eastAsia="cs-CZ"/>
    </w:rPr>
  </w:style>
  <w:style w:type="paragraph" w:styleId="Revize">
    <w:name w:val="Revision"/>
    <w:hidden/>
    <w:uiPriority w:val="99"/>
    <w:semiHidden/>
    <w:rsid w:val="00DC76D3"/>
    <w:pPr>
      <w:spacing w:after="0" w:line="240" w:lineRule="auto"/>
    </w:pPr>
    <w:rPr>
      <w:rFonts w:ascii="Times New Roman" w:eastAsia="MS Mincho" w:hAnsi="Times New Roman" w:cs="Times New Roman"/>
      <w:sz w:val="24"/>
      <w:szCs w:val="24"/>
      <w:lang w:eastAsia="cs-CZ"/>
    </w:rPr>
  </w:style>
  <w:style w:type="character" w:styleId="Odkaznakoment">
    <w:name w:val="annotation reference"/>
    <w:basedOn w:val="Standardnpsmoodstavce"/>
    <w:uiPriority w:val="99"/>
    <w:semiHidden/>
    <w:unhideWhenUsed/>
    <w:rsid w:val="00870DA8"/>
    <w:rPr>
      <w:sz w:val="16"/>
      <w:szCs w:val="16"/>
    </w:rPr>
  </w:style>
  <w:style w:type="paragraph" w:styleId="Textkomente">
    <w:name w:val="annotation text"/>
    <w:basedOn w:val="Normln"/>
    <w:link w:val="TextkomenteChar"/>
    <w:uiPriority w:val="99"/>
    <w:unhideWhenUsed/>
    <w:rsid w:val="00870DA8"/>
    <w:rPr>
      <w:sz w:val="20"/>
      <w:szCs w:val="20"/>
    </w:rPr>
  </w:style>
  <w:style w:type="character" w:customStyle="1" w:styleId="TextkomenteChar">
    <w:name w:val="Text komentáře Char"/>
    <w:basedOn w:val="Standardnpsmoodstavce"/>
    <w:link w:val="Textkomente"/>
    <w:uiPriority w:val="99"/>
    <w:rsid w:val="00870DA8"/>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70DA8"/>
    <w:rPr>
      <w:b/>
      <w:bCs/>
    </w:rPr>
  </w:style>
  <w:style w:type="character" w:customStyle="1" w:styleId="PedmtkomenteChar">
    <w:name w:val="Předmět komentáře Char"/>
    <w:basedOn w:val="TextkomenteChar"/>
    <w:link w:val="Pedmtkomente"/>
    <w:uiPriority w:val="99"/>
    <w:semiHidden/>
    <w:rsid w:val="00870DA8"/>
    <w:rPr>
      <w:rFonts w:ascii="Times New Roman" w:eastAsia="MS Mincho" w:hAnsi="Times New Roman" w:cs="Times New Roman"/>
      <w:b/>
      <w:bCs/>
      <w:sz w:val="20"/>
      <w:szCs w:val="20"/>
      <w:lang w:eastAsia="cs-CZ"/>
    </w:rPr>
  </w:style>
  <w:style w:type="paragraph" w:customStyle="1" w:styleId="rkovan">
    <w:name w:val="Čárkovaný"/>
    <w:rsid w:val="00EC2050"/>
    <w:pPr>
      <w:widowControl w:val="0"/>
      <w:spacing w:after="120" w:line="240" w:lineRule="auto"/>
      <w:ind w:left="850" w:hanging="283"/>
      <w:jc w:val="both"/>
    </w:pPr>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9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7D12-40C7-4AE4-A9B0-579ECA75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7787</Words>
  <Characters>45947</Characters>
  <Application>Microsoft Office Word</Application>
  <DocSecurity>0</DocSecurity>
  <Lines>382</Lines>
  <Paragraphs>107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Tomáše Bati ve Zlíně</Company>
  <LinksUpToDate>false</LinksUpToDate>
  <CharactersWithSpaces>53627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machackova</dc:creator>
  <cp:lastModifiedBy>machackova</cp:lastModifiedBy>
  <cp:revision>2</cp:revision>
  <cp:lastPrinted>2019-09-02T09:09:00Z</cp:lastPrinted>
  <dcterms:created xsi:type="dcterms:W3CDTF">2022-01-18T12:34:00Z</dcterms:created>
  <dcterms:modified xsi:type="dcterms:W3CDTF">2022-01-18T12:34:00Z</dcterms:modified>
</cp:coreProperties>
</file>