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CB7E3" w14:textId="50AD5194" w:rsidR="005B49B6" w:rsidRDefault="00E13ECD" w:rsidP="003D3CD0">
      <w:pPr>
        <w:ind w:firstLine="0"/>
        <w:rPr>
          <w:i/>
        </w:rPr>
      </w:pPr>
      <w:r w:rsidRPr="00E13ECD">
        <w:rPr>
          <w:i/>
        </w:rPr>
        <w:t>Minister</w:t>
      </w:r>
      <w:r>
        <w:rPr>
          <w:i/>
        </w:rPr>
        <w:t xml:space="preserve">stvo školství, mládeže </w:t>
      </w:r>
      <w:r w:rsidR="006F71E4">
        <w:rPr>
          <w:i/>
        </w:rPr>
        <w:t>a </w:t>
      </w:r>
      <w:r>
        <w:rPr>
          <w:i/>
        </w:rPr>
        <w:t xml:space="preserve">tělovýchovy registrovalo podle § 36 odst. </w:t>
      </w:r>
      <w:r w:rsidR="006F71E4">
        <w:rPr>
          <w:i/>
        </w:rPr>
        <w:t>2 </w:t>
      </w:r>
      <w:r>
        <w:rPr>
          <w:i/>
        </w:rPr>
        <w:t xml:space="preserve">zákona č. 111/1998 Sb., </w:t>
      </w:r>
      <w:r w:rsidR="006F71E4">
        <w:rPr>
          <w:i/>
        </w:rPr>
        <w:t>o </w:t>
      </w:r>
      <w:r>
        <w:rPr>
          <w:i/>
        </w:rPr>
        <w:t xml:space="preserve">vysokých školách </w:t>
      </w:r>
      <w:r w:rsidR="006F71E4">
        <w:rPr>
          <w:i/>
        </w:rPr>
        <w:t>a o </w:t>
      </w:r>
      <w:r>
        <w:rPr>
          <w:i/>
        </w:rPr>
        <w:t xml:space="preserve">změně </w:t>
      </w:r>
      <w:r w:rsidR="006F71E4">
        <w:rPr>
          <w:i/>
        </w:rPr>
        <w:t>a </w:t>
      </w:r>
      <w:r>
        <w:rPr>
          <w:i/>
        </w:rPr>
        <w:t xml:space="preserve">doplnění dalších zákonů (zákon </w:t>
      </w:r>
      <w:r w:rsidR="006F71E4">
        <w:rPr>
          <w:i/>
        </w:rPr>
        <w:t>o </w:t>
      </w:r>
      <w:r>
        <w:rPr>
          <w:i/>
        </w:rPr>
        <w:t xml:space="preserve">vysokých školách), dne </w:t>
      </w:r>
      <w:r w:rsidR="00AF4BE9">
        <w:rPr>
          <w:i/>
        </w:rPr>
        <w:t xml:space="preserve">30. listopadu 2020 </w:t>
      </w:r>
      <w:r>
        <w:rPr>
          <w:i/>
        </w:rPr>
        <w:t>pod čj. </w:t>
      </w:r>
      <w:r w:rsidRPr="00AF4BE9">
        <w:rPr>
          <w:i/>
        </w:rPr>
        <w:t>MSMT</w:t>
      </w:r>
      <w:r w:rsidRPr="00AF4BE9">
        <w:rPr>
          <w:i/>
        </w:rPr>
        <w:noBreakHyphen/>
      </w:r>
      <w:r w:rsidR="00AF4BE9" w:rsidRPr="00AF4BE9">
        <w:rPr>
          <w:i/>
        </w:rPr>
        <w:t>44016/2020-1</w:t>
      </w:r>
      <w:r>
        <w:rPr>
          <w:i/>
        </w:rPr>
        <w:t xml:space="preserve"> Jednací řád Akademického senátu Univerzity Tomáše Bati ve Zlíně.</w:t>
      </w:r>
    </w:p>
    <w:p w14:paraId="5B055479" w14:textId="34A99218" w:rsidR="00E55B41" w:rsidRDefault="00733AA5" w:rsidP="003D3CD0">
      <w:pPr>
        <w:ind w:firstLine="0"/>
        <w:rPr>
          <w:i/>
        </w:rPr>
      </w:pPr>
      <w:ins w:id="0" w:author="machackova" w:date="2022-01-11T10:34:00Z">
        <w:r>
          <w:rPr>
            <w:i/>
          </w:rPr>
          <w:t>Změny Jednacího řádu A</w:t>
        </w:r>
      </w:ins>
      <w:ins w:id="1" w:author="machackova" w:date="2022-01-11T10:35:00Z">
        <w:r>
          <w:rPr>
            <w:i/>
          </w:rPr>
          <w:t xml:space="preserve">kademického senátu </w:t>
        </w:r>
      </w:ins>
      <w:ins w:id="2" w:author="machackova" w:date="2022-01-11T10:34:00Z">
        <w:r>
          <w:rPr>
            <w:i/>
          </w:rPr>
          <w:t xml:space="preserve">Univerzity Tomáše Bati ve Zlíně byly registrovány Ministerstvem školství, mládeže a tělovýchovy podle § 36 odst. </w:t>
        </w:r>
        <w:smartTag w:uri="urn:schemas-microsoft-com:office:smarttags" w:element="metricconverter">
          <w:smartTagPr>
            <w:attr w:name="ProductID" w:val="2 a"/>
          </w:smartTagPr>
          <w:r>
            <w:rPr>
              <w:i/>
            </w:rPr>
            <w:t>2 a</w:t>
          </w:r>
        </w:smartTag>
        <w:r>
          <w:rPr>
            <w:i/>
          </w:rPr>
          <w:t xml:space="preserve"> 5 zákona o vysokých školách dne </w:t>
        </w:r>
      </w:ins>
      <w:ins w:id="3" w:author="machackova" w:date="2022-01-11T10:35:00Z">
        <w:r>
          <w:rPr>
            <w:i/>
          </w:rPr>
          <w:t>……</w:t>
        </w:r>
      </w:ins>
      <w:ins w:id="4" w:author="machackova" w:date="2022-01-11T10:34:00Z">
        <w:r>
          <w:rPr>
            <w:i/>
          </w:rPr>
          <w:t>2022 pod čj. MSMT-</w:t>
        </w:r>
      </w:ins>
      <w:ins w:id="5" w:author="machackova" w:date="2022-01-11T10:35:00Z">
        <w:r>
          <w:rPr>
            <w:i/>
          </w:rPr>
          <w:t>….</w:t>
        </w:r>
      </w:ins>
    </w:p>
    <w:p w14:paraId="04025C15" w14:textId="77777777" w:rsidR="00A055DB" w:rsidRDefault="00A055DB" w:rsidP="00F63DDB">
      <w:pPr>
        <w:ind w:left="5670"/>
        <w:rPr>
          <w:i/>
        </w:rPr>
      </w:pPr>
      <w:r w:rsidRPr="00A055DB">
        <w:rPr>
          <w:i/>
        </w:rPr>
        <w:t>.........................................</w:t>
      </w:r>
    </w:p>
    <w:p w14:paraId="5424D394" w14:textId="77777777" w:rsidR="00A055DB" w:rsidRDefault="00A055DB" w:rsidP="00F63DDB">
      <w:pPr>
        <w:ind w:left="5670"/>
        <w:rPr>
          <w:i/>
        </w:rPr>
      </w:pPr>
      <w:r w:rsidRPr="00A055DB">
        <w:rPr>
          <w:i/>
        </w:rPr>
        <w:t xml:space="preserve">Mgr. Karolína </w:t>
      </w:r>
      <w:proofErr w:type="spellStart"/>
      <w:r w:rsidRPr="00A055DB">
        <w:rPr>
          <w:i/>
        </w:rPr>
        <w:t>Gondková</w:t>
      </w:r>
      <w:proofErr w:type="spellEnd"/>
    </w:p>
    <w:p w14:paraId="2997497F" w14:textId="3DC6A9E8" w:rsidR="00A273C8" w:rsidRDefault="00A055DB" w:rsidP="00F042D3">
      <w:pPr>
        <w:ind w:left="5396"/>
        <w:rPr>
          <w:b/>
          <w:caps/>
          <w:sz w:val="32"/>
          <w:szCs w:val="32"/>
        </w:rPr>
      </w:pPr>
      <w:r w:rsidRPr="00A055DB">
        <w:rPr>
          <w:i/>
        </w:rPr>
        <w:t>Ředitel</w:t>
      </w:r>
      <w:r>
        <w:rPr>
          <w:i/>
        </w:rPr>
        <w:t>ka</w:t>
      </w:r>
      <w:r w:rsidRPr="00A055DB">
        <w:rPr>
          <w:i/>
        </w:rPr>
        <w:t xml:space="preserve"> odboru vysokých škol</w:t>
      </w:r>
    </w:p>
    <w:p w14:paraId="05CCCD10" w14:textId="61BD4DFB" w:rsidR="00A95AFD" w:rsidRPr="00A95AFD" w:rsidRDefault="006C2B66" w:rsidP="00A95AFD">
      <w:pPr>
        <w:ind w:firstLine="0"/>
        <w:jc w:val="center"/>
        <w:rPr>
          <w:ins w:id="6" w:author="machackova" w:date="2022-01-11T10:39:00Z"/>
          <w:b/>
          <w:caps/>
          <w:sz w:val="32"/>
          <w:szCs w:val="32"/>
        </w:rPr>
      </w:pPr>
      <w:r>
        <w:rPr>
          <w:b/>
          <w:caps/>
          <w:noProof/>
          <w:sz w:val="28"/>
          <w:szCs w:val="28"/>
        </w:rPr>
        <mc:AlternateContent>
          <mc:Choice Requires="wps">
            <w:drawing>
              <wp:anchor distT="0" distB="0" distL="114300" distR="114300" simplePos="0" relativeHeight="251657728" behindDoc="0" locked="0" layoutInCell="0" allowOverlap="1" wp14:anchorId="33A8B1B9" wp14:editId="5B32AEC4">
                <wp:simplePos x="0" y="0"/>
                <wp:positionH relativeFrom="column">
                  <wp:posOffset>11430</wp:posOffset>
                </wp:positionH>
                <wp:positionV relativeFrom="paragraph">
                  <wp:posOffset>55245</wp:posOffset>
                </wp:positionV>
                <wp:extent cx="612648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452C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35pt" to="483.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" o:allowincell="f" strokeweight=".25pt"/>
            </w:pict>
          </mc:Fallback>
        </mc:AlternateContent>
      </w:r>
    </w:p>
    <w:p w14:paraId="62E8819C" w14:textId="58FE8572" w:rsidR="00A95AFD" w:rsidRDefault="00A95AFD" w:rsidP="006447E8">
      <w:pPr>
        <w:pStyle w:val="Nzev"/>
        <w:tabs>
          <w:tab w:val="left" w:pos="4253"/>
        </w:tabs>
        <w:outlineLvl w:val="0"/>
        <w:rPr>
          <w:ins w:id="7" w:author="machackova" w:date="2022-01-11T10:39:00Z"/>
          <w:sz w:val="28"/>
          <w:szCs w:val="28"/>
        </w:rPr>
        <w:pPrChange w:id="8" w:author="Martin Sysel" w:date="2022-01-12T15:21:00Z">
          <w:pPr>
            <w:pStyle w:val="Nzev"/>
            <w:tabs>
              <w:tab w:val="left" w:pos="4253"/>
            </w:tabs>
            <w:ind w:left="1004"/>
            <w:outlineLvl w:val="0"/>
          </w:pPr>
        </w:pPrChange>
      </w:pPr>
      <w:ins w:id="9" w:author="machackova" w:date="2022-01-11T10:39:00Z">
        <w:r>
          <w:rPr>
            <w:sz w:val="28"/>
            <w:szCs w:val="28"/>
          </w:rPr>
          <w:t>I.</w:t>
        </w:r>
      </w:ins>
    </w:p>
    <w:p w14:paraId="0CC13AA8" w14:textId="77777777" w:rsidR="00A95AFD" w:rsidRDefault="00A95AFD" w:rsidP="006447E8">
      <w:pPr>
        <w:pStyle w:val="Nzev"/>
        <w:tabs>
          <w:tab w:val="left" w:pos="4253"/>
        </w:tabs>
        <w:outlineLvl w:val="0"/>
        <w:rPr>
          <w:ins w:id="10" w:author="machackova" w:date="2022-01-11T10:39:00Z"/>
          <w:sz w:val="28"/>
          <w:szCs w:val="28"/>
        </w:rPr>
      </w:pPr>
      <w:ins w:id="11" w:author="machackova" w:date="2022-01-11T10:39:00Z">
        <w:r>
          <w:rPr>
            <w:sz w:val="28"/>
            <w:szCs w:val="28"/>
          </w:rPr>
          <w:t>Úplné znění</w:t>
        </w:r>
      </w:ins>
    </w:p>
    <w:p w14:paraId="07C03959" w14:textId="58211B0F" w:rsidR="00A95AFD" w:rsidRPr="000231AC" w:rsidRDefault="00A95AFD" w:rsidP="00826CB8">
      <w:pPr>
        <w:ind w:firstLine="0"/>
        <w:jc w:val="center"/>
        <w:rPr>
          <w:ins w:id="12" w:author="machackova" w:date="2022-01-11T10:39:00Z"/>
          <w:b/>
          <w:caps/>
          <w:sz w:val="28"/>
          <w:szCs w:val="28"/>
        </w:rPr>
      </w:pPr>
      <w:ins w:id="13" w:author="machackova" w:date="2022-01-11T10:39:00Z">
        <w:r w:rsidRPr="000231AC">
          <w:rPr>
            <w:b/>
            <w:caps/>
            <w:sz w:val="28"/>
            <w:szCs w:val="28"/>
          </w:rPr>
          <w:t>jednací</w:t>
        </w:r>
        <w:r>
          <w:rPr>
            <w:b/>
            <w:caps/>
            <w:sz w:val="28"/>
            <w:szCs w:val="28"/>
          </w:rPr>
          <w:t>ho</w:t>
        </w:r>
        <w:r w:rsidRPr="000231AC">
          <w:rPr>
            <w:b/>
            <w:caps/>
            <w:sz w:val="28"/>
            <w:szCs w:val="28"/>
          </w:rPr>
          <w:t xml:space="preserve"> řád</w:t>
        </w:r>
        <w:r>
          <w:rPr>
            <w:b/>
            <w:caps/>
            <w:sz w:val="28"/>
            <w:szCs w:val="28"/>
          </w:rPr>
          <w:t>u</w:t>
        </w:r>
        <w:r w:rsidRPr="000231AC">
          <w:rPr>
            <w:b/>
            <w:caps/>
            <w:sz w:val="28"/>
            <w:szCs w:val="28"/>
          </w:rPr>
          <w:t xml:space="preserve"> Akademického senátu</w:t>
        </w:r>
      </w:ins>
    </w:p>
    <w:p w14:paraId="0888B874" w14:textId="77777777" w:rsidR="00A95AFD" w:rsidRPr="00A95AFD" w:rsidRDefault="00A95AFD" w:rsidP="00826CB8">
      <w:pPr>
        <w:pStyle w:val="Nzev"/>
        <w:tabs>
          <w:tab w:val="left" w:pos="4253"/>
        </w:tabs>
        <w:rPr>
          <w:ins w:id="14" w:author="machackova" w:date="2022-01-11T10:39:00Z"/>
          <w:caps w:val="0"/>
          <w:sz w:val="28"/>
          <w:szCs w:val="28"/>
        </w:rPr>
      </w:pPr>
      <w:ins w:id="15" w:author="machackova" w:date="2022-01-11T10:39:00Z">
        <w:r w:rsidRPr="00A95AFD">
          <w:rPr>
            <w:caps w:val="0"/>
            <w:sz w:val="28"/>
            <w:szCs w:val="28"/>
          </w:rPr>
          <w:t>Univerzity Tomáše Bati ve Zlíně</w:t>
        </w:r>
      </w:ins>
    </w:p>
    <w:p w14:paraId="1CE39C1B" w14:textId="275B0362" w:rsidR="00A95AFD" w:rsidRPr="00A95AFD" w:rsidRDefault="00A95AFD" w:rsidP="00826CB8">
      <w:pPr>
        <w:pStyle w:val="Nzev"/>
        <w:tabs>
          <w:tab w:val="left" w:pos="4253"/>
        </w:tabs>
        <w:rPr>
          <w:ins w:id="16" w:author="machackova" w:date="2022-01-11T10:39:00Z"/>
          <w:sz w:val="28"/>
          <w:szCs w:val="28"/>
        </w:rPr>
      </w:pPr>
      <w:ins w:id="17" w:author="machackova" w:date="2022-01-11T10:39:00Z">
        <w:r>
          <w:rPr>
            <w:caps w:val="0"/>
            <w:sz w:val="28"/>
            <w:szCs w:val="28"/>
          </w:rPr>
          <w:t>ze dne</w:t>
        </w:r>
      </w:ins>
    </w:p>
    <w:p w14:paraId="49C2D1BA" w14:textId="77777777" w:rsidR="00D85AD4" w:rsidRDefault="00017721" w:rsidP="00101804">
      <w:pPr>
        <w:pStyle w:val="Zkladntext"/>
        <w:spacing w:before="240" w:after="0"/>
        <w:ind w:firstLine="284"/>
        <w:jc w:val="center"/>
        <w:rPr>
          <w:i/>
        </w:rPr>
      </w:pPr>
      <w:r w:rsidRPr="000231AC">
        <w:rPr>
          <w:i/>
        </w:rPr>
        <w:t>Akademický senát Univerzity Tomáše Bati ve</w:t>
      </w:r>
      <w:r w:rsidR="006A06D5">
        <w:rPr>
          <w:i/>
        </w:rPr>
        <w:t xml:space="preserve"> Zlíně </w:t>
      </w:r>
    </w:p>
    <w:p w14:paraId="75DC3B94" w14:textId="77E95C46" w:rsidR="001C1CCB" w:rsidRDefault="006A06D5" w:rsidP="004E4BAF">
      <w:pPr>
        <w:pStyle w:val="Zkladntext"/>
        <w:spacing w:after="0"/>
        <w:ind w:firstLine="284"/>
        <w:jc w:val="center"/>
        <w:rPr>
          <w:i/>
        </w:rPr>
      </w:pPr>
      <w:r>
        <w:rPr>
          <w:i/>
        </w:rPr>
        <w:t xml:space="preserve">se podle § </w:t>
      </w:r>
      <w:r w:rsidR="006F71E4">
        <w:rPr>
          <w:i/>
        </w:rPr>
        <w:t>9 </w:t>
      </w:r>
      <w:r>
        <w:rPr>
          <w:i/>
        </w:rPr>
        <w:t xml:space="preserve">odst. </w:t>
      </w:r>
      <w:r w:rsidR="006F71E4">
        <w:rPr>
          <w:i/>
        </w:rPr>
        <w:t>1 </w:t>
      </w:r>
      <w:r>
        <w:rPr>
          <w:i/>
        </w:rPr>
        <w:t xml:space="preserve">písm. b) </w:t>
      </w:r>
      <w:r w:rsidR="00CF0939">
        <w:rPr>
          <w:i/>
        </w:rPr>
        <w:t xml:space="preserve">bodu </w:t>
      </w:r>
      <w:r w:rsidR="006F71E4">
        <w:rPr>
          <w:i/>
        </w:rPr>
        <w:t>1 a </w:t>
      </w:r>
      <w:r w:rsidR="00017721" w:rsidRPr="000231AC">
        <w:rPr>
          <w:i/>
        </w:rPr>
        <w:t xml:space="preserve">§ 17 odst. </w:t>
      </w:r>
      <w:r w:rsidR="006F71E4" w:rsidRPr="000231AC">
        <w:rPr>
          <w:i/>
        </w:rPr>
        <w:t>1</w:t>
      </w:r>
      <w:r w:rsidR="006F71E4">
        <w:rPr>
          <w:i/>
        </w:rPr>
        <w:t> </w:t>
      </w:r>
      <w:r w:rsidR="00017721" w:rsidRPr="000231AC">
        <w:rPr>
          <w:i/>
        </w:rPr>
        <w:t xml:space="preserve">písm. </w:t>
      </w:r>
      <w:r w:rsidR="003C7D17">
        <w:rPr>
          <w:i/>
        </w:rPr>
        <w:t>c</w:t>
      </w:r>
      <w:r w:rsidR="00017721" w:rsidRPr="000231AC">
        <w:rPr>
          <w:i/>
        </w:rPr>
        <w:t xml:space="preserve">) zákona č. 111/1998 Sb., </w:t>
      </w:r>
    </w:p>
    <w:p w14:paraId="51F49C98" w14:textId="4868A28E" w:rsidR="000231AC" w:rsidRDefault="006F71E4" w:rsidP="004E4BAF">
      <w:pPr>
        <w:pStyle w:val="Zkladntext"/>
        <w:spacing w:after="0"/>
        <w:ind w:firstLine="284"/>
        <w:jc w:val="center"/>
        <w:rPr>
          <w:i/>
        </w:rPr>
      </w:pPr>
      <w:r w:rsidRPr="000231AC">
        <w:rPr>
          <w:i/>
        </w:rPr>
        <w:t>o</w:t>
      </w:r>
      <w:r>
        <w:rPr>
          <w:i/>
        </w:rPr>
        <w:t> </w:t>
      </w:r>
      <w:r w:rsidR="00017721" w:rsidRPr="000231AC">
        <w:rPr>
          <w:i/>
        </w:rPr>
        <w:t xml:space="preserve">vysokých školách </w:t>
      </w:r>
      <w:r w:rsidRPr="000231AC">
        <w:rPr>
          <w:i/>
        </w:rPr>
        <w:t>a</w:t>
      </w:r>
      <w:r>
        <w:rPr>
          <w:i/>
        </w:rPr>
        <w:t> </w:t>
      </w:r>
      <w:r w:rsidRPr="000231AC">
        <w:rPr>
          <w:i/>
        </w:rPr>
        <w:t>o</w:t>
      </w:r>
      <w:r>
        <w:rPr>
          <w:i/>
        </w:rPr>
        <w:t> </w:t>
      </w:r>
      <w:r w:rsidR="00017721" w:rsidRPr="000231AC">
        <w:rPr>
          <w:i/>
        </w:rPr>
        <w:t xml:space="preserve">změně </w:t>
      </w:r>
      <w:r w:rsidRPr="000231AC">
        <w:rPr>
          <w:i/>
        </w:rPr>
        <w:t>a</w:t>
      </w:r>
      <w:r>
        <w:rPr>
          <w:i/>
        </w:rPr>
        <w:t> </w:t>
      </w:r>
      <w:r w:rsidR="00017721" w:rsidRPr="000231AC">
        <w:rPr>
          <w:i/>
        </w:rPr>
        <w:t>doplnění dalších zákonů (zákon o vysokých školách)</w:t>
      </w:r>
      <w:r w:rsidR="00786CED" w:rsidRPr="000231AC">
        <w:rPr>
          <w:i/>
        </w:rPr>
        <w:t xml:space="preserve">, </w:t>
      </w:r>
    </w:p>
    <w:p w14:paraId="4B052DA3" w14:textId="5455736E" w:rsidR="00A13D62" w:rsidRDefault="00786CED" w:rsidP="00A13D62">
      <w:pPr>
        <w:pStyle w:val="Zkladntext"/>
        <w:spacing w:after="0"/>
        <w:ind w:firstLine="284"/>
        <w:jc w:val="center"/>
        <w:rPr>
          <w:i/>
        </w:rPr>
      </w:pPr>
      <w:r w:rsidRPr="000231AC">
        <w:rPr>
          <w:i/>
        </w:rPr>
        <w:t>ve znění pozdějších předpisů</w:t>
      </w:r>
      <w:r w:rsidR="00017721" w:rsidRPr="000231AC">
        <w:rPr>
          <w:i/>
        </w:rPr>
        <w:t>, usnesl na tomto</w:t>
      </w:r>
      <w:r w:rsidR="00A13D62">
        <w:rPr>
          <w:i/>
        </w:rPr>
        <w:t xml:space="preserve"> </w:t>
      </w:r>
    </w:p>
    <w:p w14:paraId="15158AA4" w14:textId="07B878F6" w:rsidR="00017721" w:rsidRPr="00AF5581" w:rsidRDefault="005F558E" w:rsidP="003D3CD0">
      <w:pPr>
        <w:pStyle w:val="Zkladntext"/>
        <w:spacing w:after="0"/>
        <w:ind w:firstLine="284"/>
        <w:jc w:val="center"/>
        <w:rPr>
          <w:i/>
        </w:rPr>
      </w:pPr>
      <w:r>
        <w:rPr>
          <w:i/>
        </w:rPr>
        <w:t xml:space="preserve">Jednacím </w:t>
      </w:r>
      <w:r w:rsidR="00017721" w:rsidRPr="000231AC">
        <w:rPr>
          <w:i/>
        </w:rPr>
        <w:t>řádu Akademického senátu Univerzity Tomáše Bati ve Zlíně:</w:t>
      </w:r>
    </w:p>
    <w:p w14:paraId="76747916" w14:textId="77777777" w:rsidR="00017721" w:rsidRPr="000231AC" w:rsidRDefault="00017721" w:rsidP="00AF5581">
      <w:pPr>
        <w:spacing w:before="360" w:after="0"/>
        <w:ind w:firstLine="0"/>
        <w:jc w:val="center"/>
        <w:rPr>
          <w:b/>
          <w:sz w:val="24"/>
          <w:szCs w:val="24"/>
        </w:rPr>
      </w:pPr>
      <w:r w:rsidRPr="000231AC">
        <w:rPr>
          <w:b/>
          <w:sz w:val="24"/>
          <w:szCs w:val="24"/>
        </w:rPr>
        <w:t>ČÁST PRVNÍ</w:t>
      </w:r>
    </w:p>
    <w:p w14:paraId="6D563414" w14:textId="77777777" w:rsidR="00017721" w:rsidRPr="000231AC" w:rsidRDefault="00017721" w:rsidP="00D030DC">
      <w:pPr>
        <w:spacing w:after="0"/>
        <w:ind w:firstLine="0"/>
        <w:jc w:val="center"/>
        <w:rPr>
          <w:b/>
          <w:sz w:val="24"/>
          <w:szCs w:val="24"/>
        </w:rPr>
      </w:pPr>
      <w:r w:rsidRPr="000231AC">
        <w:rPr>
          <w:b/>
          <w:sz w:val="24"/>
          <w:szCs w:val="24"/>
        </w:rPr>
        <w:t>ZÁKLADNÍ USTANOVENÍ</w:t>
      </w:r>
    </w:p>
    <w:p w14:paraId="1F18E378" w14:textId="77777777" w:rsidR="00017721" w:rsidRDefault="00017721">
      <w:pPr>
        <w:pStyle w:val="Normln1"/>
      </w:pPr>
      <w:r>
        <w:t>Článek 1</w:t>
      </w:r>
    </w:p>
    <w:p w14:paraId="18DB4458" w14:textId="77777777" w:rsidR="00017721" w:rsidRDefault="00017721">
      <w:pPr>
        <w:pStyle w:val="Normln2"/>
      </w:pPr>
      <w:r>
        <w:t>Základní ustanovení</w:t>
      </w:r>
    </w:p>
    <w:p w14:paraId="2ED99DF7" w14:textId="19DB8E83" w:rsidR="005F558E" w:rsidRDefault="005F558E" w:rsidP="00271721">
      <w:r>
        <w:t xml:space="preserve">Jednací </w:t>
      </w:r>
      <w:r w:rsidR="00017721">
        <w:t>řád Akademického senátu Univerzity Tomáše</w:t>
      </w:r>
      <w:r w:rsidR="007C3FB4">
        <w:t xml:space="preserve"> Bati ve Zlíně (dále jen „UTB“</w:t>
      </w:r>
      <w:r>
        <w:t xml:space="preserve">) upravuje </w:t>
      </w:r>
      <w:r w:rsidR="00017721">
        <w:t xml:space="preserve">organizační strukturu </w:t>
      </w:r>
      <w:r w:rsidR="00B71551">
        <w:t xml:space="preserve">Akademického senátu </w:t>
      </w:r>
      <w:r w:rsidR="00017721">
        <w:t>UTB</w:t>
      </w:r>
      <w:r>
        <w:t xml:space="preserve"> (dále jen „AS UTB“),</w:t>
      </w:r>
      <w:r w:rsidR="00017721">
        <w:t xml:space="preserve"> způsob volby předsedy </w:t>
      </w:r>
      <w:r w:rsidR="006F71E4">
        <w:t>a </w:t>
      </w:r>
      <w:r w:rsidR="00017721">
        <w:t xml:space="preserve">místopředsedů AS UTB, ustavování orgánů </w:t>
      </w:r>
      <w:r>
        <w:t xml:space="preserve">AS UTB </w:t>
      </w:r>
      <w:r w:rsidR="006F71E4">
        <w:t>a </w:t>
      </w:r>
      <w:r w:rsidR="00017721">
        <w:t xml:space="preserve">pravidla jednání AS UTB </w:t>
      </w:r>
      <w:r w:rsidR="006F71E4">
        <w:t>a </w:t>
      </w:r>
      <w:r w:rsidR="00017721">
        <w:t>jeho orgánů</w:t>
      </w:r>
      <w:r w:rsidR="006F03A5">
        <w:t xml:space="preserve"> </w:t>
      </w:r>
      <w:r w:rsidR="006F71E4">
        <w:t>a </w:t>
      </w:r>
      <w:r w:rsidR="006F03A5">
        <w:t>způsob volby kandidáta na jmenování rektorem.</w:t>
      </w:r>
    </w:p>
    <w:p w14:paraId="6D8DD6D5" w14:textId="77777777" w:rsidR="00017721" w:rsidRPr="00D030DC" w:rsidRDefault="00017721" w:rsidP="00271721">
      <w:pPr>
        <w:spacing w:before="360" w:after="0"/>
        <w:ind w:firstLine="0"/>
        <w:jc w:val="center"/>
        <w:rPr>
          <w:b/>
          <w:sz w:val="24"/>
          <w:szCs w:val="24"/>
        </w:rPr>
      </w:pPr>
      <w:r w:rsidRPr="00D030DC">
        <w:rPr>
          <w:b/>
          <w:sz w:val="24"/>
          <w:szCs w:val="24"/>
        </w:rPr>
        <w:t xml:space="preserve">ČÁST </w:t>
      </w:r>
      <w:r w:rsidR="005F558E">
        <w:rPr>
          <w:b/>
          <w:sz w:val="24"/>
          <w:szCs w:val="24"/>
        </w:rPr>
        <w:t>DRUHÁ</w:t>
      </w:r>
    </w:p>
    <w:p w14:paraId="75779BDE" w14:textId="77777777" w:rsidR="00017721" w:rsidRPr="00D030DC" w:rsidRDefault="00017721" w:rsidP="00D030DC">
      <w:pPr>
        <w:spacing w:after="0"/>
        <w:ind w:firstLine="0"/>
        <w:jc w:val="center"/>
        <w:rPr>
          <w:b/>
          <w:caps/>
          <w:sz w:val="24"/>
          <w:szCs w:val="24"/>
        </w:rPr>
      </w:pPr>
      <w:r w:rsidRPr="00D030DC">
        <w:rPr>
          <w:b/>
          <w:caps/>
          <w:sz w:val="24"/>
          <w:szCs w:val="24"/>
        </w:rPr>
        <w:t>Organizační struktura</w:t>
      </w:r>
    </w:p>
    <w:p w14:paraId="08A38279" w14:textId="77777777" w:rsidR="00017721" w:rsidRDefault="005F558E">
      <w:pPr>
        <w:pStyle w:val="Normln1"/>
      </w:pPr>
      <w:r>
        <w:t>Článek 2</w:t>
      </w:r>
    </w:p>
    <w:p w14:paraId="03D101F3" w14:textId="01AD24A6" w:rsidR="00017721" w:rsidRDefault="00017721">
      <w:pPr>
        <w:pStyle w:val="Normln2"/>
      </w:pPr>
      <w:r>
        <w:t xml:space="preserve">Struktura </w:t>
      </w:r>
      <w:r w:rsidR="006F71E4">
        <w:t>a </w:t>
      </w:r>
      <w:r>
        <w:t>orgány</w:t>
      </w:r>
    </w:p>
    <w:p w14:paraId="04447E47" w14:textId="77777777" w:rsidR="00017721" w:rsidRDefault="00017721" w:rsidP="00271721">
      <w:pPr>
        <w:numPr>
          <w:ilvl w:val="0"/>
          <w:numId w:val="48"/>
        </w:numPr>
        <w:ind w:left="0" w:firstLine="284"/>
      </w:pPr>
      <w:r>
        <w:t xml:space="preserve">AS UTB je dvoukomorový. Jednu komoru tvoří akademičtí pracovníci („komora akademických pracovníků“), druhou </w:t>
      </w:r>
      <w:r w:rsidR="00556973">
        <w:t xml:space="preserve">komoru tvoří </w:t>
      </w:r>
      <w:r>
        <w:t xml:space="preserve">studenti („studentská komora“). </w:t>
      </w:r>
    </w:p>
    <w:p w14:paraId="52AD29B5" w14:textId="031FBC6B" w:rsidR="00017721" w:rsidRDefault="00017721" w:rsidP="00271721">
      <w:pPr>
        <w:numPr>
          <w:ilvl w:val="0"/>
          <w:numId w:val="48"/>
        </w:numPr>
        <w:ind w:left="0" w:firstLine="284"/>
      </w:pPr>
      <w:r>
        <w:t xml:space="preserve">Komora akademických pracovníků je reprezentantem zájmů </w:t>
      </w:r>
      <w:r w:rsidR="006F71E4">
        <w:t>a </w:t>
      </w:r>
      <w:r>
        <w:t>vůle části akademické obce UTB tvořené akademickými pracovníky v AS UTB</w:t>
      </w:r>
      <w:r w:rsidR="00556973">
        <w:t>,</w:t>
      </w:r>
      <w:r>
        <w:t xml:space="preserve"> </w:t>
      </w:r>
      <w:r w:rsidR="006F71E4">
        <w:t>i </w:t>
      </w:r>
      <w:r>
        <w:t>navenek.</w:t>
      </w:r>
    </w:p>
    <w:p w14:paraId="5825DC45" w14:textId="42BE05DC" w:rsidR="00017721" w:rsidRDefault="00017721" w:rsidP="00271721">
      <w:pPr>
        <w:numPr>
          <w:ilvl w:val="0"/>
          <w:numId w:val="48"/>
        </w:numPr>
        <w:ind w:left="0" w:firstLine="284"/>
      </w:pPr>
      <w:r>
        <w:t xml:space="preserve">Studentská komora je reprezentantem zájmů </w:t>
      </w:r>
      <w:r w:rsidR="006F71E4">
        <w:t>a </w:t>
      </w:r>
      <w:r>
        <w:t>vůle studentské části akademické obce UTB v AS UTB</w:t>
      </w:r>
      <w:r w:rsidR="00556973">
        <w:t>,</w:t>
      </w:r>
      <w:r>
        <w:t xml:space="preserve"> </w:t>
      </w:r>
      <w:r w:rsidR="00EB6B0F">
        <w:br/>
      </w:r>
      <w:r w:rsidR="006F71E4">
        <w:t>i </w:t>
      </w:r>
      <w:r>
        <w:t>navenek.</w:t>
      </w:r>
    </w:p>
    <w:p w14:paraId="3F8022E6" w14:textId="77777777" w:rsidR="00017721" w:rsidRDefault="00017721" w:rsidP="00271721">
      <w:pPr>
        <w:numPr>
          <w:ilvl w:val="0"/>
          <w:numId w:val="48"/>
        </w:numPr>
        <w:ind w:left="0" w:firstLine="284"/>
      </w:pPr>
      <w:r>
        <w:t>Orgány AS UTB jsou:</w:t>
      </w:r>
    </w:p>
    <w:p w14:paraId="31C7B79C" w14:textId="77777777" w:rsidR="00017721" w:rsidRPr="00271F4C" w:rsidRDefault="00017721" w:rsidP="00E773B2">
      <w:pPr>
        <w:pStyle w:val="Psmenkov"/>
        <w:numPr>
          <w:ilvl w:val="0"/>
          <w:numId w:val="15"/>
        </w:numPr>
        <w:ind w:left="851" w:hanging="284"/>
      </w:pPr>
      <w:r w:rsidRPr="00271F4C">
        <w:t>předseda AS UTB (dále jen „předseda“),</w:t>
      </w:r>
    </w:p>
    <w:p w14:paraId="55DB9E48" w14:textId="77777777" w:rsidR="00017721" w:rsidRPr="00271F4C" w:rsidRDefault="00017721" w:rsidP="00E773B2">
      <w:pPr>
        <w:pStyle w:val="Psmenkov"/>
        <w:numPr>
          <w:ilvl w:val="0"/>
          <w:numId w:val="15"/>
        </w:numPr>
        <w:ind w:left="851" w:hanging="284"/>
      </w:pPr>
      <w:r w:rsidRPr="00271F4C">
        <w:t>předseda komory akademických pracovníků, který je současně místopředsedou AS UTB</w:t>
      </w:r>
      <w:r w:rsidR="001C1233">
        <w:t xml:space="preserve"> (dále jen „místopředseda“)</w:t>
      </w:r>
      <w:r w:rsidRPr="00271F4C">
        <w:t>,</w:t>
      </w:r>
    </w:p>
    <w:p w14:paraId="65541C5A" w14:textId="77777777" w:rsidR="00017721" w:rsidRPr="00271F4C" w:rsidRDefault="00017721" w:rsidP="00E773B2">
      <w:pPr>
        <w:pStyle w:val="Psmenkov"/>
        <w:numPr>
          <w:ilvl w:val="0"/>
          <w:numId w:val="15"/>
        </w:numPr>
        <w:ind w:left="851" w:hanging="284"/>
      </w:pPr>
      <w:r w:rsidRPr="00271F4C">
        <w:lastRenderedPageBreak/>
        <w:t>předseda studentské komory, který je současně místopředsedou,</w:t>
      </w:r>
    </w:p>
    <w:p w14:paraId="66D08D9F" w14:textId="77777777" w:rsidR="00017721" w:rsidRPr="00271F4C" w:rsidRDefault="00017721" w:rsidP="00E773B2">
      <w:pPr>
        <w:pStyle w:val="Psmenkov"/>
        <w:numPr>
          <w:ilvl w:val="0"/>
          <w:numId w:val="15"/>
        </w:numPr>
        <w:ind w:left="851" w:hanging="284"/>
      </w:pPr>
      <w:r w:rsidRPr="00271F4C">
        <w:t>komise AS UTB (dále jen „komise“),</w:t>
      </w:r>
    </w:p>
    <w:p w14:paraId="69D6004D" w14:textId="77777777" w:rsidR="00017721" w:rsidRPr="00271F4C" w:rsidRDefault="00017721" w:rsidP="00E773B2">
      <w:pPr>
        <w:pStyle w:val="Psmenkov"/>
        <w:numPr>
          <w:ilvl w:val="0"/>
          <w:numId w:val="15"/>
        </w:numPr>
        <w:ind w:left="851" w:hanging="284"/>
      </w:pPr>
      <w:r w:rsidRPr="00271F4C">
        <w:t>tajemník AS UTB (dále jen „tajemník“).</w:t>
      </w:r>
    </w:p>
    <w:p w14:paraId="51D66742" w14:textId="77777777" w:rsidR="00017721" w:rsidRDefault="00017721" w:rsidP="00271721">
      <w:pPr>
        <w:numPr>
          <w:ilvl w:val="0"/>
          <w:numId w:val="48"/>
        </w:numPr>
        <w:ind w:left="0" w:firstLine="284"/>
      </w:pPr>
      <w:r>
        <w:t>Orgány AS UTB jsou za výkon své funkce odpovědné AS UTB.</w:t>
      </w:r>
    </w:p>
    <w:p w14:paraId="29442E49" w14:textId="77777777" w:rsidR="00017721" w:rsidRDefault="005F558E" w:rsidP="008B017D">
      <w:pPr>
        <w:pStyle w:val="Normln1"/>
        <w:keepNext/>
      </w:pPr>
      <w:r>
        <w:t>Článek 3</w:t>
      </w:r>
    </w:p>
    <w:p w14:paraId="37B08228" w14:textId="27B05325" w:rsidR="00017721" w:rsidRDefault="00017721" w:rsidP="00A71C59">
      <w:pPr>
        <w:pStyle w:val="Normln2"/>
        <w:keepNext/>
      </w:pPr>
      <w:r>
        <w:t xml:space="preserve">Předseda </w:t>
      </w:r>
      <w:r w:rsidR="006F71E4">
        <w:t>a </w:t>
      </w:r>
      <w:r>
        <w:t>místopředsedové</w:t>
      </w:r>
    </w:p>
    <w:p w14:paraId="097E17FE" w14:textId="1C30368A" w:rsidR="00017721" w:rsidRDefault="00017721" w:rsidP="00271721">
      <w:pPr>
        <w:numPr>
          <w:ilvl w:val="0"/>
          <w:numId w:val="49"/>
        </w:numPr>
        <w:ind w:left="0" w:firstLine="284"/>
      </w:pPr>
      <w:r>
        <w:t xml:space="preserve">Předseda </w:t>
      </w:r>
      <w:r w:rsidR="006F71E4">
        <w:t>a </w:t>
      </w:r>
      <w:r>
        <w:t xml:space="preserve">místopředsedové jsou voleni vždy na ustavujícím zasedání AS UTB </w:t>
      </w:r>
      <w:r w:rsidR="006F71E4">
        <w:t>a </w:t>
      </w:r>
      <w:r>
        <w:t xml:space="preserve">dále na řádném zasedání </w:t>
      </w:r>
      <w:r w:rsidR="005F558E">
        <w:br/>
      </w:r>
      <w:r>
        <w:t xml:space="preserve">AS UTB </w:t>
      </w:r>
      <w:r w:rsidR="006F71E4">
        <w:t>v </w:t>
      </w:r>
      <w:r>
        <w:t xml:space="preserve">případě uvolnění těchto funkcí </w:t>
      </w:r>
      <w:r w:rsidR="006F71E4">
        <w:t>v </w:t>
      </w:r>
      <w:r>
        <w:t xml:space="preserve">průběhu </w:t>
      </w:r>
      <w:r w:rsidR="00EB0763">
        <w:t xml:space="preserve">volebního </w:t>
      </w:r>
      <w:r>
        <w:t xml:space="preserve">období AS UTB. </w:t>
      </w:r>
      <w:r w:rsidR="006F71E4">
        <w:t>V </w:t>
      </w:r>
      <w:r>
        <w:t>případě volby mimo ustavující zasedání musí být zařazení volby na program jednání schváleno AS UTB na zasedání předcházejícím tomu, na kterém proběhne volba.</w:t>
      </w:r>
    </w:p>
    <w:p w14:paraId="456B2E7C" w14:textId="280020DB" w:rsidR="00322C60" w:rsidRDefault="00017721" w:rsidP="00271721">
      <w:pPr>
        <w:numPr>
          <w:ilvl w:val="0"/>
          <w:numId w:val="49"/>
        </w:numPr>
        <w:ind w:left="0" w:firstLine="284"/>
      </w:pPr>
      <w:r>
        <w:t>Způsob volby upravuje</w:t>
      </w:r>
      <w:r w:rsidR="00AF1AA0">
        <w:t xml:space="preserve"> Ř</w:t>
      </w:r>
      <w:r>
        <w:t xml:space="preserve">ád pro volbu předsedy </w:t>
      </w:r>
      <w:r w:rsidR="006F71E4">
        <w:t>a </w:t>
      </w:r>
      <w:r>
        <w:t>místopředsedů AS UTB, který tvoří přílohu č. 1.</w:t>
      </w:r>
    </w:p>
    <w:p w14:paraId="3BE32244" w14:textId="77777777" w:rsidR="00017721" w:rsidRDefault="00017721" w:rsidP="00271721">
      <w:pPr>
        <w:numPr>
          <w:ilvl w:val="0"/>
          <w:numId w:val="49"/>
        </w:numPr>
        <w:ind w:left="0" w:firstLine="284"/>
      </w:pPr>
      <w:r>
        <w:t>Předseda zejména:</w:t>
      </w:r>
    </w:p>
    <w:p w14:paraId="13A64EAB" w14:textId="7C561B13" w:rsidR="00017721" w:rsidRPr="00271F4C" w:rsidRDefault="00017721" w:rsidP="00E773B2">
      <w:pPr>
        <w:pStyle w:val="Psmenkov"/>
        <w:numPr>
          <w:ilvl w:val="0"/>
          <w:numId w:val="16"/>
        </w:numPr>
        <w:ind w:left="851" w:hanging="284"/>
      </w:pPr>
      <w:r w:rsidRPr="00271F4C">
        <w:t xml:space="preserve">připravuje </w:t>
      </w:r>
      <w:r w:rsidR="006F71E4" w:rsidRPr="00271F4C">
        <w:t>a</w:t>
      </w:r>
      <w:r w:rsidR="006F71E4">
        <w:t> </w:t>
      </w:r>
      <w:r w:rsidRPr="00271F4C">
        <w:t>řídí zasedání AS UTB,</w:t>
      </w:r>
    </w:p>
    <w:p w14:paraId="6E249FEE" w14:textId="7B70E593" w:rsidR="00017721" w:rsidRPr="00271F4C" w:rsidRDefault="00017721" w:rsidP="00E773B2">
      <w:pPr>
        <w:pStyle w:val="Psmenkov"/>
        <w:numPr>
          <w:ilvl w:val="0"/>
          <w:numId w:val="16"/>
        </w:numPr>
        <w:ind w:left="851" w:hanging="284"/>
      </w:pPr>
      <w:r w:rsidRPr="00271F4C">
        <w:t xml:space="preserve">podepisuje zápisy ze zasedání AS UTB, vnitřní předpisy </w:t>
      </w:r>
      <w:r w:rsidR="006F71E4" w:rsidRPr="00271F4C">
        <w:t>a</w:t>
      </w:r>
      <w:r w:rsidR="006F71E4">
        <w:t> </w:t>
      </w:r>
      <w:r w:rsidRPr="00271F4C">
        <w:t>normy schválené AS UTB a ostatní dokumenty a</w:t>
      </w:r>
      <w:r w:rsidR="00271F4C" w:rsidRPr="00271F4C">
        <w:t> </w:t>
      </w:r>
      <w:r w:rsidRPr="00271F4C">
        <w:t>listiny vydané AS UTB,</w:t>
      </w:r>
    </w:p>
    <w:p w14:paraId="0E1854F1" w14:textId="77777777" w:rsidR="00017721" w:rsidRPr="00271F4C" w:rsidRDefault="00017721" w:rsidP="00E773B2">
      <w:pPr>
        <w:pStyle w:val="Psmenkov"/>
        <w:numPr>
          <w:ilvl w:val="0"/>
          <w:numId w:val="16"/>
        </w:numPr>
        <w:ind w:left="851" w:hanging="284"/>
      </w:pPr>
      <w:r w:rsidRPr="00271F4C">
        <w:t>repreze</w:t>
      </w:r>
      <w:r w:rsidR="002B63FA">
        <w:t xml:space="preserve">ntuje AS UTB navenek v souladu </w:t>
      </w:r>
      <w:r w:rsidRPr="00271F4C">
        <w:t>s jeho usneseními,</w:t>
      </w:r>
    </w:p>
    <w:p w14:paraId="567F4F2E" w14:textId="3E3E668C" w:rsidR="00017721" w:rsidRPr="00271F4C" w:rsidRDefault="00017721" w:rsidP="00E773B2">
      <w:pPr>
        <w:pStyle w:val="Psmenkov"/>
        <w:numPr>
          <w:ilvl w:val="0"/>
          <w:numId w:val="16"/>
        </w:numPr>
        <w:ind w:left="851" w:hanging="284"/>
      </w:pPr>
      <w:r w:rsidRPr="00271F4C">
        <w:t>říd</w:t>
      </w:r>
      <w:r w:rsidR="005F558E">
        <w:t xml:space="preserve">í činnost tajemníka podle čl. </w:t>
      </w:r>
      <w:r w:rsidR="006F71E4">
        <w:t>5 </w:t>
      </w:r>
      <w:r w:rsidRPr="00271F4C">
        <w:t>odst. 2,</w:t>
      </w:r>
    </w:p>
    <w:p w14:paraId="6D0D894D" w14:textId="77777777" w:rsidR="00017721" w:rsidRPr="00271F4C" w:rsidRDefault="00017721" w:rsidP="00E773B2">
      <w:pPr>
        <w:pStyle w:val="Psmenkov"/>
        <w:numPr>
          <w:ilvl w:val="0"/>
          <w:numId w:val="16"/>
        </w:numPr>
        <w:ind w:left="851" w:hanging="284"/>
      </w:pPr>
      <w:r w:rsidRPr="00271F4C">
        <w:t>koordinuje práci komisí,</w:t>
      </w:r>
    </w:p>
    <w:p w14:paraId="3B5936E6" w14:textId="44876D18" w:rsidR="00017721" w:rsidRPr="00271F4C" w:rsidRDefault="00017721" w:rsidP="00E773B2">
      <w:pPr>
        <w:pStyle w:val="Psmenkov"/>
        <w:numPr>
          <w:ilvl w:val="0"/>
          <w:numId w:val="16"/>
        </w:numPr>
        <w:ind w:left="851" w:hanging="284"/>
      </w:pPr>
      <w:r w:rsidRPr="00271F4C">
        <w:t xml:space="preserve">koordinuje součinnost AS UTB </w:t>
      </w:r>
      <w:r w:rsidR="006F71E4" w:rsidRPr="00271F4C">
        <w:t>s</w:t>
      </w:r>
      <w:r w:rsidR="006F71E4">
        <w:t> </w:t>
      </w:r>
      <w:r w:rsidRPr="00271F4C">
        <w:t xml:space="preserve">ostatními orgány UTB </w:t>
      </w:r>
      <w:r w:rsidR="006F71E4" w:rsidRPr="00271F4C">
        <w:t>a</w:t>
      </w:r>
      <w:r w:rsidR="006F71E4">
        <w:t> </w:t>
      </w:r>
      <w:r w:rsidRPr="00271F4C">
        <w:t>je</w:t>
      </w:r>
      <w:r w:rsidR="00C45674">
        <w:t>jích</w:t>
      </w:r>
      <w:r w:rsidRPr="00271F4C">
        <w:t xml:space="preserve"> součástí.</w:t>
      </w:r>
    </w:p>
    <w:p w14:paraId="689BECFE" w14:textId="77777777" w:rsidR="00017721" w:rsidRDefault="00017721" w:rsidP="00271721">
      <w:pPr>
        <w:numPr>
          <w:ilvl w:val="0"/>
          <w:numId w:val="49"/>
        </w:numPr>
        <w:ind w:left="0" w:firstLine="284"/>
      </w:pPr>
      <w:r>
        <w:t>Předseda komory akademických pracovníků zejména:</w:t>
      </w:r>
    </w:p>
    <w:p w14:paraId="40DFCB80" w14:textId="0F529982" w:rsidR="00017721" w:rsidRPr="00271F4C" w:rsidRDefault="00017721" w:rsidP="00E773B2">
      <w:pPr>
        <w:pStyle w:val="Psmenkov"/>
        <w:numPr>
          <w:ilvl w:val="0"/>
          <w:numId w:val="17"/>
        </w:numPr>
        <w:ind w:left="851" w:hanging="284"/>
      </w:pPr>
      <w:r w:rsidRPr="00271F4C">
        <w:t xml:space="preserve">zastupuje předsedu AS UTB </w:t>
      </w:r>
      <w:r w:rsidR="006F71E4" w:rsidRPr="00271F4C">
        <w:t>v</w:t>
      </w:r>
      <w:r w:rsidR="006F71E4">
        <w:t> </w:t>
      </w:r>
      <w:r w:rsidRPr="00271F4C">
        <w:t>jeho nepřítomnosti,</w:t>
      </w:r>
    </w:p>
    <w:p w14:paraId="648ED7AC" w14:textId="70769216" w:rsidR="00017721" w:rsidRPr="00271F4C" w:rsidRDefault="00017721" w:rsidP="00E773B2">
      <w:pPr>
        <w:pStyle w:val="Psmenkov"/>
        <w:numPr>
          <w:ilvl w:val="0"/>
          <w:numId w:val="17"/>
        </w:numPr>
        <w:ind w:left="851" w:hanging="284"/>
      </w:pPr>
      <w:r w:rsidRPr="00271F4C">
        <w:t xml:space="preserve">připravuje </w:t>
      </w:r>
      <w:r w:rsidR="006F71E4" w:rsidRPr="00271F4C">
        <w:t>a</w:t>
      </w:r>
      <w:r w:rsidR="006F71E4">
        <w:t> </w:t>
      </w:r>
      <w:r w:rsidRPr="00271F4C">
        <w:t>řídí zasedání komory akademických pracovníků,</w:t>
      </w:r>
    </w:p>
    <w:p w14:paraId="56F4CA15" w14:textId="3DA1FCF3" w:rsidR="00017721" w:rsidRDefault="00017721" w:rsidP="00E773B2">
      <w:pPr>
        <w:pStyle w:val="Psmenkov"/>
        <w:numPr>
          <w:ilvl w:val="0"/>
          <w:numId w:val="17"/>
        </w:numPr>
        <w:ind w:left="851" w:hanging="284"/>
      </w:pPr>
      <w:r w:rsidRPr="00271F4C">
        <w:t xml:space="preserve">prezentuje usnesení </w:t>
      </w:r>
      <w:r w:rsidR="002B63FA">
        <w:t xml:space="preserve">komory akademických pracovníků </w:t>
      </w:r>
      <w:r w:rsidRPr="00271F4C">
        <w:t xml:space="preserve">na zasedáních AS UTB </w:t>
      </w:r>
      <w:r w:rsidR="006F71E4" w:rsidRPr="00271F4C">
        <w:t>a</w:t>
      </w:r>
      <w:r w:rsidR="006F71E4">
        <w:t> </w:t>
      </w:r>
      <w:r w:rsidRPr="00271F4C">
        <w:t xml:space="preserve">směrem </w:t>
      </w:r>
      <w:r w:rsidR="006F71E4" w:rsidRPr="00271F4C">
        <w:t>k</w:t>
      </w:r>
      <w:r w:rsidR="006F71E4">
        <w:t> </w:t>
      </w:r>
      <w:r w:rsidRPr="00271F4C">
        <w:t>ostatním orgánům AS UTB.</w:t>
      </w:r>
    </w:p>
    <w:p w14:paraId="07F9775A" w14:textId="4F48DF02" w:rsidR="006D6899" w:rsidRPr="00271F4C" w:rsidRDefault="006D6899" w:rsidP="00E773B2">
      <w:pPr>
        <w:pStyle w:val="Psmenkov"/>
        <w:numPr>
          <w:ilvl w:val="0"/>
          <w:numId w:val="17"/>
        </w:numPr>
        <w:ind w:left="851" w:hanging="284"/>
      </w:pPr>
      <w:r>
        <w:rPr>
          <w:shd w:val="clear" w:color="auto" w:fill="FFFFFF"/>
        </w:rPr>
        <w:t xml:space="preserve">spolupodepisuje zápisy ze zasedání AS UTB, nelze-li postupovat podle odstavce </w:t>
      </w:r>
      <w:r w:rsidR="006F71E4">
        <w:rPr>
          <w:shd w:val="clear" w:color="auto" w:fill="FFFFFF"/>
        </w:rPr>
        <w:t>5 </w:t>
      </w:r>
      <w:r>
        <w:rPr>
          <w:shd w:val="clear" w:color="auto" w:fill="FFFFFF"/>
        </w:rPr>
        <w:t>písm. d)</w:t>
      </w:r>
    </w:p>
    <w:p w14:paraId="08646482" w14:textId="77777777" w:rsidR="00017721" w:rsidRPr="00271F4C" w:rsidRDefault="00017721" w:rsidP="00E773B2">
      <w:pPr>
        <w:pStyle w:val="Psmenkov"/>
        <w:numPr>
          <w:ilvl w:val="0"/>
          <w:numId w:val="17"/>
        </w:numPr>
        <w:ind w:left="851" w:hanging="284"/>
      </w:pPr>
      <w:r w:rsidRPr="00271F4C">
        <w:t>reprezentuje komoru akademických pracovníků AS UTB navenek v souladu s jejími usneseními.</w:t>
      </w:r>
    </w:p>
    <w:p w14:paraId="0E70742B" w14:textId="77777777" w:rsidR="00017721" w:rsidRDefault="00017721" w:rsidP="00271721">
      <w:pPr>
        <w:numPr>
          <w:ilvl w:val="0"/>
          <w:numId w:val="49"/>
        </w:numPr>
        <w:ind w:left="0" w:firstLine="284"/>
      </w:pPr>
      <w:r>
        <w:t xml:space="preserve">Předseda studentské komory zejména: </w:t>
      </w:r>
    </w:p>
    <w:p w14:paraId="0B255E28" w14:textId="044822AC" w:rsidR="00916F0B" w:rsidRPr="00916F0B" w:rsidRDefault="00916F0B" w:rsidP="00271721">
      <w:pPr>
        <w:pStyle w:val="Psmenkov"/>
        <w:numPr>
          <w:ilvl w:val="0"/>
          <w:numId w:val="51"/>
        </w:numPr>
        <w:rPr>
          <w:szCs w:val="24"/>
        </w:rPr>
      </w:pPr>
      <w:r w:rsidRPr="00271721">
        <w:t>zastupuje</w:t>
      </w:r>
      <w:r>
        <w:rPr>
          <w:szCs w:val="24"/>
        </w:rPr>
        <w:t xml:space="preserve"> předsedu AS UTB v jeho nepřítomnosti, nelze-li postupovat podle odstavce </w:t>
      </w:r>
      <w:r w:rsidR="006F71E4">
        <w:rPr>
          <w:szCs w:val="24"/>
        </w:rPr>
        <w:t>4 </w:t>
      </w:r>
      <w:r>
        <w:rPr>
          <w:szCs w:val="24"/>
        </w:rPr>
        <w:t>písm. a),</w:t>
      </w:r>
    </w:p>
    <w:p w14:paraId="3399D16A" w14:textId="1BC01FF0" w:rsidR="00017721" w:rsidRPr="00271F4C" w:rsidRDefault="00017721" w:rsidP="00271721">
      <w:pPr>
        <w:pStyle w:val="Psmenkov"/>
        <w:numPr>
          <w:ilvl w:val="0"/>
          <w:numId w:val="51"/>
        </w:numPr>
      </w:pPr>
      <w:r w:rsidRPr="00271F4C">
        <w:t xml:space="preserve">připravuje </w:t>
      </w:r>
      <w:r w:rsidR="006F71E4" w:rsidRPr="00271F4C">
        <w:t>a</w:t>
      </w:r>
      <w:r w:rsidR="006F71E4">
        <w:t> </w:t>
      </w:r>
      <w:r w:rsidRPr="00271F4C">
        <w:t>řídí zasedání studentské komory,</w:t>
      </w:r>
    </w:p>
    <w:p w14:paraId="2F03A1C8" w14:textId="2FF8BFB1" w:rsidR="00017721" w:rsidRPr="00271F4C" w:rsidRDefault="00017721" w:rsidP="00271721">
      <w:pPr>
        <w:pStyle w:val="Psmenkov"/>
        <w:numPr>
          <w:ilvl w:val="0"/>
          <w:numId w:val="51"/>
        </w:numPr>
      </w:pPr>
      <w:r w:rsidRPr="00271F4C">
        <w:t xml:space="preserve">prezentuje usnesení studentské komory na zasedáních AS UTB </w:t>
      </w:r>
      <w:r w:rsidR="006F71E4" w:rsidRPr="00271F4C">
        <w:t>a</w:t>
      </w:r>
      <w:r w:rsidR="006F71E4">
        <w:t> </w:t>
      </w:r>
      <w:r w:rsidRPr="00271F4C">
        <w:t xml:space="preserve">směrem </w:t>
      </w:r>
      <w:r w:rsidR="006F71E4" w:rsidRPr="00271F4C">
        <w:t>k</w:t>
      </w:r>
      <w:r w:rsidR="006F71E4">
        <w:t> </w:t>
      </w:r>
      <w:r w:rsidRPr="00271F4C">
        <w:t>ostatním orgánům AS UTB,</w:t>
      </w:r>
    </w:p>
    <w:p w14:paraId="39623A11" w14:textId="77777777" w:rsidR="00017721" w:rsidRPr="00271F4C" w:rsidRDefault="00017721" w:rsidP="00271721">
      <w:pPr>
        <w:pStyle w:val="Psmenkov"/>
        <w:numPr>
          <w:ilvl w:val="0"/>
          <w:numId w:val="51"/>
        </w:numPr>
      </w:pPr>
      <w:r w:rsidRPr="00271F4C">
        <w:t>spolupodepisuje zápisy ze zasedání AS UTB,</w:t>
      </w:r>
    </w:p>
    <w:p w14:paraId="085A71CD" w14:textId="79CB9912" w:rsidR="00017721" w:rsidRPr="00271F4C" w:rsidRDefault="00017721" w:rsidP="00271721">
      <w:pPr>
        <w:pStyle w:val="Psmenkov"/>
        <w:numPr>
          <w:ilvl w:val="0"/>
          <w:numId w:val="51"/>
        </w:numPr>
      </w:pPr>
      <w:r w:rsidRPr="00271F4C">
        <w:t xml:space="preserve">reprezentuje studentskou komoru AS UTB navenek v souladu </w:t>
      </w:r>
      <w:r w:rsidR="006F71E4" w:rsidRPr="00271F4C">
        <w:t>s</w:t>
      </w:r>
      <w:r w:rsidR="006F71E4">
        <w:t> </w:t>
      </w:r>
      <w:r w:rsidRPr="00271F4C">
        <w:t>jejími usneseními.</w:t>
      </w:r>
    </w:p>
    <w:p w14:paraId="10CC6DDD" w14:textId="77777777" w:rsidR="00017721" w:rsidRDefault="005F558E">
      <w:pPr>
        <w:pStyle w:val="Normln1"/>
      </w:pPr>
      <w:r>
        <w:t>Článek 4</w:t>
      </w:r>
    </w:p>
    <w:p w14:paraId="0D9F6718" w14:textId="77777777" w:rsidR="00017721" w:rsidRPr="00265915" w:rsidRDefault="00017721">
      <w:pPr>
        <w:pStyle w:val="Normln2"/>
      </w:pPr>
      <w:r w:rsidRPr="00265915">
        <w:t>Komise</w:t>
      </w:r>
    </w:p>
    <w:p w14:paraId="3742B2D9" w14:textId="4A0F596B" w:rsidR="004A4697" w:rsidRDefault="009C33E4" w:rsidP="00271721">
      <w:pPr>
        <w:numPr>
          <w:ilvl w:val="0"/>
          <w:numId w:val="52"/>
        </w:numPr>
        <w:ind w:left="0" w:firstLine="284"/>
      </w:pPr>
      <w:r>
        <w:t xml:space="preserve">AS UTB </w:t>
      </w:r>
      <w:r w:rsidR="004A4697">
        <w:t xml:space="preserve">zřizuje stálé komise – ekonomickou </w:t>
      </w:r>
      <w:r w:rsidR="006F71E4">
        <w:t>a </w:t>
      </w:r>
      <w:r w:rsidR="004A4697">
        <w:t xml:space="preserve">legislativní. AS UTB může zřídit další stálé nebo dočasné komise. Ekonomickou </w:t>
      </w:r>
      <w:r w:rsidR="006F71E4">
        <w:t>a </w:t>
      </w:r>
      <w:r w:rsidR="004A4697">
        <w:t xml:space="preserve">legislativní komisi zřídí AS UTB nejpozději do 30 dnů po svém ustavení </w:t>
      </w:r>
      <w:r w:rsidR="006F71E4">
        <w:t>a </w:t>
      </w:r>
      <w:r w:rsidR="004A4697">
        <w:t>další komise podle potřeby</w:t>
      </w:r>
      <w:r w:rsidR="00E32F87">
        <w:t xml:space="preserve">, přitom vymezí jejich složení </w:t>
      </w:r>
      <w:r w:rsidR="006F71E4">
        <w:t>a </w:t>
      </w:r>
      <w:r w:rsidR="00E32F87">
        <w:t>úkoly.</w:t>
      </w:r>
      <w:r w:rsidR="004A4697">
        <w:t xml:space="preserve"> </w:t>
      </w:r>
      <w:r w:rsidR="00E32F87">
        <w:t xml:space="preserve">Funkční období komise je shodné s funkčním obdobím AS UTB. </w:t>
      </w:r>
      <w:r w:rsidR="004A4697">
        <w:t xml:space="preserve">Pro průběh volby předsedy komise platí ustanovení čl. </w:t>
      </w:r>
      <w:r w:rsidR="006F71E4">
        <w:t>2 </w:t>
      </w:r>
      <w:r w:rsidR="004A4697">
        <w:t xml:space="preserve">přílohy č. </w:t>
      </w:r>
      <w:r w:rsidR="006F71E4">
        <w:t>1 </w:t>
      </w:r>
      <w:r w:rsidR="004A4697">
        <w:t>obdobně.</w:t>
      </w:r>
    </w:p>
    <w:p w14:paraId="14D41257" w14:textId="77777777" w:rsidR="004A4697" w:rsidRDefault="004A4697" w:rsidP="00271721">
      <w:pPr>
        <w:numPr>
          <w:ilvl w:val="0"/>
          <w:numId w:val="52"/>
        </w:numPr>
        <w:ind w:left="0" w:firstLine="284"/>
      </w:pPr>
      <w:r>
        <w:t>Počet členů ekonomické komise je 12, každá fakulta je v ekonomické komisi zastoupena dvěma členy</w:t>
      </w:r>
      <w:r w:rsidR="004809E4">
        <w:t xml:space="preserve"> AS UTB</w:t>
      </w:r>
      <w:r>
        <w:t>.</w:t>
      </w:r>
    </w:p>
    <w:p w14:paraId="26D04F7A" w14:textId="77777777" w:rsidR="009C33E4" w:rsidRDefault="004A4697" w:rsidP="00271721">
      <w:pPr>
        <w:numPr>
          <w:ilvl w:val="0"/>
          <w:numId w:val="52"/>
        </w:numPr>
        <w:ind w:left="0" w:firstLine="284"/>
      </w:pPr>
      <w:r>
        <w:t>Počet členů legislativní komise není omezen, s minimálně jedním zástupcem za fakultu. Je doporučeno dostatečné zastoupení studentů.</w:t>
      </w:r>
    </w:p>
    <w:p w14:paraId="2085B3D2" w14:textId="77777777" w:rsidR="004809E4" w:rsidRDefault="004809E4" w:rsidP="00271721">
      <w:pPr>
        <w:numPr>
          <w:ilvl w:val="0"/>
          <w:numId w:val="52"/>
        </w:numPr>
        <w:ind w:left="0" w:firstLine="284"/>
      </w:pPr>
      <w:r>
        <w:t>Členství v komisi je nezastupitelné</w:t>
      </w:r>
      <w:r w:rsidR="008A3D11">
        <w:t>.</w:t>
      </w:r>
    </w:p>
    <w:p w14:paraId="4450311E" w14:textId="77777777" w:rsidR="00F12775" w:rsidRDefault="008A3D11" w:rsidP="00271721">
      <w:pPr>
        <w:numPr>
          <w:ilvl w:val="0"/>
          <w:numId w:val="52"/>
        </w:numPr>
        <w:ind w:left="0" w:firstLine="284"/>
      </w:pPr>
      <w:r>
        <w:lastRenderedPageBreak/>
        <w:t>Každý člen AS UTB</w:t>
      </w:r>
      <w:r w:rsidR="00FD38C7">
        <w:t>, který není členem komise,</w:t>
      </w:r>
      <w:r>
        <w:t xml:space="preserve"> má právo zúčastnit se zasedání komise</w:t>
      </w:r>
      <w:r w:rsidR="005F36D7">
        <w:t xml:space="preserve"> bez práva hlasovat</w:t>
      </w:r>
      <w:r w:rsidR="00F12775">
        <w:t>, jestliže svoji účast oznámí předem předsedovi komise. Zasedání se mohou účastnit osoby pozvané na zasedání předsedou komise.</w:t>
      </w:r>
    </w:p>
    <w:p w14:paraId="53791DB8" w14:textId="77777777" w:rsidR="00525ACC" w:rsidRDefault="008A3D11" w:rsidP="00525ACC">
      <w:pPr>
        <w:numPr>
          <w:ilvl w:val="0"/>
          <w:numId w:val="52"/>
        </w:numPr>
        <w:ind w:left="0" w:firstLine="284"/>
      </w:pPr>
      <w:r>
        <w:t xml:space="preserve">Komise je schopna se usnášet, je-li přítomna nadpoloviční většina </w:t>
      </w:r>
      <w:r w:rsidR="001A3C6B">
        <w:t xml:space="preserve">všech </w:t>
      </w:r>
      <w:r>
        <w:t xml:space="preserve">členů komise. K přijetí usnesení je potřeba nadpoloviční většina </w:t>
      </w:r>
      <w:r w:rsidR="00E32F87">
        <w:t xml:space="preserve">hlasů </w:t>
      </w:r>
      <w:r>
        <w:t>přítomných členů komise.</w:t>
      </w:r>
    </w:p>
    <w:p w14:paraId="6876032B" w14:textId="1D270C83" w:rsidR="00525ACC" w:rsidRDefault="006A47C4" w:rsidP="00525ACC">
      <w:pPr>
        <w:numPr>
          <w:ilvl w:val="0"/>
          <w:numId w:val="52"/>
        </w:numPr>
        <w:ind w:left="0" w:firstLine="284"/>
      </w:pPr>
      <w:r>
        <w:t xml:space="preserve">Považuje-li to předseda komise za vhodné </w:t>
      </w:r>
      <w:r w:rsidR="006F71E4">
        <w:t>a </w:t>
      </w:r>
      <w:r>
        <w:t xml:space="preserve">hospodárné, </w:t>
      </w:r>
      <w:r w:rsidR="00FD38C7">
        <w:t>mohou</w:t>
      </w:r>
      <w:r>
        <w:t xml:space="preserve"> členové komise hlasovat mimo zasedání pomocí prostředků komunikace na dálku. Bližší podmínky hlasování stanoví předseda příslušné komise. K přijetí usnesení je potřeba nadpoloviční většina hlasů všech členů komise. Hlasování tímto způsobem není přípustné, jestliže s ním projeví nesouhlas nejméně jedna čtvrtina členů komise.</w:t>
      </w:r>
    </w:p>
    <w:p w14:paraId="126474F8" w14:textId="77777777" w:rsidR="00D331B7" w:rsidRDefault="00D331B7" w:rsidP="00D331B7">
      <w:pPr>
        <w:numPr>
          <w:ilvl w:val="0"/>
          <w:numId w:val="52"/>
        </w:numPr>
        <w:ind w:left="0" w:firstLine="284"/>
      </w:pPr>
      <w:r w:rsidRPr="00D331B7">
        <w:t>Usnesení komise má pro jednání AS UTB doporučující charakter.</w:t>
      </w:r>
    </w:p>
    <w:p w14:paraId="32E81A99" w14:textId="0F07C19F" w:rsidR="00017721" w:rsidRDefault="005F558E" w:rsidP="00FC4FD7">
      <w:pPr>
        <w:pStyle w:val="Normln1"/>
      </w:pPr>
      <w:r>
        <w:t>Článek 5</w:t>
      </w:r>
    </w:p>
    <w:p w14:paraId="0D512485" w14:textId="77777777" w:rsidR="00017721" w:rsidRDefault="00017721">
      <w:pPr>
        <w:pStyle w:val="Normln2"/>
      </w:pPr>
      <w:r>
        <w:t>Tajemník</w:t>
      </w:r>
    </w:p>
    <w:p w14:paraId="7CF2B9FC" w14:textId="04F44416" w:rsidR="00017721" w:rsidRDefault="00017721" w:rsidP="008A6C6B">
      <w:pPr>
        <w:numPr>
          <w:ilvl w:val="0"/>
          <w:numId w:val="54"/>
        </w:numPr>
        <w:ind w:left="0" w:firstLine="284"/>
      </w:pPr>
      <w:r>
        <w:t xml:space="preserve">Tajemníka jmenuje po dohodě </w:t>
      </w:r>
      <w:r w:rsidR="006F71E4">
        <w:t>s </w:t>
      </w:r>
      <w:r>
        <w:t xml:space="preserve">předsedou AS UTB rektor ze zaměstnanců UTB. </w:t>
      </w:r>
    </w:p>
    <w:p w14:paraId="06D5F72E" w14:textId="649651DD" w:rsidR="00B35823" w:rsidRDefault="00017721" w:rsidP="00AF5581">
      <w:pPr>
        <w:numPr>
          <w:ilvl w:val="0"/>
          <w:numId w:val="54"/>
        </w:numPr>
        <w:ind w:left="0" w:firstLine="284"/>
      </w:pPr>
      <w:r>
        <w:t xml:space="preserve">Tajemník vykonává organizační </w:t>
      </w:r>
      <w:r w:rsidR="006F71E4">
        <w:t>a </w:t>
      </w:r>
      <w:r>
        <w:t xml:space="preserve">administrativní úkony související </w:t>
      </w:r>
      <w:r w:rsidR="006F71E4">
        <w:t>s </w:t>
      </w:r>
      <w:r>
        <w:t>činností AS UTB a v této části svojí pracovní náplně je řízen předsedou AS UTB.</w:t>
      </w:r>
    </w:p>
    <w:p w14:paraId="59785249" w14:textId="77777777" w:rsidR="00017721" w:rsidRPr="00271F4C" w:rsidRDefault="00017721" w:rsidP="00AF5581">
      <w:pPr>
        <w:spacing w:before="360" w:after="0"/>
        <w:ind w:firstLine="0"/>
        <w:jc w:val="center"/>
        <w:rPr>
          <w:b/>
          <w:sz w:val="24"/>
          <w:szCs w:val="24"/>
        </w:rPr>
      </w:pPr>
      <w:r w:rsidRPr="00271F4C">
        <w:rPr>
          <w:b/>
          <w:sz w:val="24"/>
          <w:szCs w:val="24"/>
        </w:rPr>
        <w:t xml:space="preserve">ČÁST </w:t>
      </w:r>
      <w:r w:rsidR="00E5151D">
        <w:rPr>
          <w:b/>
          <w:sz w:val="24"/>
          <w:szCs w:val="24"/>
        </w:rPr>
        <w:t>TŘETÍ</w:t>
      </w:r>
    </w:p>
    <w:p w14:paraId="77F9ABA8" w14:textId="77777777" w:rsidR="00017721" w:rsidRPr="00271F4C" w:rsidRDefault="00017721" w:rsidP="00D030DC">
      <w:pPr>
        <w:spacing w:after="0"/>
        <w:ind w:firstLine="0"/>
        <w:jc w:val="center"/>
        <w:rPr>
          <w:b/>
          <w:caps/>
          <w:sz w:val="24"/>
          <w:szCs w:val="24"/>
        </w:rPr>
      </w:pPr>
      <w:r w:rsidRPr="00271F4C">
        <w:rPr>
          <w:b/>
          <w:caps/>
          <w:sz w:val="24"/>
          <w:szCs w:val="24"/>
        </w:rPr>
        <w:t>USTAVUJÍCÍ ZASEDÁNÍ</w:t>
      </w:r>
    </w:p>
    <w:p w14:paraId="403B56E0" w14:textId="77777777" w:rsidR="00017721" w:rsidRDefault="00E5151D">
      <w:pPr>
        <w:pStyle w:val="Normln1"/>
      </w:pPr>
      <w:r>
        <w:t>Článek 6</w:t>
      </w:r>
    </w:p>
    <w:p w14:paraId="3F80992E" w14:textId="77777777" w:rsidR="00017721" w:rsidRDefault="00017721">
      <w:pPr>
        <w:pStyle w:val="Normln2"/>
      </w:pPr>
      <w:r>
        <w:t>Svolání ustavujícího zasedání</w:t>
      </w:r>
    </w:p>
    <w:p w14:paraId="43815054" w14:textId="72E0404F" w:rsidR="00916F0B" w:rsidRPr="00916F0B" w:rsidRDefault="00916F0B" w:rsidP="00AF5581">
      <w:pPr>
        <w:numPr>
          <w:ilvl w:val="0"/>
          <w:numId w:val="56"/>
        </w:numPr>
        <w:ind w:left="0" w:firstLine="284"/>
        <w:rPr>
          <w:szCs w:val="24"/>
        </w:rPr>
      </w:pPr>
      <w:r>
        <w:rPr>
          <w:szCs w:val="24"/>
        </w:rPr>
        <w:t>Ustavující zasedání svolá volební komis</w:t>
      </w:r>
      <w:r w:rsidR="00585661">
        <w:rPr>
          <w:szCs w:val="24"/>
        </w:rPr>
        <w:t xml:space="preserve">e UTB nebo rektor (čl. </w:t>
      </w:r>
      <w:r w:rsidR="006F71E4">
        <w:rPr>
          <w:szCs w:val="24"/>
        </w:rPr>
        <w:t>6 </w:t>
      </w:r>
      <w:r w:rsidR="00585661">
        <w:rPr>
          <w:szCs w:val="24"/>
        </w:rPr>
        <w:t xml:space="preserve">odst. </w:t>
      </w:r>
      <w:r w:rsidR="006F71E4">
        <w:rPr>
          <w:szCs w:val="24"/>
        </w:rPr>
        <w:t>7 </w:t>
      </w:r>
      <w:r w:rsidR="00E5151D">
        <w:rPr>
          <w:szCs w:val="24"/>
        </w:rPr>
        <w:t>Volebního řádu AS UTB</w:t>
      </w:r>
      <w:r>
        <w:rPr>
          <w:szCs w:val="24"/>
        </w:rPr>
        <w:t xml:space="preserve">) písemně nebo elektronicky tak, aby pozvánku obdrželi všichni zvolení členové AS UTB, rektor </w:t>
      </w:r>
      <w:r w:rsidR="006F71E4">
        <w:rPr>
          <w:szCs w:val="24"/>
        </w:rPr>
        <w:t>a </w:t>
      </w:r>
      <w:r>
        <w:rPr>
          <w:szCs w:val="24"/>
        </w:rPr>
        <w:t>přizvaní účastníci</w:t>
      </w:r>
      <w:r w:rsidR="00EC105A">
        <w:rPr>
          <w:szCs w:val="24"/>
        </w:rPr>
        <w:t xml:space="preserve"> </w:t>
      </w:r>
      <w:r>
        <w:rPr>
          <w:szCs w:val="24"/>
        </w:rPr>
        <w:t xml:space="preserve">nejpozději </w:t>
      </w:r>
      <w:r w:rsidR="00E5151D">
        <w:rPr>
          <w:szCs w:val="24"/>
        </w:rPr>
        <w:br/>
      </w:r>
      <w:r w:rsidR="006F71E4">
        <w:rPr>
          <w:szCs w:val="24"/>
        </w:rPr>
        <w:t>5 </w:t>
      </w:r>
      <w:r w:rsidR="00C56240">
        <w:rPr>
          <w:szCs w:val="24"/>
        </w:rPr>
        <w:t xml:space="preserve">dnů </w:t>
      </w:r>
      <w:r>
        <w:rPr>
          <w:szCs w:val="24"/>
        </w:rPr>
        <w:t>před datem konání ustavujícího zasedání.</w:t>
      </w:r>
    </w:p>
    <w:p w14:paraId="52F37F74" w14:textId="77777777" w:rsidR="00017721" w:rsidRDefault="00017721" w:rsidP="00AF5581">
      <w:pPr>
        <w:numPr>
          <w:ilvl w:val="0"/>
          <w:numId w:val="56"/>
        </w:numPr>
        <w:ind w:left="0" w:firstLine="284"/>
      </w:pPr>
      <w:r>
        <w:t>Pozvánka na ustavující zasedání obsahuje zejména:</w:t>
      </w:r>
    </w:p>
    <w:p w14:paraId="626D7648" w14:textId="00F36F9C" w:rsidR="00017721" w:rsidRPr="00271F4C" w:rsidRDefault="00017721" w:rsidP="00E773B2">
      <w:pPr>
        <w:pStyle w:val="Psmenkov"/>
        <w:numPr>
          <w:ilvl w:val="0"/>
          <w:numId w:val="19"/>
        </w:numPr>
        <w:ind w:left="851" w:hanging="284"/>
      </w:pPr>
      <w:r w:rsidRPr="00271F4C">
        <w:t xml:space="preserve">místo </w:t>
      </w:r>
      <w:r w:rsidR="006F71E4" w:rsidRPr="00271F4C">
        <w:t>a</w:t>
      </w:r>
      <w:r w:rsidR="006F71E4">
        <w:t> </w:t>
      </w:r>
      <w:r w:rsidRPr="00271F4C">
        <w:t>datum konání, čas zahájení ustavujícího zasedání,</w:t>
      </w:r>
    </w:p>
    <w:p w14:paraId="1C5F8CA3" w14:textId="0C57B9EB" w:rsidR="00017721" w:rsidRPr="00271F4C" w:rsidRDefault="00017721" w:rsidP="00E773B2">
      <w:pPr>
        <w:pStyle w:val="Psmenkov"/>
        <w:numPr>
          <w:ilvl w:val="0"/>
          <w:numId w:val="19"/>
        </w:numPr>
        <w:ind w:left="851" w:hanging="284"/>
      </w:pPr>
      <w:r w:rsidRPr="00271F4C">
        <w:t>progr</w:t>
      </w:r>
      <w:r w:rsidR="00E5151D">
        <w:t xml:space="preserve">am ustavujícího zasedání (čl. </w:t>
      </w:r>
      <w:r w:rsidR="006F71E4">
        <w:t>7 </w:t>
      </w:r>
      <w:r w:rsidRPr="00271F4C">
        <w:t>odst. 1).</w:t>
      </w:r>
    </w:p>
    <w:p w14:paraId="18A312F2" w14:textId="77777777" w:rsidR="00017721" w:rsidRDefault="00017721">
      <w:pPr>
        <w:ind w:firstLine="0"/>
      </w:pPr>
      <w:r>
        <w:t>K pozvánce členů AS UTB je přiložen tento řád.</w:t>
      </w:r>
    </w:p>
    <w:p w14:paraId="431A9D90" w14:textId="39F5B81D" w:rsidR="00017721" w:rsidRDefault="00017721" w:rsidP="00AF5581">
      <w:pPr>
        <w:numPr>
          <w:ilvl w:val="0"/>
          <w:numId w:val="56"/>
        </w:numPr>
        <w:ind w:left="0" w:firstLine="284"/>
      </w:pPr>
      <w:r>
        <w:t xml:space="preserve">Přizvanými účastníky ustavujícího zasedání </w:t>
      </w:r>
      <w:r w:rsidR="006F71E4">
        <w:t>s </w:t>
      </w:r>
      <w:r>
        <w:t xml:space="preserve">hlasem poradním jsou předseda a místopředsedové, předseda ekonomické </w:t>
      </w:r>
      <w:r w:rsidR="006F71E4">
        <w:t>a </w:t>
      </w:r>
      <w:r>
        <w:t>předseda legislativní komise odstupujícího AS UTB.</w:t>
      </w:r>
    </w:p>
    <w:p w14:paraId="6F1B7A5F" w14:textId="77777777" w:rsidR="00017721" w:rsidRDefault="00017721" w:rsidP="00AF5581">
      <w:pPr>
        <w:numPr>
          <w:ilvl w:val="0"/>
          <w:numId w:val="56"/>
        </w:numPr>
        <w:ind w:left="0" w:firstLine="284"/>
      </w:pPr>
      <w:r>
        <w:t>Ustavujícího zasedání se dále účastní volební komise UTB.</w:t>
      </w:r>
    </w:p>
    <w:p w14:paraId="0C327F48" w14:textId="77777777" w:rsidR="00017721" w:rsidRDefault="00E5151D">
      <w:pPr>
        <w:pStyle w:val="Normln1"/>
      </w:pPr>
      <w:r>
        <w:t>Článek 7</w:t>
      </w:r>
    </w:p>
    <w:p w14:paraId="0849AEDF" w14:textId="77777777" w:rsidR="00017721" w:rsidRDefault="00017721">
      <w:pPr>
        <w:pStyle w:val="Normln2"/>
      </w:pPr>
      <w:r>
        <w:t>Jednání ustavujícího zasedání</w:t>
      </w:r>
    </w:p>
    <w:p w14:paraId="0DC65FF4" w14:textId="77777777" w:rsidR="00017721" w:rsidRDefault="00017721" w:rsidP="00AF5581">
      <w:pPr>
        <w:numPr>
          <w:ilvl w:val="0"/>
          <w:numId w:val="57"/>
        </w:numPr>
        <w:ind w:left="0" w:firstLine="284"/>
      </w:pPr>
      <w:r>
        <w:t>Na program ustavujícího zasedání jsou zařazeny zejména tyto body:</w:t>
      </w:r>
    </w:p>
    <w:p w14:paraId="0E5BDD4C" w14:textId="29995493" w:rsidR="00017721" w:rsidRDefault="00017721" w:rsidP="00E773B2">
      <w:pPr>
        <w:pStyle w:val="Psmenkov"/>
        <w:numPr>
          <w:ilvl w:val="0"/>
          <w:numId w:val="20"/>
        </w:numPr>
        <w:ind w:left="851" w:hanging="284"/>
      </w:pPr>
      <w:r>
        <w:t xml:space="preserve">souhrnná zpráva </w:t>
      </w:r>
      <w:r w:rsidR="006F71E4">
        <w:t>o </w:t>
      </w:r>
      <w:r>
        <w:t xml:space="preserve">výsledku voleb </w:t>
      </w:r>
      <w:r w:rsidR="006F71E4">
        <w:t>a </w:t>
      </w:r>
      <w:r>
        <w:t>představení zvolených členů AS UTB,</w:t>
      </w:r>
    </w:p>
    <w:p w14:paraId="75457549" w14:textId="7EE5A774" w:rsidR="00017721" w:rsidRDefault="00017721" w:rsidP="00E773B2">
      <w:pPr>
        <w:pStyle w:val="Psmenkov"/>
        <w:numPr>
          <w:ilvl w:val="0"/>
          <w:numId w:val="20"/>
        </w:numPr>
        <w:ind w:left="851" w:hanging="284"/>
      </w:pPr>
      <w:r>
        <w:t>představení přiz</w:t>
      </w:r>
      <w:r w:rsidR="00E5151D">
        <w:t xml:space="preserve">vaných účastníků jednání (čl. </w:t>
      </w:r>
      <w:r w:rsidR="006F71E4">
        <w:t>6 </w:t>
      </w:r>
      <w:r>
        <w:t>odst. 3),</w:t>
      </w:r>
    </w:p>
    <w:p w14:paraId="04B17912" w14:textId="77777777" w:rsidR="00017721" w:rsidRDefault="00017721" w:rsidP="00E773B2">
      <w:pPr>
        <w:pStyle w:val="Psmenkov"/>
        <w:numPr>
          <w:ilvl w:val="0"/>
          <w:numId w:val="20"/>
        </w:numPr>
        <w:ind w:left="851" w:hanging="284"/>
      </w:pPr>
      <w:r>
        <w:t xml:space="preserve">slib člena AS UTB, </w:t>
      </w:r>
    </w:p>
    <w:p w14:paraId="277E4B48" w14:textId="77777777" w:rsidR="00017721" w:rsidRDefault="00E5151D" w:rsidP="00E773B2">
      <w:pPr>
        <w:pStyle w:val="Psmenkov"/>
        <w:numPr>
          <w:ilvl w:val="0"/>
          <w:numId w:val="20"/>
        </w:numPr>
        <w:ind w:left="851" w:hanging="284"/>
      </w:pPr>
      <w:r>
        <w:t>volba předsedy (čl. 3</w:t>
      </w:r>
      <w:r w:rsidR="00017721">
        <w:t>),</w:t>
      </w:r>
    </w:p>
    <w:p w14:paraId="331AD549" w14:textId="77777777" w:rsidR="00017721" w:rsidRDefault="00E5151D" w:rsidP="00E773B2">
      <w:pPr>
        <w:pStyle w:val="Psmenkov"/>
        <w:numPr>
          <w:ilvl w:val="0"/>
          <w:numId w:val="20"/>
        </w:numPr>
        <w:ind w:left="851" w:hanging="284"/>
      </w:pPr>
      <w:r>
        <w:t>volba místopředsedů (čl. 3</w:t>
      </w:r>
      <w:r w:rsidR="00017721">
        <w:t>),</w:t>
      </w:r>
    </w:p>
    <w:p w14:paraId="277519FA" w14:textId="77777777" w:rsidR="00017721" w:rsidRDefault="00017721" w:rsidP="00E773B2">
      <w:pPr>
        <w:pStyle w:val="Psmenkov"/>
        <w:numPr>
          <w:ilvl w:val="0"/>
          <w:numId w:val="20"/>
        </w:numPr>
        <w:ind w:left="851" w:hanging="284"/>
      </w:pPr>
      <w:r>
        <w:t>stanovení termínu prvního řádného zasedání AS UTB.</w:t>
      </w:r>
    </w:p>
    <w:p w14:paraId="52725819" w14:textId="77777777" w:rsidR="00017721" w:rsidRDefault="00BA6DEA" w:rsidP="00AF5581">
      <w:pPr>
        <w:numPr>
          <w:ilvl w:val="0"/>
          <w:numId w:val="57"/>
        </w:numPr>
        <w:ind w:left="0" w:firstLine="284"/>
      </w:pPr>
      <w:r>
        <w:t xml:space="preserve">Do zvolení předsedy AS UTB řídí ustavující zasedání předseda volební komise UTB nebo jím pověřený člen této komise. </w:t>
      </w:r>
      <w:r w:rsidR="00017721">
        <w:t>Po zvolení předsedy tento přebírá řízení ustavujícího zasedání.</w:t>
      </w:r>
    </w:p>
    <w:p w14:paraId="07AA8D7A" w14:textId="5C87ED49" w:rsidR="006A47C4" w:rsidRDefault="00916F0B" w:rsidP="00AF5581">
      <w:pPr>
        <w:numPr>
          <w:ilvl w:val="0"/>
          <w:numId w:val="57"/>
        </w:numPr>
        <w:ind w:left="0" w:firstLine="284"/>
        <w:rPr>
          <w:szCs w:val="24"/>
        </w:rPr>
      </w:pPr>
      <w:r>
        <w:rPr>
          <w:szCs w:val="24"/>
        </w:rPr>
        <w:t xml:space="preserve">Na ustavujícím zasedání obdrží členové AS UTB informaci o právních předpisech týkajících se veřejných vysokých škol, dále </w:t>
      </w:r>
      <w:r w:rsidR="006F71E4">
        <w:rPr>
          <w:szCs w:val="24"/>
        </w:rPr>
        <w:t>o </w:t>
      </w:r>
      <w:r>
        <w:rPr>
          <w:szCs w:val="24"/>
        </w:rPr>
        <w:t xml:space="preserve">vnitřních předpisech UTB </w:t>
      </w:r>
      <w:r w:rsidR="006F71E4">
        <w:rPr>
          <w:szCs w:val="24"/>
        </w:rPr>
        <w:t>a </w:t>
      </w:r>
      <w:r>
        <w:rPr>
          <w:szCs w:val="24"/>
        </w:rPr>
        <w:t xml:space="preserve">vnitřních normách UTB spolu s informací </w:t>
      </w:r>
      <w:r w:rsidR="006F71E4">
        <w:rPr>
          <w:szCs w:val="24"/>
        </w:rPr>
        <w:t>o </w:t>
      </w:r>
      <w:r>
        <w:rPr>
          <w:szCs w:val="24"/>
        </w:rPr>
        <w:t>možnosti elektronického přístupu k uvedeným dokumentům.</w:t>
      </w:r>
    </w:p>
    <w:p w14:paraId="3502455B" w14:textId="748C1D17" w:rsidR="00AF5581" w:rsidRPr="00AF5581" w:rsidRDefault="00AF5581" w:rsidP="00AF5581">
      <w:pPr>
        <w:numPr>
          <w:ilvl w:val="0"/>
          <w:numId w:val="57"/>
        </w:numPr>
        <w:ind w:left="0" w:firstLine="284"/>
        <w:rPr>
          <w:szCs w:val="24"/>
        </w:rPr>
      </w:pPr>
      <w:r w:rsidRPr="00AF5581">
        <w:rPr>
          <w:szCs w:val="24"/>
        </w:rPr>
        <w:lastRenderedPageBreak/>
        <w:t xml:space="preserve">Není-li ustanoveními čl. </w:t>
      </w:r>
      <w:r w:rsidR="006F71E4" w:rsidRPr="00AF5581">
        <w:rPr>
          <w:szCs w:val="24"/>
        </w:rPr>
        <w:t>6</w:t>
      </w:r>
      <w:r w:rsidR="006F71E4">
        <w:rPr>
          <w:szCs w:val="24"/>
        </w:rPr>
        <w:t> </w:t>
      </w:r>
      <w:r w:rsidR="006F71E4" w:rsidRPr="00AF5581">
        <w:rPr>
          <w:szCs w:val="24"/>
        </w:rPr>
        <w:t>a</w:t>
      </w:r>
      <w:r w:rsidR="006F71E4">
        <w:rPr>
          <w:szCs w:val="24"/>
        </w:rPr>
        <w:t> </w:t>
      </w:r>
      <w:r w:rsidRPr="00AF5581">
        <w:rPr>
          <w:szCs w:val="24"/>
        </w:rPr>
        <w:t xml:space="preserve">tohoto článku upraveno jinak, řídí se ustavující zasedání pravidly jednání podle části čtvrté. Volba předsedy </w:t>
      </w:r>
      <w:r w:rsidR="006F71E4" w:rsidRPr="00AF5581">
        <w:rPr>
          <w:szCs w:val="24"/>
        </w:rPr>
        <w:t>a</w:t>
      </w:r>
      <w:r w:rsidR="006F71E4">
        <w:rPr>
          <w:szCs w:val="24"/>
        </w:rPr>
        <w:t> </w:t>
      </w:r>
      <w:r w:rsidRPr="00AF5581">
        <w:rPr>
          <w:szCs w:val="24"/>
        </w:rPr>
        <w:t xml:space="preserve">místopředsedů se řídí Řádem pro volbu předsedy </w:t>
      </w:r>
      <w:r w:rsidR="006F71E4" w:rsidRPr="00AF5581">
        <w:rPr>
          <w:szCs w:val="24"/>
        </w:rPr>
        <w:t>a</w:t>
      </w:r>
      <w:r w:rsidR="006F71E4">
        <w:rPr>
          <w:szCs w:val="24"/>
        </w:rPr>
        <w:t> </w:t>
      </w:r>
      <w:r w:rsidRPr="00AF5581">
        <w:rPr>
          <w:szCs w:val="24"/>
        </w:rPr>
        <w:t>místopředsedů AS UTB (příloha č. 1).</w:t>
      </w:r>
    </w:p>
    <w:p w14:paraId="332B8B34" w14:textId="77777777" w:rsidR="00017721" w:rsidRPr="00916F0B" w:rsidRDefault="00017721" w:rsidP="008B017D">
      <w:pPr>
        <w:keepNext/>
        <w:spacing w:before="360" w:after="0"/>
        <w:ind w:firstLine="0"/>
        <w:jc w:val="center"/>
      </w:pPr>
      <w:r w:rsidRPr="00271F4C">
        <w:rPr>
          <w:b/>
          <w:sz w:val="24"/>
          <w:szCs w:val="24"/>
        </w:rPr>
        <w:t xml:space="preserve">ČÁST </w:t>
      </w:r>
      <w:r w:rsidR="00E5151D">
        <w:rPr>
          <w:b/>
          <w:sz w:val="24"/>
          <w:szCs w:val="24"/>
        </w:rPr>
        <w:t>ČTVRTÁ</w:t>
      </w:r>
    </w:p>
    <w:p w14:paraId="288806E2" w14:textId="77777777" w:rsidR="00017721" w:rsidRDefault="00017721" w:rsidP="00AF5581">
      <w:pPr>
        <w:spacing w:after="0"/>
        <w:ind w:firstLine="0"/>
        <w:jc w:val="center"/>
        <w:rPr>
          <w:b/>
          <w:caps/>
          <w:sz w:val="24"/>
          <w:szCs w:val="24"/>
        </w:rPr>
      </w:pPr>
      <w:r w:rsidRPr="00271F4C">
        <w:rPr>
          <w:b/>
          <w:caps/>
          <w:sz w:val="24"/>
          <w:szCs w:val="24"/>
        </w:rPr>
        <w:t>PRAVIDLA JEDNÁNÍ</w:t>
      </w:r>
    </w:p>
    <w:p w14:paraId="22B969CB" w14:textId="77777777" w:rsidR="00017721" w:rsidRDefault="00E5151D" w:rsidP="00AF5581">
      <w:pPr>
        <w:pStyle w:val="Normln2"/>
        <w:spacing w:before="240" w:after="0"/>
      </w:pPr>
      <w:r>
        <w:t>Článek 8</w:t>
      </w:r>
    </w:p>
    <w:p w14:paraId="3E1C6830" w14:textId="77777777" w:rsidR="00017721" w:rsidRDefault="00017721">
      <w:pPr>
        <w:pStyle w:val="Normln2"/>
      </w:pPr>
      <w:r>
        <w:t>Zasedání</w:t>
      </w:r>
    </w:p>
    <w:p w14:paraId="62D5D24D" w14:textId="0C7AE91F" w:rsidR="00F12775" w:rsidRDefault="00017721" w:rsidP="003D3CD0">
      <w:pPr>
        <w:numPr>
          <w:ilvl w:val="0"/>
          <w:numId w:val="42"/>
        </w:numPr>
        <w:ind w:left="0" w:firstLine="284"/>
      </w:pPr>
      <w:r>
        <w:t xml:space="preserve">Zasedání AS UTB </w:t>
      </w:r>
      <w:r w:rsidR="00095090">
        <w:t>jsou veřejn</w:t>
      </w:r>
      <w:r w:rsidR="00A273C8">
        <w:t>ě přístupná</w:t>
      </w:r>
      <w:r w:rsidR="00095090">
        <w:t xml:space="preserve"> </w:t>
      </w:r>
      <w:r w:rsidR="006F71E4">
        <w:t>a </w:t>
      </w:r>
      <w:r>
        <w:t xml:space="preserve">konají </w:t>
      </w:r>
      <w:r w:rsidR="00095090">
        <w:t xml:space="preserve">se </w:t>
      </w:r>
      <w:r w:rsidR="006F71E4">
        <w:t>v </w:t>
      </w:r>
      <w:r>
        <w:t>termínech schválených AS UTB, nejméně však jednou za dva měsíce</w:t>
      </w:r>
      <w:r w:rsidR="00095090">
        <w:t xml:space="preserve"> </w:t>
      </w:r>
      <w:r w:rsidR="006F71E4">
        <w:t>s </w:t>
      </w:r>
      <w:r w:rsidR="00AC4646">
        <w:t xml:space="preserve">výjimkou měsíců </w:t>
      </w:r>
      <w:r w:rsidR="00214595">
        <w:t xml:space="preserve">červenec </w:t>
      </w:r>
      <w:r w:rsidR="006F71E4">
        <w:t>a </w:t>
      </w:r>
      <w:r w:rsidR="00214595">
        <w:t>srpen</w:t>
      </w:r>
      <w:r w:rsidR="00AC4646">
        <w:t>.</w:t>
      </w:r>
      <w:r>
        <w:t xml:space="preserve"> Mimořádně mimo schválené termíny se zasedání AS UTB koná na žádost</w:t>
      </w:r>
      <w:r w:rsidR="00784EF5">
        <w:t>:</w:t>
      </w:r>
    </w:p>
    <w:p w14:paraId="3FF1BE25" w14:textId="3F9C41CD" w:rsidR="00F12775" w:rsidRDefault="00F12775" w:rsidP="00AF5581">
      <w:pPr>
        <w:numPr>
          <w:ilvl w:val="1"/>
          <w:numId w:val="42"/>
        </w:numPr>
        <w:ind w:left="851" w:hanging="284"/>
      </w:pPr>
      <w:r>
        <w:t>rektora,</w:t>
      </w:r>
      <w:r w:rsidR="00347A56">
        <w:t xml:space="preserve"> </w:t>
      </w:r>
    </w:p>
    <w:p w14:paraId="38187A0B" w14:textId="77777777" w:rsidR="005F7FED" w:rsidRDefault="005F7FED" w:rsidP="00AF5581">
      <w:pPr>
        <w:numPr>
          <w:ilvl w:val="1"/>
          <w:numId w:val="42"/>
        </w:numPr>
        <w:ind w:left="851" w:hanging="284"/>
      </w:pPr>
      <w:r>
        <w:t>nejméně jedné třetiny členů AS UTB,</w:t>
      </w:r>
    </w:p>
    <w:p w14:paraId="1E0EC15A" w14:textId="42AB2B7B" w:rsidR="00017721" w:rsidRDefault="00F12775" w:rsidP="003D3CD0">
      <w:pPr>
        <w:numPr>
          <w:ilvl w:val="1"/>
          <w:numId w:val="42"/>
        </w:numPr>
        <w:ind w:left="851" w:hanging="284"/>
      </w:pPr>
      <w:r>
        <w:t>akademického senátu fakulty</w:t>
      </w:r>
      <w:r w:rsidR="0033266F">
        <w:t>.</w:t>
      </w:r>
    </w:p>
    <w:p w14:paraId="371C6CDE" w14:textId="7304E6F2" w:rsidR="00017721" w:rsidRDefault="00017721" w:rsidP="00AF5581">
      <w:pPr>
        <w:numPr>
          <w:ilvl w:val="0"/>
          <w:numId w:val="42"/>
        </w:numPr>
        <w:ind w:left="0" w:firstLine="284"/>
      </w:pPr>
      <w:r>
        <w:t>Členové AS UTB jsou povinni účastnit se všech zasedání. Pokud se nemohou ze závažných důvodů některého zasedání zúčastnit, jsou povinni svoji neúčast předem nebo neprodleně podle možnosti oznámit se sdělením důvodu předsedovi</w:t>
      </w:r>
      <w:r w:rsidR="00817E58">
        <w:t xml:space="preserve"> </w:t>
      </w:r>
      <w:r w:rsidR="006F71E4">
        <w:t>a </w:t>
      </w:r>
      <w:r w:rsidR="00817E58">
        <w:t>ze zasedání se tak omluvit</w:t>
      </w:r>
      <w:r>
        <w:t>.</w:t>
      </w:r>
    </w:p>
    <w:p w14:paraId="58894BF3" w14:textId="5F9A702E" w:rsidR="00017721" w:rsidRDefault="00017721" w:rsidP="00AF5581">
      <w:pPr>
        <w:numPr>
          <w:ilvl w:val="0"/>
          <w:numId w:val="42"/>
        </w:numPr>
        <w:ind w:left="0" w:firstLine="284"/>
      </w:pPr>
      <w:r>
        <w:t xml:space="preserve">Každý člen AS UTB je povinen na zasedáních </w:t>
      </w:r>
      <w:r w:rsidR="006F71E4">
        <w:t>i </w:t>
      </w:r>
      <w:r>
        <w:t>mimo ně působit tak, aby AS UTB jednal a rozhodoval vždy v</w:t>
      </w:r>
      <w:r w:rsidR="00271F4C">
        <w:t> </w:t>
      </w:r>
      <w:r>
        <w:t xml:space="preserve">zájmu UTB jako celku, koncepčně, systematicky </w:t>
      </w:r>
      <w:r w:rsidR="006F71E4">
        <w:t>a </w:t>
      </w:r>
      <w:r>
        <w:t>principiálně. Při výkonu své funkce jsou členové AS UTB vázáni pouze svým svědomím.</w:t>
      </w:r>
    </w:p>
    <w:p w14:paraId="2633982C" w14:textId="3C673698" w:rsidR="00095090" w:rsidRDefault="00017721" w:rsidP="00AF5581">
      <w:pPr>
        <w:numPr>
          <w:ilvl w:val="0"/>
          <w:numId w:val="42"/>
        </w:numPr>
        <w:ind w:left="0" w:firstLine="284"/>
      </w:pPr>
      <w:r>
        <w:t xml:space="preserve">V souvislosti s přípravou zasedání AS UTB </w:t>
      </w:r>
      <w:r w:rsidR="006F71E4">
        <w:t>a </w:t>
      </w:r>
      <w:r>
        <w:t xml:space="preserve">v zájmu podrobného informování členů AS UTB </w:t>
      </w:r>
      <w:r w:rsidR="006F71E4">
        <w:t>o </w:t>
      </w:r>
      <w:r>
        <w:t xml:space="preserve">závažných návrzích předložených k projednání se může konat uzavřené pracovní jednání členů AS UTB, případně za účasti přizvaných osob. Zasedání AS UTB může být ve výjimečných případech přerušeno za účelem uzavřeného pracovního jednání členů AS UTB, případně za účasti přizvaných osob. </w:t>
      </w:r>
    </w:p>
    <w:p w14:paraId="2461A33B" w14:textId="3BAFE6A0" w:rsidR="00017721" w:rsidRDefault="00017721" w:rsidP="0032485C">
      <w:pPr>
        <w:numPr>
          <w:ilvl w:val="0"/>
          <w:numId w:val="42"/>
        </w:numPr>
        <w:ind w:left="0" w:firstLine="284"/>
      </w:pPr>
      <w:r>
        <w:t xml:space="preserve">Komory AS UTB mohou konat samostatná </w:t>
      </w:r>
      <w:r w:rsidR="00867827">
        <w:t>pracovní jednání</w:t>
      </w:r>
      <w:r>
        <w:t>.</w:t>
      </w:r>
    </w:p>
    <w:p w14:paraId="50BFE0B4" w14:textId="77777777" w:rsidR="00386CDC" w:rsidRDefault="00017721" w:rsidP="0032485C">
      <w:pPr>
        <w:numPr>
          <w:ilvl w:val="0"/>
          <w:numId w:val="42"/>
        </w:numPr>
        <w:ind w:left="0" w:firstLine="284"/>
      </w:pPr>
      <w:r>
        <w:t>Členové AS UTB odpovídají za svoji činnost akademické obci UTB.</w:t>
      </w:r>
    </w:p>
    <w:p w14:paraId="6C1C4429" w14:textId="77777777" w:rsidR="00017721" w:rsidRDefault="00386CDC">
      <w:pPr>
        <w:pStyle w:val="Normln1"/>
      </w:pPr>
      <w:r>
        <w:t>Článek 9</w:t>
      </w:r>
    </w:p>
    <w:p w14:paraId="136FD2E1" w14:textId="77777777" w:rsidR="00017721" w:rsidRDefault="00017721">
      <w:pPr>
        <w:pStyle w:val="Normln2"/>
      </w:pPr>
      <w:r>
        <w:t>Svolání zasedání</w:t>
      </w:r>
    </w:p>
    <w:p w14:paraId="43F9D07D" w14:textId="09D7710A" w:rsidR="00E90098" w:rsidRPr="00E90098" w:rsidRDefault="00017721" w:rsidP="0032485C">
      <w:pPr>
        <w:numPr>
          <w:ilvl w:val="0"/>
          <w:numId w:val="59"/>
        </w:numPr>
        <w:ind w:left="0" w:firstLine="284"/>
      </w:pPr>
      <w:r w:rsidRPr="00E9245E">
        <w:t>Zasedání AS UTB svolává předseda. Zasedán</w:t>
      </w:r>
      <w:r w:rsidR="00386CDC">
        <w:t xml:space="preserve">í </w:t>
      </w:r>
      <w:r w:rsidR="00F92EBA">
        <w:t xml:space="preserve">konané </w:t>
      </w:r>
      <w:r w:rsidR="00386CDC">
        <w:t xml:space="preserve">mimo schválené termíny (čl. </w:t>
      </w:r>
      <w:r w:rsidR="006F71E4">
        <w:t>8 </w:t>
      </w:r>
      <w:r w:rsidR="00C65E51">
        <w:t xml:space="preserve">odst. </w:t>
      </w:r>
      <w:r w:rsidR="006F71E4">
        <w:t>1 </w:t>
      </w:r>
      <w:r w:rsidR="00F92EBA">
        <w:t>písm. a) až c)</w:t>
      </w:r>
      <w:r w:rsidRPr="00E9245E">
        <w:t>) je povinen svolat na žádost rektora</w:t>
      </w:r>
      <w:r w:rsidR="0033266F">
        <w:t xml:space="preserve">, </w:t>
      </w:r>
      <w:r w:rsidRPr="00E9245E">
        <w:t>neprodleně</w:t>
      </w:r>
      <w:r w:rsidR="00C65E51">
        <w:t>, v ostatních případech</w:t>
      </w:r>
      <w:r w:rsidRPr="00E9245E">
        <w:t xml:space="preserve"> </w:t>
      </w:r>
      <w:r w:rsidR="00042736">
        <w:t xml:space="preserve">tak, aby se zasedání konalo </w:t>
      </w:r>
      <w:r w:rsidRPr="00E9245E">
        <w:t xml:space="preserve">nejpozději do 10 </w:t>
      </w:r>
      <w:r w:rsidR="00042736">
        <w:t xml:space="preserve">pracovních </w:t>
      </w:r>
      <w:r w:rsidRPr="00E9245E">
        <w:t>dnů od obdržení žádosti. Pokud tak neučiní, svolá zasedání místopředseda</w:t>
      </w:r>
      <w:r w:rsidR="002C5E82">
        <w:t>.</w:t>
      </w:r>
    </w:p>
    <w:p w14:paraId="61C02193" w14:textId="29064156" w:rsidR="00017721" w:rsidRDefault="00017721" w:rsidP="0032485C">
      <w:pPr>
        <w:numPr>
          <w:ilvl w:val="0"/>
          <w:numId w:val="59"/>
        </w:numPr>
        <w:ind w:left="0" w:firstLine="284"/>
      </w:pPr>
      <w:r>
        <w:t xml:space="preserve">Zasedání AS UTB lze svolat písemnou nebo elektronickou formou. Svolání obsahuje zejména informaci </w:t>
      </w:r>
      <w:r w:rsidR="006F71E4">
        <w:t>o </w:t>
      </w:r>
      <w:r>
        <w:t xml:space="preserve">místě </w:t>
      </w:r>
      <w:r w:rsidR="006F71E4">
        <w:t>a </w:t>
      </w:r>
      <w:r>
        <w:t xml:space="preserve">datu konání, čase zahájení </w:t>
      </w:r>
      <w:r w:rsidR="006F71E4">
        <w:t>a </w:t>
      </w:r>
      <w:r>
        <w:t xml:space="preserve">návrh programu zasedání. Svolání musí být všem </w:t>
      </w:r>
      <w:r w:rsidR="00E2315E">
        <w:t>účastníkům zasedání</w:t>
      </w:r>
      <w:r w:rsidR="005B787E">
        <w:t xml:space="preserve"> (čl. 10 odst. 1)</w:t>
      </w:r>
      <w:r>
        <w:t xml:space="preserve"> doručeno nejméně</w:t>
      </w:r>
      <w:r w:rsidR="005B787E">
        <w:t xml:space="preserve"> </w:t>
      </w:r>
      <w:r w:rsidR="006F71E4">
        <w:t>7 </w:t>
      </w:r>
      <w:r>
        <w:t xml:space="preserve">dnů před datem konání zasedání. </w:t>
      </w:r>
      <w:r w:rsidR="006F71E4">
        <w:t>V </w:t>
      </w:r>
      <w:r>
        <w:t xml:space="preserve">mimořádných případech může být zasedání svoláno i jinou formou </w:t>
      </w:r>
      <w:r w:rsidR="006F71E4">
        <w:t>a v </w:t>
      </w:r>
      <w:r>
        <w:t>kratším termínu před datem jeho</w:t>
      </w:r>
      <w:r w:rsidR="00A63632">
        <w:t xml:space="preserve"> konání, vždy však tak, aby byli</w:t>
      </w:r>
      <w:r>
        <w:t xml:space="preserve"> svoláni všichni členové AS UTB </w:t>
      </w:r>
      <w:r w:rsidR="006F71E4">
        <w:t>a </w:t>
      </w:r>
      <w:r>
        <w:t>aby měli</w:t>
      </w:r>
      <w:r w:rsidR="001A176C">
        <w:t xml:space="preserve"> </w:t>
      </w:r>
      <w:r>
        <w:t>možnost</w:t>
      </w:r>
      <w:r w:rsidR="001A176C">
        <w:t xml:space="preserve"> </w:t>
      </w:r>
      <w:r>
        <w:t>se na zasedání dostavit při použití obvyklých dopravních prostředků.</w:t>
      </w:r>
    </w:p>
    <w:p w14:paraId="22D50043" w14:textId="6ACEFCB1" w:rsidR="00E90098" w:rsidRDefault="00E90098" w:rsidP="0032485C">
      <w:pPr>
        <w:numPr>
          <w:ilvl w:val="0"/>
          <w:numId w:val="59"/>
        </w:numPr>
        <w:ind w:left="0" w:firstLine="284"/>
      </w:pPr>
      <w:r>
        <w:t xml:space="preserve">Informace </w:t>
      </w:r>
      <w:r w:rsidR="006F71E4">
        <w:t>o </w:t>
      </w:r>
      <w:r>
        <w:t>svolání zasedání AS UTB je</w:t>
      </w:r>
      <w:r w:rsidR="006F71E4">
        <w:t> </w:t>
      </w:r>
      <w:r>
        <w:t xml:space="preserve">zveřejněna ve veřejné části </w:t>
      </w:r>
      <w:r w:rsidR="003D52F2">
        <w:t xml:space="preserve">internetových stránek </w:t>
      </w:r>
      <w:r>
        <w:t>UTB.</w:t>
      </w:r>
    </w:p>
    <w:p w14:paraId="6E2C9BE9" w14:textId="77777777" w:rsidR="00017721" w:rsidRDefault="00017721" w:rsidP="00386CDC">
      <w:pPr>
        <w:pStyle w:val="Normln1"/>
      </w:pPr>
      <w:r w:rsidRPr="009745E6">
        <w:t>Článek 1</w:t>
      </w:r>
      <w:r w:rsidR="006F03A5" w:rsidRPr="009745E6">
        <w:t>0</w:t>
      </w:r>
    </w:p>
    <w:p w14:paraId="40663EDE" w14:textId="77777777" w:rsidR="00017721" w:rsidRDefault="00017721">
      <w:pPr>
        <w:pStyle w:val="Normln2"/>
      </w:pPr>
      <w:r>
        <w:t>Účastníci zasedání</w:t>
      </w:r>
    </w:p>
    <w:p w14:paraId="2D86A2FE" w14:textId="77777777" w:rsidR="00017721" w:rsidRDefault="00017721" w:rsidP="0032485C">
      <w:pPr>
        <w:numPr>
          <w:ilvl w:val="0"/>
          <w:numId w:val="61"/>
        </w:numPr>
        <w:ind w:left="0" w:firstLine="284"/>
      </w:pPr>
      <w:r>
        <w:t>Účastníky zasedání jsou:</w:t>
      </w:r>
    </w:p>
    <w:p w14:paraId="2127A3AC" w14:textId="77777777" w:rsidR="0032485C" w:rsidRDefault="00017721" w:rsidP="00DD159E">
      <w:pPr>
        <w:numPr>
          <w:ilvl w:val="0"/>
          <w:numId w:val="21"/>
        </w:numPr>
        <w:ind w:left="851" w:hanging="284"/>
      </w:pPr>
      <w:r w:rsidRPr="00271F4C">
        <w:t>členové AS UTB,</w:t>
      </w:r>
    </w:p>
    <w:p w14:paraId="08BEB635" w14:textId="07D3FF83" w:rsidR="0032485C" w:rsidRDefault="006D7BE7" w:rsidP="00DD159E">
      <w:pPr>
        <w:numPr>
          <w:ilvl w:val="0"/>
          <w:numId w:val="21"/>
        </w:numPr>
        <w:ind w:left="851" w:hanging="284"/>
      </w:pPr>
      <w:r w:rsidRPr="00271F4C">
        <w:t>zaměstnanci UTB</w:t>
      </w:r>
      <w:r w:rsidR="00017721" w:rsidRPr="00271F4C">
        <w:t xml:space="preserve"> uvedení v </w:t>
      </w:r>
      <w:r w:rsidR="00017721" w:rsidRPr="00FB3996">
        <w:t xml:space="preserve">čl. 24 </w:t>
      </w:r>
      <w:r w:rsidR="00817E58" w:rsidRPr="00FB3996">
        <w:t>S</w:t>
      </w:r>
      <w:r w:rsidR="00017721" w:rsidRPr="00FB3996">
        <w:t>tatutu</w:t>
      </w:r>
      <w:r w:rsidR="00EC43E3" w:rsidRPr="00FB3996">
        <w:t xml:space="preserve"> UTB</w:t>
      </w:r>
      <w:r w:rsidR="00EE4A83">
        <w:t xml:space="preserve"> (dále jen „statut“)</w:t>
      </w:r>
      <w:r w:rsidR="00386CDC">
        <w:t xml:space="preserve">, prorektoři </w:t>
      </w:r>
      <w:r w:rsidR="006F71E4" w:rsidRPr="00271F4C">
        <w:t>a</w:t>
      </w:r>
      <w:r w:rsidR="006F71E4">
        <w:t> </w:t>
      </w:r>
      <w:r w:rsidR="00017721" w:rsidRPr="00271F4C">
        <w:t>předsedové akademických senátů fakult UTB,</w:t>
      </w:r>
    </w:p>
    <w:p w14:paraId="1760D5FD" w14:textId="4E591CC0" w:rsidR="0032485C" w:rsidRDefault="00386CDC" w:rsidP="00DD159E">
      <w:pPr>
        <w:numPr>
          <w:ilvl w:val="0"/>
          <w:numId w:val="21"/>
        </w:numPr>
        <w:ind w:left="851" w:hanging="284"/>
      </w:pPr>
      <w:r>
        <w:t xml:space="preserve">předseda Správní rady UTB </w:t>
      </w:r>
      <w:r w:rsidR="006F71E4">
        <w:t>a </w:t>
      </w:r>
      <w:r w:rsidR="00017721" w:rsidRPr="00271F4C">
        <w:t>další stálí účastníci podle rozhodnutí AS UTB,</w:t>
      </w:r>
    </w:p>
    <w:p w14:paraId="78FE105E" w14:textId="77777777" w:rsidR="00017721" w:rsidRPr="00271F4C" w:rsidRDefault="00017721" w:rsidP="00DD159E">
      <w:pPr>
        <w:numPr>
          <w:ilvl w:val="0"/>
          <w:numId w:val="21"/>
        </w:numPr>
        <w:ind w:left="851" w:hanging="284"/>
      </w:pPr>
      <w:r w:rsidRPr="00271F4C">
        <w:t>další přizvané osoby</w:t>
      </w:r>
      <w:r w:rsidR="00817E58">
        <w:t>.</w:t>
      </w:r>
    </w:p>
    <w:p w14:paraId="45C6CE99" w14:textId="6A504AFE" w:rsidR="00017721" w:rsidRDefault="00017721" w:rsidP="0032485C">
      <w:pPr>
        <w:numPr>
          <w:ilvl w:val="0"/>
          <w:numId w:val="61"/>
        </w:numPr>
        <w:ind w:left="0" w:firstLine="284"/>
      </w:pPr>
      <w:r>
        <w:lastRenderedPageBreak/>
        <w:t xml:space="preserve">Účastníci zasedání podle odstavce </w:t>
      </w:r>
      <w:r w:rsidR="006F71E4">
        <w:t>1 </w:t>
      </w:r>
      <w:r>
        <w:t>písm. a) až c)</w:t>
      </w:r>
      <w:r w:rsidR="002504A1">
        <w:t>, člen Správní rady UTB pověřený předsedou Správní rady UTB</w:t>
      </w:r>
      <w:r w:rsidR="002504A1" w:rsidRPr="009745E6">
        <w:t>, jakož i</w:t>
      </w:r>
      <w:r w:rsidR="002504A1">
        <w:t> </w:t>
      </w:r>
      <w:r w:rsidR="002504A1" w:rsidRPr="009745E6">
        <w:t>předsedou Rady pro vnitřní hodnocení UTB pověřený člen Rady pro vnitřní hodnocení UTB</w:t>
      </w:r>
      <w:r>
        <w:t xml:space="preserve"> mají právo vystupovat </w:t>
      </w:r>
      <w:r w:rsidR="006F71E4">
        <w:t>v </w:t>
      </w:r>
      <w:r>
        <w:t>rozpravě ke všem projednávaným záležitostem</w:t>
      </w:r>
      <w:r w:rsidR="002504A1" w:rsidRPr="009745E6">
        <w:t>, kdykoliv o</w:t>
      </w:r>
      <w:r w:rsidR="002504A1">
        <w:t> </w:t>
      </w:r>
      <w:r w:rsidR="002504A1" w:rsidRPr="009745E6">
        <w:t>to požádají</w:t>
      </w:r>
      <w:r>
        <w:t xml:space="preserve">. </w:t>
      </w:r>
      <w:r w:rsidR="00817E58">
        <w:t>Další přizvané osoby</w:t>
      </w:r>
      <w:r>
        <w:t xml:space="preserve"> zasedání mají právo vystupovat </w:t>
      </w:r>
      <w:r w:rsidR="006F71E4">
        <w:t>v </w:t>
      </w:r>
      <w:r>
        <w:t xml:space="preserve">rozpravě </w:t>
      </w:r>
      <w:r w:rsidR="006F71E4">
        <w:t>k </w:t>
      </w:r>
      <w:r>
        <w:t>záležitostem, k</w:t>
      </w:r>
      <w:r w:rsidR="00271F4C">
        <w:t> </w:t>
      </w:r>
      <w:r w:rsidR="00950145">
        <w:t>jejichž projednání byly</w:t>
      </w:r>
      <w:r>
        <w:t xml:space="preserve"> přizván</w:t>
      </w:r>
      <w:r w:rsidR="00817E58">
        <w:t>y</w:t>
      </w:r>
      <w:r>
        <w:t>.</w:t>
      </w:r>
    </w:p>
    <w:p w14:paraId="090A7BF1" w14:textId="717957DB" w:rsidR="00017721" w:rsidRDefault="00017721" w:rsidP="0032485C">
      <w:pPr>
        <w:numPr>
          <w:ilvl w:val="0"/>
          <w:numId w:val="61"/>
        </w:numPr>
        <w:ind w:left="0" w:firstLine="284"/>
      </w:pPr>
      <w:r>
        <w:t xml:space="preserve">Přizvat </w:t>
      </w:r>
      <w:r w:rsidR="006F71E4">
        <w:t>k </w:t>
      </w:r>
      <w:r>
        <w:t xml:space="preserve">účasti na zasedání další osoby, zejména </w:t>
      </w:r>
      <w:r w:rsidR="006F71E4">
        <w:t>z </w:t>
      </w:r>
      <w:r>
        <w:t>důvodu podání informací či výkladu k určitému bodu jednání, může:</w:t>
      </w:r>
    </w:p>
    <w:p w14:paraId="72418F02" w14:textId="06099DCC" w:rsidR="00017721" w:rsidRPr="00271F4C" w:rsidRDefault="00017721" w:rsidP="00E773B2">
      <w:pPr>
        <w:pStyle w:val="Psmenkov"/>
        <w:numPr>
          <w:ilvl w:val="0"/>
          <w:numId w:val="22"/>
        </w:numPr>
        <w:ind w:left="851" w:hanging="284"/>
      </w:pPr>
      <w:r w:rsidRPr="00271F4C">
        <w:t xml:space="preserve">předseda, </w:t>
      </w:r>
      <w:r w:rsidR="006F71E4" w:rsidRPr="00271F4C">
        <w:t>a</w:t>
      </w:r>
      <w:r w:rsidR="006F71E4">
        <w:t> </w:t>
      </w:r>
      <w:r w:rsidRPr="00271F4C">
        <w:t>to zpravidla na základě usnesení AS UTB,</w:t>
      </w:r>
    </w:p>
    <w:p w14:paraId="58184459" w14:textId="37C6F9CC" w:rsidR="00153CF7" w:rsidRDefault="00017721" w:rsidP="001D32E9">
      <w:pPr>
        <w:pStyle w:val="Psmenkov"/>
        <w:numPr>
          <w:ilvl w:val="0"/>
          <w:numId w:val="22"/>
        </w:numPr>
        <w:ind w:left="851" w:hanging="284"/>
      </w:pPr>
      <w:r w:rsidRPr="00271F4C">
        <w:t xml:space="preserve">předkladatel projednávaného návrhu, </w:t>
      </w:r>
      <w:r w:rsidR="006F71E4" w:rsidRPr="00271F4C">
        <w:t>a</w:t>
      </w:r>
      <w:r w:rsidR="006F71E4">
        <w:t> </w:t>
      </w:r>
      <w:r w:rsidRPr="00271F4C">
        <w:t xml:space="preserve">to </w:t>
      </w:r>
      <w:r w:rsidR="006F71E4" w:rsidRPr="00271F4C">
        <w:t>s</w:t>
      </w:r>
      <w:r w:rsidR="006F71E4">
        <w:t> </w:t>
      </w:r>
      <w:r w:rsidRPr="00271F4C">
        <w:t>vědomím předsedy.</w:t>
      </w:r>
    </w:p>
    <w:p w14:paraId="3602F7A7" w14:textId="77777777" w:rsidR="00017721" w:rsidRDefault="006F03A5">
      <w:pPr>
        <w:pStyle w:val="Normln1"/>
      </w:pPr>
      <w:r>
        <w:t>Článek 11</w:t>
      </w:r>
    </w:p>
    <w:p w14:paraId="2AE39C08" w14:textId="77777777" w:rsidR="00017721" w:rsidRDefault="00017721">
      <w:pPr>
        <w:pStyle w:val="Normln2"/>
      </w:pPr>
      <w:r>
        <w:t>Usnášení</w:t>
      </w:r>
    </w:p>
    <w:p w14:paraId="78E5BAFD" w14:textId="360339B5" w:rsidR="00FF4433" w:rsidRPr="005A4ED2" w:rsidRDefault="00FF4433" w:rsidP="0032485C">
      <w:pPr>
        <w:numPr>
          <w:ilvl w:val="0"/>
          <w:numId w:val="62"/>
        </w:numPr>
        <w:ind w:left="0" w:firstLine="284"/>
      </w:pPr>
      <w:r w:rsidRPr="005A4ED2">
        <w:t xml:space="preserve">AS UTB se usnáší </w:t>
      </w:r>
      <w:ins w:id="18" w:author="machackova" w:date="2022-01-11T10:02:00Z">
        <w:r w:rsidR="00A73C89">
          <w:t xml:space="preserve">zpravidla </w:t>
        </w:r>
      </w:ins>
      <w:r w:rsidRPr="005A4ED2">
        <w:t xml:space="preserve">na zasedání. AS UTB je schopen usnášet se, jestliže je na zasedání přítomna nadpoloviční většina všech jeho členů. Komora AS UTB je schopna se usnášet, je-li na zasedání přítomna nadpoloviční většina všech jejích členů s výjimkou případů uvedených v zákoně č. 111/1998 Sb., </w:t>
      </w:r>
      <w:r w:rsidR="006F71E4" w:rsidRPr="005A4ED2">
        <w:t>o</w:t>
      </w:r>
      <w:r w:rsidR="006F71E4">
        <w:t> </w:t>
      </w:r>
      <w:r w:rsidRPr="005A4ED2">
        <w:t xml:space="preserve">vysokých školách </w:t>
      </w:r>
      <w:r w:rsidR="006F71E4" w:rsidRPr="005A4ED2">
        <w:t>a</w:t>
      </w:r>
      <w:r w:rsidR="006F71E4">
        <w:t> o </w:t>
      </w:r>
      <w:r w:rsidRPr="005A4ED2">
        <w:t xml:space="preserve">změně </w:t>
      </w:r>
      <w:r w:rsidR="006F71E4" w:rsidRPr="005A4ED2">
        <w:t>a</w:t>
      </w:r>
      <w:r w:rsidR="006F71E4">
        <w:t> </w:t>
      </w:r>
      <w:r w:rsidRPr="005A4ED2">
        <w:t xml:space="preserve">doplnění dalších zákonů (zákon </w:t>
      </w:r>
      <w:r w:rsidR="006F71E4" w:rsidRPr="005A4ED2">
        <w:t>o</w:t>
      </w:r>
      <w:r w:rsidR="006F71E4">
        <w:t> </w:t>
      </w:r>
      <w:r w:rsidRPr="005A4ED2">
        <w:t>vysokých školách</w:t>
      </w:r>
      <w:r w:rsidR="001B6462">
        <w:t>)</w:t>
      </w:r>
      <w:r w:rsidRPr="005A4ED2">
        <w:t xml:space="preserve">, ve znění pozdějších předpisů (dále jen „zákon“) </w:t>
      </w:r>
      <w:r w:rsidR="006F71E4" w:rsidRPr="005A4ED2">
        <w:t>a</w:t>
      </w:r>
      <w:r w:rsidR="006F71E4">
        <w:t> </w:t>
      </w:r>
      <w:r w:rsidRPr="005A4ED2">
        <w:t>odstavci 4.</w:t>
      </w:r>
    </w:p>
    <w:p w14:paraId="2043852E" w14:textId="77777777" w:rsidR="00017721" w:rsidRDefault="00017721" w:rsidP="0032485C">
      <w:pPr>
        <w:numPr>
          <w:ilvl w:val="0"/>
          <w:numId w:val="62"/>
        </w:numPr>
        <w:ind w:left="0" w:firstLine="284"/>
      </w:pPr>
      <w:r>
        <w:t>AS UTB se usnáší hlasováním. Hlasování je zpravidla veřejné. Tajným hlasováním se AS UTB usnáší:</w:t>
      </w:r>
    </w:p>
    <w:p w14:paraId="5959068F" w14:textId="77777777" w:rsidR="00017721" w:rsidRPr="00271F4C" w:rsidRDefault="00017721" w:rsidP="00E773B2">
      <w:pPr>
        <w:pStyle w:val="Psmenkov"/>
        <w:numPr>
          <w:ilvl w:val="0"/>
          <w:numId w:val="23"/>
        </w:numPr>
        <w:ind w:left="851" w:hanging="284"/>
      </w:pPr>
      <w:r w:rsidRPr="00271F4C">
        <w:t>je-li tajné hlasování určeno zákonem</w:t>
      </w:r>
      <w:r w:rsidR="003A76C1">
        <w:t>,</w:t>
      </w:r>
      <w:r w:rsidR="004069C1">
        <w:t xml:space="preserve"> </w:t>
      </w:r>
      <w:r w:rsidRPr="00271F4C">
        <w:t>statutem, jinými ustanoveními tohoto řádu</w:t>
      </w:r>
      <w:r w:rsidR="00917517">
        <w:t>,</w:t>
      </w:r>
    </w:p>
    <w:p w14:paraId="475D756A" w14:textId="23F16CA2" w:rsidR="00017721" w:rsidRPr="00ED0F68" w:rsidRDefault="00017721" w:rsidP="00E773B2">
      <w:pPr>
        <w:pStyle w:val="Psmenkov"/>
        <w:numPr>
          <w:ilvl w:val="0"/>
          <w:numId w:val="23"/>
        </w:numPr>
        <w:ind w:left="851" w:hanging="284"/>
      </w:pPr>
      <w:r w:rsidRPr="00271F4C">
        <w:t xml:space="preserve">požádá-li </w:t>
      </w:r>
      <w:r w:rsidR="006F71E4" w:rsidRPr="00271F4C">
        <w:t>o</w:t>
      </w:r>
      <w:r w:rsidR="006F71E4">
        <w:t> </w:t>
      </w:r>
      <w:r w:rsidRPr="00271F4C">
        <w:t>tajné hlasování kterýkoliv z přítomných členů AS UTB</w:t>
      </w:r>
      <w:r w:rsidR="00917517">
        <w:t>,</w:t>
      </w:r>
      <w:r w:rsidRPr="00271F4C">
        <w:t xml:space="preserve"> </w:t>
      </w:r>
      <w:r w:rsidR="00155218">
        <w:t>nebo</w:t>
      </w:r>
    </w:p>
    <w:p w14:paraId="676E38B3" w14:textId="1CA624C9" w:rsidR="00017721" w:rsidRPr="00271F4C" w:rsidRDefault="00017721" w:rsidP="00E773B2">
      <w:pPr>
        <w:pStyle w:val="Psmenkov"/>
        <w:numPr>
          <w:ilvl w:val="0"/>
          <w:numId w:val="23"/>
        </w:numPr>
        <w:ind w:left="851" w:hanging="284"/>
      </w:pPr>
      <w:r w:rsidRPr="00271F4C">
        <w:t xml:space="preserve">týká-li se hlasování jmenovitě určených osob s výjimkou skrutátorů </w:t>
      </w:r>
      <w:r w:rsidR="006F71E4" w:rsidRPr="00271F4C">
        <w:t>a</w:t>
      </w:r>
      <w:r w:rsidR="006F71E4">
        <w:t> </w:t>
      </w:r>
      <w:r w:rsidRPr="00271F4C">
        <w:t>členů volební komise</w:t>
      </w:r>
      <w:r w:rsidR="00155218">
        <w:t>, není-li tímto řádem určeno jinak</w:t>
      </w:r>
      <w:r w:rsidRPr="00271F4C">
        <w:t>.</w:t>
      </w:r>
    </w:p>
    <w:p w14:paraId="0A821907" w14:textId="77777777" w:rsidR="00017721" w:rsidRDefault="00017721" w:rsidP="0032485C">
      <w:pPr>
        <w:numPr>
          <w:ilvl w:val="0"/>
          <w:numId w:val="62"/>
        </w:numPr>
        <w:ind w:left="0" w:firstLine="284"/>
      </w:pPr>
      <w:r>
        <w:t>Na zasedání AS UTB hlasují zpravidla obě komory společně. Odděleně hlasují komory, jestliže jsou obě komory usnášeníschopné a:</w:t>
      </w:r>
    </w:p>
    <w:p w14:paraId="3C06C788" w14:textId="77777777" w:rsidR="00017721" w:rsidRPr="00271F4C" w:rsidRDefault="00017721" w:rsidP="00E773B2">
      <w:pPr>
        <w:pStyle w:val="Psmenkov"/>
        <w:numPr>
          <w:ilvl w:val="0"/>
          <w:numId w:val="24"/>
        </w:numPr>
        <w:ind w:left="851" w:hanging="284"/>
      </w:pPr>
      <w:r w:rsidRPr="00271F4C">
        <w:t>oddělené hlasování je určeno tímto řádem nebo</w:t>
      </w:r>
    </w:p>
    <w:p w14:paraId="6B2189C4" w14:textId="649BF456" w:rsidR="00017721" w:rsidRPr="00271F4C" w:rsidRDefault="00017721" w:rsidP="00E773B2">
      <w:pPr>
        <w:pStyle w:val="Psmenkov"/>
        <w:numPr>
          <w:ilvl w:val="0"/>
          <w:numId w:val="24"/>
        </w:numPr>
        <w:ind w:left="851" w:hanging="284"/>
      </w:pPr>
      <w:r w:rsidRPr="00271F4C">
        <w:t xml:space="preserve">požádá </w:t>
      </w:r>
      <w:r w:rsidR="006F71E4" w:rsidRPr="00271F4C">
        <w:t>o</w:t>
      </w:r>
      <w:r w:rsidR="006F71E4">
        <w:t> </w:t>
      </w:r>
      <w:r w:rsidRPr="00271F4C">
        <w:t>oddělené hlasování kterýkoliv z přítomných členů AS UTB.</w:t>
      </w:r>
    </w:p>
    <w:p w14:paraId="00AF0A7C" w14:textId="77777777" w:rsidR="00017721" w:rsidRDefault="00017721" w:rsidP="0032485C">
      <w:pPr>
        <w:numPr>
          <w:ilvl w:val="0"/>
          <w:numId w:val="62"/>
        </w:numPr>
        <w:ind w:left="0" w:firstLine="284"/>
      </w:pPr>
      <w:r>
        <w:t>Není-li záko</w:t>
      </w:r>
      <w:r w:rsidR="00357C31">
        <w:t xml:space="preserve">nem, statutem nebo tímto řádem </w:t>
      </w:r>
      <w:r>
        <w:t>stanoveno jinak, je usnesení AS UTB platné:</w:t>
      </w:r>
    </w:p>
    <w:p w14:paraId="5631E846" w14:textId="77777777" w:rsidR="00017721" w:rsidRPr="00271F4C" w:rsidRDefault="00017721" w:rsidP="00E773B2">
      <w:pPr>
        <w:pStyle w:val="Psmenkov"/>
        <w:numPr>
          <w:ilvl w:val="0"/>
          <w:numId w:val="25"/>
        </w:numPr>
        <w:ind w:left="851" w:hanging="284"/>
      </w:pPr>
      <w:r w:rsidRPr="00271F4C">
        <w:t>hlasuje-li pro ně nadpoloviční většina přítomných členů AS UTB</w:t>
      </w:r>
      <w:r w:rsidR="00B30C2E">
        <w:t>, nejméně však jedna třetina všech členů AS UTB,</w:t>
      </w:r>
      <w:r w:rsidRPr="00271F4C">
        <w:t xml:space="preserve"> při společném hlasování obou komor</w:t>
      </w:r>
      <w:r w:rsidR="00917517">
        <w:t>,</w:t>
      </w:r>
      <w:r w:rsidRPr="00271F4C">
        <w:t xml:space="preserve"> nebo</w:t>
      </w:r>
    </w:p>
    <w:p w14:paraId="53A8AC3B" w14:textId="6DA71D88" w:rsidR="00017721" w:rsidRPr="00271F4C" w:rsidRDefault="00017721" w:rsidP="00E773B2">
      <w:pPr>
        <w:pStyle w:val="Psmenkov"/>
        <w:numPr>
          <w:ilvl w:val="0"/>
          <w:numId w:val="25"/>
        </w:numPr>
        <w:ind w:left="851" w:hanging="284"/>
      </w:pPr>
      <w:bookmarkStart w:id="19" w:name="_Hlk45220831"/>
      <w:r w:rsidRPr="00271F4C">
        <w:t xml:space="preserve">hlasuje-li pro ně nadpoloviční většina přítomných členů </w:t>
      </w:r>
      <w:r w:rsidR="006F71E4" w:rsidRPr="00271F4C">
        <w:t>v</w:t>
      </w:r>
      <w:r w:rsidR="006F71E4">
        <w:t> </w:t>
      </w:r>
      <w:r w:rsidRPr="00271F4C">
        <w:t>každé komoře AS UTB při odděleném hlasování</w:t>
      </w:r>
      <w:r w:rsidR="00AA15CE">
        <w:t>,</w:t>
      </w:r>
      <w:r w:rsidR="00FF20CC">
        <w:t xml:space="preserve"> </w:t>
      </w:r>
      <w:r w:rsidR="00C31E62">
        <w:t xml:space="preserve">nejméně však jedna třetina všech členů </w:t>
      </w:r>
      <w:r w:rsidR="00FF20CC">
        <w:t>dané komory.</w:t>
      </w:r>
    </w:p>
    <w:p w14:paraId="08E440D5" w14:textId="4FE75D82" w:rsidR="004E4BAF" w:rsidRDefault="004E4BAF" w:rsidP="0032485C">
      <w:pPr>
        <w:numPr>
          <w:ilvl w:val="0"/>
          <w:numId w:val="62"/>
        </w:numPr>
        <w:ind w:left="0" w:firstLine="284"/>
      </w:pPr>
      <w:r>
        <w:t xml:space="preserve">Pokud při odděleném hlasování </w:t>
      </w:r>
      <w:r w:rsidR="00B0774C">
        <w:t xml:space="preserve">není usnesení přijato </w:t>
      </w:r>
      <w:r w:rsidR="006F71E4">
        <w:t>v </w:t>
      </w:r>
      <w:r w:rsidR="00B0774C">
        <w:t>obou</w:t>
      </w:r>
      <w:r>
        <w:t xml:space="preserve"> komo</w:t>
      </w:r>
      <w:r w:rsidR="00B0774C">
        <w:t>rách</w:t>
      </w:r>
      <w:r>
        <w:t xml:space="preserve"> AS UTB, postupuje se takto:</w:t>
      </w:r>
    </w:p>
    <w:bookmarkEnd w:id="19"/>
    <w:p w14:paraId="3797E659" w14:textId="7B415D4E" w:rsidR="004E4BAF" w:rsidRPr="00271F4C" w:rsidRDefault="00917517" w:rsidP="00E773B2">
      <w:pPr>
        <w:pStyle w:val="Psmenkov"/>
        <w:numPr>
          <w:ilvl w:val="0"/>
          <w:numId w:val="26"/>
        </w:numPr>
        <w:ind w:left="851" w:hanging="284"/>
      </w:pPr>
      <w:r>
        <w:t>N</w:t>
      </w:r>
      <w:r w:rsidR="004E4BAF" w:rsidRPr="00271F4C">
        <w:t xml:space="preserve">ení-li v některé z komor AS UTB odevzdán žádný hlas pro návrh usnesení, koná se dohodovací řízení, které určí další postup při projednávání. Nové hlasování </w:t>
      </w:r>
      <w:r w:rsidR="006F71E4" w:rsidRPr="00271F4C">
        <w:t>o</w:t>
      </w:r>
      <w:r w:rsidR="006F71E4">
        <w:t> </w:t>
      </w:r>
      <w:r w:rsidR="004E4BAF" w:rsidRPr="00271F4C">
        <w:t xml:space="preserve">návrhu usnesení je možné až na dalším zasedání </w:t>
      </w:r>
      <w:r w:rsidR="00C4192A">
        <w:br/>
      </w:r>
      <w:r w:rsidR="004E4BAF" w:rsidRPr="00271F4C">
        <w:t>AS UTB;</w:t>
      </w:r>
    </w:p>
    <w:p w14:paraId="596CBC4C" w14:textId="42407422" w:rsidR="004E4BAF" w:rsidRPr="00271F4C" w:rsidRDefault="006D7BE7" w:rsidP="00E773B2">
      <w:pPr>
        <w:pStyle w:val="Psmenkov"/>
        <w:numPr>
          <w:ilvl w:val="0"/>
          <w:numId w:val="26"/>
        </w:numPr>
        <w:ind w:left="851" w:hanging="284"/>
      </w:pPr>
      <w:r>
        <w:t>V</w:t>
      </w:r>
      <w:r w:rsidR="00347A56">
        <w:t> </w:t>
      </w:r>
      <w:r w:rsidRPr="00271F4C">
        <w:t>přípa</w:t>
      </w:r>
      <w:r w:rsidR="00347A56">
        <w:t>dě neuvedeném</w:t>
      </w:r>
      <w:r w:rsidR="004E4BAF" w:rsidRPr="00271F4C">
        <w:t xml:space="preserve"> v písmenu a), se koná dohodovací řízení, po jehož skončení může následovat nové hlasování </w:t>
      </w:r>
      <w:r w:rsidR="006F71E4" w:rsidRPr="00271F4C">
        <w:t>o</w:t>
      </w:r>
      <w:r w:rsidR="006F71E4">
        <w:t> </w:t>
      </w:r>
      <w:r w:rsidR="004E4BAF" w:rsidRPr="00271F4C">
        <w:t xml:space="preserve">návrhu usnesení. Obě komory AS UTB přitom hlasují společně </w:t>
      </w:r>
      <w:r w:rsidR="006F71E4" w:rsidRPr="00271F4C">
        <w:t>a</w:t>
      </w:r>
      <w:r w:rsidR="006F71E4">
        <w:t> </w:t>
      </w:r>
      <w:r w:rsidR="00CD7091">
        <w:t xml:space="preserve">usnesení je platné, </w:t>
      </w:r>
      <w:r w:rsidR="004E4BAF" w:rsidRPr="00271F4C">
        <w:t>hlasují-li pro ně</w:t>
      </w:r>
      <w:r w:rsidR="00C51AD5">
        <w:t>j</w:t>
      </w:r>
      <w:r w:rsidR="004E4BAF" w:rsidRPr="00271F4C">
        <w:t xml:space="preserve"> více než dvě třetiny všech členů AS UTB.</w:t>
      </w:r>
    </w:p>
    <w:p w14:paraId="3B8092E4" w14:textId="7D49DA6A" w:rsidR="00660D65" w:rsidRDefault="004E4BAF" w:rsidP="00271F4C">
      <w:pPr>
        <w:ind w:firstLine="0"/>
      </w:pPr>
      <w:r>
        <w:t>Dohodovací řízení může proběhnout na uzavřeném pracovním jednání členů AS UTB, případně z</w:t>
      </w:r>
      <w:r w:rsidR="006F03A5">
        <w:t xml:space="preserve">a účasti přizvaných osob (čl. </w:t>
      </w:r>
      <w:r w:rsidR="006F71E4">
        <w:t>8 </w:t>
      </w:r>
      <w:r>
        <w:t>odst. 4).</w:t>
      </w:r>
    </w:p>
    <w:p w14:paraId="4E900227" w14:textId="77777777" w:rsidR="00017721" w:rsidRDefault="00017721" w:rsidP="0032485C">
      <w:pPr>
        <w:numPr>
          <w:ilvl w:val="0"/>
          <w:numId w:val="62"/>
        </w:numPr>
        <w:ind w:left="0" w:firstLine="284"/>
      </w:pPr>
      <w:r>
        <w:t>Na návrhu na jmenování rektora se AS U</w:t>
      </w:r>
      <w:r w:rsidR="005A4ED2">
        <w:t>TB usnáší volbou, která se řídí</w:t>
      </w:r>
      <w:r w:rsidR="009B4228">
        <w:t xml:space="preserve"> Ř</w:t>
      </w:r>
      <w:r>
        <w:t xml:space="preserve">ádem pro volbu kandidáta </w:t>
      </w:r>
      <w:r w:rsidR="001B6462">
        <w:br/>
      </w:r>
      <w:r>
        <w:t>na j</w:t>
      </w:r>
      <w:r w:rsidR="001B560B">
        <w:t xml:space="preserve">menování rektorem </w:t>
      </w:r>
      <w:r>
        <w:t>tvořícím přílohu č. 2.</w:t>
      </w:r>
    </w:p>
    <w:p w14:paraId="05AF7D65" w14:textId="3BE4F5C9" w:rsidR="001A41EB" w:rsidRDefault="001A41EB" w:rsidP="0032485C">
      <w:pPr>
        <w:numPr>
          <w:ilvl w:val="0"/>
          <w:numId w:val="62"/>
        </w:numPr>
        <w:ind w:left="0" w:firstLine="284"/>
      </w:pPr>
      <w:r>
        <w:t xml:space="preserve">Usnesení k záležitostem, které jsou uvedeny </w:t>
      </w:r>
      <w:r w:rsidR="006F71E4">
        <w:t>v </w:t>
      </w:r>
      <w:r>
        <w:t xml:space="preserve">§ </w:t>
      </w:r>
      <w:r w:rsidR="006F71E4">
        <w:t>9 </w:t>
      </w:r>
      <w:r>
        <w:t xml:space="preserve">odst. </w:t>
      </w:r>
      <w:r w:rsidR="006F71E4">
        <w:t>1 </w:t>
      </w:r>
      <w:r>
        <w:t>písm. a) až c)</w:t>
      </w:r>
      <w:r w:rsidR="007A184B">
        <w:t xml:space="preserve"> zákona a k </w:t>
      </w:r>
      <w:r w:rsidR="00554B8B">
        <w:t>P</w:t>
      </w:r>
      <w:r w:rsidR="007A184B">
        <w:t>ravidlům rozpočtu</w:t>
      </w:r>
      <w:r w:rsidR="00554B8B">
        <w:t xml:space="preserve"> UTB</w:t>
      </w:r>
      <w:r w:rsidR="007A184B">
        <w:t xml:space="preserve"> </w:t>
      </w:r>
      <w:r w:rsidR="00554B8B">
        <w:br/>
      </w:r>
      <w:r w:rsidR="007A184B" w:rsidRPr="00FB3996">
        <w:t>(</w:t>
      </w:r>
      <w:del w:id="20" w:author="machackova" w:date="2022-01-11T11:18:00Z">
        <w:r w:rsidRPr="00FB3996" w:rsidDel="00CD0314">
          <w:delText xml:space="preserve">čl. 28 odst. </w:delText>
        </w:r>
        <w:r w:rsidR="006F71E4" w:rsidRPr="00FB3996" w:rsidDel="00CD0314">
          <w:delText>1</w:delText>
        </w:r>
      </w:del>
      <w:ins w:id="21" w:author="machackova" w:date="2022-01-11T11:18:00Z">
        <w:r w:rsidR="00CD0314">
          <w:t xml:space="preserve"> čl. 28 odst. 3</w:t>
        </w:r>
      </w:ins>
      <w:r w:rsidR="006F71E4">
        <w:t> </w:t>
      </w:r>
      <w:r w:rsidR="00EE4A83" w:rsidRPr="00FB3996">
        <w:t>s</w:t>
      </w:r>
      <w:r w:rsidR="000D3195" w:rsidRPr="00FB3996">
        <w:t>tatutu</w:t>
      </w:r>
      <w:r w:rsidRPr="00FB3996">
        <w:t>),</w:t>
      </w:r>
      <w:r>
        <w:t xml:space="preserve"> může AS UTB přijmout pouze na základě písemného návrhu, po uplynutí předkládací lhůty platné pro tento návrh </w:t>
      </w:r>
      <w:r w:rsidR="001B6462">
        <w:t>(čl. 1</w:t>
      </w:r>
      <w:r w:rsidR="004923B3">
        <w:t>8</w:t>
      </w:r>
      <w:r w:rsidR="009D7F46">
        <w:t xml:space="preserve"> </w:t>
      </w:r>
      <w:r w:rsidRPr="00860882">
        <w:t xml:space="preserve">odst. 1), po </w:t>
      </w:r>
      <w:r>
        <w:t xml:space="preserve">jeho projednání v komisích AS UTB </w:t>
      </w:r>
      <w:r w:rsidR="006F71E4">
        <w:t>a </w:t>
      </w:r>
      <w:r>
        <w:t xml:space="preserve">po jednání </w:t>
      </w:r>
      <w:r w:rsidR="006F71E4">
        <w:t>o </w:t>
      </w:r>
      <w:r>
        <w:t xml:space="preserve">návrhu alespoň na jednom zasedání AS UTB před zasedáním, na kterém bude k návrhu přijato konečné usnesení. Požadavek na projednání v komisích </w:t>
      </w:r>
      <w:r w:rsidR="006F71E4">
        <w:t>a </w:t>
      </w:r>
      <w:r>
        <w:t xml:space="preserve">na jednom zasedání AS UTB </w:t>
      </w:r>
      <w:r w:rsidR="00867827">
        <w:t xml:space="preserve">před přijetím konečného usnesení </w:t>
      </w:r>
      <w:r>
        <w:t xml:space="preserve">se vztahuje </w:t>
      </w:r>
      <w:r w:rsidR="006F71E4">
        <w:t>i </w:t>
      </w:r>
      <w:r>
        <w:t>na zásadní změny předloženého návrhu, k nimž došlo v průběhu předkládací lhůty.</w:t>
      </w:r>
    </w:p>
    <w:p w14:paraId="1430AC8F" w14:textId="5E990D3A" w:rsidR="00427B25" w:rsidRDefault="001A41EB" w:rsidP="00427B25">
      <w:pPr>
        <w:numPr>
          <w:ilvl w:val="0"/>
          <w:numId w:val="62"/>
        </w:numPr>
        <w:ind w:left="0" w:firstLine="284"/>
      </w:pPr>
      <w:bookmarkStart w:id="22" w:name="_Hlk45223213"/>
      <w:r>
        <w:t xml:space="preserve">Usnesení k záležitostem, které jsou uvedeny </w:t>
      </w:r>
      <w:r w:rsidR="006F71E4">
        <w:t>v </w:t>
      </w:r>
      <w:r>
        <w:t xml:space="preserve">§ </w:t>
      </w:r>
      <w:r w:rsidR="006F71E4">
        <w:t>9 </w:t>
      </w:r>
      <w:r>
        <w:t xml:space="preserve">odst. </w:t>
      </w:r>
      <w:r w:rsidR="006F71E4">
        <w:t>1 </w:t>
      </w:r>
      <w:r>
        <w:t xml:space="preserve">písm. d) až g) </w:t>
      </w:r>
      <w:r w:rsidR="006F71E4">
        <w:t>a </w:t>
      </w:r>
      <w:r w:rsidRPr="00D95EC2">
        <w:t>písm. i)</w:t>
      </w:r>
      <w:r>
        <w:t xml:space="preserve"> </w:t>
      </w:r>
      <w:r w:rsidR="006F71E4">
        <w:t>a </w:t>
      </w:r>
      <w:r w:rsidR="00D95EC2">
        <w:t xml:space="preserve">j) </w:t>
      </w:r>
      <w:r w:rsidR="006F71E4">
        <w:t>a </w:t>
      </w:r>
      <w:r>
        <w:t xml:space="preserve">odst. </w:t>
      </w:r>
      <w:r w:rsidR="006F71E4">
        <w:t>2 </w:t>
      </w:r>
      <w:r>
        <w:t>zákona</w:t>
      </w:r>
      <w:bookmarkEnd w:id="22"/>
      <w:r>
        <w:t xml:space="preserve">, může </w:t>
      </w:r>
      <w:r w:rsidR="00B12E77">
        <w:br/>
      </w:r>
      <w:r>
        <w:t xml:space="preserve">AS UTB přijmout pouze na základě písemného návrhu, po uplynutí předkládací lhůty platné pro tento návrh </w:t>
      </w:r>
      <w:r w:rsidRPr="00860882">
        <w:t xml:space="preserve">(čl. </w:t>
      </w:r>
      <w:r w:rsidR="0055520A">
        <w:t>1</w:t>
      </w:r>
      <w:r w:rsidR="008426D9">
        <w:t>8</w:t>
      </w:r>
      <w:r w:rsidR="00271F4C">
        <w:br/>
      </w:r>
      <w:r w:rsidRPr="00860882">
        <w:t>odst. 2)</w:t>
      </w:r>
      <w:r w:rsidR="002C0063">
        <w:t xml:space="preserve"> </w:t>
      </w:r>
      <w:r w:rsidR="006F71E4">
        <w:t>a </w:t>
      </w:r>
      <w:r w:rsidR="002C0063">
        <w:t xml:space="preserve">po jeho </w:t>
      </w:r>
      <w:r>
        <w:t xml:space="preserve">projednání v komisích AS UTB, jsou-li k projednání tohoto návrhu </w:t>
      </w:r>
      <w:proofErr w:type="spellStart"/>
      <w:r>
        <w:t>příslušny</w:t>
      </w:r>
      <w:proofErr w:type="spellEnd"/>
      <w:r>
        <w:t>.</w:t>
      </w:r>
    </w:p>
    <w:p w14:paraId="7123192C" w14:textId="6D9F6553" w:rsidR="00427B25" w:rsidRDefault="00427B25" w:rsidP="00912616">
      <w:pPr>
        <w:numPr>
          <w:ilvl w:val="0"/>
          <w:numId w:val="62"/>
        </w:numPr>
        <w:ind w:left="0" w:firstLine="284"/>
      </w:pPr>
      <w:r w:rsidRPr="00427B25">
        <w:lastRenderedPageBreak/>
        <w:t xml:space="preserve">Usnesení </w:t>
      </w:r>
      <w:r w:rsidR="006F71E4" w:rsidRPr="00427B25">
        <w:t>k</w:t>
      </w:r>
      <w:r w:rsidR="006F71E4">
        <w:t> </w:t>
      </w:r>
      <w:r w:rsidRPr="00427B25">
        <w:t xml:space="preserve">jiným záležitostem, které nejsou uvedeny </w:t>
      </w:r>
      <w:r w:rsidR="006F71E4" w:rsidRPr="00427B25">
        <w:t>v</w:t>
      </w:r>
      <w:r w:rsidR="006F71E4">
        <w:t> </w:t>
      </w:r>
      <w:r w:rsidRPr="00427B25">
        <w:t xml:space="preserve">odstavcích </w:t>
      </w:r>
      <w:r w:rsidR="006F71E4" w:rsidRPr="00427B25">
        <w:t>7</w:t>
      </w:r>
      <w:r w:rsidR="006F71E4">
        <w:t> </w:t>
      </w:r>
      <w:r w:rsidR="006F71E4" w:rsidRPr="00427B25">
        <w:t>a</w:t>
      </w:r>
      <w:r w:rsidR="006F71E4">
        <w:t> </w:t>
      </w:r>
      <w:r w:rsidRPr="00427B25">
        <w:t>8, může AS UTB přijmout po uplynutí předkládací lhůty podle čl. 18 odst. 3.</w:t>
      </w:r>
    </w:p>
    <w:p w14:paraId="018E5847" w14:textId="3A175006" w:rsidR="00B069EB" w:rsidRDefault="00B069EB" w:rsidP="0032485C">
      <w:pPr>
        <w:numPr>
          <w:ilvl w:val="0"/>
          <w:numId w:val="62"/>
        </w:numPr>
        <w:ind w:left="0" w:firstLine="284"/>
      </w:pPr>
      <w:r w:rsidRPr="00B069EB">
        <w:t xml:space="preserve">Pro účely zjišťování usnášeníschopnosti AS UTB nebo výsledku hlasování se vždy má za to, že AS UTB má počet členů stanovený čl. </w:t>
      </w:r>
      <w:r w:rsidR="006F71E4" w:rsidRPr="00B069EB">
        <w:t>1</w:t>
      </w:r>
      <w:r w:rsidR="006F71E4">
        <w:t> </w:t>
      </w:r>
      <w:r w:rsidRPr="00B069EB">
        <w:t xml:space="preserve">odst. </w:t>
      </w:r>
      <w:r w:rsidR="006F71E4" w:rsidRPr="00B069EB">
        <w:t>2</w:t>
      </w:r>
      <w:r w:rsidR="006F71E4">
        <w:t> </w:t>
      </w:r>
      <w:r w:rsidRPr="00B069EB">
        <w:t>Volebního řádu AS UTB.</w:t>
      </w:r>
    </w:p>
    <w:p w14:paraId="4CDD5DCE" w14:textId="77777777" w:rsidR="001A41EB" w:rsidRPr="00EE49CA" w:rsidRDefault="009D7F46" w:rsidP="001A41EB">
      <w:pPr>
        <w:pStyle w:val="Normln1"/>
      </w:pPr>
      <w:r>
        <w:t>Článek 12</w:t>
      </w:r>
    </w:p>
    <w:p w14:paraId="636482A6" w14:textId="77777777" w:rsidR="001A41EB" w:rsidRDefault="001A41EB" w:rsidP="001A41EB">
      <w:pPr>
        <w:pStyle w:val="Normln2"/>
      </w:pPr>
      <w:r>
        <w:t>Hl</w:t>
      </w:r>
      <w:r w:rsidRPr="00EE49CA">
        <w:t>asování</w:t>
      </w:r>
    </w:p>
    <w:p w14:paraId="21F5054E" w14:textId="680016F9" w:rsidR="006C2076" w:rsidRDefault="001A41EB" w:rsidP="009069D6">
      <w:pPr>
        <w:numPr>
          <w:ilvl w:val="0"/>
          <w:numId w:val="65"/>
        </w:numPr>
        <w:ind w:left="0" w:firstLine="284"/>
      </w:pPr>
      <w:r w:rsidRPr="00875317">
        <w:t xml:space="preserve">Při veřejném hlasování se hlasuje zdvižením ruky, </w:t>
      </w:r>
      <w:r w:rsidR="00B53970">
        <w:t xml:space="preserve">popřípadě </w:t>
      </w:r>
      <w:r w:rsidR="006F71E4">
        <w:t>s </w:t>
      </w:r>
      <w:r w:rsidR="00B53970">
        <w:t>pomocí elektronického hlasovacího zařízení</w:t>
      </w:r>
      <w:r w:rsidR="004138EE">
        <w:t xml:space="preserve">. </w:t>
      </w:r>
      <w:r w:rsidR="00B53970">
        <w:t>P</w:t>
      </w:r>
      <w:r w:rsidRPr="00875317">
        <w:t xml:space="preserve">ři tajném </w:t>
      </w:r>
      <w:r>
        <w:t xml:space="preserve">hlasování </w:t>
      </w:r>
      <w:r w:rsidR="00B53970" w:rsidRPr="00875317">
        <w:t xml:space="preserve">se hlasuje </w:t>
      </w:r>
      <w:r w:rsidRPr="00875317">
        <w:t>vložením hlasovacího lístku do hlasovací schránky</w:t>
      </w:r>
      <w:r w:rsidR="006650AF">
        <w:t>, není-li tímto řádem určeno jinak</w:t>
      </w:r>
      <w:r w:rsidR="00B30613">
        <w:t>.</w:t>
      </w:r>
      <w:r w:rsidRPr="00875317">
        <w:t xml:space="preserve"> Výsledek tajného hlasování zjišťují dva skrutátoři pověření </w:t>
      </w:r>
      <w:r>
        <w:t xml:space="preserve">předsedou </w:t>
      </w:r>
      <w:r w:rsidR="006F71E4">
        <w:t>a </w:t>
      </w:r>
      <w:r>
        <w:t xml:space="preserve">v jeho nepřítomnosti místopředsedou </w:t>
      </w:r>
      <w:r w:rsidR="002C0063">
        <w:t xml:space="preserve">(dále </w:t>
      </w:r>
      <w:r>
        <w:t>jen „předsedající“). Jeden skrutátor je z komory akademických pracovníků, druhý ze studentské komory.</w:t>
      </w:r>
      <w:r w:rsidR="001A3C6B">
        <w:t xml:space="preserve"> Každý skrutátor musí být z jiné fakulty.</w:t>
      </w:r>
    </w:p>
    <w:p w14:paraId="4FD9437F" w14:textId="621F588E" w:rsidR="009069D6" w:rsidRDefault="009069D6" w:rsidP="009069D6">
      <w:pPr>
        <w:numPr>
          <w:ilvl w:val="0"/>
          <w:numId w:val="65"/>
        </w:numPr>
        <w:ind w:left="0" w:firstLine="284"/>
      </w:pPr>
      <w:r w:rsidRPr="009069D6">
        <w:t xml:space="preserve">Hlasování nesmí být přerušeno, jinak bude prohlášeno za neplatné </w:t>
      </w:r>
      <w:r w:rsidR="006F71E4" w:rsidRPr="009069D6">
        <w:t>a</w:t>
      </w:r>
      <w:r w:rsidR="006F71E4">
        <w:t> </w:t>
      </w:r>
      <w:r w:rsidRPr="009069D6">
        <w:t>bude se opakovat.</w:t>
      </w:r>
    </w:p>
    <w:p w14:paraId="5CFF47E3" w14:textId="607F6ACD" w:rsidR="001A41EB" w:rsidRDefault="001A41EB" w:rsidP="009069D6">
      <w:pPr>
        <w:numPr>
          <w:ilvl w:val="0"/>
          <w:numId w:val="65"/>
        </w:numPr>
        <w:ind w:left="0" w:firstLine="284"/>
      </w:pPr>
      <w:r>
        <w:t xml:space="preserve">Po ukončení hlasování nebo po zjištění výsledků hlasování vyhlásí předsedající výsledek tak, že sdělí počet hlasů odevzdaných pro návrh, proti návrhu </w:t>
      </w:r>
      <w:r w:rsidR="006F71E4">
        <w:t>a </w:t>
      </w:r>
      <w:r>
        <w:t>počet členů AS UTB, kteří se zdrželi hlasování.</w:t>
      </w:r>
    </w:p>
    <w:p w14:paraId="4875A6C2" w14:textId="29596065" w:rsidR="00143E97" w:rsidRDefault="006F71E4" w:rsidP="009069D6">
      <w:pPr>
        <w:numPr>
          <w:ilvl w:val="0"/>
          <w:numId w:val="65"/>
        </w:numPr>
        <w:ind w:left="0" w:firstLine="284"/>
      </w:pPr>
      <w:r w:rsidRPr="00660D65">
        <w:t>O</w:t>
      </w:r>
      <w:r>
        <w:t> </w:t>
      </w:r>
      <w:r w:rsidR="00143E97" w:rsidRPr="00660D65">
        <w:t>procesních otázkách lze hlasovat formou tichého souhlasu</w:t>
      </w:r>
      <w:r w:rsidR="005A4ED2">
        <w:t xml:space="preserve">; </w:t>
      </w:r>
      <w:r>
        <w:t>v </w:t>
      </w:r>
      <w:r w:rsidR="00143E97" w:rsidRPr="00660D65">
        <w:t>takovém případě není třeba zjišťovat číselné výsledky hlasování. Touto formou nelze hlasovat, jestliže</w:t>
      </w:r>
      <w:r w:rsidR="00143E97">
        <w:t xml:space="preserve"> s ní nesouhlasí kterýkoliv přítomný člen AS UTB.</w:t>
      </w:r>
    </w:p>
    <w:p w14:paraId="648B2B67" w14:textId="5E18A3CD" w:rsidR="001A41EB" w:rsidRDefault="001A41EB" w:rsidP="009069D6">
      <w:pPr>
        <w:numPr>
          <w:ilvl w:val="0"/>
          <w:numId w:val="65"/>
        </w:numPr>
        <w:ind w:left="0" w:firstLine="284"/>
      </w:pPr>
      <w:r>
        <w:t xml:space="preserve">AS UTB hlasuje zvlášť </w:t>
      </w:r>
      <w:r w:rsidR="006F71E4">
        <w:t>o </w:t>
      </w:r>
      <w:r>
        <w:t xml:space="preserve">každém návrhu, který mu byl předložen, pokud jej ten, kdo návrh podal, nevezme </w:t>
      </w:r>
      <w:r w:rsidR="00C4192A">
        <w:br/>
      </w:r>
      <w:r>
        <w:t>do zahájení hlasování zpět.</w:t>
      </w:r>
    </w:p>
    <w:p w14:paraId="4A0D00D5" w14:textId="5A659CB1" w:rsidR="001A41EB" w:rsidRDefault="006F71E4" w:rsidP="009069D6">
      <w:pPr>
        <w:numPr>
          <w:ilvl w:val="0"/>
          <w:numId w:val="65"/>
        </w:numPr>
        <w:ind w:left="0" w:firstLine="284"/>
      </w:pPr>
      <w:r>
        <w:t>O </w:t>
      </w:r>
      <w:r w:rsidR="001A41EB">
        <w:t xml:space="preserve">návrzích se hlasuje v pořadí, v jakém byly předloženy. </w:t>
      </w:r>
      <w:r>
        <w:t>O </w:t>
      </w:r>
      <w:r w:rsidR="001A41EB">
        <w:t xml:space="preserve">doplňovacích a pozměňovacích návrzích se hlasuje před hlasováním </w:t>
      </w:r>
      <w:r>
        <w:t>o </w:t>
      </w:r>
      <w:r w:rsidR="001A41EB">
        <w:t>původním návrhu</w:t>
      </w:r>
      <w:r w:rsidR="00867827">
        <w:t>,</w:t>
      </w:r>
      <w:r w:rsidR="001A41EB">
        <w:t xml:space="preserve"> </w:t>
      </w:r>
      <w:r>
        <w:t>a </w:t>
      </w:r>
      <w:r w:rsidR="001A41EB">
        <w:t>to v pořadí opačném, než v jakém byly předloženy.</w:t>
      </w:r>
      <w:r w:rsidR="001A3C6B">
        <w:t xml:space="preserve"> Pro doplň</w:t>
      </w:r>
      <w:r w:rsidR="001E4CFE">
        <w:t>ova</w:t>
      </w:r>
      <w:r w:rsidR="001A3C6B">
        <w:t xml:space="preserve">cí </w:t>
      </w:r>
      <w:r>
        <w:t>a </w:t>
      </w:r>
      <w:r w:rsidR="001A3C6B">
        <w:t>pozměňovací návrhy se musí vyslovit nadpoloviční většina přítomných</w:t>
      </w:r>
      <w:r w:rsidR="001E4CFE">
        <w:t xml:space="preserve"> členů AS UTB</w:t>
      </w:r>
      <w:r w:rsidR="001A3C6B">
        <w:t xml:space="preserve">, bez ohledu </w:t>
      </w:r>
      <w:r w:rsidR="005F7FED">
        <w:t>na to, jakého výsledku hlasování je zapotřebí k přijetí původního návrhu.</w:t>
      </w:r>
    </w:p>
    <w:p w14:paraId="6FE5D33A" w14:textId="52F8B0D7" w:rsidR="001A41EB" w:rsidRDefault="001A41EB" w:rsidP="009069D6">
      <w:pPr>
        <w:numPr>
          <w:ilvl w:val="0"/>
          <w:numId w:val="65"/>
        </w:numPr>
        <w:ind w:left="0" w:firstLine="284"/>
      </w:pPr>
      <w:r>
        <w:t xml:space="preserve">Jestliže byl podán návrh na stažení bodu z pořadu jednání, hlasuje se </w:t>
      </w:r>
      <w:r w:rsidR="006F71E4">
        <w:t>o </w:t>
      </w:r>
      <w:r>
        <w:t>něm nejdříve.</w:t>
      </w:r>
    </w:p>
    <w:p w14:paraId="5EE54ED5" w14:textId="7D8333BB" w:rsidR="001A41EB" w:rsidRDefault="006F71E4" w:rsidP="009069D6">
      <w:pPr>
        <w:numPr>
          <w:ilvl w:val="0"/>
          <w:numId w:val="65"/>
        </w:numPr>
        <w:ind w:left="0" w:firstLine="284"/>
      </w:pPr>
      <w:r>
        <w:t>U </w:t>
      </w:r>
      <w:r w:rsidR="001A41EB">
        <w:t>návrhů, které obsahují alternativy</w:t>
      </w:r>
      <w:r w:rsidR="00130EC1">
        <w:t>,</w:t>
      </w:r>
      <w:r w:rsidR="001A41EB">
        <w:t xml:space="preserve"> se nejprve hlasuje </w:t>
      </w:r>
      <w:r>
        <w:t>o </w:t>
      </w:r>
      <w:r w:rsidR="001A41EB">
        <w:t xml:space="preserve">jednotlivých alternativách a následně </w:t>
      </w:r>
      <w:r>
        <w:t>o </w:t>
      </w:r>
      <w:r w:rsidR="001A41EB">
        <w:t>návrhu vzešlém z tohoto hlasování. Přijatá alternativa se zjistí prostou většinou hlasů, v případě rovnosti hlasů se hlasování po stručné doplňující rozpravě k alternativám opakuje. Získá-li některá alternativa takový počet hlasů, kterého je zapotřebí k přijetí návrhu, v hlasování se nepokračuje.</w:t>
      </w:r>
      <w:r w:rsidR="00867827">
        <w:t xml:space="preserve"> Hlasování </w:t>
      </w:r>
      <w:r>
        <w:t>o </w:t>
      </w:r>
      <w:r w:rsidR="00867827">
        <w:t>variantách probíhá obdobně.</w:t>
      </w:r>
    </w:p>
    <w:p w14:paraId="1E0E1779" w14:textId="7304B8CC" w:rsidR="00C826BE" w:rsidRDefault="00C826BE" w:rsidP="009069D6">
      <w:pPr>
        <w:numPr>
          <w:ilvl w:val="0"/>
          <w:numId w:val="65"/>
        </w:numPr>
        <w:ind w:left="0" w:firstLine="284"/>
      </w:pPr>
      <w:r w:rsidRPr="00C826BE">
        <w:t xml:space="preserve">Před hlasováním </w:t>
      </w:r>
      <w:r w:rsidR="006F71E4" w:rsidRPr="00C826BE">
        <w:t>o</w:t>
      </w:r>
      <w:r w:rsidR="006F71E4">
        <w:t> </w:t>
      </w:r>
      <w:r w:rsidR="00143E97">
        <w:t xml:space="preserve">návrhu </w:t>
      </w:r>
      <w:r w:rsidRPr="00C826BE">
        <w:t>přečte předsedající text</w:t>
      </w:r>
      <w:r w:rsidR="00143E97">
        <w:t xml:space="preserve"> návrhu</w:t>
      </w:r>
      <w:r w:rsidRPr="00C826BE">
        <w:t xml:space="preserve">. Pokud je text </w:t>
      </w:r>
      <w:r w:rsidR="00143E97">
        <w:t xml:space="preserve">návrhu </w:t>
      </w:r>
      <w:r w:rsidRPr="00C826BE">
        <w:t xml:space="preserve">viditelným způsobem promítnut na projekční plochu, předsedající před hlasováním text nečte. Postup podle věty první se uplatní vždy, když </w:t>
      </w:r>
      <w:r w:rsidR="00660D65">
        <w:br/>
      </w:r>
      <w:r w:rsidR="006F71E4" w:rsidRPr="00C826BE">
        <w:t>o</w:t>
      </w:r>
      <w:r w:rsidR="006F71E4">
        <w:t> </w:t>
      </w:r>
      <w:r w:rsidRPr="00C826BE">
        <w:t>to požádá kterýkoliv z přítomných členů AS UTB.</w:t>
      </w:r>
    </w:p>
    <w:p w14:paraId="1DA74B7C" w14:textId="45C8BFDE" w:rsidR="00B72C4B" w:rsidRDefault="00B72C4B" w:rsidP="009069D6">
      <w:pPr>
        <w:numPr>
          <w:ilvl w:val="0"/>
          <w:numId w:val="65"/>
        </w:numPr>
        <w:ind w:left="0" w:firstLine="284"/>
      </w:pPr>
      <w:r>
        <w:t xml:space="preserve">Každý člen AS UTB může bezprostředně po hlasování vznést námitku proti jeho průběhu. </w:t>
      </w:r>
      <w:r w:rsidR="006F71E4">
        <w:t>O </w:t>
      </w:r>
      <w:r>
        <w:t>takové námitce rozhodne AS UTB bez rozpravy. Je-li námitce vyhověno, musí se hlasování opakovat.</w:t>
      </w:r>
    </w:p>
    <w:p w14:paraId="3607954F" w14:textId="085BC1B9" w:rsidR="007279CB" w:rsidRDefault="007279CB" w:rsidP="007279CB">
      <w:pPr>
        <w:pStyle w:val="Normln1"/>
      </w:pPr>
      <w:r>
        <w:t>Článek 1</w:t>
      </w:r>
      <w:r w:rsidR="00D737F4">
        <w:t>3</w:t>
      </w:r>
    </w:p>
    <w:p w14:paraId="5BF7D98E" w14:textId="199D284A" w:rsidR="007279CB" w:rsidRDefault="00A44E1E" w:rsidP="003D3CD0">
      <w:pPr>
        <w:pStyle w:val="Normln2"/>
      </w:pPr>
      <w:r>
        <w:t>Zasedání pomocí prostředků komunikace na dálku</w:t>
      </w:r>
    </w:p>
    <w:p w14:paraId="4E61FEF7" w14:textId="1597F926" w:rsidR="00E55C49" w:rsidRDefault="00A44E1E" w:rsidP="003D3CD0">
      <w:pPr>
        <w:numPr>
          <w:ilvl w:val="0"/>
          <w:numId w:val="41"/>
        </w:numPr>
        <w:ind w:left="0" w:firstLine="284"/>
      </w:pPr>
      <w:r w:rsidRPr="00A44E1E">
        <w:t>Zasedání pomocí prostředků komunikace na dálku</w:t>
      </w:r>
      <w:r w:rsidR="008B0F32">
        <w:t xml:space="preserve"> (dále jen „on-line zasedání“)</w:t>
      </w:r>
      <w:r w:rsidRPr="00A44E1E">
        <w:t xml:space="preserve"> </w:t>
      </w:r>
      <w:r w:rsidR="00E55C49">
        <w:t xml:space="preserve">je možné </w:t>
      </w:r>
      <w:r w:rsidR="008212C6">
        <w:t>konat</w:t>
      </w:r>
      <w:r w:rsidR="00B30613">
        <w:t xml:space="preserve"> na základě usnesení AS UTB</w:t>
      </w:r>
      <w:r w:rsidR="008212C6">
        <w:t xml:space="preserve"> </w:t>
      </w:r>
      <w:r w:rsidR="00B30613">
        <w:t>nebo</w:t>
      </w:r>
      <w:r w:rsidR="00451F23">
        <w:t xml:space="preserve"> </w:t>
      </w:r>
      <w:r w:rsidR="00DB29E2">
        <w:t>mimořá</w:t>
      </w:r>
      <w:r w:rsidR="00451F23">
        <w:t>dně mimo schválené termíny</w:t>
      </w:r>
      <w:r w:rsidR="00B85914">
        <w:t xml:space="preserve">, </w:t>
      </w:r>
      <w:r w:rsidR="006F71E4">
        <w:t>a </w:t>
      </w:r>
      <w:r w:rsidR="0064016B">
        <w:t xml:space="preserve">to </w:t>
      </w:r>
      <w:r w:rsidR="006F71E4">
        <w:t>v </w:t>
      </w:r>
      <w:r w:rsidR="00451F23">
        <w:t xml:space="preserve">případech </w:t>
      </w:r>
      <w:r w:rsidR="00B85914">
        <w:t xml:space="preserve">uvedených </w:t>
      </w:r>
      <w:r w:rsidR="006F71E4">
        <w:t>v </w:t>
      </w:r>
      <w:r w:rsidR="00B85914">
        <w:t>čl.</w:t>
      </w:r>
      <w:r w:rsidR="00451F23">
        <w:t> </w:t>
      </w:r>
      <w:r w:rsidR="006F71E4">
        <w:t>8 </w:t>
      </w:r>
      <w:r w:rsidR="00B85914">
        <w:t>odst.</w:t>
      </w:r>
      <w:r w:rsidR="00451F23">
        <w:t> </w:t>
      </w:r>
      <w:r w:rsidR="006F71E4">
        <w:t>1 </w:t>
      </w:r>
      <w:r w:rsidR="00F92EBA">
        <w:t>písm</w:t>
      </w:r>
      <w:r w:rsidR="00AF71F8">
        <w:t>.</w:t>
      </w:r>
      <w:r w:rsidR="00F92EBA">
        <w:t xml:space="preserve"> a) až c)</w:t>
      </w:r>
      <w:r w:rsidR="00B85914">
        <w:t xml:space="preserve">, </w:t>
      </w:r>
      <w:r w:rsidR="00E55C49">
        <w:t xml:space="preserve">pomocí veřejně přístupné elektronické konference. </w:t>
      </w:r>
      <w:r w:rsidR="00F91D6D">
        <w:t xml:space="preserve">Způsob připojení </w:t>
      </w:r>
      <w:r w:rsidR="00BB631F">
        <w:t>musí být</w:t>
      </w:r>
      <w:r w:rsidR="00F91D6D">
        <w:t xml:space="preserve"> zveřejněn </w:t>
      </w:r>
      <w:r w:rsidR="00BB631F">
        <w:t xml:space="preserve">ve veřejné části internetových stránek </w:t>
      </w:r>
      <w:r w:rsidR="00BB631F" w:rsidRPr="00AA7C26">
        <w:t>UTB</w:t>
      </w:r>
      <w:r w:rsidR="00BB631F">
        <w:t xml:space="preserve"> </w:t>
      </w:r>
      <w:r w:rsidR="006F71E4">
        <w:t>a </w:t>
      </w:r>
      <w:r w:rsidR="00F91D6D">
        <w:t>rozeslán spolu s</w:t>
      </w:r>
      <w:r w:rsidR="00BB631F">
        <w:t>e</w:t>
      </w:r>
      <w:r w:rsidR="00F91D6D">
        <w:t> </w:t>
      </w:r>
      <w:r w:rsidR="00BB631F">
        <w:t xml:space="preserve">svoláním </w:t>
      </w:r>
      <w:r w:rsidR="00B259AF">
        <w:t xml:space="preserve">tohoto </w:t>
      </w:r>
      <w:r w:rsidR="00BB631F">
        <w:t>mimořádného</w:t>
      </w:r>
      <w:r w:rsidR="00F91D6D">
        <w:t xml:space="preserve"> zasedání AS UTB.</w:t>
      </w:r>
    </w:p>
    <w:p w14:paraId="207F3687" w14:textId="75232B0A" w:rsidR="00270F85" w:rsidRDefault="00270F85" w:rsidP="00C21043">
      <w:pPr>
        <w:numPr>
          <w:ilvl w:val="0"/>
          <w:numId w:val="41"/>
        </w:numPr>
        <w:ind w:left="0" w:firstLine="284"/>
      </w:pPr>
      <w:r w:rsidRPr="008B0F32">
        <w:t xml:space="preserve">Na </w:t>
      </w:r>
      <w:r w:rsidR="008B0F32" w:rsidRPr="00250FD9">
        <w:t>on-line zasedání</w:t>
      </w:r>
      <w:r w:rsidRPr="004240DE">
        <w:t xml:space="preserve"> </w:t>
      </w:r>
      <w:r>
        <w:t>je nejdříve ověřena přítomnost členů AS UTB.</w:t>
      </w:r>
    </w:p>
    <w:p w14:paraId="4B5BA8FE" w14:textId="1919725F" w:rsidR="00484E61" w:rsidRDefault="00DB29E2" w:rsidP="00C31E62">
      <w:pPr>
        <w:numPr>
          <w:ilvl w:val="0"/>
          <w:numId w:val="41"/>
        </w:numPr>
        <w:ind w:left="0" w:firstLine="284"/>
      </w:pPr>
      <w:r>
        <w:t xml:space="preserve">Na </w:t>
      </w:r>
      <w:r w:rsidR="00250FD9">
        <w:t>on-line zasedání</w:t>
      </w:r>
      <w:r w:rsidR="004240DE" w:rsidRPr="004240DE">
        <w:t xml:space="preserve"> </w:t>
      </w:r>
      <w:r>
        <w:t>je možno hlasovat</w:t>
      </w:r>
      <w:r w:rsidR="00510997">
        <w:t xml:space="preserve"> </w:t>
      </w:r>
      <w:r w:rsidR="006F71E4">
        <w:t>a </w:t>
      </w:r>
      <w:r w:rsidR="00510997">
        <w:t>přijímat usnesení</w:t>
      </w:r>
      <w:r>
        <w:t>.</w:t>
      </w:r>
      <w:r w:rsidR="007953F6">
        <w:t xml:space="preserve"> </w:t>
      </w:r>
      <w:r w:rsidR="00C21043">
        <w:t xml:space="preserve">Usnesení je přijato, jestliže </w:t>
      </w:r>
      <w:r w:rsidR="006F71E4">
        <w:t>s </w:t>
      </w:r>
      <w:r w:rsidR="00C21043">
        <w:t>ním vyslovila souhlas nadpoloviční většina všech členů AS UTB</w:t>
      </w:r>
      <w:r w:rsidR="00484E61" w:rsidRPr="00484E61">
        <w:t xml:space="preserve"> při společném hlasování obou komor, nebo</w:t>
      </w:r>
      <w:r w:rsidR="00484E61">
        <w:t xml:space="preserve"> hlasuje-li pro ně nadpoloviční většina všech členů </w:t>
      </w:r>
      <w:r w:rsidR="006F71E4">
        <w:t>v </w:t>
      </w:r>
      <w:r w:rsidR="00C6206A">
        <w:t>obou</w:t>
      </w:r>
      <w:r w:rsidR="00484E61">
        <w:t xml:space="preserve"> komo</w:t>
      </w:r>
      <w:r w:rsidR="00C6206A">
        <w:t>rách</w:t>
      </w:r>
      <w:r w:rsidR="00484E61">
        <w:t xml:space="preserve"> AS UTB při odděleném hlasování. Pokud při odděleném hlasování </w:t>
      </w:r>
      <w:r w:rsidR="00E42411">
        <w:t>není usnesení přijato</w:t>
      </w:r>
      <w:r w:rsidR="00B0774C">
        <w:t xml:space="preserve"> v</w:t>
      </w:r>
      <w:r w:rsidR="004E5B1D">
        <w:t> obou komorách</w:t>
      </w:r>
      <w:r w:rsidR="00484E61">
        <w:t>, postupuje se podle článku 11 odst. 5.</w:t>
      </w:r>
    </w:p>
    <w:p w14:paraId="166EEAD9" w14:textId="56529463" w:rsidR="0064016B" w:rsidRDefault="00935658" w:rsidP="00C21043">
      <w:pPr>
        <w:numPr>
          <w:ilvl w:val="0"/>
          <w:numId w:val="41"/>
        </w:numPr>
        <w:ind w:left="0" w:firstLine="284"/>
      </w:pPr>
      <w:r>
        <w:t xml:space="preserve">Výsledek </w:t>
      </w:r>
      <w:r w:rsidR="006F71E4">
        <w:t xml:space="preserve">veřejného </w:t>
      </w:r>
      <w:r>
        <w:t xml:space="preserve">hlasování je ihned zveřejněn </w:t>
      </w:r>
      <w:r w:rsidR="00BB631F">
        <w:t xml:space="preserve">všem </w:t>
      </w:r>
      <w:r w:rsidR="00FD199F">
        <w:t xml:space="preserve">účastníkům zasedání </w:t>
      </w:r>
      <w:r>
        <w:t xml:space="preserve">s uvedením </w:t>
      </w:r>
      <w:r w:rsidR="00644D16">
        <w:t xml:space="preserve">jmenného seznamu </w:t>
      </w:r>
      <w:r w:rsidR="00A44E1E">
        <w:t xml:space="preserve">hlasujících </w:t>
      </w:r>
      <w:r w:rsidR="00644D16">
        <w:t xml:space="preserve">členů AS UTB </w:t>
      </w:r>
      <w:r w:rsidR="006F71E4">
        <w:t>a </w:t>
      </w:r>
      <w:r w:rsidR="00644D16">
        <w:t xml:space="preserve">toho, jak každý </w:t>
      </w:r>
      <w:r w:rsidR="006F71E4">
        <w:t>z </w:t>
      </w:r>
      <w:r w:rsidR="00644D16">
        <w:t>nich hlasoval</w:t>
      </w:r>
      <w:r w:rsidR="007279CB">
        <w:t xml:space="preserve">. </w:t>
      </w:r>
      <w:r w:rsidR="00FD199F">
        <w:t xml:space="preserve">Tento seznam bude </w:t>
      </w:r>
      <w:r w:rsidR="00180096">
        <w:t>přílohou</w:t>
      </w:r>
      <w:r w:rsidR="00FD199F">
        <w:t xml:space="preserve"> zápisu ze zasedání AS UTB. </w:t>
      </w:r>
    </w:p>
    <w:p w14:paraId="383440C1" w14:textId="640D4B93" w:rsidR="00644D16" w:rsidRDefault="0064016B" w:rsidP="00C21043">
      <w:pPr>
        <w:numPr>
          <w:ilvl w:val="0"/>
          <w:numId w:val="41"/>
        </w:numPr>
        <w:ind w:left="0" w:firstLine="284"/>
      </w:pPr>
      <w:r>
        <w:t xml:space="preserve">Jestliže bezprostředně po </w:t>
      </w:r>
      <w:r w:rsidR="00270F85">
        <w:t xml:space="preserve">veřejném </w:t>
      </w:r>
      <w:r>
        <w:t xml:space="preserve">hlasování </w:t>
      </w:r>
      <w:r w:rsidR="00270F85">
        <w:t xml:space="preserve">pomocí prostředků komunikace na dálku </w:t>
      </w:r>
      <w:r>
        <w:t xml:space="preserve">bude kterýkoliv člen AS UTB reklamovat svůj chybějící hlas z důvodu technické chyby, bude se veřejné hlasování opakovat pouze v případě, že by chybějící hlas mohl mít vliv na výsledek hlasování. Opakovat hlasování ke stejnému usnesení lze </w:t>
      </w:r>
      <w:r w:rsidR="00270F85">
        <w:t xml:space="preserve">z tohoto důvodu </w:t>
      </w:r>
      <w:r>
        <w:t>pouze jedenkrát.</w:t>
      </w:r>
    </w:p>
    <w:p w14:paraId="47A4EF40" w14:textId="1099A7D2" w:rsidR="00C31E62" w:rsidRDefault="00C31E62" w:rsidP="003D3CD0">
      <w:pPr>
        <w:numPr>
          <w:ilvl w:val="0"/>
          <w:numId w:val="41"/>
        </w:numPr>
        <w:ind w:left="0" w:firstLine="284"/>
      </w:pPr>
      <w:r>
        <w:lastRenderedPageBreak/>
        <w:t xml:space="preserve">Jestliže technické prostředky komunikace na dálku umožňují zajistit tajné hlasování </w:t>
      </w:r>
      <w:r w:rsidR="006F71E4">
        <w:t>a </w:t>
      </w:r>
      <w:r>
        <w:t xml:space="preserve">je to vyžadováno tímto řádem nebo </w:t>
      </w:r>
      <w:r w:rsidR="006F71E4">
        <w:t>o </w:t>
      </w:r>
      <w:r>
        <w:t>to požádá kterýkoliv člen AS UTB, je možno hlasovat tajně. Výsledky tajného hlasování zjišťuje</w:t>
      </w:r>
      <w:r w:rsidR="006F71E4">
        <w:t xml:space="preserve"> a oznámí</w:t>
      </w:r>
      <w:r>
        <w:t xml:space="preserve"> předseda</w:t>
      </w:r>
      <w:r w:rsidR="00C806E6">
        <w:t>jící</w:t>
      </w:r>
      <w:r>
        <w:t xml:space="preserve"> ve spolupráci s pověřenými skrutátory (čl. 12 odst. 1).</w:t>
      </w:r>
      <w:r w:rsidR="00871A40">
        <w:t xml:space="preserve"> </w:t>
      </w:r>
      <w:r w:rsidR="00FD46C3">
        <w:t>Pokud</w:t>
      </w:r>
      <w:r w:rsidR="00871A40">
        <w:t xml:space="preserve"> není možné zajistit tajné hlasování podle čl. 11 odst. </w:t>
      </w:r>
      <w:r w:rsidR="006F71E4">
        <w:t>2 </w:t>
      </w:r>
      <w:r w:rsidR="00871A40">
        <w:t xml:space="preserve">písm. c) </w:t>
      </w:r>
      <w:r w:rsidR="006F71E4">
        <w:t>a </w:t>
      </w:r>
      <w:r w:rsidR="00871A40">
        <w:t xml:space="preserve">žádný </w:t>
      </w:r>
      <w:r w:rsidR="006F71E4">
        <w:t>z </w:t>
      </w:r>
      <w:r w:rsidR="00871A40">
        <w:t xml:space="preserve">přítomných členů AS UTB nevznese námitku, je možné hlasovat </w:t>
      </w:r>
      <w:r w:rsidR="005833EF">
        <w:t>veřejně</w:t>
      </w:r>
      <w:r w:rsidR="00871A40">
        <w:t>.</w:t>
      </w:r>
    </w:p>
    <w:p w14:paraId="1D7B3A80" w14:textId="24930F52" w:rsidR="00AB044D" w:rsidRDefault="00FF20CC" w:rsidP="00DB29E2">
      <w:pPr>
        <w:numPr>
          <w:ilvl w:val="0"/>
          <w:numId w:val="41"/>
        </w:numPr>
        <w:ind w:left="0" w:firstLine="284"/>
      </w:pPr>
      <w:r>
        <w:t>H</w:t>
      </w:r>
      <w:r w:rsidR="00AB044D">
        <w:t>lasovat</w:t>
      </w:r>
      <w:r>
        <w:t xml:space="preserve"> pomocí prostředků komunikace na dálku nelze</w:t>
      </w:r>
      <w:r w:rsidR="00AB044D">
        <w:t>, projeví-li s</w:t>
      </w:r>
      <w:r w:rsidR="009F30DB">
        <w:t> </w:t>
      </w:r>
      <w:r w:rsidR="00AB044D">
        <w:t>tím při rozpravě před hlasováním nesouhlas nejméně jedna čtvrtina členů AS UTB.</w:t>
      </w:r>
      <w:r w:rsidR="007279CB">
        <w:t xml:space="preserve"> </w:t>
      </w:r>
      <w:r>
        <w:t xml:space="preserve">Hlasovat </w:t>
      </w:r>
      <w:r w:rsidR="00C806E6">
        <w:t xml:space="preserve">tímto způsobem </w:t>
      </w:r>
      <w:r>
        <w:t xml:space="preserve">rovněž nelze </w:t>
      </w:r>
      <w:r w:rsidR="006F71E4">
        <w:t>v </w:t>
      </w:r>
      <w:r w:rsidR="00C806E6" w:rsidRPr="00C806E6">
        <w:t>záležitoste</w:t>
      </w:r>
      <w:r w:rsidR="00250FD9">
        <w:t>ch</w:t>
      </w:r>
      <w:r w:rsidR="00C806E6" w:rsidRPr="00C806E6">
        <w:t xml:space="preserve"> uveden</w:t>
      </w:r>
      <w:r w:rsidR="00250FD9">
        <w:t>ých</w:t>
      </w:r>
      <w:r w:rsidR="00C806E6" w:rsidRPr="00C806E6">
        <w:t xml:space="preserve"> </w:t>
      </w:r>
      <w:r w:rsidR="006F71E4" w:rsidRPr="00C806E6">
        <w:t>v</w:t>
      </w:r>
      <w:r w:rsidR="006F71E4">
        <w:t> </w:t>
      </w:r>
      <w:r w:rsidR="00C806E6" w:rsidRPr="00C806E6">
        <w:t>§</w:t>
      </w:r>
      <w:r w:rsidR="006F71E4">
        <w:t> </w:t>
      </w:r>
      <w:r w:rsidR="006F71E4" w:rsidRPr="00C806E6">
        <w:t>9</w:t>
      </w:r>
      <w:r w:rsidR="006F71E4">
        <w:t> </w:t>
      </w:r>
      <w:r w:rsidR="00C806E6" w:rsidRPr="00C806E6">
        <w:t>odst</w:t>
      </w:r>
      <w:r w:rsidR="006F71E4">
        <w:t>. </w:t>
      </w:r>
      <w:r w:rsidR="006F71E4" w:rsidRPr="00C806E6">
        <w:t>1</w:t>
      </w:r>
      <w:r w:rsidR="006F71E4">
        <w:t> </w:t>
      </w:r>
      <w:del w:id="23" w:author="machackova" w:date="2022-01-11T11:22:00Z">
        <w:r w:rsidR="00C806E6" w:rsidRPr="00C806E6" w:rsidDel="005012CC">
          <w:delText>písm.</w:delText>
        </w:r>
        <w:r w:rsidR="00C806E6" w:rsidDel="005012CC">
          <w:delText xml:space="preserve"> a)</w:delText>
        </w:r>
        <w:r w:rsidR="004E5B1D" w:rsidDel="005012CC">
          <w:delText xml:space="preserve"> </w:delText>
        </w:r>
        <w:r w:rsidR="006F71E4" w:rsidDel="005012CC">
          <w:delText>a </w:delText>
        </w:r>
        <w:r w:rsidR="00C806E6" w:rsidRPr="00C806E6" w:rsidDel="005012CC">
          <w:delText xml:space="preserve">písm. </w:delText>
        </w:r>
        <w:r w:rsidR="00C806E6" w:rsidDel="005012CC">
          <w:delText>h</w:delText>
        </w:r>
        <w:r w:rsidR="00C806E6" w:rsidRPr="00C806E6" w:rsidDel="005012CC">
          <w:delText>)</w:delText>
        </w:r>
      </w:del>
      <w:ins w:id="24" w:author="machackova" w:date="2022-01-11T11:22:00Z">
        <w:r w:rsidR="005012CC">
          <w:t xml:space="preserve"> písm. a) a h)</w:t>
        </w:r>
      </w:ins>
      <w:r w:rsidR="00C806E6" w:rsidRPr="00C806E6">
        <w:t xml:space="preserve"> </w:t>
      </w:r>
      <w:r w:rsidR="006F71E4">
        <w:t>a </w:t>
      </w:r>
      <w:r w:rsidR="000C24A4">
        <w:t xml:space="preserve">v případě § 14 odst. </w:t>
      </w:r>
      <w:r w:rsidR="006F71E4">
        <w:t>5 </w:t>
      </w:r>
      <w:r w:rsidR="000C24A4">
        <w:t>zákona.</w:t>
      </w:r>
    </w:p>
    <w:p w14:paraId="1B800895" w14:textId="463433D4" w:rsidR="00BC3340" w:rsidRDefault="00BC3340" w:rsidP="00DB29E2">
      <w:pPr>
        <w:numPr>
          <w:ilvl w:val="0"/>
          <w:numId w:val="41"/>
        </w:numPr>
        <w:ind w:left="0" w:firstLine="284"/>
      </w:pPr>
      <w:r>
        <w:t>Z</w:t>
      </w:r>
      <w:r w:rsidR="00250FD9">
        <w:t> on-line</w:t>
      </w:r>
      <w:r>
        <w:t xml:space="preserve"> zasedání je pořizován</w:t>
      </w:r>
      <w:r w:rsidR="00BD791A">
        <w:t xml:space="preserve"> zvukový </w:t>
      </w:r>
      <w:r w:rsidR="006F71E4">
        <w:t>i </w:t>
      </w:r>
      <w:r w:rsidR="00BD791A">
        <w:t>obrazový zázna</w:t>
      </w:r>
      <w:r w:rsidR="000A35BF">
        <w:t>m</w:t>
      </w:r>
      <w:r w:rsidR="00BD107B">
        <w:t xml:space="preserve"> projekční plochy</w:t>
      </w:r>
      <w:r w:rsidR="00BD791A">
        <w:t>.</w:t>
      </w:r>
    </w:p>
    <w:p w14:paraId="19D60BEE" w14:textId="109B8589" w:rsidR="00270F85" w:rsidRDefault="00270F85" w:rsidP="003D3CD0">
      <w:pPr>
        <w:pStyle w:val="Normln1"/>
      </w:pPr>
      <w:r>
        <w:t>Článek 1</w:t>
      </w:r>
      <w:r w:rsidR="00D737F4">
        <w:t>4</w:t>
      </w:r>
    </w:p>
    <w:p w14:paraId="43946E18" w14:textId="77777777" w:rsidR="00270F85" w:rsidRDefault="00270F85" w:rsidP="003D3CD0">
      <w:pPr>
        <w:pStyle w:val="Normln1"/>
        <w:spacing w:before="0" w:after="120"/>
      </w:pPr>
      <w:r>
        <w:t>Hlasování per rollam</w:t>
      </w:r>
    </w:p>
    <w:p w14:paraId="3050773F" w14:textId="247ADD87" w:rsidR="00792F33" w:rsidRDefault="00A9486C" w:rsidP="00E42411">
      <w:pPr>
        <w:numPr>
          <w:ilvl w:val="0"/>
          <w:numId w:val="47"/>
        </w:numPr>
        <w:ind w:left="0" w:firstLine="284"/>
      </w:pPr>
      <w:r>
        <w:t xml:space="preserve">Hlasovat mimo zasedání (dále jen „per rollam“) </w:t>
      </w:r>
      <w:r w:rsidR="00792F33">
        <w:t>ne</w:t>
      </w:r>
      <w:r w:rsidR="00DF6B82">
        <w:t>lze</w:t>
      </w:r>
      <w:r w:rsidR="00792F33">
        <w:t xml:space="preserve"> </w:t>
      </w:r>
      <w:r w:rsidR="006F71E4">
        <w:t>v </w:t>
      </w:r>
      <w:r w:rsidR="00792F33">
        <w:t>záležitoste</w:t>
      </w:r>
      <w:r w:rsidR="00DF6B82">
        <w:t>ch</w:t>
      </w:r>
      <w:r w:rsidR="00792F33">
        <w:t xml:space="preserve"> </w:t>
      </w:r>
      <w:r w:rsidR="00DF6B82">
        <w:t xml:space="preserve">uvedených </w:t>
      </w:r>
      <w:r w:rsidR="006F71E4">
        <w:t>v </w:t>
      </w:r>
      <w:r w:rsidR="00DF6B82">
        <w:t xml:space="preserve">§ </w:t>
      </w:r>
      <w:r w:rsidR="006F71E4">
        <w:t>9 a </w:t>
      </w:r>
      <w:r w:rsidR="00DF6B82">
        <w:t xml:space="preserve">§ 14 odst. </w:t>
      </w:r>
      <w:r w:rsidR="006F71E4">
        <w:t>5 </w:t>
      </w:r>
      <w:r w:rsidR="00DF6B82">
        <w:t>zákona.</w:t>
      </w:r>
    </w:p>
    <w:p w14:paraId="19FB6E47" w14:textId="798F30F8" w:rsidR="001122A8" w:rsidRDefault="00510997" w:rsidP="001122A8">
      <w:pPr>
        <w:numPr>
          <w:ilvl w:val="0"/>
          <w:numId w:val="47"/>
        </w:numPr>
        <w:ind w:left="0" w:firstLine="284"/>
      </w:pPr>
      <w:r>
        <w:t xml:space="preserve">Při hlasování </w:t>
      </w:r>
      <w:r w:rsidR="00AB1845">
        <w:t>per rollam</w:t>
      </w:r>
      <w:r>
        <w:t xml:space="preserve"> se využívá prostředků komunikace na dálku</w:t>
      </w:r>
      <w:r w:rsidR="00792F33">
        <w:t>, formu určí předseda</w:t>
      </w:r>
      <w:r w:rsidR="00E66997">
        <w:t xml:space="preserve"> AS UTB</w:t>
      </w:r>
      <w:r w:rsidR="00792F33">
        <w:t>.</w:t>
      </w:r>
    </w:p>
    <w:p w14:paraId="5DC24AB8" w14:textId="7E7085DF" w:rsidR="001122A8" w:rsidRDefault="001122A8" w:rsidP="003D3CD0">
      <w:pPr>
        <w:numPr>
          <w:ilvl w:val="0"/>
          <w:numId w:val="47"/>
        </w:numPr>
        <w:ind w:left="0" w:firstLine="284"/>
      </w:pPr>
      <w:r w:rsidRPr="001122A8">
        <w:t xml:space="preserve">Podkladový materiál </w:t>
      </w:r>
      <w:r w:rsidR="006F71E4" w:rsidRPr="001122A8">
        <w:t>a</w:t>
      </w:r>
      <w:r w:rsidR="006F71E4">
        <w:t> </w:t>
      </w:r>
      <w:r w:rsidRPr="001122A8">
        <w:t xml:space="preserve">znění návrhu jsou zaslány členům AS UTB </w:t>
      </w:r>
      <w:r w:rsidR="006F71E4" w:rsidRPr="001122A8">
        <w:t>s</w:t>
      </w:r>
      <w:r w:rsidR="006F71E4">
        <w:t> </w:t>
      </w:r>
      <w:r w:rsidRPr="001122A8">
        <w:t xml:space="preserve">uvedením lhůt pro posouzení </w:t>
      </w:r>
      <w:r w:rsidR="006F71E4" w:rsidRPr="001122A8">
        <w:t>a</w:t>
      </w:r>
      <w:r w:rsidR="006F71E4">
        <w:t> </w:t>
      </w:r>
      <w:r w:rsidRPr="001122A8">
        <w:t>hlasování, kter</w:t>
      </w:r>
      <w:r>
        <w:t>é</w:t>
      </w:r>
      <w:r w:rsidRPr="001122A8">
        <w:t xml:space="preserve"> nesmí být kratší než </w:t>
      </w:r>
      <w:r w:rsidR="00D56E0A">
        <w:t>dva</w:t>
      </w:r>
      <w:r w:rsidRPr="001122A8">
        <w:t xml:space="preserve"> pracovní </w:t>
      </w:r>
      <w:r>
        <w:t>dny</w:t>
      </w:r>
      <w:r w:rsidRPr="001122A8">
        <w:t>.</w:t>
      </w:r>
    </w:p>
    <w:p w14:paraId="01B96624" w14:textId="5F072DE3" w:rsidR="00117743" w:rsidRDefault="00EE7084" w:rsidP="003D3CD0">
      <w:pPr>
        <w:numPr>
          <w:ilvl w:val="0"/>
          <w:numId w:val="47"/>
        </w:numPr>
        <w:ind w:left="0" w:firstLine="284"/>
      </w:pPr>
      <w:r w:rsidRPr="00EE7084">
        <w:t>Návrh</w:t>
      </w:r>
      <w:r w:rsidR="00792F33">
        <w:t xml:space="preserve"> usnesení</w:t>
      </w:r>
      <w:r w:rsidRPr="00EE7084">
        <w:t xml:space="preserve">, </w:t>
      </w:r>
      <w:r w:rsidR="006F71E4" w:rsidRPr="00EE7084">
        <w:t>o</w:t>
      </w:r>
      <w:r w:rsidR="006F71E4">
        <w:t> </w:t>
      </w:r>
      <w:r w:rsidRPr="00EE7084">
        <w:t xml:space="preserve">němž </w:t>
      </w:r>
      <w:r w:rsidR="00510997">
        <w:t>je</w:t>
      </w:r>
      <w:r w:rsidRPr="00EE7084">
        <w:t xml:space="preserve"> hlasováno per rollam, se považuje za schválený, jestliže </w:t>
      </w:r>
      <w:r w:rsidR="006F71E4" w:rsidRPr="00EE7084">
        <w:t>s</w:t>
      </w:r>
      <w:r w:rsidR="006F71E4">
        <w:t> </w:t>
      </w:r>
      <w:r w:rsidRPr="00EE7084">
        <w:t xml:space="preserve">ním vyslovila souhlas nadpoloviční většina všech členů </w:t>
      </w:r>
      <w:r w:rsidR="002D1408">
        <w:t>AS UTB</w:t>
      </w:r>
      <w:r w:rsidRPr="00EE7084">
        <w:t>.</w:t>
      </w:r>
    </w:p>
    <w:p w14:paraId="409018C4" w14:textId="22E56055" w:rsidR="003E5EDE" w:rsidRDefault="00510997" w:rsidP="003D3CD0">
      <w:pPr>
        <w:numPr>
          <w:ilvl w:val="0"/>
          <w:numId w:val="47"/>
        </w:numPr>
        <w:ind w:left="0" w:firstLine="284"/>
      </w:pPr>
      <w:r>
        <w:t xml:space="preserve">Jestliže </w:t>
      </w:r>
      <w:r w:rsidR="003E5EDE">
        <w:t xml:space="preserve">technické </w:t>
      </w:r>
      <w:r>
        <w:t xml:space="preserve">prostředky komunikace na dálku umožňují zajistit tajné hlasování </w:t>
      </w:r>
      <w:r w:rsidR="006F71E4">
        <w:t>a </w:t>
      </w:r>
      <w:r>
        <w:t>je to vyžadováno tímto řádem</w:t>
      </w:r>
      <w:r w:rsidR="002D1408">
        <w:t xml:space="preserve"> nebo </w:t>
      </w:r>
      <w:r w:rsidR="006F71E4">
        <w:t>o </w:t>
      </w:r>
      <w:r w:rsidR="002D1408">
        <w:t>to požádá kterýkoliv člen AS UTB,</w:t>
      </w:r>
      <w:r>
        <w:t xml:space="preserve"> je možno</w:t>
      </w:r>
      <w:r w:rsidR="003E5EDE">
        <w:t xml:space="preserve"> hlasovat tajně. </w:t>
      </w:r>
      <w:r w:rsidR="002D1408">
        <w:t>V</w:t>
      </w:r>
      <w:r w:rsidR="003E5EDE">
        <w:t xml:space="preserve">ýsledky </w:t>
      </w:r>
      <w:r w:rsidR="002D1408">
        <w:t xml:space="preserve">tajného </w:t>
      </w:r>
      <w:r w:rsidR="003E5EDE">
        <w:t>hlasování zjiš</w:t>
      </w:r>
      <w:r w:rsidR="002D1408">
        <w:t>ťuje předseda AS UTB</w:t>
      </w:r>
      <w:r w:rsidR="00FB3E72">
        <w:t>,</w:t>
      </w:r>
      <w:r w:rsidR="002D1408">
        <w:t xml:space="preserve"> ve spolupráci s</w:t>
      </w:r>
      <w:r w:rsidR="00792F33">
        <w:t> </w:t>
      </w:r>
      <w:r w:rsidR="00C31E62">
        <w:t>pově</w:t>
      </w:r>
      <w:r w:rsidR="00792F33">
        <w:t xml:space="preserve">řenými </w:t>
      </w:r>
      <w:r w:rsidR="00C31E62">
        <w:t>skrutátory (čl. 12 odst. 1).</w:t>
      </w:r>
      <w:r w:rsidR="00871A40" w:rsidRPr="00871A40">
        <w:t xml:space="preserve"> </w:t>
      </w:r>
      <w:r w:rsidR="00FD46C3">
        <w:t>Pokud</w:t>
      </w:r>
      <w:r w:rsidR="00871A40">
        <w:t xml:space="preserve"> není možné zajistit tajné hlasování podle čl. 11 odst. </w:t>
      </w:r>
      <w:r w:rsidR="006F71E4">
        <w:t>2 </w:t>
      </w:r>
      <w:r w:rsidR="00871A40">
        <w:t xml:space="preserve">písm. c) </w:t>
      </w:r>
      <w:r w:rsidR="006F71E4">
        <w:t>a </w:t>
      </w:r>
      <w:r w:rsidR="00871A40">
        <w:t xml:space="preserve">žádný </w:t>
      </w:r>
      <w:r w:rsidR="006F71E4">
        <w:t>z </w:t>
      </w:r>
      <w:r w:rsidR="00871A40">
        <w:t>členů AS UTB nevznese námitku</w:t>
      </w:r>
      <w:r w:rsidR="006C75B9">
        <w:t xml:space="preserve"> ve lhůtě pro posouzení</w:t>
      </w:r>
      <w:r w:rsidR="00871A40">
        <w:t xml:space="preserve">, je možné hlasovat </w:t>
      </w:r>
      <w:r w:rsidR="005833EF">
        <w:t>veřejně</w:t>
      </w:r>
      <w:r w:rsidR="00871A40">
        <w:t>.</w:t>
      </w:r>
    </w:p>
    <w:p w14:paraId="7312FF0E" w14:textId="64373DA2" w:rsidR="003E5EDE" w:rsidRDefault="003E5EDE" w:rsidP="003D3CD0">
      <w:pPr>
        <w:numPr>
          <w:ilvl w:val="0"/>
          <w:numId w:val="47"/>
        </w:numPr>
        <w:ind w:left="0" w:firstLine="284"/>
      </w:pPr>
      <w:r>
        <w:t>Výsledky hlasování jsou předsedou AS UTB</w:t>
      </w:r>
      <w:r w:rsidR="00EE4E98">
        <w:t>,</w:t>
      </w:r>
      <w:r w:rsidR="00FB3E72">
        <w:t xml:space="preserve"> </w:t>
      </w:r>
      <w:r>
        <w:t>rozeslány členům AS UTB neprodleně po ukončení hlasování.</w:t>
      </w:r>
    </w:p>
    <w:p w14:paraId="3ACFA37D" w14:textId="34183408" w:rsidR="003E5EDE" w:rsidRDefault="003E5EDE" w:rsidP="003D3CD0">
      <w:pPr>
        <w:numPr>
          <w:ilvl w:val="0"/>
          <w:numId w:val="47"/>
        </w:numPr>
        <w:ind w:left="0" w:firstLine="284"/>
      </w:pPr>
      <w:r w:rsidRPr="003E5EDE">
        <w:t xml:space="preserve">Zápis </w:t>
      </w:r>
      <w:r w:rsidR="006F71E4" w:rsidRPr="003E5EDE">
        <w:t>o</w:t>
      </w:r>
      <w:r w:rsidR="006F71E4">
        <w:t> </w:t>
      </w:r>
      <w:r w:rsidRPr="003E5EDE">
        <w:t xml:space="preserve">hlasování per rollam schvaluje </w:t>
      </w:r>
      <w:r w:rsidR="002D1408">
        <w:t>AS UTB</w:t>
      </w:r>
      <w:r w:rsidRPr="003E5EDE">
        <w:t xml:space="preserve"> na svém nejbližším řádném zasedání. Součástí zápisu </w:t>
      </w:r>
      <w:r w:rsidR="006F71E4" w:rsidRPr="003E5EDE">
        <w:t>o</w:t>
      </w:r>
      <w:r w:rsidR="006F71E4">
        <w:t> </w:t>
      </w:r>
      <w:r w:rsidRPr="003E5EDE">
        <w:t xml:space="preserve">hlasování per rollam je </w:t>
      </w:r>
      <w:r w:rsidR="00D56E0A">
        <w:t xml:space="preserve">uvedení formy hlasování, lhůt pro posouzení </w:t>
      </w:r>
      <w:r w:rsidR="006F71E4">
        <w:t>a </w:t>
      </w:r>
      <w:r w:rsidR="00D56E0A">
        <w:t xml:space="preserve">hlasování, text usnesení </w:t>
      </w:r>
      <w:r w:rsidR="006F71E4">
        <w:t>a </w:t>
      </w:r>
      <w:r w:rsidRPr="003E5EDE">
        <w:t xml:space="preserve">jmenný seznam členů </w:t>
      </w:r>
      <w:r>
        <w:t>AS UTB</w:t>
      </w:r>
      <w:r w:rsidRPr="003E5EDE">
        <w:t xml:space="preserve"> </w:t>
      </w:r>
      <w:r w:rsidR="006F71E4" w:rsidRPr="003E5EDE">
        <w:t>s</w:t>
      </w:r>
      <w:r w:rsidR="006F71E4">
        <w:t> </w:t>
      </w:r>
      <w:r w:rsidRPr="003E5EDE">
        <w:t xml:space="preserve">uvedením toho, jak každý </w:t>
      </w:r>
      <w:r w:rsidR="006F71E4" w:rsidRPr="003E5EDE">
        <w:t>z</w:t>
      </w:r>
      <w:r w:rsidR="006F71E4">
        <w:t> </w:t>
      </w:r>
      <w:r w:rsidRPr="003E5EDE">
        <w:t>nich hlasoval.</w:t>
      </w:r>
      <w:r>
        <w:t xml:space="preserve"> </w:t>
      </w:r>
      <w:r w:rsidR="002D1408">
        <w:t xml:space="preserve">V případě tajného hlasování je </w:t>
      </w:r>
      <w:r w:rsidR="006C75B9">
        <w:t xml:space="preserve">dále </w:t>
      </w:r>
      <w:r w:rsidR="002D1408">
        <w:t xml:space="preserve">zveřejněn protokol </w:t>
      </w:r>
      <w:r w:rsidR="006F71E4">
        <w:t>o </w:t>
      </w:r>
      <w:r w:rsidR="002D1408">
        <w:t xml:space="preserve">hlasování s uvedením </w:t>
      </w:r>
      <w:r w:rsidR="00095090">
        <w:t xml:space="preserve">skrutátorů </w:t>
      </w:r>
      <w:r w:rsidR="006F71E4">
        <w:t>a </w:t>
      </w:r>
      <w:r w:rsidR="002D1408">
        <w:t>výsledku hlasování.</w:t>
      </w:r>
    </w:p>
    <w:p w14:paraId="4ABFBF5C" w14:textId="77777777" w:rsidR="00270F85" w:rsidRDefault="002D1408" w:rsidP="003D3CD0">
      <w:pPr>
        <w:numPr>
          <w:ilvl w:val="0"/>
          <w:numId w:val="47"/>
        </w:numPr>
        <w:ind w:left="0" w:firstLine="284"/>
      </w:pPr>
      <w:r>
        <w:t>Způsobem per rollam nelze hlasovat, projeví-li s tím při rozpravě</w:t>
      </w:r>
      <w:r w:rsidR="00A9486C">
        <w:t xml:space="preserve"> nebo ve lhůtě pro posouzení návrhu</w:t>
      </w:r>
      <w:r>
        <w:t xml:space="preserve"> před hlasováním nesouhlas nejméně jedna čtvrtina členů AS UTB.</w:t>
      </w:r>
    </w:p>
    <w:p w14:paraId="2CA805EE" w14:textId="7E154E53" w:rsidR="00017721" w:rsidRDefault="009D7F46">
      <w:pPr>
        <w:pStyle w:val="Normln1"/>
      </w:pPr>
      <w:r>
        <w:t>Článek 1</w:t>
      </w:r>
      <w:r w:rsidR="00D737F4">
        <w:t>5</w:t>
      </w:r>
    </w:p>
    <w:p w14:paraId="44F855F9" w14:textId="77777777" w:rsidR="00017721" w:rsidRDefault="00017721">
      <w:pPr>
        <w:pStyle w:val="Normln2"/>
      </w:pPr>
      <w:r>
        <w:t>Průběh zasedání</w:t>
      </w:r>
    </w:p>
    <w:p w14:paraId="06071B7C" w14:textId="080F447A" w:rsidR="001A41EB" w:rsidRDefault="001A41EB" w:rsidP="009069D6">
      <w:pPr>
        <w:numPr>
          <w:ilvl w:val="0"/>
          <w:numId w:val="67"/>
        </w:numPr>
        <w:ind w:left="0" w:firstLine="284"/>
      </w:pPr>
      <w:r>
        <w:t xml:space="preserve">Zasedání řídí </w:t>
      </w:r>
      <w:r w:rsidR="006F71E4">
        <w:t>a </w:t>
      </w:r>
      <w:r>
        <w:t>jeho program navrhuje</w:t>
      </w:r>
      <w:r w:rsidRPr="00045403">
        <w:rPr>
          <w:color w:val="FF0000"/>
          <w:szCs w:val="24"/>
        </w:rPr>
        <w:t xml:space="preserve"> </w:t>
      </w:r>
      <w:r>
        <w:t>předsedající.</w:t>
      </w:r>
    </w:p>
    <w:p w14:paraId="59B61858" w14:textId="77777777" w:rsidR="00017721" w:rsidRDefault="00017721" w:rsidP="009069D6">
      <w:pPr>
        <w:numPr>
          <w:ilvl w:val="0"/>
          <w:numId w:val="67"/>
        </w:numPr>
        <w:ind w:left="0" w:firstLine="284"/>
      </w:pPr>
      <w:r>
        <w:t>Na začátku zasedání AS UTB projedná zejména:</w:t>
      </w:r>
    </w:p>
    <w:p w14:paraId="39D0DFEE" w14:textId="65788EA9" w:rsidR="00017721" w:rsidRPr="00271F4C" w:rsidRDefault="00017721" w:rsidP="00E773B2">
      <w:pPr>
        <w:pStyle w:val="Psmenkov"/>
        <w:numPr>
          <w:ilvl w:val="0"/>
          <w:numId w:val="6"/>
        </w:numPr>
        <w:ind w:left="851" w:hanging="284"/>
      </w:pPr>
      <w:r w:rsidRPr="00271F4C">
        <w:t xml:space="preserve">zápis </w:t>
      </w:r>
      <w:r w:rsidR="006F71E4" w:rsidRPr="00271F4C">
        <w:t>z</w:t>
      </w:r>
      <w:r w:rsidR="006F71E4">
        <w:t> </w:t>
      </w:r>
      <w:r w:rsidRPr="00271F4C">
        <w:t>předchozího zasedání,</w:t>
      </w:r>
    </w:p>
    <w:p w14:paraId="1D2B7FE2" w14:textId="77777777" w:rsidR="00017721" w:rsidRPr="00271F4C" w:rsidRDefault="00017721" w:rsidP="00E773B2">
      <w:pPr>
        <w:pStyle w:val="Psmenkov"/>
        <w:numPr>
          <w:ilvl w:val="0"/>
          <w:numId w:val="6"/>
        </w:numPr>
        <w:ind w:left="851" w:hanging="284"/>
      </w:pPr>
      <w:r w:rsidRPr="00271F4C">
        <w:t>stav plnění usnesení,</w:t>
      </w:r>
    </w:p>
    <w:p w14:paraId="28D5D373" w14:textId="77777777" w:rsidR="00017721" w:rsidRPr="00271F4C" w:rsidRDefault="00017721" w:rsidP="00E773B2">
      <w:pPr>
        <w:pStyle w:val="Psmenkov"/>
        <w:numPr>
          <w:ilvl w:val="0"/>
          <w:numId w:val="6"/>
        </w:numPr>
        <w:ind w:left="851" w:hanging="284"/>
      </w:pPr>
      <w:r w:rsidRPr="00271F4C">
        <w:t>program stávajícího zasedání</w:t>
      </w:r>
    </w:p>
    <w:p w14:paraId="2E1DAE28" w14:textId="687955D8" w:rsidR="00017721" w:rsidRDefault="006F71E4">
      <w:pPr>
        <w:ind w:firstLine="0"/>
      </w:pPr>
      <w:r>
        <w:t>a </w:t>
      </w:r>
      <w:r w:rsidR="00017721">
        <w:t xml:space="preserve">dále projedná jednotlivé body podle schváleného programu. Na závěr se AS UTB usnese o termínu </w:t>
      </w:r>
      <w:r>
        <w:t>a o </w:t>
      </w:r>
      <w:r w:rsidR="00017721">
        <w:t xml:space="preserve">předběžném programu následujícího zasedání. </w:t>
      </w:r>
    </w:p>
    <w:p w14:paraId="43AF0408" w14:textId="201CE782" w:rsidR="00017721" w:rsidRDefault="00017721" w:rsidP="009069D6">
      <w:pPr>
        <w:numPr>
          <w:ilvl w:val="0"/>
          <w:numId w:val="67"/>
        </w:numPr>
        <w:ind w:left="0" w:firstLine="284"/>
      </w:pPr>
      <w:r>
        <w:t xml:space="preserve">Projednání každého bodu sestává </w:t>
      </w:r>
      <w:r w:rsidR="006F71E4">
        <w:t>z </w:t>
      </w:r>
      <w:r>
        <w:t xml:space="preserve">úvodního slova předkladatele nebo jím pověřené osoby, rozpravy účastníků zasedání </w:t>
      </w:r>
      <w:r w:rsidR="006F71E4">
        <w:t>k </w:t>
      </w:r>
      <w:r>
        <w:t xml:space="preserve">předloženému návrhu či </w:t>
      </w:r>
      <w:r w:rsidR="006F71E4">
        <w:t>k </w:t>
      </w:r>
      <w:r>
        <w:t>pr</w:t>
      </w:r>
      <w:r w:rsidR="00AE3812">
        <w:t xml:space="preserve">ojednávané záležitosti, </w:t>
      </w:r>
      <w:r w:rsidR="00120C22">
        <w:t>rozpravy</w:t>
      </w:r>
      <w:r>
        <w:t xml:space="preserve"> k formulaci usnesení </w:t>
      </w:r>
      <w:r w:rsidR="006F71E4">
        <w:t>a </w:t>
      </w:r>
      <w:r>
        <w:t>usnesení AS UTB.</w:t>
      </w:r>
    </w:p>
    <w:p w14:paraId="2C3A7608" w14:textId="4009844E" w:rsidR="00017721" w:rsidRDefault="00017721" w:rsidP="009069D6">
      <w:pPr>
        <w:numPr>
          <w:ilvl w:val="0"/>
          <w:numId w:val="67"/>
        </w:numPr>
        <w:ind w:left="0" w:firstLine="284"/>
      </w:pPr>
      <w:r>
        <w:t>Jednotlivé body programu se projednávají zpravidla na základě písemných podkladových materiálů předložených zp</w:t>
      </w:r>
      <w:r w:rsidR="009D7F46">
        <w:t xml:space="preserve">ůsobem </w:t>
      </w:r>
      <w:r w:rsidR="006F71E4">
        <w:t>a </w:t>
      </w:r>
      <w:r w:rsidR="009D7F46">
        <w:t>ve lhůt</w:t>
      </w:r>
      <w:r w:rsidR="003D199F">
        <w:t>ách podle čl. 1</w:t>
      </w:r>
      <w:r w:rsidR="00D737F4">
        <w:t>7</w:t>
      </w:r>
      <w:r w:rsidR="003D199F">
        <w:t xml:space="preserve"> </w:t>
      </w:r>
      <w:r w:rsidR="006F71E4">
        <w:t>a </w:t>
      </w:r>
      <w:r w:rsidR="003D199F">
        <w:t>1</w:t>
      </w:r>
      <w:r w:rsidR="00D737F4">
        <w:t>8</w:t>
      </w:r>
      <w:r>
        <w:t>.</w:t>
      </w:r>
    </w:p>
    <w:p w14:paraId="59CEE38D" w14:textId="77777777" w:rsidR="00017721" w:rsidRDefault="00017721" w:rsidP="009069D6">
      <w:pPr>
        <w:numPr>
          <w:ilvl w:val="0"/>
          <w:numId w:val="67"/>
        </w:numPr>
        <w:ind w:left="0" w:firstLine="284"/>
      </w:pPr>
      <w:r>
        <w:t>Jestliže se AS UTB kdykoliv v průběhu projednávání usnese, že podkladové materiály jsou nedostačující, upustí od dalšího projednávání příslušného bodu programu.</w:t>
      </w:r>
      <w:r w:rsidR="003B3CE2">
        <w:t xml:space="preserve"> Projednání příslušného bodu </w:t>
      </w:r>
      <w:r w:rsidR="001F2327">
        <w:t xml:space="preserve">je </w:t>
      </w:r>
      <w:r w:rsidR="003B3CE2">
        <w:t>možné až po doplnění podkladových materiálů.</w:t>
      </w:r>
    </w:p>
    <w:p w14:paraId="70FC7F79" w14:textId="77777777" w:rsidR="00017721" w:rsidRDefault="00017721" w:rsidP="009069D6">
      <w:pPr>
        <w:numPr>
          <w:ilvl w:val="0"/>
          <w:numId w:val="67"/>
        </w:numPr>
        <w:ind w:left="0" w:firstLine="284"/>
      </w:pPr>
      <w:r>
        <w:t>AS UTB se může usnést na omezení doby vystoupení účastníků zasedání.</w:t>
      </w:r>
    </w:p>
    <w:p w14:paraId="21B32A56" w14:textId="77777777" w:rsidR="00017721" w:rsidRDefault="00017721" w:rsidP="009069D6">
      <w:pPr>
        <w:numPr>
          <w:ilvl w:val="0"/>
          <w:numId w:val="67"/>
        </w:numPr>
        <w:ind w:left="0" w:firstLine="284"/>
      </w:pPr>
      <w:r>
        <w:t>Předsedající může navrhnout ukončení rozpravy, pokud je zřejmé, že její pokračování nemůže přispět k objasnění projednávaného návrhu.</w:t>
      </w:r>
    </w:p>
    <w:p w14:paraId="716BF5F0" w14:textId="77777777" w:rsidR="00017721" w:rsidRDefault="00017721" w:rsidP="009069D6">
      <w:pPr>
        <w:numPr>
          <w:ilvl w:val="0"/>
          <w:numId w:val="67"/>
        </w:numPr>
        <w:ind w:left="0" w:firstLine="284"/>
      </w:pPr>
      <w:r>
        <w:lastRenderedPageBreak/>
        <w:t>Při rozpravě uděluje předsedající postupně slovo účastníkům zasedání v pořadí, v jakém se přihlásili. Dále dbá na to, aby řečník nebyl nikým přerušován, pokud nepůjde o upozornění, že byla překročena doba vystoupení podle odstavce 6, nebo upozornění, že řečník nemluví k projednávané věci.</w:t>
      </w:r>
    </w:p>
    <w:p w14:paraId="55C6EA14" w14:textId="76DC0C68" w:rsidR="00570DB5" w:rsidRDefault="00017721" w:rsidP="009069D6">
      <w:pPr>
        <w:numPr>
          <w:ilvl w:val="0"/>
          <w:numId w:val="67"/>
        </w:numPr>
        <w:ind w:left="0" w:firstLine="284"/>
      </w:pPr>
      <w:r>
        <w:t>Předsedající dbá na to, aby zasedání AS UTB nebylo rušeno</w:t>
      </w:r>
      <w:r w:rsidR="00C51AD5">
        <w:t>, zejména</w:t>
      </w:r>
      <w:r>
        <w:t xml:space="preserve"> mobilními telefony.</w:t>
      </w:r>
    </w:p>
    <w:p w14:paraId="4B0EDEB3" w14:textId="72D4EFE2" w:rsidR="00017721" w:rsidRPr="0067396D" w:rsidRDefault="00241D7A">
      <w:pPr>
        <w:pStyle w:val="Normln1"/>
      </w:pPr>
      <w:r>
        <w:t>Článek</w:t>
      </w:r>
      <w:r w:rsidR="009D7F46">
        <w:t xml:space="preserve"> 1</w:t>
      </w:r>
      <w:r w:rsidR="00D737F4">
        <w:t>6</w:t>
      </w:r>
    </w:p>
    <w:p w14:paraId="14826647" w14:textId="77777777" w:rsidR="00017721" w:rsidRPr="0067396D" w:rsidRDefault="00017721">
      <w:pPr>
        <w:pStyle w:val="Normln2"/>
      </w:pPr>
      <w:r w:rsidRPr="0067396D">
        <w:t>Zápis ze zasedání</w:t>
      </w:r>
    </w:p>
    <w:p w14:paraId="699A5ED3" w14:textId="5725EA58" w:rsidR="00017721" w:rsidRPr="0067396D" w:rsidRDefault="00017721" w:rsidP="001F52EF">
      <w:pPr>
        <w:numPr>
          <w:ilvl w:val="0"/>
          <w:numId w:val="69"/>
        </w:numPr>
        <w:ind w:left="0" w:firstLine="284"/>
      </w:pPr>
      <w:r w:rsidRPr="0067396D">
        <w:t xml:space="preserve">Zápis ze zasedání pořizuje ve spolupráci </w:t>
      </w:r>
      <w:r w:rsidR="006F71E4" w:rsidRPr="0067396D">
        <w:t>s</w:t>
      </w:r>
      <w:r w:rsidR="006F71E4">
        <w:t> </w:t>
      </w:r>
      <w:r w:rsidRPr="0067396D">
        <w:t xml:space="preserve">předsedajícím tajemník AS UTB nebo </w:t>
      </w:r>
      <w:r w:rsidR="006F71E4" w:rsidRPr="0067396D">
        <w:t>v</w:t>
      </w:r>
      <w:r w:rsidR="006F71E4">
        <w:t> </w:t>
      </w:r>
      <w:r w:rsidRPr="0067396D">
        <w:t xml:space="preserve">jeho nepřítomnosti osoba pověřená předsedajícím. Podkladem pro zápis je písemný </w:t>
      </w:r>
      <w:r w:rsidR="006F71E4" w:rsidRPr="0067396D">
        <w:t>a</w:t>
      </w:r>
      <w:r w:rsidR="006F71E4">
        <w:t> </w:t>
      </w:r>
      <w:r w:rsidRPr="0067396D">
        <w:t>zvukový záznam</w:t>
      </w:r>
      <w:r w:rsidR="009D1AF9">
        <w:t>,</w:t>
      </w:r>
      <w:r w:rsidRPr="0067396D">
        <w:t xml:space="preserve"> </w:t>
      </w:r>
      <w:r w:rsidR="000A35BF">
        <w:t>případně také</w:t>
      </w:r>
      <w:r w:rsidR="00BC3340" w:rsidRPr="00BC3340">
        <w:t xml:space="preserve"> obrazový záznam</w:t>
      </w:r>
      <w:r w:rsidR="00BC3340">
        <w:t xml:space="preserve"> </w:t>
      </w:r>
      <w:r w:rsidR="000A35BF">
        <w:t>projekční plochy</w:t>
      </w:r>
      <w:r w:rsidRPr="0067396D">
        <w:t xml:space="preserve">. </w:t>
      </w:r>
      <w:r w:rsidR="0062388C">
        <w:t>Je-li to časově možné,</w:t>
      </w:r>
      <w:r w:rsidR="00BC3340">
        <w:t xml:space="preserve"> </w:t>
      </w:r>
      <w:r w:rsidR="0062388C">
        <w:t xml:space="preserve">je nejprve vypracován koncept zápisu, který do </w:t>
      </w:r>
      <w:r w:rsidR="006F71E4">
        <w:t>5 </w:t>
      </w:r>
      <w:r w:rsidR="0062388C">
        <w:t>pracovních</w:t>
      </w:r>
      <w:r w:rsidR="00AA7C26">
        <w:t xml:space="preserve"> dnů </w:t>
      </w:r>
      <w:r w:rsidR="00877011">
        <w:t xml:space="preserve">ode dne konání </w:t>
      </w:r>
      <w:r w:rsidR="00AA7C26">
        <w:t>zasedání předsedající rozešle účastníkům zasedání k připomínká</w:t>
      </w:r>
      <w:r w:rsidR="0062388C">
        <w:t xml:space="preserve">m </w:t>
      </w:r>
      <w:r w:rsidR="006F71E4">
        <w:t>a </w:t>
      </w:r>
      <w:r w:rsidR="0062388C">
        <w:t xml:space="preserve">doplnění s určením lhůty </w:t>
      </w:r>
      <w:r w:rsidR="006F71E4">
        <w:t>k </w:t>
      </w:r>
      <w:r w:rsidR="00AA7C26">
        <w:t>jejich uplatnění</w:t>
      </w:r>
      <w:r w:rsidR="0062388C">
        <w:t xml:space="preserve"> pro zápis.</w:t>
      </w:r>
    </w:p>
    <w:p w14:paraId="6234A4DC" w14:textId="7921DB36" w:rsidR="00017721" w:rsidRPr="00AA7C26" w:rsidRDefault="00017721" w:rsidP="001F52EF">
      <w:pPr>
        <w:numPr>
          <w:ilvl w:val="0"/>
          <w:numId w:val="69"/>
        </w:numPr>
        <w:ind w:left="0" w:firstLine="284"/>
      </w:pPr>
      <w:r w:rsidRPr="00AA7C26">
        <w:t xml:space="preserve">Zápis opatřený podpisem předsedy AS UTB </w:t>
      </w:r>
      <w:r w:rsidR="006F71E4" w:rsidRPr="00AA7C26">
        <w:t>a</w:t>
      </w:r>
      <w:r w:rsidR="006F71E4">
        <w:t> </w:t>
      </w:r>
      <w:del w:id="25" w:author="Martin Sysel" w:date="2021-03-26T10:21:00Z">
        <w:r w:rsidR="006A584F" w:rsidDel="00C518BD">
          <w:delText>místopředsedou</w:delText>
        </w:r>
        <w:r w:rsidRPr="00AA7C26" w:rsidDel="00C518BD">
          <w:delText xml:space="preserve"> </w:delText>
        </w:r>
      </w:del>
      <w:ins w:id="26" w:author="Martin Sysel" w:date="2021-03-26T10:21:00Z">
        <w:r w:rsidR="00C518BD">
          <w:t>místopředsedy</w:t>
        </w:r>
        <w:r w:rsidR="00C518BD" w:rsidRPr="00AA7C26">
          <w:t xml:space="preserve"> </w:t>
        </w:r>
      </w:ins>
      <w:r w:rsidRPr="00AA7C26">
        <w:t xml:space="preserve">AS UTB se vyhotoví ve dvou stejnopisech, </w:t>
      </w:r>
      <w:r w:rsidR="006F71E4" w:rsidRPr="00AA7C26">
        <w:t>z</w:t>
      </w:r>
      <w:r w:rsidR="006F71E4">
        <w:t> </w:t>
      </w:r>
      <w:r w:rsidRPr="00AA7C26">
        <w:t xml:space="preserve">nichž jeden je uložen </w:t>
      </w:r>
      <w:r w:rsidR="006F71E4" w:rsidRPr="00AA7C26">
        <w:t>v</w:t>
      </w:r>
      <w:r w:rsidR="006F71E4">
        <w:t> </w:t>
      </w:r>
      <w:r w:rsidR="003E7F8D">
        <w:t>kanceláři</w:t>
      </w:r>
      <w:r w:rsidR="003E7F8D" w:rsidRPr="00AA7C26">
        <w:t xml:space="preserve"> </w:t>
      </w:r>
      <w:r w:rsidRPr="00AA7C26">
        <w:t xml:space="preserve">AS UTB </w:t>
      </w:r>
      <w:r w:rsidR="006F71E4" w:rsidRPr="00AA7C26">
        <w:t>a</w:t>
      </w:r>
      <w:r w:rsidR="006F71E4">
        <w:t> </w:t>
      </w:r>
      <w:r w:rsidRPr="00AA7C26">
        <w:t xml:space="preserve">druhý je předán rektorovi. </w:t>
      </w:r>
      <w:r w:rsidR="003E7F8D">
        <w:t xml:space="preserve">Elektronická kopie </w:t>
      </w:r>
      <w:r w:rsidRPr="00AA7C26">
        <w:t xml:space="preserve">zápisu je zaslána všem </w:t>
      </w:r>
      <w:r w:rsidR="00EE4E98">
        <w:t>účastníkům zasedání</w:t>
      </w:r>
      <w:r w:rsidR="002C5E82">
        <w:t xml:space="preserve"> AS UTB nejpozději do</w:t>
      </w:r>
      <w:r w:rsidRPr="00AA7C26">
        <w:t xml:space="preserve"> </w:t>
      </w:r>
      <w:r w:rsidR="006F71E4">
        <w:t>8 </w:t>
      </w:r>
      <w:r w:rsidR="0062388C">
        <w:t xml:space="preserve">pracovních </w:t>
      </w:r>
      <w:r w:rsidR="005A4ED2">
        <w:t>dnů</w:t>
      </w:r>
      <w:r w:rsidR="00877011">
        <w:t xml:space="preserve"> ode dne konání </w:t>
      </w:r>
      <w:r w:rsidRPr="00AA7C26">
        <w:t xml:space="preserve">zasedání </w:t>
      </w:r>
      <w:r w:rsidR="006F71E4" w:rsidRPr="00AA7C26">
        <w:t>a</w:t>
      </w:r>
      <w:r w:rsidR="006F71E4">
        <w:t> </w:t>
      </w:r>
      <w:r w:rsidRPr="00AA7C26">
        <w:t>jeho text je současně zveřejněn v</w:t>
      </w:r>
      <w:r w:rsidR="006627CC">
        <w:t xml:space="preserve">e veřejné části internetových </w:t>
      </w:r>
      <w:r w:rsidR="006D7BE7">
        <w:t xml:space="preserve">stránek </w:t>
      </w:r>
      <w:r w:rsidR="006D7BE7" w:rsidRPr="00AA7C26">
        <w:t>UTB</w:t>
      </w:r>
      <w:r w:rsidR="00867827">
        <w:t xml:space="preserve"> po </w:t>
      </w:r>
      <w:r w:rsidR="00657628">
        <w:t xml:space="preserve">dobu nejméně </w:t>
      </w:r>
      <w:r w:rsidR="006F71E4">
        <w:t>5 </w:t>
      </w:r>
      <w:r w:rsidR="00BC3340">
        <w:t>let</w:t>
      </w:r>
      <w:r w:rsidRPr="00AA7C26">
        <w:t>.</w:t>
      </w:r>
    </w:p>
    <w:p w14:paraId="18A56E75" w14:textId="77777777" w:rsidR="00017721" w:rsidRPr="00AA7C26" w:rsidRDefault="00017721" w:rsidP="001F52EF">
      <w:pPr>
        <w:numPr>
          <w:ilvl w:val="0"/>
          <w:numId w:val="69"/>
        </w:numPr>
        <w:ind w:left="0" w:firstLine="284"/>
      </w:pPr>
      <w:r w:rsidRPr="00AA7C26">
        <w:t>Zápis ze zasedání obsahuje zejména:</w:t>
      </w:r>
    </w:p>
    <w:p w14:paraId="1D8B2C83" w14:textId="6FB7EA0B" w:rsidR="00017721" w:rsidRPr="00AA7C26" w:rsidRDefault="00017721" w:rsidP="00E773B2">
      <w:pPr>
        <w:pStyle w:val="Psmenkov"/>
        <w:numPr>
          <w:ilvl w:val="0"/>
          <w:numId w:val="7"/>
        </w:numPr>
        <w:ind w:left="851" w:hanging="284"/>
      </w:pPr>
      <w:r w:rsidRPr="00AA7C26">
        <w:t xml:space="preserve">místo, datum </w:t>
      </w:r>
      <w:r w:rsidR="006F71E4" w:rsidRPr="00AA7C26">
        <w:t>a</w:t>
      </w:r>
      <w:r w:rsidR="006F71E4">
        <w:t> </w:t>
      </w:r>
      <w:r w:rsidRPr="00AA7C26">
        <w:t>čas konání zasedání,</w:t>
      </w:r>
    </w:p>
    <w:p w14:paraId="7F37654B" w14:textId="1A304464" w:rsidR="00017721" w:rsidRPr="00AA7C26" w:rsidRDefault="00017721" w:rsidP="00E773B2">
      <w:pPr>
        <w:pStyle w:val="Psmenkov"/>
        <w:numPr>
          <w:ilvl w:val="0"/>
          <w:numId w:val="7"/>
        </w:numPr>
        <w:ind w:left="851" w:hanging="284"/>
      </w:pPr>
      <w:r w:rsidRPr="00AA7C26">
        <w:t xml:space="preserve">seznam přítomných členů AS UTB </w:t>
      </w:r>
      <w:r w:rsidR="006F71E4" w:rsidRPr="00AA7C26">
        <w:t>i</w:t>
      </w:r>
      <w:r w:rsidR="006F71E4">
        <w:t> </w:t>
      </w:r>
      <w:r w:rsidRPr="00AA7C26">
        <w:t xml:space="preserve">dalších účastníků zasedání včetně případného uvedení </w:t>
      </w:r>
      <w:r w:rsidR="006D7BE7" w:rsidRPr="00AA7C26">
        <w:t>části zasedání</w:t>
      </w:r>
      <w:r w:rsidRPr="00AA7C26">
        <w:t>, které byli přítomni,</w:t>
      </w:r>
    </w:p>
    <w:p w14:paraId="0B35E7EF" w14:textId="0082BDFC" w:rsidR="00017721" w:rsidRPr="00AA7C26" w:rsidRDefault="00017721" w:rsidP="00E773B2">
      <w:pPr>
        <w:pStyle w:val="Psmenkov"/>
        <w:numPr>
          <w:ilvl w:val="0"/>
          <w:numId w:val="7"/>
        </w:numPr>
        <w:ind w:left="851" w:hanging="284"/>
      </w:pPr>
      <w:r w:rsidRPr="00AA7C26">
        <w:t xml:space="preserve">seznam nepřítomných členů AS UTB </w:t>
      </w:r>
      <w:r w:rsidR="006F71E4" w:rsidRPr="00AA7C26">
        <w:t>s</w:t>
      </w:r>
      <w:r w:rsidR="006F71E4">
        <w:t> </w:t>
      </w:r>
      <w:r w:rsidRPr="00AA7C26">
        <w:t>vyznačením omluvených,</w:t>
      </w:r>
    </w:p>
    <w:p w14:paraId="2E0F6EB4" w14:textId="77777777" w:rsidR="00017721" w:rsidRPr="00AA7C26" w:rsidRDefault="00017721" w:rsidP="00E773B2">
      <w:pPr>
        <w:pStyle w:val="Psmenkov"/>
        <w:numPr>
          <w:ilvl w:val="0"/>
          <w:numId w:val="7"/>
        </w:numPr>
        <w:ind w:left="851" w:hanging="284"/>
      </w:pPr>
      <w:r w:rsidRPr="00AA7C26">
        <w:t>program zasedání,</w:t>
      </w:r>
    </w:p>
    <w:p w14:paraId="2116AFAE" w14:textId="5C479D1B" w:rsidR="00017721" w:rsidRPr="00AA7C26" w:rsidRDefault="00017721" w:rsidP="00E773B2">
      <w:pPr>
        <w:pStyle w:val="Psmenkov"/>
        <w:numPr>
          <w:ilvl w:val="0"/>
          <w:numId w:val="7"/>
        </w:numPr>
        <w:ind w:left="851" w:hanging="284"/>
      </w:pPr>
      <w:r w:rsidRPr="00AA7C26">
        <w:t xml:space="preserve">popis průběhu jednání zejména </w:t>
      </w:r>
      <w:r w:rsidR="006F71E4" w:rsidRPr="00AA7C26">
        <w:t>s</w:t>
      </w:r>
      <w:r w:rsidR="006F71E4">
        <w:t> </w:t>
      </w:r>
      <w:r w:rsidRPr="00AA7C26">
        <w:t xml:space="preserve">uvedením stanovisek účastníků zasedání </w:t>
      </w:r>
      <w:r w:rsidR="006D7BE7" w:rsidRPr="00AA7C26">
        <w:t>vyslovených v</w:t>
      </w:r>
      <w:r w:rsidRPr="00AA7C26">
        <w:t xml:space="preserve"> rozpravě </w:t>
      </w:r>
      <w:r w:rsidR="00271F4C" w:rsidRPr="00AA7C26">
        <w:br/>
      </w:r>
      <w:r w:rsidR="006F71E4" w:rsidRPr="00AA7C26">
        <w:t>k</w:t>
      </w:r>
      <w:r w:rsidR="006F71E4">
        <w:t> </w:t>
      </w:r>
      <w:r w:rsidRPr="00AA7C26">
        <w:t>jednotlivým projednávaným bodům,</w:t>
      </w:r>
    </w:p>
    <w:p w14:paraId="7E5E7A34" w14:textId="3344D30E" w:rsidR="00017721" w:rsidRPr="00AA7C26" w:rsidRDefault="00017721" w:rsidP="00E773B2">
      <w:pPr>
        <w:pStyle w:val="Psmenkov"/>
        <w:numPr>
          <w:ilvl w:val="0"/>
          <w:numId w:val="7"/>
        </w:numPr>
        <w:ind w:left="851" w:hanging="284"/>
      </w:pPr>
      <w:r w:rsidRPr="00AA7C26">
        <w:t xml:space="preserve">usnesení AS UTB </w:t>
      </w:r>
      <w:r w:rsidR="006F71E4" w:rsidRPr="00AA7C26">
        <w:t>k</w:t>
      </w:r>
      <w:r w:rsidR="006F71E4">
        <w:t> </w:t>
      </w:r>
      <w:r w:rsidRPr="00AA7C26">
        <w:t xml:space="preserve">jednotlivým předloženým návrhům nebo projednávaným záležitostem včetně uvedení způsobu </w:t>
      </w:r>
      <w:r w:rsidR="006F71E4" w:rsidRPr="00AA7C26">
        <w:t>a</w:t>
      </w:r>
      <w:r w:rsidR="006F71E4">
        <w:t> </w:t>
      </w:r>
      <w:r w:rsidRPr="00AA7C26">
        <w:t>výsledku hlasování,</w:t>
      </w:r>
    </w:p>
    <w:p w14:paraId="09830E7C" w14:textId="0A83ACF4" w:rsidR="00017721" w:rsidRPr="00AA7C26" w:rsidRDefault="00017721" w:rsidP="00E773B2">
      <w:pPr>
        <w:pStyle w:val="Psmenkov"/>
        <w:numPr>
          <w:ilvl w:val="0"/>
          <w:numId w:val="7"/>
        </w:numPr>
        <w:ind w:left="851" w:hanging="284"/>
      </w:pPr>
      <w:r w:rsidRPr="00AA7C26">
        <w:t xml:space="preserve">konstatování místa </w:t>
      </w:r>
      <w:r w:rsidR="006F71E4" w:rsidRPr="00AA7C26">
        <w:t>a</w:t>
      </w:r>
      <w:r w:rsidR="006F71E4">
        <w:t> </w:t>
      </w:r>
      <w:r w:rsidR="005B0004">
        <w:t xml:space="preserve">usnesení </w:t>
      </w:r>
      <w:r w:rsidR="006F71E4">
        <w:t>o </w:t>
      </w:r>
      <w:r w:rsidRPr="00AA7C26">
        <w:t xml:space="preserve">termínu </w:t>
      </w:r>
      <w:r w:rsidR="006F71E4">
        <w:t>a </w:t>
      </w:r>
      <w:r w:rsidR="00792F33">
        <w:t xml:space="preserve">předběžném programu </w:t>
      </w:r>
      <w:r w:rsidRPr="00AA7C26">
        <w:t>následujícího zasedání</w:t>
      </w:r>
      <w:r w:rsidR="00792F33">
        <w:t>.</w:t>
      </w:r>
    </w:p>
    <w:p w14:paraId="03CF6C9D" w14:textId="77777777" w:rsidR="00017721" w:rsidRDefault="00017721" w:rsidP="001F52EF">
      <w:pPr>
        <w:numPr>
          <w:ilvl w:val="0"/>
          <w:numId w:val="69"/>
        </w:numPr>
        <w:ind w:left="0" w:firstLine="284"/>
      </w:pPr>
      <w:r w:rsidRPr="00AA7C26">
        <w:t>Přílohy zápisu tvoří zejména:</w:t>
      </w:r>
    </w:p>
    <w:p w14:paraId="4786740A" w14:textId="77777777" w:rsidR="00AA7C26" w:rsidRPr="00AA7C26" w:rsidRDefault="00AA7C26" w:rsidP="006627CC">
      <w:pPr>
        <w:pStyle w:val="Psmenkov"/>
        <w:numPr>
          <w:ilvl w:val="0"/>
          <w:numId w:val="30"/>
        </w:numPr>
      </w:pPr>
      <w:r>
        <w:t>dokumenty předložené AS UTB k projednání,</w:t>
      </w:r>
    </w:p>
    <w:p w14:paraId="0C1E7588" w14:textId="77777777" w:rsidR="00017721" w:rsidRPr="00AA7C26" w:rsidRDefault="00017721" w:rsidP="00E773B2">
      <w:pPr>
        <w:pStyle w:val="Psmenkov"/>
        <w:numPr>
          <w:ilvl w:val="0"/>
          <w:numId w:val="8"/>
        </w:numPr>
        <w:ind w:left="851" w:hanging="284"/>
      </w:pPr>
      <w:r w:rsidRPr="00AA7C26">
        <w:t>dokumenty schválené AS UTB na příslušném zasedání,</w:t>
      </w:r>
    </w:p>
    <w:p w14:paraId="078FAA57" w14:textId="77777777" w:rsidR="00017721" w:rsidRPr="00AA7C26" w:rsidRDefault="00017721" w:rsidP="00E773B2">
      <w:pPr>
        <w:pStyle w:val="Psmenkov"/>
        <w:numPr>
          <w:ilvl w:val="0"/>
          <w:numId w:val="8"/>
        </w:numPr>
        <w:ind w:left="851" w:hanging="284"/>
      </w:pPr>
      <w:r w:rsidRPr="00AA7C26">
        <w:t>jiné písemné materiály podle usnesení AS UTB.</w:t>
      </w:r>
    </w:p>
    <w:p w14:paraId="2D868D78" w14:textId="279210FB" w:rsidR="00017721" w:rsidRPr="00AA7C26" w:rsidRDefault="00017721" w:rsidP="001F52EF">
      <w:pPr>
        <w:numPr>
          <w:ilvl w:val="0"/>
          <w:numId w:val="69"/>
        </w:numPr>
        <w:ind w:left="0" w:firstLine="284"/>
      </w:pPr>
      <w:r w:rsidRPr="00AA7C26">
        <w:t>Každý člen AS UTB, případně komora AS UTB</w:t>
      </w:r>
      <w:r w:rsidR="004563FD">
        <w:t>,</w:t>
      </w:r>
      <w:r w:rsidRPr="00AA7C26">
        <w:t xml:space="preserve"> má právo uvést do zápisu ze zasedání svoje stanovisko k</w:t>
      </w:r>
      <w:r w:rsidR="00271F4C" w:rsidRPr="00AA7C26">
        <w:t> </w:t>
      </w:r>
      <w:r w:rsidRPr="00AA7C26">
        <w:t xml:space="preserve">přijatému usnesení nebo </w:t>
      </w:r>
      <w:r w:rsidR="006F71E4" w:rsidRPr="00AA7C26">
        <w:t>k</w:t>
      </w:r>
      <w:r w:rsidR="006F71E4">
        <w:t> </w:t>
      </w:r>
      <w:r w:rsidRPr="00AA7C26">
        <w:t xml:space="preserve">projednané záležitosti. Toto právo lze uplatnit předáním textu stanoviska </w:t>
      </w:r>
      <w:r w:rsidR="00BC3340">
        <w:t>předsedovi AS UTB</w:t>
      </w:r>
      <w:r w:rsidRPr="00AA7C26">
        <w:t xml:space="preserve"> nejpozději do </w:t>
      </w:r>
      <w:r w:rsidR="006F71E4" w:rsidRPr="00AA7C26">
        <w:t>5</w:t>
      </w:r>
      <w:r w:rsidR="006F71E4">
        <w:t> </w:t>
      </w:r>
      <w:r w:rsidRPr="00AA7C26">
        <w:t>dnů od ukončení zasedání.</w:t>
      </w:r>
    </w:p>
    <w:p w14:paraId="1DEE0179" w14:textId="77777777" w:rsidR="00017721" w:rsidRPr="00AA7C26" w:rsidRDefault="00017721" w:rsidP="001F52EF">
      <w:pPr>
        <w:numPr>
          <w:ilvl w:val="0"/>
          <w:numId w:val="69"/>
        </w:numPr>
        <w:ind w:left="0" w:firstLine="284"/>
      </w:pPr>
      <w:r w:rsidRPr="00AA7C26">
        <w:t>Na základě výslovného požadavku osoby, která přednesla návrh, stanovisko nebo jiné sdělení, nebo na základě usnesení AS UTB, se do zápisu uvedou rovněž požadované doslovné formulace z takového vystoupení. Požadavek musí být uplatněn při projednávání dané otázky.</w:t>
      </w:r>
    </w:p>
    <w:p w14:paraId="4EBB405E" w14:textId="403F44BA" w:rsidR="003D3CFA" w:rsidRDefault="003D3CFA" w:rsidP="001F52EF">
      <w:pPr>
        <w:numPr>
          <w:ilvl w:val="0"/>
          <w:numId w:val="69"/>
        </w:numPr>
        <w:ind w:left="0" w:firstLine="284"/>
      </w:pPr>
      <w:r>
        <w:t>Zápisy</w:t>
      </w:r>
      <w:r w:rsidR="00657628">
        <w:t>,</w:t>
      </w:r>
      <w:r>
        <w:t xml:space="preserve"> zvukové </w:t>
      </w:r>
      <w:r w:rsidR="006F71E4">
        <w:t>a </w:t>
      </w:r>
      <w:r w:rsidR="00657628">
        <w:t xml:space="preserve">obrazové </w:t>
      </w:r>
      <w:r>
        <w:t>záznamy</w:t>
      </w:r>
      <w:r w:rsidR="009C48A5">
        <w:t>, jestliže jsou pořízeny,</w:t>
      </w:r>
      <w:r>
        <w:t xml:space="preserve"> se ukládají v kanceláři AS UTB, kde jsou uloženy po celé </w:t>
      </w:r>
      <w:r w:rsidR="00EC5CDA">
        <w:t xml:space="preserve">volební </w:t>
      </w:r>
      <w:r>
        <w:t>období</w:t>
      </w:r>
      <w:r w:rsidR="00251934">
        <w:t xml:space="preserve"> </w:t>
      </w:r>
      <w:r w:rsidRPr="00EA0E35">
        <w:t xml:space="preserve">AS UTB. </w:t>
      </w:r>
      <w:r w:rsidR="009C48A5" w:rsidRPr="00EA0E35">
        <w:t>Každý člen akademické obce</w:t>
      </w:r>
      <w:r w:rsidR="009C48A5">
        <w:t xml:space="preserve"> UTB</w:t>
      </w:r>
      <w:r w:rsidR="009C48A5" w:rsidRPr="00EA0E35">
        <w:t xml:space="preserve"> má právo přístupu k zápisům </w:t>
      </w:r>
      <w:r w:rsidR="006F71E4" w:rsidRPr="00EA0E35">
        <w:t>a</w:t>
      </w:r>
      <w:r w:rsidR="006F71E4">
        <w:t> </w:t>
      </w:r>
      <w:r w:rsidR="009C48A5" w:rsidRPr="00EA0E35">
        <w:t>záznamům v</w:t>
      </w:r>
      <w:r w:rsidR="009C48A5">
        <w:t>e</w:t>
      </w:r>
      <w:r w:rsidR="009C48A5" w:rsidRPr="00EA0E35">
        <w:t> </w:t>
      </w:r>
      <w:r w:rsidR="009C48A5" w:rsidRPr="00251934">
        <w:t xml:space="preserve">zvukové </w:t>
      </w:r>
      <w:r w:rsidR="006F71E4">
        <w:t>i </w:t>
      </w:r>
      <w:r w:rsidR="009C48A5">
        <w:t xml:space="preserve">obrazové </w:t>
      </w:r>
      <w:r w:rsidR="009C48A5" w:rsidRPr="00251934">
        <w:t>podobě v kanceláři AS</w:t>
      </w:r>
      <w:r w:rsidR="009C48A5">
        <w:t xml:space="preserve"> UTB po celé volební období </w:t>
      </w:r>
      <w:r w:rsidR="009C48A5" w:rsidRPr="00EA0E35">
        <w:t>AS UTB</w:t>
      </w:r>
      <w:r w:rsidR="009C48A5">
        <w:t xml:space="preserve">. </w:t>
      </w:r>
      <w:r w:rsidRPr="00EA0E35">
        <w:t xml:space="preserve">Po skončení </w:t>
      </w:r>
      <w:r w:rsidR="00EC5CDA">
        <w:t xml:space="preserve">volebního </w:t>
      </w:r>
      <w:r w:rsidRPr="00EA0E35">
        <w:t xml:space="preserve">období AS UTB budou </w:t>
      </w:r>
      <w:r w:rsidR="00657628">
        <w:t>zápisy</w:t>
      </w:r>
      <w:r w:rsidR="00157A9F">
        <w:t xml:space="preserve">, zvukové </w:t>
      </w:r>
      <w:r w:rsidR="006F71E4">
        <w:t>a </w:t>
      </w:r>
      <w:r w:rsidR="00157A9F">
        <w:t xml:space="preserve">obrazové záznamy </w:t>
      </w:r>
      <w:r w:rsidRPr="00EA0E35">
        <w:t xml:space="preserve">uloženy </w:t>
      </w:r>
      <w:del w:id="27" w:author="machackova" w:date="2022-01-11T10:53:00Z">
        <w:r w:rsidRPr="00EA0E35" w:rsidDel="00DD1C33">
          <w:delText>v archivu</w:delText>
        </w:r>
      </w:del>
      <w:ins w:id="28" w:author="machackova" w:date="2022-01-11T10:53:00Z">
        <w:r w:rsidR="00DD1C33">
          <w:t>ve spisovně</w:t>
        </w:r>
      </w:ins>
      <w:r w:rsidRPr="00EA0E35">
        <w:t xml:space="preserve"> UTB. </w:t>
      </w:r>
      <w:r w:rsidR="009C48A5">
        <w:t>Písemné zápisy jsou veřejné, případné z</w:t>
      </w:r>
      <w:r w:rsidR="004138EE">
        <w:t xml:space="preserve">vukové </w:t>
      </w:r>
      <w:r w:rsidR="006F71E4">
        <w:t>a </w:t>
      </w:r>
      <w:r w:rsidR="004138EE">
        <w:t>obrazové záznamy</w:t>
      </w:r>
      <w:r w:rsidR="00657628" w:rsidRPr="003D3CD0">
        <w:t xml:space="preserve"> </w:t>
      </w:r>
      <w:r w:rsidR="00446AC7">
        <w:t>UTB</w:t>
      </w:r>
      <w:r w:rsidR="00657628" w:rsidRPr="003D3CD0">
        <w:t xml:space="preserve"> poskytne pouze orgánu veřejné moci při výkonu jeho pravomocí, </w:t>
      </w:r>
      <w:r w:rsidR="006F71E4" w:rsidRPr="003D3CD0">
        <w:t>a</w:t>
      </w:r>
      <w:r w:rsidR="006F71E4">
        <w:t> </w:t>
      </w:r>
      <w:r w:rsidR="00657628" w:rsidRPr="003D3CD0">
        <w:t>to na jeho žádost.</w:t>
      </w:r>
    </w:p>
    <w:p w14:paraId="00A145F2" w14:textId="2602EF6F" w:rsidR="00D26333" w:rsidRDefault="00D26333" w:rsidP="00A141AD">
      <w:pPr>
        <w:pStyle w:val="Normln1"/>
        <w:keepNext/>
      </w:pPr>
      <w:r>
        <w:t>Článek 1</w:t>
      </w:r>
      <w:r w:rsidR="00D737F4">
        <w:t>7</w:t>
      </w:r>
    </w:p>
    <w:p w14:paraId="460508B1" w14:textId="77777777" w:rsidR="00D26333" w:rsidRDefault="00D26333" w:rsidP="00A141AD">
      <w:pPr>
        <w:pStyle w:val="Normln2"/>
        <w:keepNext/>
      </w:pPr>
      <w:r>
        <w:t>Předkládání návrhů</w:t>
      </w:r>
    </w:p>
    <w:p w14:paraId="4A2B357C" w14:textId="77777777" w:rsidR="00D26333" w:rsidRDefault="00D26333" w:rsidP="001F52EF">
      <w:pPr>
        <w:numPr>
          <w:ilvl w:val="0"/>
          <w:numId w:val="71"/>
        </w:numPr>
        <w:ind w:left="0" w:firstLine="284"/>
      </w:pPr>
      <w:r w:rsidRPr="000F224D">
        <w:t>Předlož</w:t>
      </w:r>
      <w:r w:rsidRPr="001C186F">
        <w:t>ením návrhu se rozumí předání návrhu elektronickou formou předsedovi AS UTB, který je povinen návrh neprodleně postoupit všem členům AS UTB.</w:t>
      </w:r>
    </w:p>
    <w:p w14:paraId="76AFAA6A" w14:textId="38186CA5" w:rsidR="00D26333" w:rsidRDefault="00D26333" w:rsidP="001F52EF">
      <w:pPr>
        <w:numPr>
          <w:ilvl w:val="0"/>
          <w:numId w:val="71"/>
        </w:numPr>
        <w:ind w:left="0" w:firstLine="284"/>
      </w:pPr>
      <w:r>
        <w:t xml:space="preserve">Návrhy na projednání zásadních záležitostí, zejména těch, které jsou uvedeny </w:t>
      </w:r>
      <w:r w:rsidR="006F71E4">
        <w:t>v </w:t>
      </w:r>
      <w:r>
        <w:t xml:space="preserve">§ </w:t>
      </w:r>
      <w:r w:rsidR="006F71E4">
        <w:t>9 </w:t>
      </w:r>
      <w:r>
        <w:t xml:space="preserve">odst. </w:t>
      </w:r>
      <w:r w:rsidR="006F71E4">
        <w:t>1 </w:t>
      </w:r>
      <w:r>
        <w:t xml:space="preserve">písm. a), </w:t>
      </w:r>
      <w:r>
        <w:br/>
        <w:t xml:space="preserve">písm. b) bod 3, písm. c) až g) </w:t>
      </w:r>
      <w:r w:rsidR="006F71E4">
        <w:t>a </w:t>
      </w:r>
      <w:r>
        <w:t xml:space="preserve">písm. i) </w:t>
      </w:r>
      <w:r w:rsidR="006F71E4">
        <w:t>a </w:t>
      </w:r>
      <w:r>
        <w:t xml:space="preserve">j) </w:t>
      </w:r>
      <w:r w:rsidR="006F71E4">
        <w:t>a </w:t>
      </w:r>
      <w:r>
        <w:t xml:space="preserve">odst. </w:t>
      </w:r>
      <w:r w:rsidR="006F71E4">
        <w:t>2 </w:t>
      </w:r>
      <w:r>
        <w:t xml:space="preserve">zákona </w:t>
      </w:r>
      <w:r w:rsidR="006F71E4">
        <w:t>a </w:t>
      </w:r>
      <w:r>
        <w:t>jim obdobných, předkládá rektor.</w:t>
      </w:r>
    </w:p>
    <w:p w14:paraId="4C299294" w14:textId="797DF8A0" w:rsidR="00D26333" w:rsidRDefault="00D26333" w:rsidP="001F52EF">
      <w:pPr>
        <w:numPr>
          <w:ilvl w:val="0"/>
          <w:numId w:val="71"/>
        </w:numPr>
        <w:ind w:left="0" w:firstLine="284"/>
      </w:pPr>
      <w:r>
        <w:lastRenderedPageBreak/>
        <w:t>Návrh na projednání Jednacího řádu AS UTB (§</w:t>
      </w:r>
      <w:r w:rsidR="00D95853">
        <w:t> </w:t>
      </w:r>
      <w:r w:rsidR="006F71E4">
        <w:t>9 </w:t>
      </w:r>
      <w:r>
        <w:t>odst.</w:t>
      </w:r>
      <w:r w:rsidR="005154DC">
        <w:t> </w:t>
      </w:r>
      <w:r w:rsidR="006F71E4">
        <w:t>1 </w:t>
      </w:r>
      <w:r>
        <w:t>písm.</w:t>
      </w:r>
      <w:r w:rsidR="005154DC">
        <w:t> </w:t>
      </w:r>
      <w:r>
        <w:t>b) bod</w:t>
      </w:r>
      <w:r w:rsidR="008B4B6A">
        <w:t> </w:t>
      </w:r>
      <w:r w:rsidR="006F71E4">
        <w:t>1 </w:t>
      </w:r>
      <w:r>
        <w:t xml:space="preserve">zákona) předkládá člen </w:t>
      </w:r>
      <w:r>
        <w:br/>
        <w:t>AS UTB.</w:t>
      </w:r>
    </w:p>
    <w:p w14:paraId="71E90B28" w14:textId="43DBDF7D" w:rsidR="00D26333" w:rsidRDefault="00D26333" w:rsidP="001F52EF">
      <w:pPr>
        <w:numPr>
          <w:ilvl w:val="0"/>
          <w:numId w:val="71"/>
        </w:numPr>
        <w:ind w:left="0" w:firstLine="284"/>
      </w:pPr>
      <w:r>
        <w:t>Návrh na projednání vnitřního předpisu fakulty (§</w:t>
      </w:r>
      <w:r w:rsidR="005154DC">
        <w:t> </w:t>
      </w:r>
      <w:r w:rsidR="006F71E4">
        <w:t>9 </w:t>
      </w:r>
      <w:r>
        <w:t>odst.</w:t>
      </w:r>
      <w:r w:rsidR="005154DC">
        <w:t> </w:t>
      </w:r>
      <w:r w:rsidR="006F71E4">
        <w:t>1 </w:t>
      </w:r>
      <w:r>
        <w:t>písm.</w:t>
      </w:r>
      <w:r w:rsidR="005154DC">
        <w:t> </w:t>
      </w:r>
      <w:r>
        <w:t>b) bod</w:t>
      </w:r>
      <w:r w:rsidR="008B4B6A">
        <w:t> </w:t>
      </w:r>
      <w:r w:rsidR="006F71E4">
        <w:t>2 </w:t>
      </w:r>
      <w:r>
        <w:t>zákona) předkládá předseda akademického senátu fakulty.</w:t>
      </w:r>
    </w:p>
    <w:p w14:paraId="145E041B" w14:textId="6592A9DD" w:rsidR="00D26333" w:rsidRDefault="00D26333" w:rsidP="001F52EF">
      <w:pPr>
        <w:numPr>
          <w:ilvl w:val="0"/>
          <w:numId w:val="71"/>
        </w:numPr>
        <w:ind w:left="0" w:firstLine="284"/>
      </w:pPr>
      <w:r>
        <w:t xml:space="preserve">Před schválením návrhů uvedených v odstavcích </w:t>
      </w:r>
      <w:r w:rsidR="006F71E4">
        <w:t>3 a 4 </w:t>
      </w:r>
      <w:r>
        <w:t>si k nim AS UTB vyžádá stanovisko rektora.</w:t>
      </w:r>
    </w:p>
    <w:p w14:paraId="75D03BF9" w14:textId="5DC56EFC" w:rsidR="00D26333" w:rsidRDefault="00D26333" w:rsidP="001F52EF">
      <w:pPr>
        <w:numPr>
          <w:ilvl w:val="0"/>
          <w:numId w:val="71"/>
        </w:numPr>
        <w:ind w:left="0" w:firstLine="284"/>
      </w:pPr>
      <w:r>
        <w:t xml:space="preserve">Návrhy na projednání </w:t>
      </w:r>
      <w:r w:rsidR="006F71E4">
        <w:t>v </w:t>
      </w:r>
      <w:r>
        <w:t xml:space="preserve">AS UTB mohou předkládat předsedovi AS UTB </w:t>
      </w:r>
      <w:r w:rsidR="006F71E4">
        <w:t>i </w:t>
      </w:r>
      <w:r>
        <w:t xml:space="preserve">ostatní orgány UTB </w:t>
      </w:r>
      <w:r w:rsidR="006F71E4">
        <w:t>a </w:t>
      </w:r>
      <w:r>
        <w:t xml:space="preserve">jejích fakult a vysokoškolského ústavu </w:t>
      </w:r>
      <w:r w:rsidR="006F71E4">
        <w:t>a </w:t>
      </w:r>
      <w:r>
        <w:t xml:space="preserve">členové AS UTB. Forma návrhů může být podle povahy předmětné záležitosti písemná nebo ústní. Takto předložené návrhy zařadí předseda AS UTB na program nejbližšího následujícího zasedání AS UTB, který rozhodne </w:t>
      </w:r>
      <w:r w:rsidR="006F71E4">
        <w:t>o </w:t>
      </w:r>
      <w:r>
        <w:t xml:space="preserve">dalším postupu jejich projednání. V případě ústního podání může AS UTB projednání záležitosti nebo přijetí usnesení </w:t>
      </w:r>
      <w:r w:rsidR="006F71E4">
        <w:t>k </w:t>
      </w:r>
      <w:r>
        <w:t>ní podmínit předložením písemného podání.</w:t>
      </w:r>
    </w:p>
    <w:p w14:paraId="5099BA30" w14:textId="4FDCFF8A" w:rsidR="00D26333" w:rsidRDefault="00D26333" w:rsidP="001F52EF">
      <w:pPr>
        <w:numPr>
          <w:ilvl w:val="0"/>
          <w:numId w:val="71"/>
        </w:numPr>
        <w:ind w:left="0" w:firstLine="284"/>
      </w:pPr>
      <w:r>
        <w:t xml:space="preserve">Členové AS UTB mohou předkládat návrhy </w:t>
      </w:r>
      <w:r w:rsidR="006F71E4">
        <w:t>k </w:t>
      </w:r>
      <w:r>
        <w:t>projednání rovněž přímo na zasedání AS UTB při projednávání programu probíhajícího zasedání nebo předběžného programu následujícího zasedání (čl. 1</w:t>
      </w:r>
      <w:r w:rsidR="00D737F4">
        <w:t>5</w:t>
      </w:r>
      <w:r>
        <w:t xml:space="preserve"> odst. 2).</w:t>
      </w:r>
    </w:p>
    <w:p w14:paraId="3488B1A8" w14:textId="403845C9" w:rsidR="001A41EB" w:rsidRPr="00271F4C" w:rsidRDefault="008F5776" w:rsidP="00271F4C">
      <w:pPr>
        <w:pStyle w:val="Normln1"/>
      </w:pPr>
      <w:r>
        <w:t>Článek</w:t>
      </w:r>
      <w:r w:rsidR="001C4B46">
        <w:t xml:space="preserve"> 1</w:t>
      </w:r>
      <w:r w:rsidR="00D737F4">
        <w:t>8</w:t>
      </w:r>
    </w:p>
    <w:p w14:paraId="7B145B49" w14:textId="77777777" w:rsidR="001A41EB" w:rsidRDefault="001A41EB" w:rsidP="001A41EB">
      <w:pPr>
        <w:pStyle w:val="Normln2"/>
      </w:pPr>
      <w:r w:rsidRPr="00C002C8">
        <w:t>Předkládací lhůta</w:t>
      </w:r>
      <w:r w:rsidR="00307486">
        <w:t xml:space="preserve"> </w:t>
      </w:r>
    </w:p>
    <w:p w14:paraId="56FEF6E1" w14:textId="2B42F610" w:rsidR="001A41EB" w:rsidRDefault="001A41EB" w:rsidP="001F52EF">
      <w:pPr>
        <w:numPr>
          <w:ilvl w:val="0"/>
          <w:numId w:val="73"/>
        </w:numPr>
        <w:ind w:left="0" w:firstLine="284"/>
      </w:pPr>
      <w:r>
        <w:t>Dne</w:t>
      </w:r>
      <w:r w:rsidR="00EA5A83">
        <w:t>m předložení návrhu podle čl. 11</w:t>
      </w:r>
      <w:r>
        <w:t xml:space="preserve"> odst. </w:t>
      </w:r>
      <w:r w:rsidR="006F71E4">
        <w:t>7 </w:t>
      </w:r>
      <w:r>
        <w:t xml:space="preserve">počíná běžet předkládací lhůta v délce </w:t>
      </w:r>
      <w:del w:id="29" w:author="machackova" w:date="2022-01-11T10:54:00Z">
        <w:r w:rsidDel="00DD1C33">
          <w:delText xml:space="preserve">čtyř </w:delText>
        </w:r>
      </w:del>
      <w:ins w:id="30" w:author="machackova" w:date="2022-01-11T10:54:00Z">
        <w:r w:rsidR="00DD1C33">
          <w:t xml:space="preserve">tří </w:t>
        </w:r>
      </w:ins>
      <w:r>
        <w:t xml:space="preserve">týdnů. AS UTB se může v jednotlivých případech usnést na zkrácení této předkládací lhůty, zpravidla </w:t>
      </w:r>
      <w:r w:rsidR="006F71E4">
        <w:t>o </w:t>
      </w:r>
      <w:r>
        <w:t>jeden týden.</w:t>
      </w:r>
    </w:p>
    <w:p w14:paraId="0E51FD38" w14:textId="6131411E" w:rsidR="001A41EB" w:rsidRDefault="001A41EB" w:rsidP="001F52EF">
      <w:pPr>
        <w:numPr>
          <w:ilvl w:val="0"/>
          <w:numId w:val="73"/>
        </w:numPr>
        <w:ind w:left="0" w:firstLine="284"/>
      </w:pPr>
      <w:r>
        <w:t>Dne</w:t>
      </w:r>
      <w:r w:rsidR="007437BF">
        <w:t>m předložení návrhu podle čl. 11</w:t>
      </w:r>
      <w:r>
        <w:t xml:space="preserve"> odst. </w:t>
      </w:r>
      <w:r w:rsidR="006F71E4">
        <w:t>8 </w:t>
      </w:r>
      <w:r>
        <w:t>počíná běžet předkládací lhůta v délce dvou týdnů. Tuto předkládací lhůtu nelze zkrátit.</w:t>
      </w:r>
    </w:p>
    <w:p w14:paraId="35AC29E9" w14:textId="31F5B04D" w:rsidR="00427B25" w:rsidRDefault="006F71E4" w:rsidP="00912616">
      <w:pPr>
        <w:numPr>
          <w:ilvl w:val="0"/>
          <w:numId w:val="73"/>
        </w:numPr>
        <w:ind w:left="0" w:firstLine="284"/>
      </w:pPr>
      <w:r>
        <w:t>U </w:t>
      </w:r>
      <w:r w:rsidR="001C4B46">
        <w:t>návrhu podle čl. 1</w:t>
      </w:r>
      <w:r w:rsidR="00D737F4">
        <w:t>7</w:t>
      </w:r>
      <w:r w:rsidR="001C4B46">
        <w:t xml:space="preserve"> odst. </w:t>
      </w:r>
      <w:r>
        <w:t>6 a 7 a </w:t>
      </w:r>
      <w:r w:rsidR="00912616">
        <w:t xml:space="preserve">v jiných případech </w:t>
      </w:r>
      <w:r w:rsidR="00DA7966">
        <w:t>(</w:t>
      </w:r>
      <w:r w:rsidR="00912616">
        <w:t xml:space="preserve">čl. 11 odst. </w:t>
      </w:r>
      <w:r w:rsidR="00DA7966">
        <w:t>9)</w:t>
      </w:r>
      <w:r w:rsidR="0003644C">
        <w:t>,</w:t>
      </w:r>
      <w:r w:rsidR="00912616">
        <w:t xml:space="preserve"> </w:t>
      </w:r>
      <w:r w:rsidR="001A5847">
        <w:t xml:space="preserve">dnem </w:t>
      </w:r>
      <w:r w:rsidR="003157EA">
        <w:t xml:space="preserve">zařazení </w:t>
      </w:r>
      <w:r w:rsidR="001A41EB">
        <w:t>na program zasedání AS UTB počíná běžet předkládací lhůta v délce dvou týdnů, kterou lze v jednotlivých případech zkrátit</w:t>
      </w:r>
      <w:r w:rsidR="00427B25">
        <w:t xml:space="preserve">, </w:t>
      </w:r>
      <w:r w:rsidR="00427B25" w:rsidRPr="00222636">
        <w:t>pokud jsou poskytnuty všechny informace potřebné k</w:t>
      </w:r>
      <w:r w:rsidR="00427B25">
        <w:t> </w:t>
      </w:r>
      <w:r w:rsidR="00427B25" w:rsidRPr="00222636">
        <w:t>rozhodnutí</w:t>
      </w:r>
      <w:r w:rsidR="00427B25">
        <w:t>.</w:t>
      </w:r>
    </w:p>
    <w:p w14:paraId="1B85342E" w14:textId="056723A1" w:rsidR="003F3DF5" w:rsidRDefault="003F3DF5">
      <w:pPr>
        <w:pStyle w:val="Normln1"/>
      </w:pPr>
      <w:r>
        <w:t xml:space="preserve">Článek </w:t>
      </w:r>
      <w:r w:rsidR="00394316">
        <w:t>1</w:t>
      </w:r>
      <w:r w:rsidR="004923B3">
        <w:t>9</w:t>
      </w:r>
    </w:p>
    <w:p w14:paraId="602F8E78" w14:textId="77777777" w:rsidR="001C4B46" w:rsidRDefault="003F3DF5" w:rsidP="001C4B46">
      <w:pPr>
        <w:pStyle w:val="Normln2"/>
      </w:pPr>
      <w:r>
        <w:t>Den postoupení návrhu Správní radě UTB</w:t>
      </w:r>
    </w:p>
    <w:p w14:paraId="1B796F8E" w14:textId="3B87A632" w:rsidR="003F3DF5" w:rsidRPr="001C4B46" w:rsidRDefault="005C771F" w:rsidP="002C2871">
      <w:pPr>
        <w:pStyle w:val="Normln2"/>
        <w:ind w:firstLine="284"/>
        <w:jc w:val="both"/>
      </w:pPr>
      <w:r w:rsidRPr="005C771F">
        <w:rPr>
          <w:b w:val="0"/>
        </w:rPr>
        <w:t xml:space="preserve">Dnem postoupení návrhu, k němuž se po jeho schválení AS UTB vyžaduje podle § 15 odst. </w:t>
      </w:r>
      <w:r w:rsidR="006F71E4" w:rsidRPr="005C771F">
        <w:rPr>
          <w:b w:val="0"/>
        </w:rPr>
        <w:t>2</w:t>
      </w:r>
      <w:r w:rsidR="006F71E4">
        <w:rPr>
          <w:b w:val="0"/>
        </w:rPr>
        <w:t> </w:t>
      </w:r>
      <w:r w:rsidRPr="005C771F">
        <w:rPr>
          <w:b w:val="0"/>
        </w:rPr>
        <w:t xml:space="preserve">písm. b) </w:t>
      </w:r>
      <w:r w:rsidR="006F71E4" w:rsidRPr="005C771F">
        <w:rPr>
          <w:b w:val="0"/>
        </w:rPr>
        <w:t>a</w:t>
      </w:r>
      <w:r w:rsidR="006F71E4">
        <w:rPr>
          <w:b w:val="0"/>
        </w:rPr>
        <w:t> </w:t>
      </w:r>
      <w:r w:rsidRPr="005C771F">
        <w:rPr>
          <w:b w:val="0"/>
        </w:rPr>
        <w:t>c) zákona schválení Správní radou UTB, je den následující po dni zaslání návrhu členům Správní rady UTB elektronickou formou.</w:t>
      </w:r>
    </w:p>
    <w:p w14:paraId="1CB96BE3" w14:textId="60CE8EC9" w:rsidR="00017721" w:rsidRPr="009745E6" w:rsidRDefault="007437BF">
      <w:pPr>
        <w:pStyle w:val="Normln1"/>
      </w:pPr>
      <w:r w:rsidRPr="009745E6">
        <w:t>Článek</w:t>
      </w:r>
      <w:r w:rsidR="009D7F46" w:rsidRPr="009745E6">
        <w:t xml:space="preserve"> </w:t>
      </w:r>
      <w:r w:rsidR="004923B3">
        <w:t>20</w:t>
      </w:r>
    </w:p>
    <w:p w14:paraId="106C9A04" w14:textId="1356D352" w:rsidR="00017721" w:rsidRPr="009745E6" w:rsidRDefault="00017721">
      <w:pPr>
        <w:pStyle w:val="Normln2"/>
      </w:pPr>
      <w:r w:rsidRPr="009745E6">
        <w:t xml:space="preserve">Styk </w:t>
      </w:r>
      <w:r w:rsidR="006F71E4" w:rsidRPr="009745E6">
        <w:t>s</w:t>
      </w:r>
      <w:r w:rsidR="006F71E4">
        <w:t> </w:t>
      </w:r>
      <w:r w:rsidRPr="009745E6">
        <w:t>akademickou obcí UTB</w:t>
      </w:r>
    </w:p>
    <w:p w14:paraId="315D47EC" w14:textId="673463F2" w:rsidR="00406611" w:rsidRPr="009745E6" w:rsidRDefault="00406611" w:rsidP="001F52EF">
      <w:pPr>
        <w:numPr>
          <w:ilvl w:val="0"/>
          <w:numId w:val="75"/>
        </w:numPr>
        <w:ind w:left="0" w:firstLine="284"/>
      </w:pPr>
      <w:r w:rsidRPr="009745E6">
        <w:rPr>
          <w:bCs/>
        </w:rPr>
        <w:t xml:space="preserve">Návrhy podle </w:t>
      </w:r>
      <w:r w:rsidRPr="009745E6">
        <w:t xml:space="preserve">§ </w:t>
      </w:r>
      <w:r w:rsidR="006F71E4" w:rsidRPr="009745E6">
        <w:t>9</w:t>
      </w:r>
      <w:r w:rsidR="006F71E4">
        <w:t> </w:t>
      </w:r>
      <w:r w:rsidRPr="009745E6">
        <w:t xml:space="preserve">odst. </w:t>
      </w:r>
      <w:r w:rsidR="006F71E4" w:rsidRPr="009745E6">
        <w:t>1</w:t>
      </w:r>
      <w:r w:rsidR="006F71E4">
        <w:t> </w:t>
      </w:r>
      <w:r w:rsidRPr="009745E6">
        <w:t xml:space="preserve">písm. a) až e), g) </w:t>
      </w:r>
      <w:r w:rsidR="006F71E4" w:rsidRPr="009745E6">
        <w:t>a</w:t>
      </w:r>
      <w:r w:rsidR="006F71E4">
        <w:t> </w:t>
      </w:r>
      <w:r w:rsidRPr="009745E6">
        <w:t xml:space="preserve">i) zákona </w:t>
      </w:r>
      <w:r w:rsidR="006F71E4" w:rsidRPr="009745E6">
        <w:t>a</w:t>
      </w:r>
      <w:r w:rsidR="006F71E4">
        <w:t> </w:t>
      </w:r>
      <w:r w:rsidRPr="009745E6">
        <w:t xml:space="preserve">podklady k rozhodnutí podle § </w:t>
      </w:r>
      <w:r w:rsidR="006F71E4" w:rsidRPr="009745E6">
        <w:t>9</w:t>
      </w:r>
      <w:r w:rsidR="006F71E4">
        <w:t> </w:t>
      </w:r>
      <w:r w:rsidRPr="009745E6">
        <w:t xml:space="preserve">odst. </w:t>
      </w:r>
      <w:r w:rsidR="006F71E4" w:rsidRPr="009745E6">
        <w:t>1</w:t>
      </w:r>
      <w:r w:rsidR="006F71E4">
        <w:t> </w:t>
      </w:r>
      <w:r w:rsidRPr="009745E6">
        <w:t xml:space="preserve">písm. h) zákona </w:t>
      </w:r>
      <w:ins w:id="31" w:author="machackova" w:date="2022-01-11T10:58:00Z">
        <w:r w:rsidR="0027389F">
          <w:t xml:space="preserve">a návrhy podle čl. 28 odst. </w:t>
        </w:r>
      </w:ins>
      <w:ins w:id="32" w:author="Martin Sysel" w:date="2022-01-12T15:27:00Z">
        <w:r w:rsidR="0002245E">
          <w:t>3</w:t>
        </w:r>
      </w:ins>
      <w:ins w:id="33" w:author="machackova" w:date="2022-01-11T10:58:00Z">
        <w:r w:rsidR="0027389F">
          <w:t xml:space="preserve"> a </w:t>
        </w:r>
      </w:ins>
      <w:ins w:id="34" w:author="Martin Sysel" w:date="2022-01-12T15:27:00Z">
        <w:r w:rsidR="0002245E">
          <w:t>4</w:t>
        </w:r>
      </w:ins>
      <w:ins w:id="35" w:author="machackova" w:date="2022-01-11T10:58:00Z">
        <w:r w:rsidR="0027389F">
          <w:t xml:space="preserve"> statutu </w:t>
        </w:r>
      </w:ins>
      <w:r w:rsidRPr="009745E6">
        <w:t xml:space="preserve">je jejich předkladatel (odstavec 2) povinen nejméně </w:t>
      </w:r>
      <w:r w:rsidR="006F71E4" w:rsidRPr="009745E6">
        <w:t>7</w:t>
      </w:r>
      <w:r w:rsidR="006F71E4">
        <w:t> </w:t>
      </w:r>
      <w:r w:rsidRPr="009745E6">
        <w:t xml:space="preserve">kalendářních dnů před jejich projednáváním zpřístupnit členům akademické obce UTB způsobem umožňujícím dálkový přístup. </w:t>
      </w:r>
    </w:p>
    <w:p w14:paraId="629CF29D" w14:textId="77777777" w:rsidR="0079485F" w:rsidRPr="009745E6" w:rsidRDefault="0079485F" w:rsidP="001F52EF">
      <w:pPr>
        <w:numPr>
          <w:ilvl w:val="0"/>
          <w:numId w:val="75"/>
        </w:numPr>
        <w:ind w:left="0" w:firstLine="284"/>
      </w:pPr>
      <w:r w:rsidRPr="009745E6">
        <w:t>Předkladatelem pro zpřístupnění návrhů členům akademické obce UTB je:</w:t>
      </w:r>
    </w:p>
    <w:p w14:paraId="3A144E9F" w14:textId="28D5EC7B" w:rsidR="0079485F" w:rsidRPr="009745E6" w:rsidRDefault="0079485F" w:rsidP="001F52EF">
      <w:pPr>
        <w:numPr>
          <w:ilvl w:val="0"/>
          <w:numId w:val="37"/>
        </w:numPr>
        <w:ind w:left="851" w:hanging="284"/>
      </w:pPr>
      <w:r w:rsidRPr="009745E6">
        <w:rPr>
          <w:bCs/>
        </w:rPr>
        <w:t xml:space="preserve">rektor </w:t>
      </w:r>
      <w:r w:rsidR="006F71E4" w:rsidRPr="009745E6">
        <w:rPr>
          <w:bCs/>
        </w:rPr>
        <w:t>u</w:t>
      </w:r>
      <w:r w:rsidR="006F71E4">
        <w:rPr>
          <w:bCs/>
        </w:rPr>
        <w:t> </w:t>
      </w:r>
      <w:r w:rsidRPr="009745E6">
        <w:rPr>
          <w:bCs/>
        </w:rPr>
        <w:t xml:space="preserve">návrhů podle </w:t>
      </w:r>
      <w:r w:rsidRPr="009745E6">
        <w:t xml:space="preserve">§ </w:t>
      </w:r>
      <w:r w:rsidR="006F71E4" w:rsidRPr="009745E6">
        <w:t>9</w:t>
      </w:r>
      <w:r w:rsidR="006F71E4">
        <w:t> </w:t>
      </w:r>
      <w:r w:rsidRPr="009745E6">
        <w:t xml:space="preserve">odst. </w:t>
      </w:r>
      <w:r w:rsidR="006F71E4" w:rsidRPr="009745E6">
        <w:t>1</w:t>
      </w:r>
      <w:r w:rsidR="006F71E4">
        <w:t> </w:t>
      </w:r>
      <w:r w:rsidRPr="009745E6">
        <w:t>písm. a), písm. b) bod</w:t>
      </w:r>
      <w:r w:rsidR="00EE3AED">
        <w:t>u</w:t>
      </w:r>
      <w:r w:rsidRPr="009745E6">
        <w:t xml:space="preserve"> 3, písm. c) až e), g) </w:t>
      </w:r>
      <w:r w:rsidR="006F71E4" w:rsidRPr="009745E6">
        <w:t>a</w:t>
      </w:r>
      <w:r w:rsidR="006F71E4">
        <w:t> </w:t>
      </w:r>
      <w:r w:rsidRPr="009745E6">
        <w:t>i)</w:t>
      </w:r>
      <w:r w:rsidR="00406611" w:rsidRPr="009745E6">
        <w:t xml:space="preserve"> zákona</w:t>
      </w:r>
      <w:ins w:id="36" w:author="machackova" w:date="2022-01-12T09:02:00Z">
        <w:r w:rsidR="000A76A8">
          <w:t xml:space="preserve"> a u návrhů podle </w:t>
        </w:r>
      </w:ins>
      <w:ins w:id="37" w:author="machackova" w:date="2022-01-12T09:21:00Z">
        <w:r w:rsidR="00E24067">
          <w:br/>
        </w:r>
      </w:ins>
      <w:ins w:id="38" w:author="machackova" w:date="2022-01-12T09:02:00Z">
        <w:r w:rsidR="000A76A8">
          <w:t xml:space="preserve">čl. 28 odst. </w:t>
        </w:r>
      </w:ins>
      <w:ins w:id="39" w:author="Martin Sysel" w:date="2022-01-12T15:27:00Z">
        <w:r w:rsidR="0002245E">
          <w:t>3</w:t>
        </w:r>
      </w:ins>
      <w:ins w:id="40" w:author="machackova" w:date="2022-01-12T09:02:00Z">
        <w:r w:rsidR="000A76A8">
          <w:t xml:space="preserve"> a </w:t>
        </w:r>
      </w:ins>
      <w:ins w:id="41" w:author="Martin Sysel" w:date="2022-01-12T15:27:00Z">
        <w:r w:rsidR="0002245E">
          <w:t>4</w:t>
        </w:r>
      </w:ins>
      <w:ins w:id="42" w:author="machackova" w:date="2022-01-12T09:02:00Z">
        <w:r w:rsidR="000A76A8">
          <w:t xml:space="preserve"> statutu</w:t>
        </w:r>
      </w:ins>
      <w:r w:rsidRPr="009745E6">
        <w:t xml:space="preserve">, </w:t>
      </w:r>
    </w:p>
    <w:p w14:paraId="3818FE95" w14:textId="584CBADA" w:rsidR="0079485F" w:rsidRPr="009745E6" w:rsidRDefault="0079485F" w:rsidP="001F52EF">
      <w:pPr>
        <w:numPr>
          <w:ilvl w:val="0"/>
          <w:numId w:val="37"/>
        </w:numPr>
        <w:ind w:left="851" w:hanging="284"/>
      </w:pPr>
      <w:r w:rsidRPr="009745E6">
        <w:t xml:space="preserve">člen AS UTB </w:t>
      </w:r>
      <w:r w:rsidR="006F71E4" w:rsidRPr="009745E6">
        <w:t>u</w:t>
      </w:r>
      <w:r w:rsidR="006F71E4">
        <w:t> </w:t>
      </w:r>
      <w:r w:rsidRPr="009745E6">
        <w:t xml:space="preserve">návrhů podle § </w:t>
      </w:r>
      <w:r w:rsidR="006F71E4" w:rsidRPr="009745E6">
        <w:t>9</w:t>
      </w:r>
      <w:r w:rsidR="006F71E4">
        <w:t> </w:t>
      </w:r>
      <w:r w:rsidRPr="009745E6">
        <w:t xml:space="preserve">odst. </w:t>
      </w:r>
      <w:r w:rsidR="006F71E4" w:rsidRPr="009745E6">
        <w:t>1</w:t>
      </w:r>
      <w:r w:rsidR="006F71E4">
        <w:t> </w:t>
      </w:r>
      <w:r w:rsidRPr="009745E6">
        <w:t>písm. b) bod</w:t>
      </w:r>
      <w:r w:rsidR="00EE3AED">
        <w:t>u</w:t>
      </w:r>
      <w:r w:rsidRPr="009745E6">
        <w:t xml:space="preserve"> </w:t>
      </w:r>
      <w:r w:rsidR="006F71E4" w:rsidRPr="009745E6">
        <w:t>1</w:t>
      </w:r>
      <w:r w:rsidR="006F71E4">
        <w:t> </w:t>
      </w:r>
      <w:r w:rsidRPr="009745E6">
        <w:t>zákona,</w:t>
      </w:r>
    </w:p>
    <w:p w14:paraId="31EB6548" w14:textId="55FAE643" w:rsidR="0079485F" w:rsidRPr="009745E6" w:rsidRDefault="0079485F" w:rsidP="001F52EF">
      <w:pPr>
        <w:numPr>
          <w:ilvl w:val="0"/>
          <w:numId w:val="37"/>
        </w:numPr>
        <w:ind w:left="851" w:hanging="284"/>
      </w:pPr>
      <w:r w:rsidRPr="009745E6">
        <w:t xml:space="preserve">předseda akademického senátu fakulty </w:t>
      </w:r>
      <w:r w:rsidR="006F71E4" w:rsidRPr="009745E6">
        <w:t>u</w:t>
      </w:r>
      <w:r w:rsidR="006F71E4">
        <w:t> </w:t>
      </w:r>
      <w:r w:rsidRPr="009745E6">
        <w:t xml:space="preserve">návrhů podle § </w:t>
      </w:r>
      <w:r w:rsidR="006F71E4" w:rsidRPr="009745E6">
        <w:t>9</w:t>
      </w:r>
      <w:r w:rsidR="006F71E4">
        <w:t> </w:t>
      </w:r>
      <w:r w:rsidRPr="009745E6">
        <w:t xml:space="preserve">odst. </w:t>
      </w:r>
      <w:r w:rsidR="006F71E4" w:rsidRPr="009745E6">
        <w:t>1</w:t>
      </w:r>
      <w:r w:rsidR="006F71E4">
        <w:t> </w:t>
      </w:r>
      <w:r w:rsidRPr="009745E6">
        <w:t>písm. b) bod</w:t>
      </w:r>
      <w:r w:rsidR="00EE3AED">
        <w:t>u</w:t>
      </w:r>
      <w:r w:rsidRPr="009745E6">
        <w:t xml:space="preserve"> </w:t>
      </w:r>
      <w:r w:rsidR="006F71E4" w:rsidRPr="009745E6">
        <w:t>2</w:t>
      </w:r>
      <w:r w:rsidR="006F71E4">
        <w:t> </w:t>
      </w:r>
      <w:r w:rsidRPr="009745E6">
        <w:t>zákona,</w:t>
      </w:r>
    </w:p>
    <w:p w14:paraId="2E995C1D" w14:textId="2C95D5B4" w:rsidR="0079485F" w:rsidRPr="009745E6" w:rsidRDefault="0079485F" w:rsidP="001F52EF">
      <w:pPr>
        <w:numPr>
          <w:ilvl w:val="0"/>
          <w:numId w:val="37"/>
        </w:numPr>
        <w:ind w:left="851" w:hanging="284"/>
      </w:pPr>
      <w:r w:rsidRPr="009745E6">
        <w:t xml:space="preserve">předseda AS UTB </w:t>
      </w:r>
      <w:r w:rsidR="006F71E4" w:rsidRPr="009745E6">
        <w:t>u</w:t>
      </w:r>
      <w:r w:rsidR="006F71E4">
        <w:t> </w:t>
      </w:r>
      <w:r w:rsidRPr="009745E6">
        <w:t xml:space="preserve">podkladů pro rozhodnutí podle § </w:t>
      </w:r>
      <w:r w:rsidR="006F71E4" w:rsidRPr="009745E6">
        <w:t>9</w:t>
      </w:r>
      <w:r w:rsidR="006F71E4">
        <w:t> </w:t>
      </w:r>
      <w:r w:rsidRPr="009745E6">
        <w:t xml:space="preserve">odst. </w:t>
      </w:r>
      <w:r w:rsidR="006F71E4" w:rsidRPr="009745E6">
        <w:t>1</w:t>
      </w:r>
      <w:r w:rsidR="006F71E4">
        <w:t> </w:t>
      </w:r>
      <w:r w:rsidRPr="009745E6">
        <w:t>písm. h)</w:t>
      </w:r>
      <w:r w:rsidR="00406611" w:rsidRPr="009745E6">
        <w:t xml:space="preserve"> zákona</w:t>
      </w:r>
      <w:r w:rsidRPr="009745E6">
        <w:t>.</w:t>
      </w:r>
    </w:p>
    <w:p w14:paraId="4C6FA006" w14:textId="75A4B109" w:rsidR="00017721" w:rsidRDefault="00017721" w:rsidP="001F52EF">
      <w:pPr>
        <w:numPr>
          <w:ilvl w:val="0"/>
          <w:numId w:val="75"/>
        </w:numPr>
        <w:ind w:left="0" w:firstLine="284"/>
      </w:pPr>
      <w:r>
        <w:t xml:space="preserve">Členové akademické obce UTB se obracejí se svými podněty, připomínkami </w:t>
      </w:r>
      <w:r w:rsidR="006F71E4">
        <w:t>a </w:t>
      </w:r>
      <w:r>
        <w:t xml:space="preserve">dotazy na AS UTB cestou jimi volených zástupců </w:t>
      </w:r>
      <w:r w:rsidR="006F71E4">
        <w:t>v </w:t>
      </w:r>
      <w:r>
        <w:t>AS UTB nebo je podávají přímo předsedovi AS UTB.</w:t>
      </w:r>
    </w:p>
    <w:p w14:paraId="715AD7B3" w14:textId="14BF7780" w:rsidR="00513EED" w:rsidRPr="0045378E" w:rsidRDefault="00017721" w:rsidP="001F52EF">
      <w:pPr>
        <w:numPr>
          <w:ilvl w:val="0"/>
          <w:numId w:val="75"/>
        </w:numPr>
        <w:ind w:left="0" w:firstLine="284"/>
      </w:pPr>
      <w:r>
        <w:t xml:space="preserve">Jednou ročně podá AS UTB akademické obci UTB zprávu </w:t>
      </w:r>
      <w:r w:rsidR="006F71E4">
        <w:t>o </w:t>
      </w:r>
      <w:r>
        <w:t xml:space="preserve">své činnosti za uplynulé období. Zpráva je zveřejněna </w:t>
      </w:r>
      <w:r w:rsidR="00AF1AA0" w:rsidRPr="00AA7C26">
        <w:t>v</w:t>
      </w:r>
      <w:r w:rsidR="00AF1AA0">
        <w:t xml:space="preserve">e veřejné části internetových stránek </w:t>
      </w:r>
      <w:r>
        <w:t>UTB.</w:t>
      </w:r>
    </w:p>
    <w:p w14:paraId="4511DFD8" w14:textId="05E9D24B" w:rsidR="002F4706" w:rsidRPr="009745E6" w:rsidRDefault="002F4706" w:rsidP="00195AE3">
      <w:pPr>
        <w:pStyle w:val="Normln1"/>
        <w:keepNext/>
      </w:pPr>
      <w:r w:rsidRPr="009745E6">
        <w:t xml:space="preserve">Článek </w:t>
      </w:r>
      <w:r w:rsidR="004923B3">
        <w:t>21</w:t>
      </w:r>
    </w:p>
    <w:p w14:paraId="59C53802" w14:textId="020FF688" w:rsidR="007437BF" w:rsidRDefault="002F4706" w:rsidP="00195AE3">
      <w:pPr>
        <w:pStyle w:val="Normln2"/>
        <w:keepNext/>
      </w:pPr>
      <w:r>
        <w:t xml:space="preserve">Delegace zástupců do </w:t>
      </w:r>
      <w:r w:rsidR="00446AC7">
        <w:t>R</w:t>
      </w:r>
      <w:r>
        <w:t>ady vysokých škol</w:t>
      </w:r>
    </w:p>
    <w:p w14:paraId="7E029D0F" w14:textId="77777777" w:rsidR="00EF5EBB" w:rsidRDefault="00EF5EBB" w:rsidP="00946E0E">
      <w:pPr>
        <w:keepNext/>
        <w:numPr>
          <w:ilvl w:val="0"/>
          <w:numId w:val="43"/>
        </w:numPr>
        <w:ind w:left="0" w:firstLine="284"/>
        <w:rPr>
          <w:bCs/>
        </w:rPr>
      </w:pPr>
      <w:r>
        <w:rPr>
          <w:bCs/>
        </w:rPr>
        <w:t>AS UTB deleguje do Rady vysokých škol</w:t>
      </w:r>
      <w:r w:rsidR="00A9486C">
        <w:rPr>
          <w:bCs/>
        </w:rPr>
        <w:t xml:space="preserve"> (dále jen „Rada“)</w:t>
      </w:r>
      <w:r w:rsidR="00446AC7">
        <w:rPr>
          <w:bCs/>
        </w:rPr>
        <w:t xml:space="preserve">: </w:t>
      </w:r>
    </w:p>
    <w:p w14:paraId="45503DB6" w14:textId="77777777" w:rsidR="002F4706" w:rsidRDefault="00EF5EBB" w:rsidP="003D3CD0">
      <w:pPr>
        <w:numPr>
          <w:ilvl w:val="0"/>
          <w:numId w:val="44"/>
        </w:numPr>
        <w:ind w:left="851" w:hanging="284"/>
        <w:rPr>
          <w:bCs/>
        </w:rPr>
      </w:pPr>
      <w:r>
        <w:rPr>
          <w:bCs/>
        </w:rPr>
        <w:t>d</w:t>
      </w:r>
      <w:r w:rsidR="0006795F">
        <w:rPr>
          <w:bCs/>
        </w:rPr>
        <w:t>va zástupce</w:t>
      </w:r>
      <w:r w:rsidR="002F4706">
        <w:rPr>
          <w:bCs/>
        </w:rPr>
        <w:t xml:space="preserve"> </w:t>
      </w:r>
      <w:r w:rsidR="0006795F">
        <w:rPr>
          <w:bCs/>
        </w:rPr>
        <w:t>UTB</w:t>
      </w:r>
      <w:r w:rsidR="002F4706">
        <w:rPr>
          <w:bCs/>
        </w:rPr>
        <w:t xml:space="preserve"> jako celku na návrh akademické obce</w:t>
      </w:r>
      <w:r w:rsidR="0006795F">
        <w:rPr>
          <w:bCs/>
        </w:rPr>
        <w:t xml:space="preserve"> UTB</w:t>
      </w:r>
      <w:r>
        <w:rPr>
          <w:bCs/>
        </w:rPr>
        <w:t>,</w:t>
      </w:r>
    </w:p>
    <w:p w14:paraId="325C534C" w14:textId="4979D2D6" w:rsidR="0006795F" w:rsidRDefault="00EF5EBB" w:rsidP="003D3CD0">
      <w:pPr>
        <w:numPr>
          <w:ilvl w:val="0"/>
          <w:numId w:val="44"/>
        </w:numPr>
        <w:ind w:left="851" w:hanging="284"/>
        <w:rPr>
          <w:bCs/>
        </w:rPr>
      </w:pPr>
      <w:r>
        <w:rPr>
          <w:bCs/>
        </w:rPr>
        <w:lastRenderedPageBreak/>
        <w:t>j</w:t>
      </w:r>
      <w:r w:rsidR="0006795F">
        <w:rPr>
          <w:bCs/>
        </w:rPr>
        <w:t xml:space="preserve">ednoho zástupce </w:t>
      </w:r>
      <w:r w:rsidR="006F71E4">
        <w:rPr>
          <w:bCs/>
        </w:rPr>
        <w:t>z </w:t>
      </w:r>
      <w:r w:rsidR="0006795F">
        <w:rPr>
          <w:bCs/>
        </w:rPr>
        <w:t>každé fakulty UTB na návrh akademického senátu příslušné fakulty</w:t>
      </w:r>
      <w:r>
        <w:rPr>
          <w:bCs/>
        </w:rPr>
        <w:t>,</w:t>
      </w:r>
    </w:p>
    <w:p w14:paraId="1AF45ED5" w14:textId="4C15CED2" w:rsidR="0006795F" w:rsidRDefault="00EF5EBB" w:rsidP="003D3CD0">
      <w:pPr>
        <w:numPr>
          <w:ilvl w:val="0"/>
          <w:numId w:val="44"/>
        </w:numPr>
        <w:ind w:left="851" w:hanging="284"/>
        <w:rPr>
          <w:bCs/>
        </w:rPr>
      </w:pPr>
      <w:r>
        <w:rPr>
          <w:bCs/>
        </w:rPr>
        <w:t>d</w:t>
      </w:r>
      <w:r w:rsidR="0006795F">
        <w:rPr>
          <w:bCs/>
        </w:rPr>
        <w:t xml:space="preserve">va zástupce studentů UTB – delegáta </w:t>
      </w:r>
      <w:r w:rsidR="006F71E4">
        <w:rPr>
          <w:bCs/>
        </w:rPr>
        <w:t>a </w:t>
      </w:r>
      <w:r w:rsidR="0006795F">
        <w:rPr>
          <w:bCs/>
        </w:rPr>
        <w:t>jeho náhradníka na návrh akademické obce UTB.</w:t>
      </w:r>
    </w:p>
    <w:p w14:paraId="2BE6CB26" w14:textId="5C33BC37" w:rsidR="0006795F" w:rsidRDefault="0006795F" w:rsidP="001F52EF">
      <w:pPr>
        <w:numPr>
          <w:ilvl w:val="0"/>
          <w:numId w:val="43"/>
        </w:numPr>
        <w:ind w:left="0" w:firstLine="284"/>
        <w:rPr>
          <w:bCs/>
        </w:rPr>
      </w:pPr>
      <w:r>
        <w:rPr>
          <w:bCs/>
        </w:rPr>
        <w:t xml:space="preserve">Do Rady může být delegován pouze člen akademické obce UTB. </w:t>
      </w:r>
      <w:r>
        <w:rPr>
          <w:sz w:val="21"/>
          <w:szCs w:val="21"/>
        </w:rPr>
        <w:t xml:space="preserve">Členství </w:t>
      </w:r>
      <w:r w:rsidR="006F71E4">
        <w:rPr>
          <w:sz w:val="21"/>
          <w:szCs w:val="21"/>
        </w:rPr>
        <w:t>v </w:t>
      </w:r>
      <w:r>
        <w:rPr>
          <w:sz w:val="21"/>
          <w:szCs w:val="21"/>
        </w:rPr>
        <w:t xml:space="preserve">Radě je neslučitelné </w:t>
      </w:r>
      <w:r w:rsidR="006F71E4">
        <w:rPr>
          <w:sz w:val="21"/>
          <w:szCs w:val="21"/>
        </w:rPr>
        <w:t>s </w:t>
      </w:r>
      <w:r>
        <w:rPr>
          <w:sz w:val="21"/>
          <w:szCs w:val="21"/>
        </w:rPr>
        <w:t xml:space="preserve">členstvím </w:t>
      </w:r>
      <w:r w:rsidR="006F71E4">
        <w:rPr>
          <w:sz w:val="21"/>
          <w:szCs w:val="21"/>
        </w:rPr>
        <w:t>v </w:t>
      </w:r>
      <w:r>
        <w:rPr>
          <w:sz w:val="21"/>
          <w:szCs w:val="21"/>
        </w:rPr>
        <w:t xml:space="preserve">orgánu reprezentace vysokých škol složeném </w:t>
      </w:r>
      <w:r w:rsidR="006F71E4">
        <w:rPr>
          <w:sz w:val="21"/>
          <w:szCs w:val="21"/>
        </w:rPr>
        <w:t>z </w:t>
      </w:r>
      <w:r>
        <w:rPr>
          <w:sz w:val="21"/>
          <w:szCs w:val="21"/>
        </w:rPr>
        <w:t>představitelů vysokých škol podle §</w:t>
      </w:r>
      <w:r w:rsidR="001F1A8F">
        <w:rPr>
          <w:sz w:val="21"/>
          <w:szCs w:val="21"/>
        </w:rPr>
        <w:t xml:space="preserve"> </w:t>
      </w:r>
      <w:r>
        <w:rPr>
          <w:sz w:val="21"/>
          <w:szCs w:val="21"/>
        </w:rPr>
        <w:t xml:space="preserve">92 odst. </w:t>
      </w:r>
      <w:r w:rsidR="006F71E4">
        <w:rPr>
          <w:sz w:val="21"/>
          <w:szCs w:val="21"/>
        </w:rPr>
        <w:t>1 </w:t>
      </w:r>
      <w:r>
        <w:rPr>
          <w:sz w:val="21"/>
          <w:szCs w:val="21"/>
        </w:rPr>
        <w:t xml:space="preserve">písm. b) </w:t>
      </w:r>
      <w:r w:rsidR="00042736">
        <w:rPr>
          <w:sz w:val="21"/>
          <w:szCs w:val="21"/>
        </w:rPr>
        <w:t>z</w:t>
      </w:r>
      <w:r>
        <w:rPr>
          <w:sz w:val="21"/>
          <w:szCs w:val="21"/>
        </w:rPr>
        <w:t>ákona.</w:t>
      </w:r>
    </w:p>
    <w:p w14:paraId="500C4C5E" w14:textId="3472E66E" w:rsidR="002F4706" w:rsidRPr="001F52EF" w:rsidRDefault="006F71E4" w:rsidP="001F52EF">
      <w:pPr>
        <w:numPr>
          <w:ilvl w:val="0"/>
          <w:numId w:val="43"/>
        </w:numPr>
        <w:ind w:left="0" w:firstLine="284"/>
        <w:rPr>
          <w:bCs/>
        </w:rPr>
      </w:pPr>
      <w:r>
        <w:rPr>
          <w:bCs/>
        </w:rPr>
        <w:t>O </w:t>
      </w:r>
      <w:r w:rsidR="002B2996">
        <w:rPr>
          <w:bCs/>
        </w:rPr>
        <w:t xml:space="preserve">delegaci </w:t>
      </w:r>
      <w:r w:rsidR="00574F49">
        <w:rPr>
          <w:bCs/>
        </w:rPr>
        <w:t xml:space="preserve">zástupců </w:t>
      </w:r>
      <w:r w:rsidR="002B2996">
        <w:rPr>
          <w:bCs/>
        </w:rPr>
        <w:t xml:space="preserve">rozhodne AS UTB nejméně jeden měsíc před skončením funkčního období Rady. Uvolní-li se místo delegáta v průběhu funkčního období, deleguje AS UTB nového zástupce </w:t>
      </w:r>
      <w:r w:rsidR="00384405">
        <w:rPr>
          <w:bCs/>
        </w:rPr>
        <w:t xml:space="preserve">v tomto funkčním období </w:t>
      </w:r>
      <w:r w:rsidR="002B2996">
        <w:rPr>
          <w:bCs/>
        </w:rPr>
        <w:t>bez zbytečného odkladu.</w:t>
      </w:r>
    </w:p>
    <w:p w14:paraId="02DA8AA5" w14:textId="77777777" w:rsidR="007437BF" w:rsidRDefault="00017721" w:rsidP="001F52EF">
      <w:pPr>
        <w:spacing w:before="360" w:after="0"/>
        <w:ind w:firstLine="0"/>
        <w:jc w:val="center"/>
        <w:rPr>
          <w:b/>
          <w:sz w:val="24"/>
          <w:szCs w:val="24"/>
        </w:rPr>
      </w:pPr>
      <w:r w:rsidRPr="00271F4C">
        <w:rPr>
          <w:b/>
          <w:sz w:val="24"/>
          <w:szCs w:val="24"/>
        </w:rPr>
        <w:t xml:space="preserve">ČÁST </w:t>
      </w:r>
      <w:r w:rsidR="007437BF">
        <w:rPr>
          <w:b/>
          <w:sz w:val="24"/>
          <w:szCs w:val="24"/>
        </w:rPr>
        <w:t>PÁTÁ</w:t>
      </w:r>
    </w:p>
    <w:p w14:paraId="15057CEA" w14:textId="77777777" w:rsidR="00017721" w:rsidRPr="00271F4C" w:rsidRDefault="00017721" w:rsidP="00D030DC">
      <w:pPr>
        <w:spacing w:after="0"/>
        <w:ind w:firstLine="0"/>
        <w:jc w:val="center"/>
        <w:rPr>
          <w:b/>
          <w:caps/>
          <w:sz w:val="24"/>
          <w:szCs w:val="24"/>
        </w:rPr>
      </w:pPr>
      <w:r w:rsidRPr="00271F4C">
        <w:rPr>
          <w:b/>
          <w:caps/>
          <w:sz w:val="24"/>
          <w:szCs w:val="24"/>
        </w:rPr>
        <w:t>ZÁVĚREČNÁ USTANOVENÍ</w:t>
      </w:r>
    </w:p>
    <w:p w14:paraId="0E95CD7E" w14:textId="5C8FE4C4" w:rsidR="00017721" w:rsidRDefault="005C771F">
      <w:pPr>
        <w:pStyle w:val="Normln1"/>
      </w:pPr>
      <w:r>
        <w:t xml:space="preserve">Článek </w:t>
      </w:r>
      <w:r w:rsidR="001122A8">
        <w:t>2</w:t>
      </w:r>
      <w:r w:rsidR="004923B3">
        <w:t>2</w:t>
      </w:r>
    </w:p>
    <w:p w14:paraId="23F912E6" w14:textId="77777777" w:rsidR="00017721" w:rsidRDefault="00017721">
      <w:pPr>
        <w:pStyle w:val="Normln2"/>
      </w:pPr>
      <w:r>
        <w:t xml:space="preserve">Závěrečná ustanovení </w:t>
      </w:r>
    </w:p>
    <w:p w14:paraId="2556B6E8" w14:textId="77777777" w:rsidR="00017721" w:rsidRDefault="00017721" w:rsidP="001F52EF">
      <w:pPr>
        <w:numPr>
          <w:ilvl w:val="0"/>
          <w:numId w:val="76"/>
        </w:numPr>
        <w:ind w:left="0" w:firstLine="284"/>
      </w:pPr>
      <w:r>
        <w:t>Přílohami tohoto vnitřního předpisu UTB jsou:</w:t>
      </w:r>
    </w:p>
    <w:p w14:paraId="0AB3A259" w14:textId="6424486D" w:rsidR="00017721" w:rsidRPr="00271F4C" w:rsidRDefault="00017721" w:rsidP="00E773B2">
      <w:pPr>
        <w:pStyle w:val="Psmenkov"/>
        <w:numPr>
          <w:ilvl w:val="0"/>
          <w:numId w:val="9"/>
        </w:numPr>
        <w:ind w:left="851" w:hanging="284"/>
      </w:pPr>
      <w:r w:rsidRPr="00271F4C">
        <w:t xml:space="preserve">Příloha č. </w:t>
      </w:r>
      <w:r w:rsidR="006F71E4" w:rsidRPr="00271F4C">
        <w:t>1</w:t>
      </w:r>
      <w:r w:rsidR="006F71E4">
        <w:t> </w:t>
      </w:r>
      <w:r w:rsidR="00157A9F" w:rsidRPr="00271F4C">
        <w:t xml:space="preserve">- </w:t>
      </w:r>
      <w:r w:rsidR="00157A9F">
        <w:t>Řád</w:t>
      </w:r>
      <w:r w:rsidRPr="00271F4C">
        <w:t xml:space="preserve"> pro volbu předsedy </w:t>
      </w:r>
      <w:r w:rsidR="006F71E4" w:rsidRPr="00271F4C">
        <w:t>a</w:t>
      </w:r>
      <w:r w:rsidR="006F71E4">
        <w:t> </w:t>
      </w:r>
      <w:r w:rsidRPr="00271F4C">
        <w:t>místopředsedů AS UTB,</w:t>
      </w:r>
    </w:p>
    <w:p w14:paraId="2867EF6C" w14:textId="56E48D47" w:rsidR="00D85AD4" w:rsidRDefault="00017721" w:rsidP="00E773B2">
      <w:pPr>
        <w:pStyle w:val="Psmenkov"/>
        <w:numPr>
          <w:ilvl w:val="0"/>
          <w:numId w:val="9"/>
        </w:numPr>
        <w:ind w:left="851" w:hanging="284"/>
      </w:pPr>
      <w:r w:rsidRPr="00271F4C">
        <w:t>P</w:t>
      </w:r>
      <w:r>
        <w:t xml:space="preserve">říloha č. </w:t>
      </w:r>
      <w:r w:rsidR="006F71E4">
        <w:t>2 </w:t>
      </w:r>
      <w:r w:rsidR="00157A9F">
        <w:t>- Řád</w:t>
      </w:r>
      <w:r>
        <w:t xml:space="preserve"> pro volbu kandidáta na jmenování rektorem</w:t>
      </w:r>
      <w:r w:rsidR="00D85AD4">
        <w:t>,</w:t>
      </w:r>
    </w:p>
    <w:p w14:paraId="3658D9D4" w14:textId="01C0BE51" w:rsidR="00017721" w:rsidRDefault="00D85AD4" w:rsidP="00094EDA">
      <w:pPr>
        <w:numPr>
          <w:ilvl w:val="0"/>
          <w:numId w:val="9"/>
        </w:numPr>
        <w:autoSpaceDE w:val="0"/>
        <w:autoSpaceDN w:val="0"/>
        <w:adjustRightInd w:val="0"/>
        <w:ind w:left="851" w:hanging="284"/>
      </w:pPr>
      <w:r w:rsidRPr="00D85AD4">
        <w:rPr>
          <w:color w:val="000000"/>
          <w:szCs w:val="24"/>
        </w:rPr>
        <w:t>Příloha</w:t>
      </w:r>
      <w:r w:rsidR="00157A9F">
        <w:rPr>
          <w:color w:val="000000"/>
          <w:szCs w:val="24"/>
        </w:rPr>
        <w:t> </w:t>
      </w:r>
      <w:r w:rsidRPr="00D85AD4">
        <w:rPr>
          <w:color w:val="000000"/>
          <w:szCs w:val="24"/>
        </w:rPr>
        <w:t>č.</w:t>
      </w:r>
      <w:r w:rsidR="00157A9F">
        <w:rPr>
          <w:color w:val="000000"/>
          <w:szCs w:val="24"/>
        </w:rPr>
        <w:t> </w:t>
      </w:r>
      <w:r w:rsidRPr="00D85AD4">
        <w:rPr>
          <w:color w:val="000000"/>
          <w:szCs w:val="24"/>
        </w:rPr>
        <w:t>3</w:t>
      </w:r>
      <w:r w:rsidR="00157A9F">
        <w:rPr>
          <w:color w:val="000000"/>
          <w:szCs w:val="24"/>
        </w:rPr>
        <w:t> </w:t>
      </w:r>
      <w:r w:rsidR="00157A9F">
        <w:t xml:space="preserve">- Řád </w:t>
      </w:r>
      <w:r w:rsidRPr="00D85AD4">
        <w:rPr>
          <w:color w:val="000000"/>
          <w:szCs w:val="24"/>
        </w:rPr>
        <w:t>pro návrh kandidátů na členy Rady pro vnitřní hodnocení UTB</w:t>
      </w:r>
      <w:r w:rsidR="00157A9F">
        <w:rPr>
          <w:color w:val="000000"/>
          <w:szCs w:val="24"/>
        </w:rPr>
        <w:t xml:space="preserve"> </w:t>
      </w:r>
      <w:r w:rsidRPr="00D85AD4">
        <w:rPr>
          <w:color w:val="000000"/>
          <w:szCs w:val="24"/>
        </w:rPr>
        <w:t>za AS UTB.</w:t>
      </w:r>
    </w:p>
    <w:p w14:paraId="09A95A75" w14:textId="64348332" w:rsidR="00017721" w:rsidRDefault="00017721" w:rsidP="001F52EF">
      <w:pPr>
        <w:numPr>
          <w:ilvl w:val="0"/>
          <w:numId w:val="76"/>
        </w:numPr>
        <w:ind w:left="0" w:firstLine="284"/>
      </w:pPr>
      <w:r>
        <w:t xml:space="preserve">Zrušuje se </w:t>
      </w:r>
      <w:r w:rsidR="00FA30B6">
        <w:t>J</w:t>
      </w:r>
      <w:r>
        <w:t xml:space="preserve">ednací řád Univerzity Tomáše Bati ve Zlíně </w:t>
      </w:r>
      <w:r w:rsidR="001C4B46">
        <w:t xml:space="preserve">registrovaný </w:t>
      </w:r>
      <w:r>
        <w:t xml:space="preserve">Ministerstvem školství, mládeže </w:t>
      </w:r>
      <w:r w:rsidR="006F71E4">
        <w:t>a </w:t>
      </w:r>
      <w:r>
        <w:t xml:space="preserve">tělovýchovy dne </w:t>
      </w:r>
      <w:r w:rsidR="00051F58">
        <w:t>1</w:t>
      </w:r>
      <w:r w:rsidR="00CC7916">
        <w:t>4</w:t>
      </w:r>
      <w:r w:rsidR="00051F58">
        <w:t>. prosince 20</w:t>
      </w:r>
      <w:r w:rsidR="000039BB">
        <w:t>16</w:t>
      </w:r>
      <w:r w:rsidR="00051F58">
        <w:t xml:space="preserve"> pod čj. </w:t>
      </w:r>
      <w:r w:rsidR="0076668D" w:rsidRPr="0076668D">
        <w:t>MSMT-38034/2016</w:t>
      </w:r>
      <w:r>
        <w:t>, ve znění pozdějších změn</w:t>
      </w:r>
      <w:r w:rsidR="00181832">
        <w:t xml:space="preserve"> registrovaných</w:t>
      </w:r>
      <w:r w:rsidR="00830638">
        <w:t xml:space="preserve"> </w:t>
      </w:r>
      <w:r w:rsidR="00830638" w:rsidRPr="00830638">
        <w:t>dne</w:t>
      </w:r>
      <w:r w:rsidR="00830638">
        <w:t xml:space="preserve"> </w:t>
      </w:r>
      <w:r w:rsidR="00830638" w:rsidRPr="00830638">
        <w:t>14.</w:t>
      </w:r>
      <w:r w:rsidR="00830638">
        <w:t> </w:t>
      </w:r>
      <w:r w:rsidR="00830638" w:rsidRPr="00830638">
        <w:t>června 2018 pod čj. MSMT-19371/2018</w:t>
      </w:r>
      <w:r w:rsidR="00830638">
        <w:t xml:space="preserve"> </w:t>
      </w:r>
      <w:r w:rsidR="006F71E4" w:rsidRPr="00830638">
        <w:t>a</w:t>
      </w:r>
      <w:r w:rsidR="006F71E4">
        <w:t> </w:t>
      </w:r>
      <w:r w:rsidR="00830638" w:rsidRPr="00830638">
        <w:t>dne 13. února 2019 pod čj. MSMT-5828/2019</w:t>
      </w:r>
      <w:r w:rsidR="00B252E0">
        <w:t>.</w:t>
      </w:r>
    </w:p>
    <w:p w14:paraId="40FFF612" w14:textId="3955D889" w:rsidR="00017721" w:rsidRPr="00F40CD2" w:rsidRDefault="00017721" w:rsidP="006A41DB">
      <w:pPr>
        <w:numPr>
          <w:ilvl w:val="0"/>
          <w:numId w:val="76"/>
        </w:numPr>
        <w:ind w:left="0" w:firstLine="284"/>
      </w:pPr>
      <w:r>
        <w:t xml:space="preserve">Tento řád byl schválen AS UTB </w:t>
      </w:r>
      <w:r w:rsidRPr="00F40CD2">
        <w:t xml:space="preserve">dne </w:t>
      </w:r>
      <w:r w:rsidR="00F40CD2" w:rsidRPr="00F40CD2">
        <w:t xml:space="preserve">20. </w:t>
      </w:r>
      <w:r w:rsidR="00F40CD2">
        <w:t>října</w:t>
      </w:r>
      <w:r w:rsidR="00F40CD2" w:rsidRPr="00F40CD2">
        <w:t xml:space="preserve"> </w:t>
      </w:r>
      <w:r w:rsidR="0000069D" w:rsidRPr="00F40CD2">
        <w:t>2020</w:t>
      </w:r>
      <w:r w:rsidR="00690915" w:rsidRPr="00F40CD2">
        <w:t>.</w:t>
      </w:r>
    </w:p>
    <w:p w14:paraId="368FF9E4" w14:textId="20C40C7D" w:rsidR="00017721" w:rsidRDefault="00017721" w:rsidP="006A41DB">
      <w:pPr>
        <w:numPr>
          <w:ilvl w:val="0"/>
          <w:numId w:val="76"/>
        </w:numPr>
        <w:ind w:left="0" w:firstLine="284"/>
      </w:pPr>
      <w:r>
        <w:t xml:space="preserve">Tento řád nabývá platnosti podle § 36 odst. </w:t>
      </w:r>
      <w:r w:rsidR="006F71E4">
        <w:t>4 </w:t>
      </w:r>
      <w:r>
        <w:t>zákona dnem registrace Ministerstvem školství</w:t>
      </w:r>
      <w:r w:rsidR="00DE6F81">
        <w:t>,</w:t>
      </w:r>
      <w:r>
        <w:t xml:space="preserve"> mládeže </w:t>
      </w:r>
      <w:r w:rsidR="00620BA7">
        <w:br/>
      </w:r>
      <w:r w:rsidR="006F71E4">
        <w:t>a </w:t>
      </w:r>
      <w:r>
        <w:t>tělovýchovy.</w:t>
      </w:r>
    </w:p>
    <w:p w14:paraId="4C726224" w14:textId="22D3503C" w:rsidR="004A73BA" w:rsidRDefault="00017721" w:rsidP="006A41DB">
      <w:pPr>
        <w:numPr>
          <w:ilvl w:val="0"/>
          <w:numId w:val="76"/>
        </w:numPr>
        <w:ind w:left="0" w:firstLine="284"/>
      </w:pPr>
      <w:r>
        <w:t>Tento řád n</w:t>
      </w:r>
      <w:r w:rsidR="004A73BA">
        <w:t xml:space="preserve">abývá účinnosti dnem registrace Ministerstvem školství, mládeže </w:t>
      </w:r>
      <w:r w:rsidR="006F71E4">
        <w:t>a </w:t>
      </w:r>
      <w:r w:rsidR="004A73BA">
        <w:t>tělovýchovy.</w:t>
      </w:r>
    </w:p>
    <w:p w14:paraId="5B2BCF66" w14:textId="77777777" w:rsidR="00017721" w:rsidRDefault="00017721" w:rsidP="00271F4C"/>
    <w:p w14:paraId="53EC30C5" w14:textId="77777777" w:rsidR="0015786D" w:rsidRDefault="0015786D" w:rsidP="0015786D">
      <w:pPr>
        <w:jc w:val="center"/>
        <w:rPr>
          <w:ins w:id="43" w:author="machackova" w:date="2022-01-11T11:04:00Z"/>
        </w:rPr>
      </w:pPr>
      <w:ins w:id="44" w:author="machackova" w:date="2022-01-11T11:04:00Z">
        <w:r>
          <w:t>***</w:t>
        </w:r>
      </w:ins>
    </w:p>
    <w:p w14:paraId="2717DF2E" w14:textId="430D67CE" w:rsidR="0015786D" w:rsidRDefault="0015786D" w:rsidP="0015786D">
      <w:pPr>
        <w:rPr>
          <w:ins w:id="45" w:author="machackova" w:date="2022-01-11T11:04:00Z"/>
        </w:rPr>
      </w:pPr>
      <w:ins w:id="46" w:author="machackova" w:date="2022-01-11T11:04:00Z">
        <w:r>
          <w:t xml:space="preserve">Změny Jednacího řádu Akademického senátu Univerzity Tomáše Bati ve Zlíně byly schváleny podle § 9 odst. 1 </w:t>
        </w:r>
      </w:ins>
      <w:ins w:id="47" w:author="machackova" w:date="2022-01-11T11:10:00Z">
        <w:r w:rsidR="00312E23">
          <w:br/>
        </w:r>
      </w:ins>
      <w:ins w:id="48" w:author="machackova" w:date="2022-01-11T11:04:00Z">
        <w:r>
          <w:t xml:space="preserve">písm. b) </w:t>
        </w:r>
      </w:ins>
      <w:ins w:id="49" w:author="machackova" w:date="2022-01-11T11:05:00Z">
        <w:r>
          <w:t>bod</w:t>
        </w:r>
      </w:ins>
      <w:ins w:id="50" w:author="machackova" w:date="2022-01-11T11:06:00Z">
        <w:r>
          <w:t>u</w:t>
        </w:r>
      </w:ins>
      <w:ins w:id="51" w:author="machackova" w:date="2022-01-11T11:05:00Z">
        <w:r>
          <w:t xml:space="preserve"> 1 </w:t>
        </w:r>
      </w:ins>
      <w:ins w:id="52" w:author="machackova" w:date="2022-01-11T11:04:00Z">
        <w:r>
          <w:t xml:space="preserve">zákona o vysokých školách Akademickým senátem Univerzity Tomáše Bati ve Zlíně dne </w:t>
        </w:r>
      </w:ins>
      <w:ins w:id="53" w:author="machackova" w:date="2022-01-11T11:06:00Z">
        <w:r>
          <w:t>……2022.</w:t>
        </w:r>
      </w:ins>
    </w:p>
    <w:p w14:paraId="59D9AF31" w14:textId="76972667" w:rsidR="0015786D" w:rsidRDefault="0015786D" w:rsidP="0015786D">
      <w:pPr>
        <w:rPr>
          <w:ins w:id="54" w:author="machackova" w:date="2022-01-11T11:04:00Z"/>
        </w:rPr>
      </w:pPr>
      <w:ins w:id="55" w:author="machackova" w:date="2022-01-11T11:04:00Z">
        <w:r>
          <w:t xml:space="preserve">Změny </w:t>
        </w:r>
      </w:ins>
      <w:ins w:id="56" w:author="machackova" w:date="2022-01-11T11:07:00Z">
        <w:r>
          <w:t xml:space="preserve">Jednacího řádu Akademického senátu </w:t>
        </w:r>
      </w:ins>
      <w:ins w:id="57" w:author="machackova" w:date="2022-01-11T11:04:00Z">
        <w:r>
          <w:t>Univerzity Tomáše Bati ve Zlíně nabývají platnosti podle § 36 odst. 4 zákona o vysokých školách dnem registrace Ministerstvem školství, mládeže a tělovýchovy.</w:t>
        </w:r>
      </w:ins>
    </w:p>
    <w:p w14:paraId="0F22CF95" w14:textId="1737643E" w:rsidR="0015786D" w:rsidRDefault="0015786D" w:rsidP="0015786D">
      <w:pPr>
        <w:rPr>
          <w:ins w:id="58" w:author="machackova" w:date="2022-01-11T11:04:00Z"/>
        </w:rPr>
      </w:pPr>
      <w:ins w:id="59" w:author="machackova" w:date="2022-01-11T11:04:00Z">
        <w:r>
          <w:t xml:space="preserve">Změny </w:t>
        </w:r>
      </w:ins>
      <w:ins w:id="60" w:author="machackova" w:date="2022-01-11T11:08:00Z">
        <w:r w:rsidR="00322268">
          <w:t xml:space="preserve">Jednacího řádu Akademického senátu </w:t>
        </w:r>
      </w:ins>
      <w:ins w:id="61" w:author="machackova" w:date="2022-01-11T11:04:00Z">
        <w:r>
          <w:t xml:space="preserve">Univerzity Tomáše Bati ve Zlíně registrované Ministerstvem školství, mládeže a tělovýchovy dne </w:t>
        </w:r>
      </w:ins>
      <w:ins w:id="62" w:author="machackova" w:date="2022-01-11T11:08:00Z">
        <w:r w:rsidR="00322268">
          <w:t>……</w:t>
        </w:r>
      </w:ins>
      <w:ins w:id="63" w:author="machackova" w:date="2022-01-11T11:04:00Z">
        <w:r w:rsidR="00322268">
          <w:t>2022</w:t>
        </w:r>
        <w:r>
          <w:t xml:space="preserve"> pod čj. MSMT</w:t>
        </w:r>
      </w:ins>
      <w:ins w:id="64" w:author="machackova" w:date="2022-01-11T11:08:00Z">
        <w:r w:rsidR="00322268">
          <w:t>-</w:t>
        </w:r>
      </w:ins>
      <w:ins w:id="65" w:author="machackova" w:date="2022-01-11T11:04:00Z">
        <w:r>
          <w:t xml:space="preserve"> </w:t>
        </w:r>
      </w:ins>
      <w:ins w:id="66" w:author="machackova" w:date="2022-01-11T11:08:00Z">
        <w:r w:rsidR="00322268">
          <w:t>……</w:t>
        </w:r>
        <w:r w:rsidR="00312E23">
          <w:t xml:space="preserve"> </w:t>
        </w:r>
      </w:ins>
      <w:ins w:id="67" w:author="machackova" w:date="2022-01-11T11:04:00Z">
        <w:r w:rsidR="00322268">
          <w:t xml:space="preserve">nabývají účinnosti </w:t>
        </w:r>
        <w:r w:rsidRPr="006539AF">
          <w:t>dnem registrace</w:t>
        </w:r>
        <w:r>
          <w:t xml:space="preserve">.  </w:t>
        </w:r>
      </w:ins>
    </w:p>
    <w:p w14:paraId="4582465E" w14:textId="77777777" w:rsidR="0015786D" w:rsidRDefault="0015786D" w:rsidP="0015786D">
      <w:pPr>
        <w:rPr>
          <w:ins w:id="68" w:author="machackova" w:date="2022-01-11T11:04:00Z"/>
        </w:rPr>
      </w:pPr>
    </w:p>
    <w:p w14:paraId="283F2972" w14:textId="77777777" w:rsidR="00B31D44" w:rsidRPr="00B31D44" w:rsidRDefault="00B31D44" w:rsidP="00B31D44">
      <w:pPr>
        <w:rPr>
          <w:b/>
          <w:color w:val="000000"/>
        </w:rPr>
      </w:pPr>
    </w:p>
    <w:p w14:paraId="1A25D395" w14:textId="77777777" w:rsidR="002E13F0" w:rsidRDefault="002E13F0">
      <w:pPr>
        <w:ind w:firstLine="0"/>
      </w:pPr>
    </w:p>
    <w:p w14:paraId="3832B473" w14:textId="77777777" w:rsidR="00575262" w:rsidRDefault="00575262" w:rsidP="00575262"/>
    <w:p w14:paraId="0C4177E6" w14:textId="77777777" w:rsidR="006D7BE7" w:rsidRDefault="006D7BE7" w:rsidP="0045378E">
      <w:pPr>
        <w:pStyle w:val="Zkladntextodsazen"/>
        <w:spacing w:after="0"/>
        <w:ind w:firstLine="0"/>
        <w:sectPr w:rsidR="006D7BE7" w:rsidSect="00997DBA">
          <w:headerReference w:type="default" r:id="rId8"/>
          <w:footerReference w:type="even" r:id="rId9"/>
          <w:footerReference w:type="default" r:id="rId10"/>
          <w:headerReference w:type="first" r:id="rId11"/>
          <w:footerReference w:type="first" r:id="rId12"/>
          <w:type w:val="continuous"/>
          <w:pgSz w:w="11906" w:h="16838" w:code="9"/>
          <w:pgMar w:top="1134" w:right="1134" w:bottom="1021" w:left="1134" w:header="708" w:footer="708" w:gutter="0"/>
          <w:cols w:space="708"/>
          <w:docGrid w:linePitch="272"/>
        </w:sectPr>
      </w:pPr>
    </w:p>
    <w:p w14:paraId="46A1570B" w14:textId="49883CD5" w:rsidR="006D7BE7" w:rsidRDefault="006D7BE7" w:rsidP="006D7BE7">
      <w:pPr>
        <w:pStyle w:val="Zkladntextodsazen"/>
        <w:spacing w:after="0"/>
        <w:ind w:firstLine="0"/>
        <w:jc w:val="center"/>
      </w:pPr>
      <w:r>
        <w:t>doc. Ing. Martin Sysel, Ph.D.</w:t>
      </w:r>
      <w:ins w:id="69" w:author="Martin Sysel" w:date="2022-01-05T22:49:00Z">
        <w:r w:rsidR="00CB7F5B">
          <w:t>,</w:t>
        </w:r>
      </w:ins>
      <w:r w:rsidR="00282D92">
        <w:t xml:space="preserve"> v. r.</w:t>
      </w:r>
    </w:p>
    <w:p w14:paraId="36952C72" w14:textId="77777777" w:rsidR="006D7BE7" w:rsidRDefault="00017721" w:rsidP="006D7BE7">
      <w:pPr>
        <w:pStyle w:val="Zkladntextodsazen"/>
        <w:spacing w:after="0"/>
        <w:ind w:firstLine="0"/>
        <w:jc w:val="center"/>
      </w:pPr>
      <w:r>
        <w:t>předsed</w:t>
      </w:r>
      <w:r w:rsidR="006D7BE7">
        <w:t>a</w:t>
      </w:r>
      <w:r>
        <w:t xml:space="preserve"> AS UTB</w:t>
      </w:r>
    </w:p>
    <w:p w14:paraId="13D6D707" w14:textId="1BD868A9" w:rsidR="006D7BE7" w:rsidRDefault="006D7BE7" w:rsidP="006D7BE7">
      <w:pPr>
        <w:pStyle w:val="Zkladntextodsazen"/>
        <w:spacing w:after="0"/>
        <w:ind w:firstLine="0"/>
        <w:jc w:val="center"/>
      </w:pPr>
      <w:r>
        <w:t xml:space="preserve">prof. Ing. Vladimír </w:t>
      </w:r>
      <w:proofErr w:type="spellStart"/>
      <w:r>
        <w:t>Sedlařík</w:t>
      </w:r>
      <w:proofErr w:type="spellEnd"/>
      <w:r>
        <w:t>, Ph.D.</w:t>
      </w:r>
      <w:ins w:id="70" w:author="Martin Sysel" w:date="2022-01-05T22:49:00Z">
        <w:r w:rsidR="00CB7F5B">
          <w:t>,</w:t>
        </w:r>
      </w:ins>
      <w:r>
        <w:t xml:space="preserve"> v. r.</w:t>
      </w:r>
    </w:p>
    <w:p w14:paraId="3403D134" w14:textId="77777777" w:rsidR="006D7BE7" w:rsidRDefault="00017721" w:rsidP="006D7BE7">
      <w:pPr>
        <w:pStyle w:val="Zkladntextodsazen"/>
        <w:spacing w:after="0"/>
        <w:ind w:firstLine="0"/>
        <w:jc w:val="center"/>
        <w:sectPr w:rsidR="006D7BE7" w:rsidSect="006D7BE7">
          <w:type w:val="continuous"/>
          <w:pgSz w:w="11906" w:h="16838" w:code="9"/>
          <w:pgMar w:top="1134" w:right="1134" w:bottom="1021" w:left="1134" w:header="708" w:footer="708" w:gutter="0"/>
          <w:cols w:num="2" w:space="708"/>
          <w:docGrid w:linePitch="272"/>
        </w:sectPr>
      </w:pPr>
      <w:r>
        <w:t>rektor UTB</w:t>
      </w:r>
    </w:p>
    <w:p w14:paraId="117D916F" w14:textId="77777777" w:rsidR="00017721" w:rsidRDefault="00017721" w:rsidP="0045378E">
      <w:pPr>
        <w:pStyle w:val="Zkladntextodsazen"/>
        <w:spacing w:after="0"/>
        <w:ind w:firstLine="0"/>
      </w:pPr>
    </w:p>
    <w:p w14:paraId="19410520" w14:textId="03F06D35" w:rsidR="00017721" w:rsidRDefault="00017721">
      <w:pPr>
        <w:pStyle w:val="Nadpis8"/>
        <w:spacing w:after="0"/>
      </w:pPr>
      <w:r>
        <w:br w:type="page"/>
      </w:r>
      <w:r>
        <w:lastRenderedPageBreak/>
        <w:t xml:space="preserve">Příloha č. </w:t>
      </w:r>
      <w:r w:rsidR="006F71E4">
        <w:t>1 </w:t>
      </w:r>
    </w:p>
    <w:p w14:paraId="6E6E6022" w14:textId="70DCB509" w:rsidR="00017721" w:rsidRDefault="006F71E4">
      <w:pPr>
        <w:spacing w:after="0"/>
        <w:jc w:val="right"/>
        <w:rPr>
          <w:b/>
          <w:i/>
        </w:rPr>
      </w:pPr>
      <w:r>
        <w:rPr>
          <w:b/>
          <w:i/>
        </w:rPr>
        <w:t>k </w:t>
      </w:r>
      <w:r w:rsidR="00AB20B5">
        <w:rPr>
          <w:b/>
          <w:i/>
        </w:rPr>
        <w:t xml:space="preserve">Jednacímu </w:t>
      </w:r>
      <w:r w:rsidR="00017721">
        <w:rPr>
          <w:b/>
          <w:i/>
        </w:rPr>
        <w:t>řádu AS UTB</w:t>
      </w:r>
    </w:p>
    <w:p w14:paraId="1B6AEB72" w14:textId="422ED0C7" w:rsidR="00017721" w:rsidRPr="00E337B8" w:rsidRDefault="00454DAA" w:rsidP="001C4B46">
      <w:pPr>
        <w:pStyle w:val="Nadpis1"/>
        <w:spacing w:before="360"/>
        <w:rPr>
          <w:spacing w:val="0"/>
          <w:szCs w:val="28"/>
        </w:rPr>
      </w:pPr>
      <w:r>
        <w:rPr>
          <w:spacing w:val="0"/>
          <w:sz w:val="24"/>
          <w:szCs w:val="24"/>
        </w:rPr>
        <w:t xml:space="preserve"> </w:t>
      </w:r>
      <w:r w:rsidRPr="00E337B8">
        <w:rPr>
          <w:spacing w:val="0"/>
          <w:szCs w:val="28"/>
        </w:rPr>
        <w:t>Ř</w:t>
      </w:r>
      <w:r w:rsidR="00017721" w:rsidRPr="00E337B8">
        <w:rPr>
          <w:spacing w:val="0"/>
          <w:szCs w:val="28"/>
        </w:rPr>
        <w:t>ád</w:t>
      </w:r>
      <w:r w:rsidR="001C4B46" w:rsidRPr="00E337B8">
        <w:rPr>
          <w:spacing w:val="0"/>
          <w:szCs w:val="28"/>
        </w:rPr>
        <w:t xml:space="preserve"> </w:t>
      </w:r>
      <w:r w:rsidR="00017721" w:rsidRPr="00E337B8">
        <w:rPr>
          <w:spacing w:val="0"/>
          <w:szCs w:val="28"/>
        </w:rPr>
        <w:t xml:space="preserve">pro volbu předsedy </w:t>
      </w:r>
      <w:r w:rsidR="006F71E4" w:rsidRPr="00E337B8">
        <w:rPr>
          <w:spacing w:val="0"/>
          <w:szCs w:val="28"/>
        </w:rPr>
        <w:t>a</w:t>
      </w:r>
      <w:r w:rsidR="006F71E4">
        <w:rPr>
          <w:spacing w:val="0"/>
          <w:szCs w:val="28"/>
        </w:rPr>
        <w:t> </w:t>
      </w:r>
      <w:r w:rsidR="00017721" w:rsidRPr="00E337B8">
        <w:rPr>
          <w:spacing w:val="0"/>
          <w:szCs w:val="28"/>
        </w:rPr>
        <w:t>místopředsedů AS UTB</w:t>
      </w:r>
    </w:p>
    <w:p w14:paraId="6FD727E3" w14:textId="77777777" w:rsidR="00017721" w:rsidRDefault="00017721" w:rsidP="006A41DB">
      <w:pPr>
        <w:pStyle w:val="Normln2"/>
        <w:spacing w:before="240"/>
      </w:pPr>
      <w:r>
        <w:t>Článek 1</w:t>
      </w:r>
    </w:p>
    <w:p w14:paraId="2C222780" w14:textId="76961FA0" w:rsidR="00017721" w:rsidRDefault="00017721" w:rsidP="006A41DB">
      <w:pPr>
        <w:pStyle w:val="Zkladntextodsazen"/>
        <w:numPr>
          <w:ilvl w:val="0"/>
          <w:numId w:val="78"/>
        </w:numPr>
        <w:ind w:left="0" w:firstLine="284"/>
      </w:pPr>
      <w:r>
        <w:t xml:space="preserve">Volba předsedy </w:t>
      </w:r>
      <w:r w:rsidR="006F71E4">
        <w:t>a </w:t>
      </w:r>
      <w:r>
        <w:t>místopředsedů (předsedů komor) AS UTB probíhá tajným hlasování</w:t>
      </w:r>
      <w:r w:rsidR="006F71E4">
        <w:t>m</w:t>
      </w:r>
      <w:r>
        <w:t xml:space="preserve">. Volby mohou být </w:t>
      </w:r>
      <w:proofErr w:type="spellStart"/>
      <w:r>
        <w:t>vícekolové</w:t>
      </w:r>
      <w:proofErr w:type="spellEnd"/>
      <w:r>
        <w:t>. Všechna kola jedné volby musejí proběhnout na jednom zasedání AS UTB.</w:t>
      </w:r>
    </w:p>
    <w:p w14:paraId="3552330A" w14:textId="0A55E0E0" w:rsidR="00017721" w:rsidRDefault="00017721" w:rsidP="006A41DB">
      <w:pPr>
        <w:pStyle w:val="Zkladntextodsazen"/>
        <w:numPr>
          <w:ilvl w:val="0"/>
          <w:numId w:val="78"/>
        </w:numPr>
        <w:ind w:left="0" w:firstLine="284"/>
      </w:pPr>
      <w:r>
        <w:t xml:space="preserve">Volbu předsedy </w:t>
      </w:r>
      <w:r w:rsidR="006F71E4">
        <w:t>a </w:t>
      </w:r>
      <w:r>
        <w:t>místopředsedů (předsedů komor) AS UTB řídí:</w:t>
      </w:r>
    </w:p>
    <w:p w14:paraId="2D7CE2CC" w14:textId="59F15AA5" w:rsidR="00017721" w:rsidRPr="00271F4C" w:rsidRDefault="00017721" w:rsidP="00394316">
      <w:pPr>
        <w:pStyle w:val="Psmenkov"/>
        <w:numPr>
          <w:ilvl w:val="0"/>
          <w:numId w:val="10"/>
        </w:numPr>
        <w:ind w:left="851" w:hanging="284"/>
      </w:pPr>
      <w:r w:rsidRPr="00271F4C">
        <w:t xml:space="preserve">volební komise UTB (čl. </w:t>
      </w:r>
      <w:r w:rsidR="006F71E4" w:rsidRPr="00271F4C">
        <w:t>2</w:t>
      </w:r>
      <w:r w:rsidR="006F71E4">
        <w:t> </w:t>
      </w:r>
      <w:r w:rsidRPr="00271F4C">
        <w:t xml:space="preserve">odst. </w:t>
      </w:r>
      <w:r w:rsidR="006F71E4">
        <w:t>3 </w:t>
      </w:r>
      <w:r w:rsidR="001C4B46">
        <w:t xml:space="preserve">Volebního </w:t>
      </w:r>
      <w:r w:rsidRPr="00271F4C">
        <w:t>řádu AS UTB)</w:t>
      </w:r>
      <w:r w:rsidR="0051322D">
        <w:t xml:space="preserve">, </w:t>
      </w:r>
      <w:r w:rsidRPr="00271F4C">
        <w:t>na ustavujícím zasedání AS UTB, nebo</w:t>
      </w:r>
    </w:p>
    <w:p w14:paraId="2B156F9F" w14:textId="2EB15551" w:rsidR="00017721" w:rsidRPr="00271F4C" w:rsidRDefault="00017721" w:rsidP="00394316">
      <w:pPr>
        <w:pStyle w:val="Psmenkov"/>
        <w:numPr>
          <w:ilvl w:val="0"/>
          <w:numId w:val="10"/>
        </w:numPr>
        <w:ind w:left="851" w:hanging="284"/>
      </w:pPr>
      <w:r w:rsidRPr="00271F4C">
        <w:t xml:space="preserve">volební komise pro tento účel ustavená </w:t>
      </w:r>
      <w:r w:rsidR="006F71E4" w:rsidRPr="00271F4C">
        <w:t>z</w:t>
      </w:r>
      <w:r w:rsidR="006F71E4">
        <w:t> </w:t>
      </w:r>
      <w:r w:rsidRPr="00271F4C">
        <w:t>členů AS UTB</w:t>
      </w:r>
      <w:r w:rsidR="0051322D">
        <w:t>,</w:t>
      </w:r>
      <w:r w:rsidRPr="00271F4C">
        <w:t xml:space="preserve"> na řádném zasedání AS UTB.</w:t>
      </w:r>
    </w:p>
    <w:p w14:paraId="7067F37C" w14:textId="77777777" w:rsidR="00017721" w:rsidRDefault="00017721">
      <w:pPr>
        <w:pStyle w:val="Normln1"/>
      </w:pPr>
      <w:r>
        <w:t>Článek 2</w:t>
      </w:r>
    </w:p>
    <w:p w14:paraId="5EF4DC3F" w14:textId="77777777" w:rsidR="00017721" w:rsidRDefault="00017721">
      <w:pPr>
        <w:pStyle w:val="Normln2"/>
      </w:pPr>
      <w:r>
        <w:t>Volba předsedy</w:t>
      </w:r>
    </w:p>
    <w:p w14:paraId="72B254FE" w14:textId="77777777" w:rsidR="00017721" w:rsidRDefault="00017721" w:rsidP="006A41DB">
      <w:pPr>
        <w:numPr>
          <w:ilvl w:val="0"/>
          <w:numId w:val="79"/>
        </w:numPr>
        <w:ind w:left="0" w:firstLine="284"/>
      </w:pPr>
      <w:r>
        <w:t xml:space="preserve">Právo být volen do funkce předsedy má každý člen AS UTB. </w:t>
      </w:r>
    </w:p>
    <w:p w14:paraId="3E739AFF" w14:textId="77777777" w:rsidR="00017721" w:rsidRPr="00D54991" w:rsidRDefault="00017721" w:rsidP="006A41DB">
      <w:pPr>
        <w:numPr>
          <w:ilvl w:val="0"/>
          <w:numId w:val="79"/>
        </w:numPr>
        <w:ind w:left="0" w:firstLine="284"/>
      </w:pPr>
      <w:r>
        <w:t>Právo volit předsedu má každý člen AS UTB přítomný na ustavujícím zasedání AS UTB nebo na řádném zasedání AS UTB, na kterém probíhá volba</w:t>
      </w:r>
      <w:r w:rsidRPr="00810A5B">
        <w:t>.</w:t>
      </w:r>
    </w:p>
    <w:p w14:paraId="740DF2E3" w14:textId="5E106E32" w:rsidR="00017721" w:rsidRDefault="006F71E4" w:rsidP="006A41DB">
      <w:pPr>
        <w:numPr>
          <w:ilvl w:val="0"/>
          <w:numId w:val="79"/>
        </w:numPr>
        <w:ind w:left="0" w:firstLine="284"/>
      </w:pPr>
      <w:r>
        <w:t>P</w:t>
      </w:r>
      <w:r w:rsidR="00017721">
        <w:t xml:space="preserve">ro první kolo volby jsou zapsáni </w:t>
      </w:r>
      <w:r>
        <w:t>v </w:t>
      </w:r>
      <w:r w:rsidR="00017721">
        <w:t>abecedním pořadí všichni členové AS UTB</w:t>
      </w:r>
      <w:r w:rsidR="00396928">
        <w:t xml:space="preserve"> s</w:t>
      </w:r>
      <w:r w:rsidR="00017721">
        <w:t xml:space="preserve"> uveden</w:t>
      </w:r>
      <w:r w:rsidR="00396928">
        <w:t>ím</w:t>
      </w:r>
      <w:r w:rsidR="00017721">
        <w:t xml:space="preserve"> platn</w:t>
      </w:r>
      <w:r w:rsidR="00396928">
        <w:t>ého</w:t>
      </w:r>
      <w:r w:rsidR="00017721">
        <w:t xml:space="preserve"> způsob</w:t>
      </w:r>
      <w:r w:rsidR="00396928">
        <w:t>u</w:t>
      </w:r>
      <w:r w:rsidR="00017721">
        <w:t xml:space="preserve"> úpravy </w:t>
      </w:r>
      <w:r w:rsidR="00396928">
        <w:t>při hlasování</w:t>
      </w:r>
      <w:r w:rsidR="00017721">
        <w:t>.</w:t>
      </w:r>
    </w:p>
    <w:p w14:paraId="562BEEE4" w14:textId="3760623C" w:rsidR="00017721" w:rsidRDefault="006F71E4" w:rsidP="006A41DB">
      <w:pPr>
        <w:numPr>
          <w:ilvl w:val="0"/>
          <w:numId w:val="79"/>
        </w:numPr>
        <w:ind w:left="0" w:firstLine="284"/>
      </w:pPr>
      <w:r>
        <w:t>V </w:t>
      </w:r>
      <w:r w:rsidR="00017721">
        <w:t>prvním kole volič (odstavec 2) vyznačí předepsaným způsobem (odstavec 3) svoji volbu předsedy.</w:t>
      </w:r>
    </w:p>
    <w:p w14:paraId="6E78878D" w14:textId="782E0E44" w:rsidR="00017721" w:rsidRDefault="00017721" w:rsidP="006A41DB">
      <w:pPr>
        <w:numPr>
          <w:ilvl w:val="0"/>
          <w:numId w:val="79"/>
        </w:numPr>
        <w:ind w:left="0" w:firstLine="284"/>
      </w:pPr>
      <w:r>
        <w:t xml:space="preserve">Předsedou je </w:t>
      </w:r>
      <w:r w:rsidR="006F71E4">
        <w:t>v </w:t>
      </w:r>
      <w:r>
        <w:t>prvním kole zvolen kandidát, který:</w:t>
      </w:r>
    </w:p>
    <w:p w14:paraId="20F52D8D" w14:textId="77777777" w:rsidR="00017721" w:rsidRPr="00271F4C" w:rsidRDefault="00017721" w:rsidP="00E773B2">
      <w:pPr>
        <w:pStyle w:val="Psmenkov"/>
        <w:numPr>
          <w:ilvl w:val="0"/>
          <w:numId w:val="11"/>
        </w:numPr>
        <w:ind w:left="851" w:hanging="284"/>
      </w:pPr>
      <w:r w:rsidRPr="00271F4C">
        <w:t xml:space="preserve">obdrží platné hlasy od nadpoloviční většiny </w:t>
      </w:r>
      <w:r w:rsidR="00D54991">
        <w:t xml:space="preserve">všech </w:t>
      </w:r>
      <w:r w:rsidRPr="00271F4C">
        <w:t>členů AS UTB a</w:t>
      </w:r>
    </w:p>
    <w:p w14:paraId="78E1417A" w14:textId="15A99901" w:rsidR="00017721" w:rsidRPr="00271F4C" w:rsidRDefault="006F71E4" w:rsidP="00E773B2">
      <w:pPr>
        <w:pStyle w:val="Psmenkov"/>
        <w:numPr>
          <w:ilvl w:val="0"/>
          <w:numId w:val="11"/>
        </w:numPr>
        <w:ind w:left="851" w:hanging="284"/>
      </w:pPr>
      <w:r w:rsidRPr="00271F4C">
        <w:t>s</w:t>
      </w:r>
      <w:r>
        <w:t> </w:t>
      </w:r>
      <w:r w:rsidR="00017721" w:rsidRPr="00271F4C">
        <w:t>přijetím funkce souhlasí.</w:t>
      </w:r>
    </w:p>
    <w:p w14:paraId="7499DB8E" w14:textId="2A747EBA" w:rsidR="00017721" w:rsidRDefault="00017721" w:rsidP="006A41DB">
      <w:pPr>
        <w:numPr>
          <w:ilvl w:val="0"/>
          <w:numId w:val="79"/>
        </w:numPr>
        <w:ind w:left="0" w:firstLine="284"/>
      </w:pPr>
      <w:r>
        <w:t xml:space="preserve">Není-li </w:t>
      </w:r>
      <w:r w:rsidR="006F71E4">
        <w:t>v </w:t>
      </w:r>
      <w:r>
        <w:t>prvním kole předseda zvolen, pokračuje volba druhým kolem, pro které se sestaví kandidátní listina takto:</w:t>
      </w:r>
    </w:p>
    <w:p w14:paraId="4D88C8B4" w14:textId="601E9F07" w:rsidR="00017721" w:rsidRDefault="00017721">
      <w:pPr>
        <w:pStyle w:val="Psmenkov"/>
        <w:numPr>
          <w:ilvl w:val="0"/>
          <w:numId w:val="2"/>
        </w:numPr>
        <w:spacing w:after="60"/>
      </w:pPr>
      <w:r>
        <w:t xml:space="preserve">sestaví se pořadí kandidátů podle počtu hlasů, které obdrželi </w:t>
      </w:r>
      <w:r w:rsidR="006F71E4">
        <w:t>v </w:t>
      </w:r>
      <w:r>
        <w:t>prvním kole,</w:t>
      </w:r>
    </w:p>
    <w:p w14:paraId="13886D72" w14:textId="5A793593" w:rsidR="00017721" w:rsidRDefault="00017721">
      <w:pPr>
        <w:pStyle w:val="Psmenkov"/>
        <w:numPr>
          <w:ilvl w:val="0"/>
          <w:numId w:val="2"/>
        </w:numPr>
      </w:pPr>
      <w:r>
        <w:t xml:space="preserve">vyškrtnou se kandidáti, kteří </w:t>
      </w:r>
      <w:r w:rsidR="006F71E4">
        <w:t>s </w:t>
      </w:r>
      <w:r>
        <w:t xml:space="preserve">přijetím funkce </w:t>
      </w:r>
      <w:r w:rsidR="006F71E4">
        <w:t>v </w:t>
      </w:r>
      <w:r>
        <w:t xml:space="preserve">případě svého zvolení nesouhlasí, a z tohoto seznamu se </w:t>
      </w:r>
      <w:r w:rsidR="00F8070F">
        <w:br/>
      </w:r>
      <w:r>
        <w:t xml:space="preserve">na kandidátní listinu druhého kola </w:t>
      </w:r>
      <w:r w:rsidR="001E4CFE">
        <w:t>zapíšou</w:t>
      </w:r>
      <w:r>
        <w:t xml:space="preserve"> kandidáti, </w:t>
      </w:r>
      <w:r w:rsidR="006F71E4">
        <w:t>v </w:t>
      </w:r>
      <w:r>
        <w:t xml:space="preserve">pořadí od prvního, v takovém počtu, aby součet hlasů odevzdaných jim </w:t>
      </w:r>
      <w:r w:rsidR="006F71E4">
        <w:t>v </w:t>
      </w:r>
      <w:r>
        <w:t>prvním kole právě přesáhl 50</w:t>
      </w:r>
      <w:r w:rsidR="00157A9F">
        <w:t xml:space="preserve"> </w:t>
      </w:r>
      <w:r>
        <w:t xml:space="preserve">% </w:t>
      </w:r>
      <w:r w:rsidR="006F71E4">
        <w:t>z </w:t>
      </w:r>
      <w:r>
        <w:t>počtu členů AS UTB.</w:t>
      </w:r>
    </w:p>
    <w:p w14:paraId="73DB6FE6" w14:textId="120B0FA6" w:rsidR="006A41DB" w:rsidRDefault="00017721" w:rsidP="006A41DB">
      <w:pPr>
        <w:ind w:firstLine="0"/>
      </w:pPr>
      <w:r>
        <w:t>V případě rovnosti hlasů o pořadí jednotlivých kandidátů do druhého kola rozhodne los.</w:t>
      </w:r>
    </w:p>
    <w:p w14:paraId="4460C151" w14:textId="7C5B387B" w:rsidR="006A41DB" w:rsidRDefault="00396928" w:rsidP="006A41DB">
      <w:pPr>
        <w:numPr>
          <w:ilvl w:val="0"/>
          <w:numId w:val="79"/>
        </w:numPr>
        <w:ind w:left="0" w:firstLine="284"/>
      </w:pPr>
      <w:r>
        <w:t xml:space="preserve">Ve druhém kole volby </w:t>
      </w:r>
      <w:r w:rsidR="006A41DB" w:rsidRPr="006A41DB">
        <w:t xml:space="preserve">jsou zapsáni </w:t>
      </w:r>
      <w:r w:rsidR="006F71E4" w:rsidRPr="006A41DB">
        <w:t>v</w:t>
      </w:r>
      <w:r w:rsidR="006F71E4">
        <w:t> </w:t>
      </w:r>
      <w:r w:rsidR="006A41DB" w:rsidRPr="006A41DB">
        <w:t xml:space="preserve">abecedním pořadí kandidáti </w:t>
      </w:r>
      <w:r w:rsidR="006F71E4" w:rsidRPr="006A41DB">
        <w:t>z</w:t>
      </w:r>
      <w:r w:rsidR="006F71E4">
        <w:t> </w:t>
      </w:r>
      <w:r w:rsidR="006A41DB" w:rsidRPr="006A41DB">
        <w:t>kandidátní listiny pro druhé kolo</w:t>
      </w:r>
      <w:r>
        <w:t xml:space="preserve"> s uvedením platného způsobu úpravy při hlasování.</w:t>
      </w:r>
    </w:p>
    <w:p w14:paraId="4EE51685" w14:textId="4D3EE3D6" w:rsidR="0018418E" w:rsidRPr="0018418E" w:rsidRDefault="0018418E" w:rsidP="006A41DB">
      <w:pPr>
        <w:numPr>
          <w:ilvl w:val="0"/>
          <w:numId w:val="79"/>
        </w:numPr>
        <w:ind w:left="0" w:firstLine="284"/>
      </w:pPr>
      <w:r>
        <w:t xml:space="preserve">Předsedou je </w:t>
      </w:r>
      <w:r w:rsidR="006F71E4">
        <w:t>v </w:t>
      </w:r>
      <w:r>
        <w:t xml:space="preserve">druhém kole zvolen kandidát, který obdrží platné hlasy od nadpoloviční většiny všech členů </w:t>
      </w:r>
      <w:r w:rsidR="008E09D5">
        <w:br/>
      </w:r>
      <w:r>
        <w:t xml:space="preserve">AS UTB. Není-li </w:t>
      </w:r>
      <w:r w:rsidR="006F71E4">
        <w:t>v </w:t>
      </w:r>
      <w:r>
        <w:t>druhém kole předseda zvolen, pokračuje volba třetím kolem</w:t>
      </w:r>
      <w:r w:rsidR="00917D3A">
        <w:t>,</w:t>
      </w:r>
      <w:r>
        <w:t xml:space="preserve"> </w:t>
      </w:r>
      <w:r w:rsidR="006F71E4">
        <w:t>a </w:t>
      </w:r>
      <w:r>
        <w:t>to z kandidátů, kteří se ve druhém kole umístili podle počtu jim odevzdaných platných hlasů na prvních dvou místech. V případě rovnosti hlasů pro kandidáty ve druhém kole postupují do třetího kola volby všichni tito kandidáti.</w:t>
      </w:r>
    </w:p>
    <w:p w14:paraId="459DBAD7" w14:textId="69057914" w:rsidR="00017721" w:rsidRDefault="00017721" w:rsidP="006A41DB">
      <w:pPr>
        <w:numPr>
          <w:ilvl w:val="0"/>
          <w:numId w:val="79"/>
        </w:numPr>
        <w:ind w:left="0" w:firstLine="284"/>
      </w:pPr>
      <w:r>
        <w:t xml:space="preserve">Předsedou je </w:t>
      </w:r>
      <w:r w:rsidR="006F71E4">
        <w:t>v </w:t>
      </w:r>
      <w:r>
        <w:t xml:space="preserve">třetím kole zvolen kandidát, který obdrží největší počet platných hlasů. V případě rovnosti hlasů se rozhodne </w:t>
      </w:r>
      <w:r w:rsidR="006F71E4">
        <w:t>o </w:t>
      </w:r>
      <w:r>
        <w:t xml:space="preserve">vítězi losem. </w:t>
      </w:r>
    </w:p>
    <w:p w14:paraId="4F15B1BB" w14:textId="43C4E3DC" w:rsidR="00394316" w:rsidRDefault="00017721" w:rsidP="006A41DB">
      <w:pPr>
        <w:numPr>
          <w:ilvl w:val="0"/>
          <w:numId w:val="79"/>
        </w:numPr>
        <w:ind w:left="0" w:firstLine="284"/>
      </w:pPr>
      <w:r>
        <w:t xml:space="preserve">Před hlasováním ve druhém </w:t>
      </w:r>
      <w:r w:rsidR="006F71E4">
        <w:t>a </w:t>
      </w:r>
      <w:r>
        <w:t xml:space="preserve">třetím kole </w:t>
      </w:r>
      <w:r w:rsidR="006F71E4">
        <w:t>i </w:t>
      </w:r>
      <w:r>
        <w:t>před případným losováním po třetím kole volby může kandidát odstoupit.</w:t>
      </w:r>
    </w:p>
    <w:p w14:paraId="0E5034CB" w14:textId="77777777" w:rsidR="00017721" w:rsidRDefault="00017721">
      <w:pPr>
        <w:pStyle w:val="Normln1"/>
      </w:pPr>
      <w:r>
        <w:t>Článek 3</w:t>
      </w:r>
    </w:p>
    <w:p w14:paraId="36060BC4" w14:textId="77777777" w:rsidR="00017721" w:rsidRDefault="00017721">
      <w:pPr>
        <w:pStyle w:val="Normln2"/>
      </w:pPr>
      <w:r>
        <w:t>Volba předsedy komory akademických pracovníků</w:t>
      </w:r>
    </w:p>
    <w:p w14:paraId="20FE24A3" w14:textId="77777777" w:rsidR="00017721" w:rsidRDefault="00017721" w:rsidP="006A41DB">
      <w:pPr>
        <w:numPr>
          <w:ilvl w:val="0"/>
          <w:numId w:val="80"/>
        </w:numPr>
        <w:ind w:left="0" w:firstLine="284"/>
      </w:pPr>
      <w:r>
        <w:t>Právo být volen do funkce předsedy komory akademických pracovníků má každý člen komory akademických pracovníků.</w:t>
      </w:r>
    </w:p>
    <w:p w14:paraId="50D0512A" w14:textId="5292D3C6" w:rsidR="00017721" w:rsidRPr="0013551E" w:rsidRDefault="00017721" w:rsidP="006A41DB">
      <w:pPr>
        <w:numPr>
          <w:ilvl w:val="0"/>
          <w:numId w:val="80"/>
        </w:numPr>
        <w:ind w:left="0" w:firstLine="284"/>
      </w:pPr>
      <w:r>
        <w:t xml:space="preserve">Právo navrhovat kandidáty </w:t>
      </w:r>
      <w:r w:rsidR="006F71E4">
        <w:t>a </w:t>
      </w:r>
      <w:r>
        <w:t>volit předsedu komory akademických pracovníků má každý člen komory akademických pracovníků přítomný na zasedání AS UTB, na kterém probíhá volba</w:t>
      </w:r>
      <w:r w:rsidR="0013551E">
        <w:t>.</w:t>
      </w:r>
    </w:p>
    <w:p w14:paraId="62C68AD4" w14:textId="5BF97B33" w:rsidR="0018418E" w:rsidRPr="0018418E" w:rsidRDefault="00B73AAF" w:rsidP="006A41DB">
      <w:pPr>
        <w:numPr>
          <w:ilvl w:val="0"/>
          <w:numId w:val="80"/>
        </w:numPr>
        <w:ind w:left="0" w:firstLine="284"/>
      </w:pPr>
      <w:r>
        <w:lastRenderedPageBreak/>
        <w:t>P</w:t>
      </w:r>
      <w:r w:rsidR="0018418E">
        <w:t xml:space="preserve">ro první kolo volby jsou zapsáni </w:t>
      </w:r>
      <w:r w:rsidR="006F71E4">
        <w:t>v </w:t>
      </w:r>
      <w:r w:rsidR="0018418E">
        <w:t xml:space="preserve">abecedním pořadí všichni navržení kandidáti, kteří souhlasí </w:t>
      </w:r>
      <w:r w:rsidR="006F71E4">
        <w:t>s</w:t>
      </w:r>
      <w:r>
        <w:t> </w:t>
      </w:r>
      <w:r w:rsidR="0018418E">
        <w:t>kandidaturou</w:t>
      </w:r>
      <w:r>
        <w:t>, s</w:t>
      </w:r>
      <w:r w:rsidR="00AE4087">
        <w:t> </w:t>
      </w:r>
      <w:r>
        <w:t>uvedením platného způsobu úpravy při hlasování.</w:t>
      </w:r>
      <w:r w:rsidR="0018418E">
        <w:t xml:space="preserve"> </w:t>
      </w:r>
    </w:p>
    <w:p w14:paraId="75C8C74C" w14:textId="39FCE3A9" w:rsidR="00CB1D4E" w:rsidRPr="00CB1D4E" w:rsidRDefault="00CB1D4E" w:rsidP="006A41DB">
      <w:pPr>
        <w:numPr>
          <w:ilvl w:val="0"/>
          <w:numId w:val="80"/>
        </w:numPr>
        <w:ind w:left="0" w:firstLine="284"/>
      </w:pPr>
      <w:r>
        <w:t xml:space="preserve">Předsedou komory akademických pracovníků je </w:t>
      </w:r>
      <w:r w:rsidR="006F71E4">
        <w:t>v </w:t>
      </w:r>
      <w:r>
        <w:t xml:space="preserve">prvním kole zvolen kandidát, který obdrží platné hlasy </w:t>
      </w:r>
      <w:r w:rsidR="00B90618">
        <w:br/>
      </w:r>
      <w:r>
        <w:t xml:space="preserve">od nadpoloviční většiny všech členů této komory.  Není-li </w:t>
      </w:r>
      <w:r w:rsidR="006F71E4">
        <w:t>v </w:t>
      </w:r>
      <w:r>
        <w:t xml:space="preserve">prvním kole předseda komory akademických pracovníků zvolen, pokračuje volba druhým </w:t>
      </w:r>
      <w:r w:rsidR="00157A9F">
        <w:t>kolem,</w:t>
      </w:r>
      <w:r>
        <w:t xml:space="preserve"> </w:t>
      </w:r>
      <w:r w:rsidR="006F71E4">
        <w:t>a </w:t>
      </w:r>
      <w:r>
        <w:t xml:space="preserve">to z kandidátů, kteří se </w:t>
      </w:r>
      <w:r w:rsidR="006F71E4">
        <w:t>v </w:t>
      </w:r>
      <w:r>
        <w:t>prvním kole umístili podle počtu jim odevzdaných platných hlasů na prvních dvou místech. V případě rovnosti hlasů pro kandidáty v prvním kole postupují do druhého kola volby všichni tito kandidáti.</w:t>
      </w:r>
      <w:r w:rsidR="00810A5B">
        <w:t xml:space="preserve"> </w:t>
      </w:r>
      <w:r w:rsidR="00B73AAF">
        <w:t>Pro druhé kolo volby</w:t>
      </w:r>
      <w:r w:rsidR="00810A5B">
        <w:t xml:space="preserve"> jsou zapsáni v abecedním pořadí kandidáti z kandidátní listiny pro druhé kolo</w:t>
      </w:r>
      <w:r w:rsidR="00B73AAF">
        <w:t>, s uvedením platného způsobu úpravy při hlasování.</w:t>
      </w:r>
    </w:p>
    <w:p w14:paraId="3292981C" w14:textId="63F3CB7F" w:rsidR="00017721" w:rsidRDefault="00017721" w:rsidP="006A41DB">
      <w:pPr>
        <w:numPr>
          <w:ilvl w:val="0"/>
          <w:numId w:val="80"/>
        </w:numPr>
        <w:ind w:left="0" w:firstLine="284"/>
      </w:pPr>
      <w:r>
        <w:t xml:space="preserve">Předsedou komory akademických pracovníků je ve druhém kole zvolen kandidát, který obdrží největší počet platných hlasů. </w:t>
      </w:r>
      <w:r w:rsidR="006F71E4">
        <w:t>V </w:t>
      </w:r>
      <w:r>
        <w:t xml:space="preserve">případě rovnosti hlasů se </w:t>
      </w:r>
      <w:r w:rsidR="006F71E4">
        <w:t>o </w:t>
      </w:r>
      <w:r>
        <w:t>vítězi rozhodne losem.</w:t>
      </w:r>
    </w:p>
    <w:p w14:paraId="3CE23A6C" w14:textId="7A18E8D5" w:rsidR="00017721" w:rsidRDefault="00017721" w:rsidP="006A41DB">
      <w:pPr>
        <w:numPr>
          <w:ilvl w:val="0"/>
          <w:numId w:val="80"/>
        </w:numPr>
        <w:ind w:left="0" w:firstLine="284"/>
      </w:pPr>
      <w:r>
        <w:t xml:space="preserve">Před hlasováním ve druhém kole </w:t>
      </w:r>
      <w:r w:rsidR="006F71E4">
        <w:t>i </w:t>
      </w:r>
      <w:r>
        <w:t>před případným losováním po druhém kole volby může kandidát odstoupit.</w:t>
      </w:r>
    </w:p>
    <w:p w14:paraId="4DE80951" w14:textId="77777777" w:rsidR="00017721" w:rsidRDefault="00017721">
      <w:pPr>
        <w:pStyle w:val="Normln1"/>
      </w:pPr>
      <w:r>
        <w:t>Článek 4</w:t>
      </w:r>
    </w:p>
    <w:p w14:paraId="59BA3839" w14:textId="77777777" w:rsidR="00017721" w:rsidRDefault="00235BA5">
      <w:pPr>
        <w:pStyle w:val="Normln2"/>
      </w:pPr>
      <w:r>
        <w:t xml:space="preserve">Volba předsedy </w:t>
      </w:r>
      <w:r w:rsidR="00017721">
        <w:t xml:space="preserve">studentské komory </w:t>
      </w:r>
    </w:p>
    <w:p w14:paraId="580BCDB4" w14:textId="77777777" w:rsidR="00017721" w:rsidRDefault="00017721" w:rsidP="00DD133D">
      <w:pPr>
        <w:numPr>
          <w:ilvl w:val="0"/>
          <w:numId w:val="81"/>
        </w:numPr>
        <w:ind w:left="0" w:firstLine="284"/>
      </w:pPr>
      <w:r>
        <w:t>Právo být volen do funkce předsedy studentské komory má každý člen studentské komory.</w:t>
      </w:r>
    </w:p>
    <w:p w14:paraId="57DF5AEA" w14:textId="35B695B3" w:rsidR="005247AB" w:rsidRPr="005247AB" w:rsidRDefault="005247AB" w:rsidP="00DD133D">
      <w:pPr>
        <w:numPr>
          <w:ilvl w:val="0"/>
          <w:numId w:val="81"/>
        </w:numPr>
        <w:ind w:left="0" w:firstLine="284"/>
      </w:pPr>
      <w:r>
        <w:t xml:space="preserve">Právo navrhovat kandidáta </w:t>
      </w:r>
      <w:r w:rsidR="006F71E4">
        <w:t>a </w:t>
      </w:r>
      <w:r>
        <w:t xml:space="preserve">volit předsedu studentské komory má každý člen studentské komory přítomný </w:t>
      </w:r>
      <w:r w:rsidR="0013551E">
        <w:br/>
      </w:r>
      <w:r>
        <w:t>na zasedání AS UTB, na kterém probíhá volba</w:t>
      </w:r>
      <w:r w:rsidR="00810A5B">
        <w:t>.</w:t>
      </w:r>
    </w:p>
    <w:p w14:paraId="2EAFABC2" w14:textId="2897CE0A" w:rsidR="00017721" w:rsidRDefault="00017721" w:rsidP="00DD133D">
      <w:pPr>
        <w:numPr>
          <w:ilvl w:val="0"/>
          <w:numId w:val="81"/>
        </w:numPr>
        <w:ind w:left="0" w:firstLine="284"/>
      </w:pPr>
      <w:r>
        <w:t>Pro průběh volby předsedy studentské komory pla</w:t>
      </w:r>
      <w:r w:rsidR="007C3FB4">
        <w:t xml:space="preserve">tí ustanovení čl. </w:t>
      </w:r>
      <w:r w:rsidR="006F71E4">
        <w:t>3 </w:t>
      </w:r>
      <w:r w:rsidR="007C3FB4">
        <w:t xml:space="preserve">odst. </w:t>
      </w:r>
      <w:r w:rsidR="006F71E4">
        <w:t>3 </w:t>
      </w:r>
      <w:r w:rsidR="007C3FB4">
        <w:t xml:space="preserve">až </w:t>
      </w:r>
      <w:r w:rsidR="006F71E4">
        <w:t>6 </w:t>
      </w:r>
      <w:r w:rsidR="00F5467D">
        <w:t>obdobně</w:t>
      </w:r>
      <w:r>
        <w:t>.</w:t>
      </w:r>
    </w:p>
    <w:p w14:paraId="245D08C5" w14:textId="77777777" w:rsidR="00017721" w:rsidRDefault="00017721">
      <w:pPr>
        <w:pStyle w:val="Normln1"/>
      </w:pPr>
      <w:r>
        <w:t>Článek 5</w:t>
      </w:r>
    </w:p>
    <w:p w14:paraId="2026387F" w14:textId="19D90258" w:rsidR="00017721" w:rsidRDefault="00017721">
      <w:pPr>
        <w:pStyle w:val="Normln2"/>
      </w:pPr>
      <w:r>
        <w:t xml:space="preserve">Odvolání předsedy </w:t>
      </w:r>
      <w:r w:rsidR="006F71E4">
        <w:t>a </w:t>
      </w:r>
      <w:r>
        <w:t>místopředsedů AS UTB</w:t>
      </w:r>
    </w:p>
    <w:p w14:paraId="75522C30" w14:textId="1067BB80" w:rsidR="005247AB" w:rsidRDefault="005247AB" w:rsidP="00DD133D">
      <w:pPr>
        <w:numPr>
          <w:ilvl w:val="0"/>
          <w:numId w:val="82"/>
        </w:numPr>
        <w:ind w:left="0" w:firstLine="284"/>
      </w:pPr>
      <w:r>
        <w:t xml:space="preserve">Kterýkoli člen AS UTB může navrhnout hlasování </w:t>
      </w:r>
      <w:r w:rsidR="006F71E4">
        <w:t>o </w:t>
      </w:r>
      <w:r>
        <w:t>odvolání předsedy AS UTB. Návrh je přijat, hlasují-li pro něj nejméně tři pětiny všech členů AS UTB.</w:t>
      </w:r>
    </w:p>
    <w:p w14:paraId="6C761549" w14:textId="7DBDD531" w:rsidR="005247AB" w:rsidRDefault="005247AB" w:rsidP="00DD133D">
      <w:pPr>
        <w:numPr>
          <w:ilvl w:val="0"/>
          <w:numId w:val="82"/>
        </w:numPr>
        <w:ind w:left="0" w:firstLine="284"/>
      </w:pPr>
      <w:r>
        <w:t xml:space="preserve">Kterýkoli člen komory akademických pracovníků AS UTB může navrhnout hlasování </w:t>
      </w:r>
      <w:r w:rsidR="006F71E4">
        <w:t>o </w:t>
      </w:r>
      <w:r>
        <w:t xml:space="preserve">odvolání předsedy komory akademických pracovníků. Kterýkoli člen studentské komory AS UTB může navrhnout hlasování </w:t>
      </w:r>
      <w:r w:rsidR="006F71E4">
        <w:t>o </w:t>
      </w:r>
      <w:r>
        <w:t>odvolání předsedy studentské komory AS UTB. Návrh je přijat, hlasují-li pro něj nejméně tři pětiny všech členů příslušné komory.</w:t>
      </w:r>
    </w:p>
    <w:p w14:paraId="091B886F" w14:textId="7CE38D31" w:rsidR="005247AB" w:rsidRDefault="005247AB" w:rsidP="00DD133D">
      <w:pPr>
        <w:numPr>
          <w:ilvl w:val="0"/>
          <w:numId w:val="82"/>
        </w:numPr>
        <w:ind w:left="0" w:firstLine="284"/>
      </w:pPr>
      <w:r>
        <w:t xml:space="preserve">Hlasování </w:t>
      </w:r>
      <w:r w:rsidR="006F71E4">
        <w:t>o </w:t>
      </w:r>
      <w:r>
        <w:t>návrhu podle odstavc</w:t>
      </w:r>
      <w:r w:rsidR="004F4638">
        <w:t>ů</w:t>
      </w:r>
      <w:r>
        <w:t xml:space="preserve"> </w:t>
      </w:r>
      <w:r w:rsidR="006F71E4">
        <w:t>1 a 2 </w:t>
      </w:r>
      <w:r>
        <w:t xml:space="preserve">je možné po uplynutí předkládací lhůty podle čl. </w:t>
      </w:r>
      <w:r w:rsidR="00B73AAF">
        <w:t xml:space="preserve">18 </w:t>
      </w:r>
      <w:r>
        <w:t>odst. 3</w:t>
      </w:r>
      <w:r w:rsidR="00394316">
        <w:t>.</w:t>
      </w:r>
      <w:r w:rsidR="00A75A4B">
        <w:t xml:space="preserve"> </w:t>
      </w:r>
    </w:p>
    <w:p w14:paraId="004DC7FF" w14:textId="77777777" w:rsidR="005247AB" w:rsidRPr="005247AB" w:rsidRDefault="005247AB">
      <w:pPr>
        <w:pStyle w:val="Zkladntextodsazen"/>
        <w:rPr>
          <w:strike/>
        </w:rPr>
      </w:pPr>
    </w:p>
    <w:p w14:paraId="42FE218E" w14:textId="77777777" w:rsidR="00017721" w:rsidRDefault="00017721" w:rsidP="002C2871">
      <w:pPr>
        <w:spacing w:after="0"/>
        <w:jc w:val="right"/>
        <w:rPr>
          <w:b/>
          <w:i/>
        </w:rPr>
      </w:pPr>
      <w:r>
        <w:br w:type="page"/>
      </w:r>
      <w:r>
        <w:rPr>
          <w:b/>
          <w:i/>
        </w:rPr>
        <w:lastRenderedPageBreak/>
        <w:t>Příloha č. 2</w:t>
      </w:r>
    </w:p>
    <w:p w14:paraId="2A5A2CF7" w14:textId="22EC9A1B" w:rsidR="00017721" w:rsidRDefault="00017721">
      <w:pPr>
        <w:spacing w:after="0"/>
        <w:jc w:val="right"/>
        <w:rPr>
          <w:b/>
          <w:i/>
        </w:rPr>
      </w:pPr>
      <w:r>
        <w:rPr>
          <w:b/>
          <w:i/>
        </w:rPr>
        <w:t xml:space="preserve"> </w:t>
      </w:r>
      <w:r w:rsidR="006F71E4">
        <w:rPr>
          <w:b/>
          <w:i/>
        </w:rPr>
        <w:t>k </w:t>
      </w:r>
      <w:r w:rsidR="00AB20B5">
        <w:rPr>
          <w:b/>
          <w:i/>
        </w:rPr>
        <w:t xml:space="preserve">Jednacímu </w:t>
      </w:r>
      <w:r>
        <w:rPr>
          <w:b/>
          <w:i/>
        </w:rPr>
        <w:t>řádu AS UTB</w:t>
      </w:r>
    </w:p>
    <w:p w14:paraId="607BC291" w14:textId="77777777" w:rsidR="00017721" w:rsidRPr="00394316" w:rsidRDefault="00986C2D" w:rsidP="00394316">
      <w:pPr>
        <w:pStyle w:val="Nadpis1"/>
        <w:spacing w:before="360"/>
        <w:rPr>
          <w:spacing w:val="0"/>
        </w:rPr>
      </w:pPr>
      <w:r w:rsidRPr="00394316">
        <w:rPr>
          <w:spacing w:val="0"/>
        </w:rPr>
        <w:t>Ř</w:t>
      </w:r>
      <w:r w:rsidR="00017721" w:rsidRPr="00394316">
        <w:rPr>
          <w:spacing w:val="0"/>
        </w:rPr>
        <w:t>ád</w:t>
      </w:r>
      <w:r w:rsidR="00394316">
        <w:rPr>
          <w:spacing w:val="0"/>
        </w:rPr>
        <w:t xml:space="preserve"> </w:t>
      </w:r>
      <w:r w:rsidR="00017721" w:rsidRPr="00394316">
        <w:t>pro volbu kandidáta na jmenování rektorem</w:t>
      </w:r>
    </w:p>
    <w:p w14:paraId="06E40F6B" w14:textId="77777777" w:rsidR="00017721" w:rsidRDefault="00017721">
      <w:pPr>
        <w:pStyle w:val="Normln1"/>
      </w:pPr>
      <w:r>
        <w:t>Článek 1</w:t>
      </w:r>
    </w:p>
    <w:p w14:paraId="76302E12" w14:textId="77777777" w:rsidR="00017721" w:rsidRDefault="00017721">
      <w:pPr>
        <w:pStyle w:val="Normln2"/>
      </w:pPr>
      <w:r>
        <w:t>Úvodní ustanovení</w:t>
      </w:r>
    </w:p>
    <w:p w14:paraId="31645D34" w14:textId="70CCBDCE" w:rsidR="00017721" w:rsidRDefault="00B0368C" w:rsidP="00DD133D">
      <w:pPr>
        <w:numPr>
          <w:ilvl w:val="0"/>
          <w:numId w:val="83"/>
        </w:numPr>
        <w:ind w:left="0" w:firstLine="284"/>
      </w:pPr>
      <w:r>
        <w:t>Řád</w:t>
      </w:r>
      <w:r w:rsidR="00017721">
        <w:t xml:space="preserve"> pro volbu kandidáta na jmenování rektorem upravuje postup usnášení se AS UTB </w:t>
      </w:r>
      <w:r w:rsidR="006F71E4">
        <w:t>o </w:t>
      </w:r>
      <w:r w:rsidR="00017721">
        <w:t xml:space="preserve">návrhu </w:t>
      </w:r>
      <w:r w:rsidR="00F8070F">
        <w:br/>
      </w:r>
      <w:r w:rsidR="00017721">
        <w:t>na jmenování rektorem.</w:t>
      </w:r>
    </w:p>
    <w:p w14:paraId="725866AF" w14:textId="3952E9DD" w:rsidR="00017721" w:rsidRDefault="006F71E4" w:rsidP="00DD133D">
      <w:pPr>
        <w:numPr>
          <w:ilvl w:val="0"/>
          <w:numId w:val="83"/>
        </w:numPr>
        <w:ind w:left="0" w:firstLine="284"/>
      </w:pPr>
      <w:r>
        <w:t>O </w:t>
      </w:r>
      <w:r w:rsidR="00017721">
        <w:t>návrhu kandidáta na jmenování rektorem se AS UTB usnáší tajnou volbou</w:t>
      </w:r>
      <w:r w:rsidR="002E13F0">
        <w:t xml:space="preserve"> při společném hlasování obou komor.</w:t>
      </w:r>
      <w:r w:rsidR="00017721">
        <w:t xml:space="preserve"> </w:t>
      </w:r>
    </w:p>
    <w:p w14:paraId="44683CC3" w14:textId="350A0FC6" w:rsidR="00017721" w:rsidRDefault="00017721" w:rsidP="00DD133D">
      <w:pPr>
        <w:numPr>
          <w:ilvl w:val="0"/>
          <w:numId w:val="83"/>
        </w:numPr>
        <w:ind w:left="0" w:firstLine="284"/>
      </w:pPr>
      <w:r>
        <w:t xml:space="preserve">Volbu kandidáta na jmenování rektorem vyhlašuje AS UTB současně </w:t>
      </w:r>
      <w:r w:rsidR="006F71E4">
        <w:t>s </w:t>
      </w:r>
      <w:r>
        <w:t xml:space="preserve">pokyny </w:t>
      </w:r>
      <w:r w:rsidR="006F71E4">
        <w:t>a </w:t>
      </w:r>
      <w:r>
        <w:t>termíny pro její přípravu.</w:t>
      </w:r>
    </w:p>
    <w:p w14:paraId="6DEFE1F9" w14:textId="77777777" w:rsidR="00017721" w:rsidRDefault="00017721" w:rsidP="00DD133D">
      <w:pPr>
        <w:numPr>
          <w:ilvl w:val="0"/>
          <w:numId w:val="83"/>
        </w:numPr>
        <w:ind w:left="0" w:firstLine="284"/>
      </w:pPr>
      <w:r>
        <w:t>AS UTB vyhlašuje volbu kandidáta na jmenování rektorem nejpozději 60 dnů před uplynutím funkčního období rektora.</w:t>
      </w:r>
    </w:p>
    <w:p w14:paraId="26BD0532" w14:textId="77777777" w:rsidR="00017721" w:rsidRDefault="00017721">
      <w:pPr>
        <w:pStyle w:val="Normln1"/>
      </w:pPr>
      <w:r>
        <w:t>Článek 2</w:t>
      </w:r>
    </w:p>
    <w:p w14:paraId="3C7D0CD5" w14:textId="77777777" w:rsidR="00017721" w:rsidRDefault="00017721">
      <w:pPr>
        <w:pStyle w:val="Normln2"/>
      </w:pPr>
      <w:r>
        <w:t>Volební komise</w:t>
      </w:r>
    </w:p>
    <w:p w14:paraId="24620DAA" w14:textId="102F1478" w:rsidR="00017721" w:rsidRDefault="00017721" w:rsidP="00DD133D">
      <w:pPr>
        <w:numPr>
          <w:ilvl w:val="0"/>
          <w:numId w:val="84"/>
        </w:numPr>
        <w:ind w:left="0" w:firstLine="284"/>
      </w:pPr>
      <w:r>
        <w:t xml:space="preserve">Přípravu volby zajišťuje </w:t>
      </w:r>
      <w:r w:rsidR="006F71E4">
        <w:t>a </w:t>
      </w:r>
      <w:r>
        <w:t>průběh volby řídí volební komise.</w:t>
      </w:r>
    </w:p>
    <w:p w14:paraId="60B2F4C5" w14:textId="1D8DEE7A" w:rsidR="00017721" w:rsidRDefault="00017721" w:rsidP="00DD133D">
      <w:pPr>
        <w:numPr>
          <w:ilvl w:val="0"/>
          <w:numId w:val="84"/>
        </w:numPr>
        <w:ind w:left="0" w:firstLine="284"/>
      </w:pPr>
      <w:r>
        <w:t xml:space="preserve">Členy volební komise jmenuje </w:t>
      </w:r>
      <w:r w:rsidR="006F71E4">
        <w:t>a </w:t>
      </w:r>
      <w:r>
        <w:t xml:space="preserve">odvolává AS UTB na návrh akademických senátů jednotlivých fakult. Předsedu volební komise jmenuje AS UTB na návrh komise </w:t>
      </w:r>
      <w:r w:rsidR="006F71E4">
        <w:t>z </w:t>
      </w:r>
      <w:r>
        <w:t>jejích členů.</w:t>
      </w:r>
    </w:p>
    <w:p w14:paraId="4C650461" w14:textId="77777777" w:rsidR="00017721" w:rsidRDefault="00017721" w:rsidP="00DD133D">
      <w:pPr>
        <w:numPr>
          <w:ilvl w:val="0"/>
          <w:numId w:val="84"/>
        </w:numPr>
        <w:ind w:left="0" w:firstLine="284"/>
      </w:pPr>
      <w:r>
        <w:t>Volební komise přijímá rozhodnutí většinou hlasů všech svých členů.</w:t>
      </w:r>
    </w:p>
    <w:p w14:paraId="5A65DCC5" w14:textId="77777777" w:rsidR="00017721" w:rsidRDefault="00017721" w:rsidP="00DD133D">
      <w:pPr>
        <w:numPr>
          <w:ilvl w:val="0"/>
          <w:numId w:val="84"/>
        </w:numPr>
        <w:ind w:left="0" w:firstLine="284"/>
      </w:pPr>
      <w:r>
        <w:t>Volební komise garantuje objektivnost voleb kandidáta na jmenování rektorem.</w:t>
      </w:r>
    </w:p>
    <w:p w14:paraId="10D3621D" w14:textId="77777777" w:rsidR="00017721" w:rsidRDefault="00017721" w:rsidP="00DD133D">
      <w:pPr>
        <w:numPr>
          <w:ilvl w:val="0"/>
          <w:numId w:val="84"/>
        </w:numPr>
        <w:ind w:left="0" w:firstLine="284"/>
      </w:pPr>
      <w:r>
        <w:t>Volební komise ověří, zda kandidát na jmenování rektorem splňuje zákonné náležitosti.</w:t>
      </w:r>
    </w:p>
    <w:p w14:paraId="18679F45" w14:textId="77777777" w:rsidR="00017721" w:rsidRDefault="00017721">
      <w:pPr>
        <w:pStyle w:val="Normln1"/>
      </w:pPr>
      <w:r>
        <w:t>Článek 3</w:t>
      </w:r>
    </w:p>
    <w:p w14:paraId="5A55DE66" w14:textId="77777777" w:rsidR="00017721" w:rsidRDefault="00017721">
      <w:pPr>
        <w:pStyle w:val="Normln2"/>
      </w:pPr>
      <w:r>
        <w:t>Kandidáti</w:t>
      </w:r>
    </w:p>
    <w:p w14:paraId="2B41E212" w14:textId="77777777" w:rsidR="00017721" w:rsidRDefault="00017721" w:rsidP="004603A2">
      <w:pPr>
        <w:numPr>
          <w:ilvl w:val="0"/>
          <w:numId w:val="85"/>
        </w:numPr>
        <w:ind w:left="0" w:firstLine="284"/>
      </w:pPr>
      <w:r>
        <w:t>Návrhy kandidátů na jmenování rektorem mohou podat:</w:t>
      </w:r>
    </w:p>
    <w:p w14:paraId="198A9F6A" w14:textId="77777777" w:rsidR="00017721" w:rsidRDefault="00017721" w:rsidP="004603A2">
      <w:pPr>
        <w:pStyle w:val="Psmenkov"/>
        <w:numPr>
          <w:ilvl w:val="0"/>
          <w:numId w:val="3"/>
        </w:numPr>
        <w:tabs>
          <w:tab w:val="clear" w:pos="927"/>
          <w:tab w:val="num" w:pos="709"/>
        </w:tabs>
        <w:spacing w:after="60"/>
        <w:ind w:left="851" w:hanging="284"/>
        <w:rPr>
          <w:color w:val="auto"/>
        </w:rPr>
      </w:pPr>
      <w:r>
        <w:rPr>
          <w:color w:val="auto"/>
        </w:rPr>
        <w:t>každý člen akademické obce UTB,</w:t>
      </w:r>
    </w:p>
    <w:p w14:paraId="761254EF" w14:textId="77777777" w:rsidR="00017721" w:rsidRDefault="00017721" w:rsidP="004603A2">
      <w:pPr>
        <w:pStyle w:val="Psmenkov"/>
        <w:numPr>
          <w:ilvl w:val="0"/>
          <w:numId w:val="3"/>
        </w:numPr>
        <w:tabs>
          <w:tab w:val="clear" w:pos="927"/>
          <w:tab w:val="num" w:pos="709"/>
        </w:tabs>
        <w:spacing w:after="60"/>
        <w:ind w:left="851" w:hanging="284"/>
        <w:rPr>
          <w:color w:val="auto"/>
        </w:rPr>
      </w:pPr>
      <w:r>
        <w:rPr>
          <w:color w:val="auto"/>
        </w:rPr>
        <w:t>každý člen Správní rady UTB</w:t>
      </w:r>
      <w:r w:rsidR="00B1642D">
        <w:rPr>
          <w:color w:val="auto"/>
        </w:rPr>
        <w:t>.</w:t>
      </w:r>
    </w:p>
    <w:p w14:paraId="38515434" w14:textId="77777777" w:rsidR="00017721" w:rsidRDefault="00017721">
      <w:pPr>
        <w:ind w:firstLine="0"/>
      </w:pPr>
      <w:r>
        <w:t>Navrhovatel může navrhnout více kandidátů.</w:t>
      </w:r>
    </w:p>
    <w:p w14:paraId="231820A4" w14:textId="77777777" w:rsidR="00017721" w:rsidRDefault="00017721" w:rsidP="004603A2">
      <w:pPr>
        <w:numPr>
          <w:ilvl w:val="0"/>
          <w:numId w:val="85"/>
        </w:numPr>
        <w:ind w:left="0" w:firstLine="284"/>
      </w:pPr>
      <w:r>
        <w:t>Návrhy podá navrhovatel písemně předsedovi volební komise. Návrhy musejí obsahovat zejména:</w:t>
      </w:r>
    </w:p>
    <w:p w14:paraId="6FA8ED92" w14:textId="0E38FB15" w:rsidR="00017721" w:rsidRDefault="00017721" w:rsidP="004603A2">
      <w:pPr>
        <w:pStyle w:val="Psmenkov"/>
        <w:numPr>
          <w:ilvl w:val="0"/>
          <w:numId w:val="86"/>
        </w:numPr>
        <w:tabs>
          <w:tab w:val="clear" w:pos="927"/>
        </w:tabs>
        <w:spacing w:after="60"/>
      </w:pPr>
      <w:r>
        <w:t xml:space="preserve">jméno </w:t>
      </w:r>
      <w:r w:rsidR="006F71E4">
        <w:t>a </w:t>
      </w:r>
      <w:r>
        <w:t xml:space="preserve">příjmení, včetně titulů, věk, zařazení </w:t>
      </w:r>
      <w:r w:rsidR="006F71E4">
        <w:t>a </w:t>
      </w:r>
      <w:r>
        <w:t>pracoviště navrhovaného kandidáta,</w:t>
      </w:r>
    </w:p>
    <w:p w14:paraId="3EAEEA82" w14:textId="46F1B29F" w:rsidR="00017721" w:rsidRDefault="00017721" w:rsidP="004603A2">
      <w:pPr>
        <w:pStyle w:val="Psmenkov"/>
        <w:numPr>
          <w:ilvl w:val="0"/>
          <w:numId w:val="86"/>
        </w:numPr>
        <w:tabs>
          <w:tab w:val="clear" w:pos="927"/>
        </w:tabs>
        <w:spacing w:after="60"/>
      </w:pPr>
      <w:r>
        <w:t xml:space="preserve">souhlas navrženého </w:t>
      </w:r>
      <w:r w:rsidR="006F71E4">
        <w:t>s </w:t>
      </w:r>
      <w:r>
        <w:t>kandidaturou,</w:t>
      </w:r>
    </w:p>
    <w:p w14:paraId="5767496D" w14:textId="265998E4" w:rsidR="00017721" w:rsidRDefault="00017721" w:rsidP="004603A2">
      <w:pPr>
        <w:pStyle w:val="Psmenkov"/>
        <w:numPr>
          <w:ilvl w:val="0"/>
          <w:numId w:val="86"/>
        </w:numPr>
        <w:tabs>
          <w:tab w:val="clear" w:pos="927"/>
        </w:tabs>
        <w:spacing w:after="60"/>
      </w:pPr>
      <w:r>
        <w:t xml:space="preserve">jméno </w:t>
      </w:r>
      <w:r w:rsidR="006F71E4">
        <w:t>a </w:t>
      </w:r>
      <w:r>
        <w:t>podpis navrhovatele.</w:t>
      </w:r>
    </w:p>
    <w:p w14:paraId="3078D063" w14:textId="540D86EA" w:rsidR="00017721" w:rsidRDefault="006F71E4" w:rsidP="004603A2">
      <w:pPr>
        <w:numPr>
          <w:ilvl w:val="0"/>
          <w:numId w:val="85"/>
        </w:numPr>
        <w:ind w:left="0" w:firstLine="284"/>
      </w:pPr>
      <w:r>
        <w:t>Z </w:t>
      </w:r>
      <w:r w:rsidR="00017721">
        <w:t>obdržených návrhů vyhovujících náležitostem podle odstavc</w:t>
      </w:r>
      <w:r w:rsidR="00896E52">
        <w:t>ů</w:t>
      </w:r>
      <w:r w:rsidR="00017721">
        <w:t xml:space="preserve"> </w:t>
      </w:r>
      <w:r>
        <w:t>1 a 2 </w:t>
      </w:r>
      <w:r w:rsidR="00017721">
        <w:t xml:space="preserve">sestaví volební komise kandidátní listinu obsahující jména kandidátů </w:t>
      </w:r>
      <w:r>
        <w:t>v </w:t>
      </w:r>
      <w:r w:rsidR="00017721">
        <w:t>abecedním pořadí, kterou v určeném termínu předá předsedovi AS UTB.</w:t>
      </w:r>
    </w:p>
    <w:p w14:paraId="25DF2E1F" w14:textId="2D30D04D" w:rsidR="00017721" w:rsidRDefault="00017721" w:rsidP="004603A2">
      <w:pPr>
        <w:numPr>
          <w:ilvl w:val="0"/>
          <w:numId w:val="85"/>
        </w:numPr>
        <w:ind w:left="0" w:firstLine="284"/>
      </w:pPr>
      <w:r>
        <w:t xml:space="preserve">AS UTB svolá shromáždění akademické obce UTB, na kterém všichni kandidáti, uvedení na kandidátní listině, seznámí shromáždění se svým volebním programem </w:t>
      </w:r>
      <w:r w:rsidR="006F71E4">
        <w:t>a </w:t>
      </w:r>
      <w:r>
        <w:t>zodpoví dotazy přítomných členů akademické obce UTB.</w:t>
      </w:r>
    </w:p>
    <w:p w14:paraId="7DF93206" w14:textId="77777777" w:rsidR="00017721" w:rsidRDefault="00017721">
      <w:pPr>
        <w:pStyle w:val="Normln1"/>
      </w:pPr>
      <w:r>
        <w:t>Článek 4</w:t>
      </w:r>
    </w:p>
    <w:p w14:paraId="5C011D6B" w14:textId="77777777" w:rsidR="00017721" w:rsidRDefault="00017721">
      <w:pPr>
        <w:pStyle w:val="Normln2"/>
      </w:pPr>
      <w:r>
        <w:t>Volba</w:t>
      </w:r>
    </w:p>
    <w:p w14:paraId="31D27AD9" w14:textId="77777777" w:rsidR="00017721" w:rsidRDefault="00017721" w:rsidP="004603A2">
      <w:pPr>
        <w:numPr>
          <w:ilvl w:val="0"/>
          <w:numId w:val="87"/>
        </w:numPr>
        <w:ind w:left="0" w:firstLine="284"/>
      </w:pPr>
      <w:r>
        <w:t>AS UTB volí kandidáta na jmenování rektorem tajným hlasováním na svém řádném zasedání.</w:t>
      </w:r>
    </w:p>
    <w:p w14:paraId="72BF9CAA" w14:textId="6644796F" w:rsidR="00017721" w:rsidRDefault="00017721" w:rsidP="004603A2">
      <w:pPr>
        <w:numPr>
          <w:ilvl w:val="0"/>
          <w:numId w:val="87"/>
        </w:numPr>
        <w:ind w:left="0" w:firstLine="284"/>
      </w:pPr>
      <w:r>
        <w:t xml:space="preserve">Volba probíhá pomocí hlasovacích lístků, obsahujících jména kandidátů </w:t>
      </w:r>
      <w:r w:rsidR="006F71E4">
        <w:t>v </w:t>
      </w:r>
      <w:r>
        <w:t>abecedním pořadí s přiřazenými pořadovými čísly. Volič označí zakroužkováním pořadové číslo jednoho jím voleného kandidáta. Jinak upravené hlasovací lístky jsou neplatné.</w:t>
      </w:r>
    </w:p>
    <w:p w14:paraId="3BEA0AB0" w14:textId="77777777" w:rsidR="00017721" w:rsidRDefault="00017721" w:rsidP="004603A2">
      <w:pPr>
        <w:numPr>
          <w:ilvl w:val="0"/>
          <w:numId w:val="87"/>
        </w:numPr>
        <w:ind w:left="0" w:firstLine="284"/>
      </w:pPr>
      <w:r>
        <w:t xml:space="preserve">Volba může být </w:t>
      </w:r>
      <w:proofErr w:type="spellStart"/>
      <w:r>
        <w:t>vícekolová</w:t>
      </w:r>
      <w:proofErr w:type="spellEnd"/>
      <w:r>
        <w:t>, přičemž všechna kola se uskuteční na témže zasedání.</w:t>
      </w:r>
    </w:p>
    <w:p w14:paraId="1CA8CF31" w14:textId="77777777" w:rsidR="00017721" w:rsidRDefault="00017721" w:rsidP="004603A2">
      <w:pPr>
        <w:numPr>
          <w:ilvl w:val="0"/>
          <w:numId w:val="87"/>
        </w:numPr>
        <w:ind w:left="0" w:firstLine="284"/>
      </w:pPr>
      <w:r>
        <w:t>Kandidát může před jednotlivými koly volby odstoupit od svojí kandidatury.</w:t>
      </w:r>
    </w:p>
    <w:p w14:paraId="132148B2" w14:textId="77777777" w:rsidR="00017721" w:rsidRDefault="00017721" w:rsidP="00195AE3">
      <w:pPr>
        <w:pStyle w:val="Normln1"/>
        <w:keepNext/>
      </w:pPr>
      <w:r>
        <w:lastRenderedPageBreak/>
        <w:t>Článek 5</w:t>
      </w:r>
    </w:p>
    <w:p w14:paraId="7EEE897C" w14:textId="77777777" w:rsidR="00017721" w:rsidRDefault="00017721" w:rsidP="00195AE3">
      <w:pPr>
        <w:pStyle w:val="Normln2"/>
        <w:keepNext/>
      </w:pPr>
      <w:r>
        <w:t>Postup při volbě ze tří nebo více kandidátů</w:t>
      </w:r>
    </w:p>
    <w:p w14:paraId="201D5C6D" w14:textId="1CD3D998" w:rsidR="00017721" w:rsidRDefault="00017721" w:rsidP="004603A2">
      <w:pPr>
        <w:numPr>
          <w:ilvl w:val="0"/>
          <w:numId w:val="88"/>
        </w:numPr>
        <w:ind w:left="0" w:firstLine="284"/>
      </w:pPr>
      <w:r>
        <w:t xml:space="preserve">Kandidát je zvolen, získá-li platné hlasy </w:t>
      </w:r>
      <w:r w:rsidR="006A3280">
        <w:t>nadpoloviční většiny</w:t>
      </w:r>
      <w:r>
        <w:t xml:space="preserve"> všech členů AS UTB.</w:t>
      </w:r>
    </w:p>
    <w:p w14:paraId="216F772C" w14:textId="40D663A8" w:rsidR="00017721" w:rsidRDefault="00017721" w:rsidP="004603A2">
      <w:pPr>
        <w:numPr>
          <w:ilvl w:val="0"/>
          <w:numId w:val="88"/>
        </w:numPr>
        <w:ind w:left="0" w:firstLine="284"/>
      </w:pPr>
      <w:r>
        <w:t>V případě, že všichni kandidáti získají shodný počet hlasů, proběhne dohodovací řízení podle čl. </w:t>
      </w:r>
      <w:r w:rsidR="006F71E4">
        <w:t>8 a </w:t>
      </w:r>
      <w:r>
        <w:t xml:space="preserve">volba se stejnou kandidátní listinou se opakuje. Pokud se opakuje </w:t>
      </w:r>
      <w:r w:rsidR="006F71E4">
        <w:t>i </w:t>
      </w:r>
      <w:r>
        <w:t xml:space="preserve">její výsledek, je volba ukončena </w:t>
      </w:r>
      <w:r w:rsidR="006F71E4">
        <w:t>a </w:t>
      </w:r>
      <w:r>
        <w:t>AS UTB vyhlásí nové volby.</w:t>
      </w:r>
    </w:p>
    <w:p w14:paraId="4C3BA7F4" w14:textId="4528430D" w:rsidR="00017721" w:rsidRDefault="00017721" w:rsidP="004603A2">
      <w:pPr>
        <w:numPr>
          <w:ilvl w:val="0"/>
          <w:numId w:val="88"/>
        </w:numPr>
        <w:ind w:left="0" w:firstLine="284"/>
      </w:pPr>
      <w:r>
        <w:t xml:space="preserve">Není-li zvolen žádný z kandidátů </w:t>
      </w:r>
      <w:r w:rsidR="006F71E4">
        <w:t>a </w:t>
      </w:r>
      <w:r>
        <w:t>není uplatněn postup podle odstavce 2, sestaví volební komise novou kandidátní listinu pro další kolo volby tak, že z kandidátní listiny předchozího kola vyškrtne kandidáta, který získal nejmenší počet hlasů, nebo je-li takových kandidátů víc, všechny kandidáty, kteří získali shodně nejmenší počet hlasů.</w:t>
      </w:r>
    </w:p>
    <w:p w14:paraId="27A714BB" w14:textId="77777777" w:rsidR="00017721" w:rsidRDefault="00017721" w:rsidP="004603A2">
      <w:pPr>
        <w:numPr>
          <w:ilvl w:val="0"/>
          <w:numId w:val="88"/>
        </w:numPr>
        <w:ind w:left="0" w:firstLine="284"/>
      </w:pPr>
      <w:r>
        <w:t>Je-li počet kandidátů na nové kandidátní listině:</w:t>
      </w:r>
    </w:p>
    <w:p w14:paraId="4FD322A6" w14:textId="0D6B8B92" w:rsidR="00017721" w:rsidRPr="00271F4C" w:rsidRDefault="00017721" w:rsidP="00E773B2">
      <w:pPr>
        <w:pStyle w:val="Psmenkov"/>
        <w:numPr>
          <w:ilvl w:val="0"/>
          <w:numId w:val="12"/>
        </w:numPr>
        <w:ind w:left="851" w:hanging="284"/>
      </w:pPr>
      <w:r w:rsidRPr="00271F4C">
        <w:t xml:space="preserve">větší než dva, proběhne další kolo volby podle odstavce </w:t>
      </w:r>
      <w:r w:rsidR="006F71E4" w:rsidRPr="00271F4C">
        <w:t>1</w:t>
      </w:r>
      <w:r w:rsidR="006F71E4">
        <w:t> </w:t>
      </w:r>
      <w:r w:rsidRPr="00271F4C">
        <w:t>až 3,</w:t>
      </w:r>
    </w:p>
    <w:p w14:paraId="71E5168A" w14:textId="77777777" w:rsidR="00017721" w:rsidRPr="00271F4C" w:rsidRDefault="00017721" w:rsidP="00E773B2">
      <w:pPr>
        <w:pStyle w:val="Psmenkov"/>
        <w:numPr>
          <w:ilvl w:val="0"/>
          <w:numId w:val="12"/>
        </w:numPr>
        <w:ind w:left="851" w:hanging="284"/>
      </w:pPr>
      <w:r w:rsidRPr="00271F4C">
        <w:t>roven dvěma, proběhne další kolo volby podle čl. 6,</w:t>
      </w:r>
    </w:p>
    <w:p w14:paraId="7C9E9CF9" w14:textId="77777777" w:rsidR="00017721" w:rsidRPr="00271F4C" w:rsidRDefault="00017721" w:rsidP="00E773B2">
      <w:pPr>
        <w:pStyle w:val="Psmenkov"/>
        <w:numPr>
          <w:ilvl w:val="0"/>
          <w:numId w:val="12"/>
        </w:numPr>
        <w:ind w:left="851" w:hanging="284"/>
      </w:pPr>
      <w:r w:rsidRPr="00271F4C">
        <w:t>menší než dva, proběhne další kolo volby podle čl. 7.</w:t>
      </w:r>
    </w:p>
    <w:p w14:paraId="6BF8EB93" w14:textId="77777777" w:rsidR="00017721" w:rsidRDefault="00017721">
      <w:pPr>
        <w:pStyle w:val="Normln1"/>
      </w:pPr>
      <w:r>
        <w:t>Článek 6</w:t>
      </w:r>
    </w:p>
    <w:p w14:paraId="47724EA1" w14:textId="77777777" w:rsidR="00017721" w:rsidRDefault="00017721">
      <w:pPr>
        <w:pStyle w:val="Normln2"/>
      </w:pPr>
      <w:r>
        <w:t>Postup při volbě ze dvou kandidátů</w:t>
      </w:r>
    </w:p>
    <w:p w14:paraId="073F4372" w14:textId="3B906E1C" w:rsidR="00017721" w:rsidRDefault="00017721" w:rsidP="004603A2">
      <w:pPr>
        <w:numPr>
          <w:ilvl w:val="0"/>
          <w:numId w:val="89"/>
        </w:numPr>
        <w:ind w:left="0" w:firstLine="284"/>
      </w:pPr>
      <w:r>
        <w:t xml:space="preserve">Kandidát je zvolen, získá-li platné hlasy </w:t>
      </w:r>
      <w:r w:rsidR="006A3280">
        <w:t>nadpoloviční většiny</w:t>
      </w:r>
      <w:r>
        <w:t xml:space="preserve"> všech členů AS UTB.</w:t>
      </w:r>
    </w:p>
    <w:p w14:paraId="210B0E6F" w14:textId="4AC7CBBA" w:rsidR="00017721" w:rsidRDefault="00017721" w:rsidP="004603A2">
      <w:pPr>
        <w:numPr>
          <w:ilvl w:val="0"/>
          <w:numId w:val="89"/>
        </w:numPr>
        <w:ind w:left="0" w:firstLine="284"/>
      </w:pPr>
      <w:r>
        <w:t xml:space="preserve">Není-li zvolen žádný </w:t>
      </w:r>
      <w:r w:rsidR="006F71E4">
        <w:t>z </w:t>
      </w:r>
      <w:r>
        <w:t xml:space="preserve">kandidátů, proběhne dohodovací řízení podle čl. </w:t>
      </w:r>
      <w:r w:rsidR="006F71E4">
        <w:t>8 a </w:t>
      </w:r>
      <w:r>
        <w:t>volba se opakuje podle odstavc</w:t>
      </w:r>
      <w:r w:rsidR="00896E52">
        <w:t>ů</w:t>
      </w:r>
      <w:r w:rsidR="009F30DB">
        <w:t> </w:t>
      </w:r>
      <w:r>
        <w:t>1</w:t>
      </w:r>
      <w:r w:rsidR="009F30DB">
        <w:t> </w:t>
      </w:r>
      <w:r>
        <w:t>a</w:t>
      </w:r>
      <w:r w:rsidR="00271F4C">
        <w:t> </w:t>
      </w:r>
      <w:r>
        <w:t>3.</w:t>
      </w:r>
    </w:p>
    <w:p w14:paraId="40357DA2" w14:textId="7888EB0A" w:rsidR="00017721" w:rsidRDefault="00017721" w:rsidP="004603A2">
      <w:pPr>
        <w:numPr>
          <w:ilvl w:val="0"/>
          <w:numId w:val="89"/>
        </w:numPr>
        <w:ind w:left="0" w:firstLine="284"/>
      </w:pPr>
      <w:r>
        <w:t xml:space="preserve">Není-li </w:t>
      </w:r>
      <w:r w:rsidR="006F71E4">
        <w:t>v </w:t>
      </w:r>
      <w:r>
        <w:t xml:space="preserve">opakované volbě zvolen žádný </w:t>
      </w:r>
      <w:r w:rsidR="006F71E4">
        <w:t>z </w:t>
      </w:r>
      <w:r>
        <w:t xml:space="preserve">kandidátů, je volba ukončena </w:t>
      </w:r>
      <w:r w:rsidR="006F71E4">
        <w:t>a </w:t>
      </w:r>
      <w:r>
        <w:t>AS UTB vyhlásí nové volby.</w:t>
      </w:r>
    </w:p>
    <w:p w14:paraId="5F218A5D" w14:textId="77777777" w:rsidR="00017721" w:rsidRDefault="00017721">
      <w:pPr>
        <w:pStyle w:val="Normln1"/>
      </w:pPr>
      <w:r>
        <w:t>Článek 7</w:t>
      </w:r>
    </w:p>
    <w:p w14:paraId="24C5FBD0" w14:textId="0E59D86A" w:rsidR="00017721" w:rsidRDefault="00017721">
      <w:pPr>
        <w:pStyle w:val="Normln2"/>
      </w:pPr>
      <w:r>
        <w:t xml:space="preserve">Postup při volbě </w:t>
      </w:r>
      <w:r w:rsidR="006F71E4">
        <w:t>v </w:t>
      </w:r>
      <w:r>
        <w:t>případě jednoho kandidáta</w:t>
      </w:r>
    </w:p>
    <w:p w14:paraId="5A5A0EDC" w14:textId="53672E28" w:rsidR="00017721" w:rsidRDefault="00017721" w:rsidP="004603A2">
      <w:pPr>
        <w:numPr>
          <w:ilvl w:val="0"/>
          <w:numId w:val="90"/>
        </w:numPr>
        <w:ind w:left="0" w:firstLine="284"/>
      </w:pPr>
      <w:r>
        <w:t xml:space="preserve">Tento způsob volby se uplatní </w:t>
      </w:r>
      <w:r w:rsidR="006F71E4">
        <w:t>v </w:t>
      </w:r>
      <w:r>
        <w:t xml:space="preserve">případě, že kandidátní listina obsahuje pouze jednoho kandidáta </w:t>
      </w:r>
      <w:r w:rsidR="004B209A">
        <w:br/>
      </w:r>
      <w:r>
        <w:t>anebo že v</w:t>
      </w:r>
      <w:r w:rsidR="00271F4C">
        <w:t> </w:t>
      </w:r>
      <w:r>
        <w:t>důsledku odstoupení ostatních zůstane před volbou jediný kandidát.</w:t>
      </w:r>
    </w:p>
    <w:p w14:paraId="4BF905E2" w14:textId="75ECCF49" w:rsidR="00017721" w:rsidRDefault="00017721" w:rsidP="002C2871">
      <w:pPr>
        <w:numPr>
          <w:ilvl w:val="0"/>
          <w:numId w:val="90"/>
        </w:numPr>
        <w:ind w:left="0" w:firstLine="284"/>
      </w:pPr>
      <w:r>
        <w:t xml:space="preserve">Kandidát je zvolen, získá-li platné hlasy </w:t>
      </w:r>
      <w:r w:rsidR="006A3280">
        <w:t>nadpoloviční většiny</w:t>
      </w:r>
      <w:r>
        <w:t xml:space="preserve"> všech členů AS UTB.</w:t>
      </w:r>
    </w:p>
    <w:p w14:paraId="2B638186" w14:textId="3186B44A" w:rsidR="00017721" w:rsidRDefault="00017721" w:rsidP="002C2871">
      <w:pPr>
        <w:numPr>
          <w:ilvl w:val="0"/>
          <w:numId w:val="90"/>
        </w:numPr>
        <w:ind w:left="0" w:firstLine="284"/>
      </w:pPr>
      <w:r>
        <w:t xml:space="preserve">Není-li kandidát zvolen, je volba ukončena </w:t>
      </w:r>
      <w:r w:rsidR="006F71E4">
        <w:t>a </w:t>
      </w:r>
      <w:r>
        <w:t>AS UTB vyhlásí nové volby.</w:t>
      </w:r>
    </w:p>
    <w:p w14:paraId="236CC407" w14:textId="77777777" w:rsidR="00017721" w:rsidRDefault="00017721">
      <w:pPr>
        <w:pStyle w:val="Normln1"/>
      </w:pPr>
      <w:r>
        <w:t>Článek 8</w:t>
      </w:r>
    </w:p>
    <w:p w14:paraId="1EA90BEC" w14:textId="77777777" w:rsidR="00017721" w:rsidRDefault="00017721">
      <w:pPr>
        <w:pStyle w:val="Normln2"/>
      </w:pPr>
      <w:r>
        <w:t>Dohodovací řízení</w:t>
      </w:r>
    </w:p>
    <w:p w14:paraId="563B2C3B" w14:textId="02C02F02" w:rsidR="00017721" w:rsidRDefault="00017721" w:rsidP="002C2871">
      <w:pPr>
        <w:numPr>
          <w:ilvl w:val="0"/>
          <w:numId w:val="91"/>
        </w:numPr>
        <w:ind w:left="0" w:firstLine="284"/>
      </w:pPr>
      <w:r>
        <w:t xml:space="preserve">Dohodovací řízení je rozprava členů AS UTB </w:t>
      </w:r>
      <w:r w:rsidR="006F71E4">
        <w:t>o </w:t>
      </w:r>
      <w:r>
        <w:t xml:space="preserve">kandidátech posledního kola, </w:t>
      </w:r>
      <w:r w:rsidR="006F71E4">
        <w:t>v </w:t>
      </w:r>
      <w:r>
        <w:t xml:space="preserve">níž se vzájemně seznámí </w:t>
      </w:r>
      <w:r w:rsidR="00F24910">
        <w:br/>
      </w:r>
      <w:r>
        <w:t xml:space="preserve">se svými stanovisky </w:t>
      </w:r>
      <w:r w:rsidR="006F71E4">
        <w:t>a </w:t>
      </w:r>
      <w:r>
        <w:t>argumenty.</w:t>
      </w:r>
    </w:p>
    <w:p w14:paraId="371CC8EC" w14:textId="6C87CEB2" w:rsidR="00017721" w:rsidRDefault="00017721" w:rsidP="002C2871">
      <w:pPr>
        <w:numPr>
          <w:ilvl w:val="0"/>
          <w:numId w:val="91"/>
        </w:numPr>
        <w:ind w:left="0" w:firstLine="284"/>
      </w:pPr>
      <w:r>
        <w:t>Dohodovací řízení proběhne na uzavřeném pracovním jed</w:t>
      </w:r>
      <w:r w:rsidR="003849F5">
        <w:t xml:space="preserve">nání členů AS UTB (čl. </w:t>
      </w:r>
      <w:r w:rsidR="006F71E4">
        <w:t>8 </w:t>
      </w:r>
      <w:r w:rsidR="003849F5">
        <w:t xml:space="preserve">odst. </w:t>
      </w:r>
      <w:r w:rsidR="006F71E4">
        <w:t>4 </w:t>
      </w:r>
      <w:r w:rsidR="00342F06">
        <w:t>J</w:t>
      </w:r>
      <w:r>
        <w:t xml:space="preserve">ednacího řádu </w:t>
      </w:r>
      <w:r w:rsidR="00AC3A3B">
        <w:br/>
      </w:r>
      <w:r>
        <w:t xml:space="preserve">AS UTB). </w:t>
      </w:r>
    </w:p>
    <w:p w14:paraId="6654D861" w14:textId="77777777" w:rsidR="00017721" w:rsidRDefault="00017721">
      <w:pPr>
        <w:pStyle w:val="Normln1"/>
      </w:pPr>
      <w:r>
        <w:t>Článek 9</w:t>
      </w:r>
    </w:p>
    <w:p w14:paraId="5FFDE87D" w14:textId="77777777" w:rsidR="00017721" w:rsidRDefault="00017721">
      <w:pPr>
        <w:pStyle w:val="Normln2"/>
      </w:pPr>
      <w:r>
        <w:t>Průběžné výsledky voleb</w:t>
      </w:r>
    </w:p>
    <w:p w14:paraId="2ACCE8CA" w14:textId="77777777" w:rsidR="00017721" w:rsidRDefault="00017721">
      <w:r>
        <w:t>Volební komise provádí vyhodnocení jednotlivých kol tak, aby jejich výsledky mohli sledovat všichni přítomní členové AS UTB.</w:t>
      </w:r>
    </w:p>
    <w:p w14:paraId="120B5E02" w14:textId="77777777" w:rsidR="00017721" w:rsidRDefault="00017721">
      <w:pPr>
        <w:pStyle w:val="Normln1"/>
      </w:pPr>
      <w:r>
        <w:t>Článek 10</w:t>
      </w:r>
    </w:p>
    <w:p w14:paraId="59223749" w14:textId="72324F92" w:rsidR="00017721" w:rsidRDefault="00017721">
      <w:pPr>
        <w:pStyle w:val="Normln2"/>
      </w:pPr>
      <w:r>
        <w:t xml:space="preserve">Vyhlášení výsledků </w:t>
      </w:r>
      <w:r w:rsidR="006F71E4">
        <w:t>a </w:t>
      </w:r>
      <w:r>
        <w:t xml:space="preserve">protokol </w:t>
      </w:r>
      <w:r w:rsidR="006F71E4">
        <w:t>o </w:t>
      </w:r>
      <w:r>
        <w:t>volbě</w:t>
      </w:r>
    </w:p>
    <w:p w14:paraId="10AFCD14" w14:textId="0C1190FE" w:rsidR="00017721" w:rsidRDefault="00017721" w:rsidP="002C2871">
      <w:pPr>
        <w:numPr>
          <w:ilvl w:val="0"/>
          <w:numId w:val="92"/>
        </w:numPr>
        <w:ind w:left="0" w:firstLine="284"/>
      </w:pPr>
      <w:r>
        <w:t>Volební komise bezprostředně po ukončení řádného zasedání AS UTB</w:t>
      </w:r>
      <w:r>
        <w:rPr>
          <w:rFonts w:ascii="ZurichCalligraphic" w:hAnsi="ZurichCalligraphic"/>
        </w:rPr>
        <w:t xml:space="preserve">, </w:t>
      </w:r>
      <w:r>
        <w:t xml:space="preserve">na kterém proběhla volba kandidáta </w:t>
      </w:r>
      <w:r w:rsidR="0013551E">
        <w:br/>
      </w:r>
      <w:r>
        <w:t xml:space="preserve">na jmenování rektorem, seznámí </w:t>
      </w:r>
      <w:r w:rsidR="006F71E4">
        <w:t>s </w:t>
      </w:r>
      <w:r>
        <w:t>výsledky volby zvoleného kandidáta i ostatní kandidáty.</w:t>
      </w:r>
    </w:p>
    <w:p w14:paraId="435B3EC6" w14:textId="68CFA459" w:rsidR="00D85AD4" w:rsidRDefault="006F71E4" w:rsidP="002C2871">
      <w:pPr>
        <w:numPr>
          <w:ilvl w:val="0"/>
          <w:numId w:val="92"/>
        </w:numPr>
        <w:ind w:left="0" w:firstLine="284"/>
      </w:pPr>
      <w:r>
        <w:t>O </w:t>
      </w:r>
      <w:r w:rsidR="008751C1">
        <w:t xml:space="preserve">průběhu volby vypracuje volební komise protokol </w:t>
      </w:r>
      <w:r>
        <w:t>a </w:t>
      </w:r>
      <w:r w:rsidR="008751C1">
        <w:t xml:space="preserve">podepsaný všemi členy komise přítomnými při volbě </w:t>
      </w:r>
      <w:r w:rsidR="00AC3A3B">
        <w:br/>
      </w:r>
      <w:r w:rsidR="008751C1">
        <w:t xml:space="preserve">jej předá předsedovi AS UTB </w:t>
      </w:r>
      <w:r>
        <w:t>a </w:t>
      </w:r>
      <w:r w:rsidR="008751C1">
        <w:t xml:space="preserve">zajistí zveřejnění protokolu ve veřejné části </w:t>
      </w:r>
      <w:r w:rsidR="003849F5">
        <w:t xml:space="preserve">internetových stránek </w:t>
      </w:r>
      <w:r w:rsidR="00F90DEE">
        <w:t>UTB.</w:t>
      </w:r>
      <w:r w:rsidR="001B115E">
        <w:t xml:space="preserve"> </w:t>
      </w:r>
    </w:p>
    <w:p w14:paraId="1E8408D9" w14:textId="7799DEE5" w:rsidR="00320FEE" w:rsidRPr="00320FEE" w:rsidRDefault="00320FEE" w:rsidP="003D3CD0">
      <w:pPr>
        <w:numPr>
          <w:ilvl w:val="0"/>
          <w:numId w:val="92"/>
        </w:numPr>
        <w:ind w:left="0" w:firstLine="284"/>
      </w:pPr>
      <w:r w:rsidRPr="00320FEE">
        <w:t>Návrh na jmenování zvoleného kandidáta</w:t>
      </w:r>
      <w:r>
        <w:t xml:space="preserve"> rektorem předloží předseda AS UTB</w:t>
      </w:r>
      <w:r w:rsidRPr="00320FEE">
        <w:t xml:space="preserve"> do sedmi dnů ode dne volby Ministerstvu šk</w:t>
      </w:r>
      <w:r>
        <w:t xml:space="preserve">olství, mládeže </w:t>
      </w:r>
      <w:r w:rsidR="006F71E4">
        <w:t>a </w:t>
      </w:r>
      <w:r>
        <w:t>tělovýchovy.</w:t>
      </w:r>
      <w:r w:rsidRPr="00320FEE">
        <w:t xml:space="preserve"> </w:t>
      </w:r>
    </w:p>
    <w:p w14:paraId="4A543B48" w14:textId="77777777" w:rsidR="00B31D44" w:rsidRPr="00E55526" w:rsidRDefault="00D85AD4" w:rsidP="002C2871">
      <w:pPr>
        <w:pStyle w:val="Normln3"/>
        <w:spacing w:before="0" w:after="0"/>
        <w:jc w:val="right"/>
        <w:rPr>
          <w:b/>
          <w:i/>
          <w:iCs/>
        </w:rPr>
      </w:pPr>
      <w:r>
        <w:br w:type="page"/>
      </w:r>
      <w:r w:rsidR="00B31D44" w:rsidRPr="00E55526">
        <w:rPr>
          <w:b/>
          <w:i/>
          <w:iCs/>
        </w:rPr>
        <w:lastRenderedPageBreak/>
        <w:t>Příloha č. 3</w:t>
      </w:r>
    </w:p>
    <w:p w14:paraId="1C7319D1" w14:textId="75D07430" w:rsidR="00B31D44" w:rsidRDefault="006F71E4" w:rsidP="00B31D44">
      <w:pPr>
        <w:spacing w:after="0"/>
        <w:jc w:val="right"/>
        <w:rPr>
          <w:b/>
          <w:i/>
        </w:rPr>
      </w:pPr>
      <w:r>
        <w:rPr>
          <w:b/>
          <w:i/>
        </w:rPr>
        <w:t>k </w:t>
      </w:r>
      <w:r w:rsidR="00B31D44">
        <w:rPr>
          <w:b/>
          <w:i/>
        </w:rPr>
        <w:t>Jednacímu řádu AS UTB</w:t>
      </w:r>
    </w:p>
    <w:p w14:paraId="7B7D5E23" w14:textId="7D51BFA6" w:rsidR="00B31D44" w:rsidRDefault="005C07CF" w:rsidP="00946E0E">
      <w:pPr>
        <w:pStyle w:val="Nadpis1"/>
        <w:spacing w:before="360"/>
      </w:pPr>
      <w:r>
        <w:t xml:space="preserve">Řád pro návrh kandidátů na členy </w:t>
      </w:r>
      <w:r>
        <w:br/>
        <w:t>Rady pro vnitřní hodnocení UTB za AS UTB</w:t>
      </w:r>
    </w:p>
    <w:p w14:paraId="13915509" w14:textId="77777777" w:rsidR="00B31D44" w:rsidRDefault="00B31D44" w:rsidP="00B31D44">
      <w:pPr>
        <w:pStyle w:val="Normln1"/>
        <w:spacing w:before="0" w:after="120"/>
      </w:pPr>
    </w:p>
    <w:p w14:paraId="4977F889" w14:textId="77777777" w:rsidR="00B31D44" w:rsidRDefault="00B31D44" w:rsidP="00B31D44">
      <w:pPr>
        <w:pStyle w:val="Normln2"/>
      </w:pPr>
      <w:r>
        <w:t>Článek 1</w:t>
      </w:r>
    </w:p>
    <w:p w14:paraId="1A867770" w14:textId="06F73354" w:rsidR="00B31D44" w:rsidRDefault="00B31D44" w:rsidP="002C2871">
      <w:pPr>
        <w:numPr>
          <w:ilvl w:val="0"/>
          <w:numId w:val="93"/>
        </w:numPr>
        <w:ind w:left="0" w:firstLine="284"/>
      </w:pPr>
      <w:r>
        <w:t>Počet členů Rady pro vnitřní hodnocení UTB</w:t>
      </w:r>
      <w:r w:rsidR="005A70A4">
        <w:t xml:space="preserve"> (dále jen „</w:t>
      </w:r>
      <w:r w:rsidR="00867B90">
        <w:t>RVH</w:t>
      </w:r>
      <w:r w:rsidR="005A70A4">
        <w:t>“)</w:t>
      </w:r>
      <w:r>
        <w:t xml:space="preserve">, které rektor jmenuje na základě návrhu </w:t>
      </w:r>
      <w:r>
        <w:br/>
        <w:t xml:space="preserve">AS UTB, upravuje čl. 31 odst. </w:t>
      </w:r>
      <w:r w:rsidR="006F71E4">
        <w:t>3 </w:t>
      </w:r>
      <w:r>
        <w:t xml:space="preserve">písm. a) </w:t>
      </w:r>
      <w:r w:rsidR="009834CA">
        <w:t>statutu.</w:t>
      </w:r>
    </w:p>
    <w:p w14:paraId="33A0CB18" w14:textId="22EC0A47" w:rsidR="00B31D44" w:rsidRPr="00271F4C" w:rsidRDefault="00B31D44" w:rsidP="002C2871">
      <w:pPr>
        <w:numPr>
          <w:ilvl w:val="0"/>
          <w:numId w:val="93"/>
        </w:numPr>
        <w:ind w:left="0" w:firstLine="284"/>
      </w:pPr>
      <w:r>
        <w:t xml:space="preserve">Výběr kandidátů navržených rektorovi ke jmenování členy </w:t>
      </w:r>
      <w:r w:rsidR="00867B90">
        <w:t>RVH</w:t>
      </w:r>
      <w:r>
        <w:t xml:space="preserve"> (dále jen „kandidát“) provede AS UTB na žádost rektora.</w:t>
      </w:r>
    </w:p>
    <w:p w14:paraId="3A9C3588" w14:textId="77777777" w:rsidR="00B31D44" w:rsidRDefault="00B31D44" w:rsidP="00B31D44">
      <w:pPr>
        <w:pStyle w:val="Normln1"/>
      </w:pPr>
      <w:r>
        <w:t>Článek 2</w:t>
      </w:r>
    </w:p>
    <w:p w14:paraId="15BE65C5" w14:textId="77777777" w:rsidR="00B31D44" w:rsidRDefault="00B31D44" w:rsidP="00B31D44">
      <w:pPr>
        <w:pStyle w:val="Normln2"/>
      </w:pPr>
      <w:r>
        <w:t>Návrhy kandidátů</w:t>
      </w:r>
    </w:p>
    <w:p w14:paraId="4452F55B" w14:textId="7879D542" w:rsidR="00B31D44" w:rsidRDefault="00B31D44" w:rsidP="00FB2C74">
      <w:pPr>
        <w:numPr>
          <w:ilvl w:val="0"/>
          <w:numId w:val="94"/>
        </w:numPr>
        <w:ind w:left="0" w:firstLine="284"/>
      </w:pPr>
      <w:r>
        <w:t>Návrh pro výběr kandidáta podává člen AS UTB písemně předsedovi AS UTB spolu se zdůvodněním návrhu a s písemným souhlasem navrženého. Přílohou návrhu je odborný životopis</w:t>
      </w:r>
      <w:r w:rsidR="000A6BF3">
        <w:t xml:space="preserve"> navrženého</w:t>
      </w:r>
      <w:r>
        <w:t xml:space="preserve">. </w:t>
      </w:r>
    </w:p>
    <w:p w14:paraId="3D9B8624" w14:textId="77777777" w:rsidR="00B31D44" w:rsidRDefault="00B31D44" w:rsidP="00FB2C74">
      <w:pPr>
        <w:numPr>
          <w:ilvl w:val="0"/>
          <w:numId w:val="94"/>
        </w:numPr>
        <w:ind w:left="0" w:firstLine="284"/>
      </w:pPr>
      <w:r>
        <w:t xml:space="preserve">AS UTB se může usnést na dalších požadavcích pro podávání návrhů. </w:t>
      </w:r>
    </w:p>
    <w:p w14:paraId="1275E401" w14:textId="77777777" w:rsidR="00B31D44" w:rsidRDefault="00B31D44" w:rsidP="00B31D44">
      <w:pPr>
        <w:pStyle w:val="Normln1"/>
      </w:pPr>
      <w:r>
        <w:t>Článek 3</w:t>
      </w:r>
    </w:p>
    <w:p w14:paraId="4FB8B46F" w14:textId="77777777" w:rsidR="00B31D44" w:rsidRDefault="00B31D44" w:rsidP="00B31D44">
      <w:pPr>
        <w:pStyle w:val="Normln2"/>
      </w:pPr>
      <w:r>
        <w:t>Výběr kandidátů</w:t>
      </w:r>
    </w:p>
    <w:p w14:paraId="7BEED765" w14:textId="74F7391D" w:rsidR="00B31D44" w:rsidRDefault="00B31D44" w:rsidP="00FB2C74">
      <w:pPr>
        <w:numPr>
          <w:ilvl w:val="0"/>
          <w:numId w:val="95"/>
        </w:numPr>
        <w:ind w:left="0" w:firstLine="284"/>
      </w:pPr>
      <w:r>
        <w:t>Výběr kandidátů provede AS UTB tajným hlasováním o návrzích vyhovujících požadavkům podle čl. 2.</w:t>
      </w:r>
    </w:p>
    <w:p w14:paraId="14CA2C10" w14:textId="77777777" w:rsidR="00B31D44" w:rsidRDefault="00B31D44" w:rsidP="00FB2C74">
      <w:pPr>
        <w:numPr>
          <w:ilvl w:val="0"/>
          <w:numId w:val="95"/>
        </w:numPr>
        <w:ind w:left="0" w:firstLine="284"/>
      </w:pPr>
      <w:r>
        <w:t xml:space="preserve">AS UTB se může usnést na požadavku představení kandidátů před hlasováním, například formou prezentace.      </w:t>
      </w:r>
    </w:p>
    <w:p w14:paraId="2B092AB8" w14:textId="2B389B0F" w:rsidR="00B31D44" w:rsidRPr="0018418E" w:rsidRDefault="000179C7" w:rsidP="00FB2C74">
      <w:pPr>
        <w:numPr>
          <w:ilvl w:val="0"/>
          <w:numId w:val="95"/>
        </w:numPr>
        <w:ind w:left="0" w:firstLine="284"/>
      </w:pPr>
      <w:r>
        <w:t>Pro volbu</w:t>
      </w:r>
      <w:r w:rsidR="00B31D44">
        <w:t xml:space="preserve"> jsou </w:t>
      </w:r>
      <w:r w:rsidR="000A6BF3">
        <w:t xml:space="preserve">kandidáti zapsáni </w:t>
      </w:r>
      <w:r w:rsidR="00B31D44">
        <w:t>v abecedním pořadí</w:t>
      </w:r>
      <w:r w:rsidR="009B1D07">
        <w:t xml:space="preserve"> s uvedením platného způsobu úpravy při hlasování a</w:t>
      </w:r>
      <w:r w:rsidR="00AE4087">
        <w:t> </w:t>
      </w:r>
      <w:r w:rsidR="009B1D07">
        <w:t>nejvyššího počtu kandidátů, kterému je možno odevzdat hlas</w:t>
      </w:r>
      <w:r w:rsidR="000A6BF3">
        <w:t xml:space="preserve">, kandidáti </w:t>
      </w:r>
      <w:r w:rsidR="00B31D44">
        <w:t>z řad studentů</w:t>
      </w:r>
      <w:r w:rsidR="000A6BF3">
        <w:t xml:space="preserve"> jsou uvedeni zvlášť</w:t>
      </w:r>
      <w:r w:rsidR="00B31D44">
        <w:t>. Každý člen AS UTB může odevzdat svůj hlas nejvýše takovému počtu kandidátů, kolik jich má být navrženo rektorovi ke jmenování</w:t>
      </w:r>
      <w:r w:rsidR="00730CD9">
        <w:t xml:space="preserve"> v souladu s čl. 31 odst. 3 písm. a) statutu</w:t>
      </w:r>
      <w:r w:rsidR="00B31D44">
        <w:t>.</w:t>
      </w:r>
      <w:r w:rsidR="00B31D44" w:rsidRPr="001B1915">
        <w:t xml:space="preserve"> </w:t>
      </w:r>
      <w:r w:rsidR="00AB2A10">
        <w:t xml:space="preserve">Hlasování je platné, jestliže </w:t>
      </w:r>
      <w:r w:rsidR="006A3280">
        <w:t>nadpoloviční většina</w:t>
      </w:r>
      <w:r w:rsidR="00AB2A10">
        <w:t xml:space="preserve"> přítomných členů AS UTB</w:t>
      </w:r>
      <w:r>
        <w:t xml:space="preserve"> odevzdala platný hlas</w:t>
      </w:r>
      <w:r w:rsidR="00AB2A10">
        <w:t>. Opakované hlasování následuje po rozpravě.</w:t>
      </w:r>
    </w:p>
    <w:p w14:paraId="19B8A492" w14:textId="2671C3A1" w:rsidR="00B31D44" w:rsidRDefault="00B31D44" w:rsidP="00FB2C74">
      <w:pPr>
        <w:numPr>
          <w:ilvl w:val="0"/>
          <w:numId w:val="95"/>
        </w:numPr>
        <w:ind w:left="0" w:firstLine="284"/>
      </w:pPr>
      <w:r>
        <w:t xml:space="preserve">AS UTB navrhne rektorovi ke jmenování požadovaného počtu členů </w:t>
      </w:r>
      <w:r w:rsidR="00867B90">
        <w:t>RVH</w:t>
      </w:r>
      <w:r>
        <w:t xml:space="preserve"> </w:t>
      </w:r>
      <w:r w:rsidR="002A57C1">
        <w:t>kandidáty</w:t>
      </w:r>
      <w:r>
        <w:t>, kteří obdrželi nejvyšší počet platných hlasů. V případě rovnosti hlasů stanoví AS UTB pořadí kandidátů losem.</w:t>
      </w:r>
    </w:p>
    <w:p w14:paraId="5B8E32B4" w14:textId="652E4918" w:rsidR="00B31D44" w:rsidRDefault="00B31D44" w:rsidP="00FB2C74">
      <w:pPr>
        <w:numPr>
          <w:ilvl w:val="0"/>
          <w:numId w:val="95"/>
        </w:numPr>
        <w:ind w:left="0" w:firstLine="284"/>
      </w:pPr>
      <w:r>
        <w:t xml:space="preserve">AS UTB navrhne rektorovi ke jmenování členem </w:t>
      </w:r>
      <w:r w:rsidR="00867B90">
        <w:t>RVH</w:t>
      </w:r>
      <w:r>
        <w:t xml:space="preserve"> studenta, který obdržel nejvyšší počet platných hlasů. </w:t>
      </w:r>
      <w:r w:rsidR="006F71E4">
        <w:t>V </w:t>
      </w:r>
      <w:r>
        <w:t>případě rovnosti hlasů stanoví AS UTB pořadí kandidátů losem.</w:t>
      </w:r>
    </w:p>
    <w:p w14:paraId="793C1009" w14:textId="77777777" w:rsidR="00B31D44" w:rsidRDefault="00B31D44" w:rsidP="00B31D44">
      <w:pPr>
        <w:pStyle w:val="Normln1"/>
      </w:pPr>
      <w:r>
        <w:t>Článek 4</w:t>
      </w:r>
    </w:p>
    <w:p w14:paraId="104011A6" w14:textId="77777777" w:rsidR="00B31D44" w:rsidRDefault="00B31D44" w:rsidP="00B31D44">
      <w:pPr>
        <w:pStyle w:val="Normln2"/>
      </w:pPr>
      <w:r>
        <w:t>Seznam náhradníků</w:t>
      </w:r>
    </w:p>
    <w:p w14:paraId="04F1C1D5" w14:textId="6207E6B8" w:rsidR="00B31D44" w:rsidRDefault="00B31D44" w:rsidP="00FB2C74">
      <w:pPr>
        <w:numPr>
          <w:ilvl w:val="0"/>
          <w:numId w:val="96"/>
        </w:numPr>
        <w:ind w:left="0" w:firstLine="284"/>
      </w:pPr>
      <w:r>
        <w:t xml:space="preserve">Kandidáti, kteří při </w:t>
      </w:r>
      <w:r w:rsidR="002A57C1">
        <w:t>volbě</w:t>
      </w:r>
      <w:r>
        <w:t xml:space="preserve"> obdrželi alespoň třetinu počtu platných hlasů odevzdaných poslednímu kandidátovi navrženému rektorovi podle čl. </w:t>
      </w:r>
      <w:r w:rsidR="006F71E4">
        <w:t>3 </w:t>
      </w:r>
      <w:r>
        <w:t xml:space="preserve">odst. </w:t>
      </w:r>
      <w:r w:rsidR="006F71E4">
        <w:t>4 a </w:t>
      </w:r>
      <w:r>
        <w:t>5, jsou zapsáni do seznamu náhradníků v pořadí podle počtu získaných hlasů s uvedením tohoto počtu.</w:t>
      </w:r>
      <w:r w:rsidR="002A57C1">
        <w:t xml:space="preserve"> Náhradníci z řad studentů jsou uvedeni zvlášť.</w:t>
      </w:r>
      <w:r>
        <w:t xml:space="preserve"> </w:t>
      </w:r>
    </w:p>
    <w:p w14:paraId="49A5C884" w14:textId="1C76DD26" w:rsidR="00B31D44" w:rsidRPr="00CB1A5F" w:rsidRDefault="00B31D44" w:rsidP="00FB2C74">
      <w:pPr>
        <w:numPr>
          <w:ilvl w:val="0"/>
          <w:numId w:val="96"/>
        </w:numPr>
        <w:ind w:left="0" w:firstLine="284"/>
      </w:pPr>
      <w:r>
        <w:t xml:space="preserve">Při ukončení členství člena </w:t>
      </w:r>
      <w:r w:rsidR="00867B90">
        <w:t>RVH</w:t>
      </w:r>
      <w:r w:rsidRPr="00CB1A5F">
        <w:t xml:space="preserve">, který byl jmenován na návrh AS UTB, navrhne AS UTB rektorovi ke jmenování členem </w:t>
      </w:r>
      <w:r w:rsidR="00867B90">
        <w:t>RVH</w:t>
      </w:r>
      <w:r w:rsidRPr="00CB1A5F">
        <w:t xml:space="preserve"> </w:t>
      </w:r>
      <w:r w:rsidR="002A57C1">
        <w:t>prvního náhradníka</w:t>
      </w:r>
      <w:r>
        <w:t xml:space="preserve"> </w:t>
      </w:r>
      <w:r w:rsidR="002A57C1">
        <w:t>ze</w:t>
      </w:r>
      <w:r w:rsidR="006F71E4">
        <w:t> </w:t>
      </w:r>
      <w:r w:rsidRPr="00CB1A5F">
        <w:t xml:space="preserve">seznamu </w:t>
      </w:r>
      <w:r>
        <w:t>podle odstavce 1</w:t>
      </w:r>
      <w:r w:rsidRPr="00CB1A5F">
        <w:t>. Náhradník musí splňovat podmínky členství v</w:t>
      </w:r>
      <w:r>
        <w:t> </w:t>
      </w:r>
      <w:r w:rsidR="00867B90">
        <w:t>RVH</w:t>
      </w:r>
      <w:r>
        <w:t xml:space="preserve"> podle čl. 31 s</w:t>
      </w:r>
      <w:r w:rsidRPr="00CB1A5F">
        <w:t xml:space="preserve">tatutu </w:t>
      </w:r>
      <w:r w:rsidR="006F71E4" w:rsidRPr="00CB1A5F">
        <w:t>a</w:t>
      </w:r>
      <w:r w:rsidR="006F71E4">
        <w:t> </w:t>
      </w:r>
      <w:r w:rsidRPr="00CB1A5F">
        <w:t>s návrhem musí souhlasit. V opačném případě bude ze seznamu náhradníků vyškrtnut a AS UTB navrhne r</w:t>
      </w:r>
      <w:r>
        <w:t xml:space="preserve">ektorovi ke jmenování členem </w:t>
      </w:r>
      <w:r w:rsidR="00867B90">
        <w:t>RVH</w:t>
      </w:r>
      <w:r w:rsidRPr="00CB1A5F">
        <w:t xml:space="preserve"> </w:t>
      </w:r>
      <w:r>
        <w:t xml:space="preserve">další osobu </w:t>
      </w:r>
      <w:r w:rsidRPr="00CB1A5F">
        <w:t xml:space="preserve">ze seznamu náhradníků podle </w:t>
      </w:r>
      <w:r>
        <w:t>pořadí</w:t>
      </w:r>
      <w:r w:rsidRPr="00CB1A5F">
        <w:t xml:space="preserve">. Pokud nelze navrhnout rektorovi ke jmenování </w:t>
      </w:r>
      <w:r>
        <w:t>žádnou osobu, provede AS UTB nový</w:t>
      </w:r>
      <w:r w:rsidRPr="00CB1A5F">
        <w:t xml:space="preserve"> </w:t>
      </w:r>
      <w:r>
        <w:t xml:space="preserve">výběr </w:t>
      </w:r>
      <w:r w:rsidRPr="00CB1A5F">
        <w:t>kandidátů</w:t>
      </w:r>
      <w:r>
        <w:t xml:space="preserve"> podle čl. 3</w:t>
      </w:r>
      <w:r w:rsidRPr="00CB1A5F">
        <w:t xml:space="preserve">. </w:t>
      </w:r>
    </w:p>
    <w:p w14:paraId="780A5C5F" w14:textId="05F93CC6" w:rsidR="00B31D44" w:rsidRDefault="00B31D44" w:rsidP="00FB2C74">
      <w:pPr>
        <w:numPr>
          <w:ilvl w:val="0"/>
          <w:numId w:val="96"/>
        </w:numPr>
        <w:ind w:left="0" w:firstLine="284"/>
      </w:pPr>
      <w:r>
        <w:t xml:space="preserve">Postup podle odstavce </w:t>
      </w:r>
      <w:r w:rsidR="006F71E4">
        <w:t>2 </w:t>
      </w:r>
      <w:r>
        <w:t xml:space="preserve">se použije </w:t>
      </w:r>
      <w:r w:rsidR="006F71E4">
        <w:t>i </w:t>
      </w:r>
      <w:r>
        <w:t xml:space="preserve">v případě, že rektor nejmenuje členem </w:t>
      </w:r>
      <w:r w:rsidR="00867B90">
        <w:t>RVH</w:t>
      </w:r>
      <w:r>
        <w:t xml:space="preserve"> kandidáta, navrženého AS UTB. Nejmenování je rektor povinen AS UTB zdůvodnit.</w:t>
      </w:r>
    </w:p>
    <w:p w14:paraId="4086A258" w14:textId="77777777" w:rsidR="00B31D44" w:rsidRDefault="00B31D44" w:rsidP="00FB2C74">
      <w:pPr>
        <w:numPr>
          <w:ilvl w:val="0"/>
          <w:numId w:val="96"/>
        </w:numPr>
        <w:ind w:left="0" w:firstLine="284"/>
      </w:pPr>
      <w:r>
        <w:t>Seznam náhradníků je platný jen do konce volebního období AS UTB.</w:t>
      </w:r>
    </w:p>
    <w:p w14:paraId="080EF14C" w14:textId="77777777" w:rsidR="00B31D44" w:rsidRDefault="00B31D44" w:rsidP="00946E0E">
      <w:pPr>
        <w:pStyle w:val="Normln1"/>
        <w:keepNext/>
        <w:spacing w:after="120"/>
      </w:pPr>
      <w:r>
        <w:t>Článek 5</w:t>
      </w:r>
    </w:p>
    <w:p w14:paraId="404BB698" w14:textId="00B38BAC" w:rsidR="003C7D17" w:rsidRDefault="00B31D44" w:rsidP="00B31D44">
      <w:r>
        <w:t xml:space="preserve">Předchozí souhlas AS UTB rektorovi se nevyžaduje ke jmenování členů </w:t>
      </w:r>
      <w:r w:rsidR="00867B90">
        <w:t>RVH</w:t>
      </w:r>
      <w:r w:rsidR="008F4B0E">
        <w:t xml:space="preserve"> navržených AS UTB.</w:t>
      </w:r>
    </w:p>
    <w:sectPr w:rsidR="003C7D17" w:rsidSect="00997DBA">
      <w:type w:val="continuous"/>
      <w:pgSz w:w="11906" w:h="16838" w:code="9"/>
      <w:pgMar w:top="1134" w:right="1134" w:bottom="1021" w:left="1134"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B85E4" w14:textId="77777777" w:rsidR="00736B14" w:rsidRDefault="00736B14">
      <w:r>
        <w:separator/>
      </w:r>
    </w:p>
  </w:endnote>
  <w:endnote w:type="continuationSeparator" w:id="0">
    <w:p w14:paraId="5D7DCF4D" w14:textId="77777777" w:rsidR="00736B14" w:rsidRDefault="00736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ZurichCalligraphic">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0D5F" w14:textId="77777777" w:rsidR="00F40CD2" w:rsidRDefault="00F40CD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6E18B101" w14:textId="77777777" w:rsidR="00F40CD2" w:rsidRDefault="00F40CD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46E6" w14:textId="77777777" w:rsidR="00F40CD2" w:rsidRDefault="00F40CD2">
    <w:pPr>
      <w:pStyle w:val="Zpat"/>
      <w:jc w:val="right"/>
    </w:pPr>
    <w:r>
      <w:fldChar w:fldCharType="begin"/>
    </w:r>
    <w:r>
      <w:instrText>PAGE   \* MERGEFORMAT</w:instrText>
    </w:r>
    <w:r>
      <w:fldChar w:fldCharType="separate"/>
    </w:r>
    <w:r w:rsidR="00E24067">
      <w:rPr>
        <w:noProof/>
      </w:rPr>
      <w:t>15</w:t>
    </w:r>
    <w:r>
      <w:fldChar w:fldCharType="end"/>
    </w:r>
  </w:p>
  <w:p w14:paraId="461D961C" w14:textId="77777777" w:rsidR="00F40CD2" w:rsidRDefault="00F40CD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23D7" w14:textId="77777777" w:rsidR="00F40CD2" w:rsidRDefault="00F40CD2">
    <w:pPr>
      <w:pStyle w:val="Zpat"/>
      <w:jc w:val="right"/>
    </w:pPr>
    <w:r>
      <w:fldChar w:fldCharType="begin"/>
    </w:r>
    <w:r>
      <w:instrText>PAGE   \* MERGEFORMAT</w:instrText>
    </w:r>
    <w:r>
      <w:fldChar w:fldCharType="separate"/>
    </w:r>
    <w:r>
      <w:rPr>
        <w:noProof/>
      </w:rPr>
      <w:t>1</w:t>
    </w:r>
    <w:r>
      <w:fldChar w:fldCharType="end"/>
    </w:r>
  </w:p>
  <w:p w14:paraId="38A4D469" w14:textId="77777777" w:rsidR="00F40CD2" w:rsidRDefault="00F40C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EC84E" w14:textId="77777777" w:rsidR="00736B14" w:rsidRDefault="00736B14">
      <w:r>
        <w:separator/>
      </w:r>
    </w:p>
  </w:footnote>
  <w:footnote w:type="continuationSeparator" w:id="0">
    <w:p w14:paraId="1223C98B" w14:textId="77777777" w:rsidR="00736B14" w:rsidRDefault="00736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2EED8" w14:textId="03F74556" w:rsidR="00F40CD2" w:rsidRDefault="006C2B66">
    <w:pPr>
      <w:pStyle w:val="Zhlav"/>
      <w:jc w:val="center"/>
      <w:rPr>
        <w:i/>
      </w:rPr>
    </w:pPr>
    <w:r>
      <w:rPr>
        <w:i/>
        <w:noProof/>
      </w:rPr>
      <mc:AlternateContent>
        <mc:Choice Requires="wps">
          <w:drawing>
            <wp:anchor distT="0" distB="0" distL="114300" distR="114300" simplePos="0" relativeHeight="251657728" behindDoc="0" locked="0" layoutInCell="0" allowOverlap="1" wp14:anchorId="1E74275A" wp14:editId="74BCA448">
              <wp:simplePos x="0" y="0"/>
              <wp:positionH relativeFrom="column">
                <wp:posOffset>11430</wp:posOffset>
              </wp:positionH>
              <wp:positionV relativeFrom="paragraph">
                <wp:posOffset>189865</wp:posOffset>
              </wp:positionV>
              <wp:extent cx="612648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3D565"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95pt" to="483.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50IEQIAACgEAAAOAAAAZHJzL2Uyb0RvYy54bWysU8GO2yAQvVfqPyDuie2s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" o:allowincell="f" strokeweight=".25pt"/>
          </w:pict>
        </mc:Fallback>
      </mc:AlternateContent>
    </w:r>
    <w:r w:rsidR="00F40CD2">
      <w:rPr>
        <w:i/>
      </w:rPr>
      <w:t>Vnitřní předpisy Univerzity Tomáše Bati ve Zlíně</w:t>
    </w:r>
  </w:p>
  <w:p w14:paraId="4F81AA90" w14:textId="77777777" w:rsidR="00F40CD2" w:rsidRDefault="00F40CD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7A6B" w14:textId="77777777" w:rsidR="00F40CD2" w:rsidRDefault="00F40CD2">
    <w:pPr>
      <w:pStyle w:val="Zhlav"/>
    </w:pPr>
    <w:r>
      <w:t>[Sem zadejte text.]</w:t>
    </w:r>
  </w:p>
  <w:p w14:paraId="554740FF" w14:textId="77777777" w:rsidR="00F40CD2" w:rsidRPr="002C6BE2" w:rsidRDefault="00F40CD2" w:rsidP="002C6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AFF"/>
    <w:multiLevelType w:val="hybridMultilevel"/>
    <w:tmpl w:val="D48EF358"/>
    <w:lvl w:ilvl="0" w:tplc="FDC2C8D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32D0338"/>
    <w:multiLevelType w:val="hybridMultilevel"/>
    <w:tmpl w:val="DFEE50C2"/>
    <w:lvl w:ilvl="0" w:tplc="7E0E40A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03951EFA"/>
    <w:multiLevelType w:val="singleLevel"/>
    <w:tmpl w:val="6D06EF02"/>
    <w:lvl w:ilvl="0">
      <w:start w:val="1"/>
      <w:numFmt w:val="lowerLetter"/>
      <w:lvlText w:val="%1)"/>
      <w:legacy w:legacy="1" w:legacySpace="0" w:legacyIndent="283"/>
      <w:lvlJc w:val="left"/>
      <w:pPr>
        <w:ind w:left="850" w:hanging="283"/>
      </w:pPr>
    </w:lvl>
  </w:abstractNum>
  <w:abstractNum w:abstractNumId="3" w15:restartNumberingAfterBreak="0">
    <w:nsid w:val="04334398"/>
    <w:multiLevelType w:val="singleLevel"/>
    <w:tmpl w:val="6D06EF02"/>
    <w:lvl w:ilvl="0">
      <w:start w:val="1"/>
      <w:numFmt w:val="lowerLetter"/>
      <w:lvlText w:val="%1)"/>
      <w:legacy w:legacy="1" w:legacySpace="0" w:legacyIndent="283"/>
      <w:lvlJc w:val="left"/>
      <w:pPr>
        <w:ind w:left="850" w:hanging="283"/>
      </w:pPr>
    </w:lvl>
  </w:abstractNum>
  <w:abstractNum w:abstractNumId="4" w15:restartNumberingAfterBreak="0">
    <w:nsid w:val="05DC704E"/>
    <w:multiLevelType w:val="hybridMultilevel"/>
    <w:tmpl w:val="418E7728"/>
    <w:lvl w:ilvl="0" w:tplc="62F860BC">
      <w:start w:val="1"/>
      <w:numFmt w:val="lowerLetter"/>
      <w:lvlText w:val="%1)"/>
      <w:lvlJc w:val="left"/>
      <w:pPr>
        <w:tabs>
          <w:tab w:val="num" w:pos="927"/>
        </w:tabs>
        <w:ind w:left="907" w:hanging="340"/>
      </w:pPr>
      <w:rPr>
        <w:rFonts w:hint="default"/>
      </w:rPr>
    </w:lvl>
    <w:lvl w:ilvl="1" w:tplc="A214841E" w:tentative="1">
      <w:start w:val="1"/>
      <w:numFmt w:val="lowerLetter"/>
      <w:lvlText w:val="%2."/>
      <w:lvlJc w:val="left"/>
      <w:pPr>
        <w:tabs>
          <w:tab w:val="num" w:pos="1440"/>
        </w:tabs>
        <w:ind w:left="1440" w:hanging="360"/>
      </w:pPr>
    </w:lvl>
    <w:lvl w:ilvl="2" w:tplc="FD22CCC0" w:tentative="1">
      <w:start w:val="1"/>
      <w:numFmt w:val="lowerRoman"/>
      <w:lvlText w:val="%3."/>
      <w:lvlJc w:val="right"/>
      <w:pPr>
        <w:tabs>
          <w:tab w:val="num" w:pos="2160"/>
        </w:tabs>
        <w:ind w:left="2160" w:hanging="180"/>
      </w:pPr>
    </w:lvl>
    <w:lvl w:ilvl="3" w:tplc="6EFAF9D0" w:tentative="1">
      <w:start w:val="1"/>
      <w:numFmt w:val="decimal"/>
      <w:lvlText w:val="%4."/>
      <w:lvlJc w:val="left"/>
      <w:pPr>
        <w:tabs>
          <w:tab w:val="num" w:pos="2880"/>
        </w:tabs>
        <w:ind w:left="2880" w:hanging="360"/>
      </w:pPr>
    </w:lvl>
    <w:lvl w:ilvl="4" w:tplc="2BB2AC58" w:tentative="1">
      <w:start w:val="1"/>
      <w:numFmt w:val="lowerLetter"/>
      <w:lvlText w:val="%5."/>
      <w:lvlJc w:val="left"/>
      <w:pPr>
        <w:tabs>
          <w:tab w:val="num" w:pos="3600"/>
        </w:tabs>
        <w:ind w:left="3600" w:hanging="360"/>
      </w:pPr>
    </w:lvl>
    <w:lvl w:ilvl="5" w:tplc="4F2EF2EE" w:tentative="1">
      <w:start w:val="1"/>
      <w:numFmt w:val="lowerRoman"/>
      <w:lvlText w:val="%6."/>
      <w:lvlJc w:val="right"/>
      <w:pPr>
        <w:tabs>
          <w:tab w:val="num" w:pos="4320"/>
        </w:tabs>
        <w:ind w:left="4320" w:hanging="180"/>
      </w:pPr>
    </w:lvl>
    <w:lvl w:ilvl="6" w:tplc="22F67A8C" w:tentative="1">
      <w:start w:val="1"/>
      <w:numFmt w:val="decimal"/>
      <w:lvlText w:val="%7."/>
      <w:lvlJc w:val="left"/>
      <w:pPr>
        <w:tabs>
          <w:tab w:val="num" w:pos="5040"/>
        </w:tabs>
        <w:ind w:left="5040" w:hanging="360"/>
      </w:pPr>
    </w:lvl>
    <w:lvl w:ilvl="7" w:tplc="D4041E38" w:tentative="1">
      <w:start w:val="1"/>
      <w:numFmt w:val="lowerLetter"/>
      <w:lvlText w:val="%8."/>
      <w:lvlJc w:val="left"/>
      <w:pPr>
        <w:tabs>
          <w:tab w:val="num" w:pos="5760"/>
        </w:tabs>
        <w:ind w:left="5760" w:hanging="360"/>
      </w:pPr>
    </w:lvl>
    <w:lvl w:ilvl="8" w:tplc="C22C9868" w:tentative="1">
      <w:start w:val="1"/>
      <w:numFmt w:val="lowerRoman"/>
      <w:lvlText w:val="%9."/>
      <w:lvlJc w:val="right"/>
      <w:pPr>
        <w:tabs>
          <w:tab w:val="num" w:pos="6480"/>
        </w:tabs>
        <w:ind w:left="6480" w:hanging="180"/>
      </w:pPr>
    </w:lvl>
  </w:abstractNum>
  <w:abstractNum w:abstractNumId="5" w15:restartNumberingAfterBreak="0">
    <w:nsid w:val="069F3A73"/>
    <w:multiLevelType w:val="hybridMultilevel"/>
    <w:tmpl w:val="9FA62B7C"/>
    <w:lvl w:ilvl="0" w:tplc="9ED28674">
      <w:start w:val="1"/>
      <w:numFmt w:val="decimal"/>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077D0607"/>
    <w:multiLevelType w:val="hybridMultilevel"/>
    <w:tmpl w:val="714E216C"/>
    <w:lvl w:ilvl="0" w:tplc="BCB0289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085C5D5C"/>
    <w:multiLevelType w:val="hybridMultilevel"/>
    <w:tmpl w:val="28F80530"/>
    <w:lvl w:ilvl="0" w:tplc="10E0BED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09437F35"/>
    <w:multiLevelType w:val="hybridMultilevel"/>
    <w:tmpl w:val="9B92A4AE"/>
    <w:lvl w:ilvl="0" w:tplc="DF5674D6">
      <w:start w:val="1"/>
      <w:numFmt w:val="decimal"/>
      <w:lvlText w:val="(%1)"/>
      <w:lvlJc w:val="left"/>
      <w:pPr>
        <w:ind w:left="854" w:hanging="57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094F5CBF"/>
    <w:multiLevelType w:val="hybridMultilevel"/>
    <w:tmpl w:val="400C72E4"/>
    <w:lvl w:ilvl="0" w:tplc="0436F1A8">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C361BB0"/>
    <w:multiLevelType w:val="hybridMultilevel"/>
    <w:tmpl w:val="900EDCFE"/>
    <w:lvl w:ilvl="0" w:tplc="0436F1A8">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C4734A3"/>
    <w:multiLevelType w:val="hybridMultilevel"/>
    <w:tmpl w:val="DFD0C1AE"/>
    <w:lvl w:ilvl="0" w:tplc="3970CAD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0E8E06C1"/>
    <w:multiLevelType w:val="hybridMultilevel"/>
    <w:tmpl w:val="6EBCA726"/>
    <w:lvl w:ilvl="0" w:tplc="0436F1A8">
      <w:start w:val="1"/>
      <w:numFmt w:val="decimal"/>
      <w:lvlText w:val="(%1)"/>
      <w:lvlJc w:val="left"/>
      <w:pPr>
        <w:ind w:left="1004" w:hanging="360"/>
      </w:pPr>
      <w:rPr>
        <w:rFonts w:hint="default"/>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15:restartNumberingAfterBreak="0">
    <w:nsid w:val="0F81679D"/>
    <w:multiLevelType w:val="singleLevel"/>
    <w:tmpl w:val="6D06EF02"/>
    <w:lvl w:ilvl="0">
      <w:start w:val="1"/>
      <w:numFmt w:val="lowerLetter"/>
      <w:lvlText w:val="%1)"/>
      <w:legacy w:legacy="1" w:legacySpace="0" w:legacyIndent="283"/>
      <w:lvlJc w:val="left"/>
      <w:pPr>
        <w:ind w:left="850" w:hanging="283"/>
      </w:pPr>
    </w:lvl>
  </w:abstractNum>
  <w:abstractNum w:abstractNumId="14" w15:restartNumberingAfterBreak="0">
    <w:nsid w:val="100537E1"/>
    <w:multiLevelType w:val="singleLevel"/>
    <w:tmpl w:val="6D06EF02"/>
    <w:lvl w:ilvl="0">
      <w:start w:val="1"/>
      <w:numFmt w:val="lowerLetter"/>
      <w:lvlText w:val="%1)"/>
      <w:legacy w:legacy="1" w:legacySpace="0" w:legacyIndent="283"/>
      <w:lvlJc w:val="left"/>
      <w:pPr>
        <w:ind w:left="850" w:hanging="283"/>
      </w:pPr>
    </w:lvl>
  </w:abstractNum>
  <w:abstractNum w:abstractNumId="15" w15:restartNumberingAfterBreak="0">
    <w:nsid w:val="10890D48"/>
    <w:multiLevelType w:val="hybridMultilevel"/>
    <w:tmpl w:val="1898D83C"/>
    <w:lvl w:ilvl="0" w:tplc="E934295C">
      <w:start w:val="1"/>
      <w:numFmt w:val="decimal"/>
      <w:lvlText w:val="(%1)"/>
      <w:lvlJc w:val="left"/>
      <w:pPr>
        <w:ind w:left="839" w:hanging="555"/>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10DD2338"/>
    <w:multiLevelType w:val="hybridMultilevel"/>
    <w:tmpl w:val="24C26BCC"/>
    <w:lvl w:ilvl="0" w:tplc="0436F1A8">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7" w15:restartNumberingAfterBreak="0">
    <w:nsid w:val="13277786"/>
    <w:multiLevelType w:val="singleLevel"/>
    <w:tmpl w:val="6D06EF02"/>
    <w:lvl w:ilvl="0">
      <w:start w:val="1"/>
      <w:numFmt w:val="lowerLetter"/>
      <w:lvlText w:val="%1)"/>
      <w:legacy w:legacy="1" w:legacySpace="0" w:legacyIndent="283"/>
      <w:lvlJc w:val="left"/>
      <w:pPr>
        <w:ind w:left="850" w:hanging="283"/>
      </w:pPr>
    </w:lvl>
  </w:abstractNum>
  <w:abstractNum w:abstractNumId="18" w15:restartNumberingAfterBreak="0">
    <w:nsid w:val="134451F1"/>
    <w:multiLevelType w:val="hybridMultilevel"/>
    <w:tmpl w:val="D29E7CF2"/>
    <w:lvl w:ilvl="0" w:tplc="DABCF1C0">
      <w:start w:val="1"/>
      <w:numFmt w:val="decimal"/>
      <w:suff w:val="space"/>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9" w15:restartNumberingAfterBreak="0">
    <w:nsid w:val="144725B0"/>
    <w:multiLevelType w:val="hybridMultilevel"/>
    <w:tmpl w:val="E6E0A188"/>
    <w:lvl w:ilvl="0" w:tplc="0436F1A8">
      <w:start w:val="1"/>
      <w:numFmt w:val="decimal"/>
      <w:lvlText w:val="(%1)"/>
      <w:lvlJc w:val="left"/>
      <w:pPr>
        <w:ind w:left="1004" w:hanging="360"/>
      </w:pPr>
      <w:rPr>
        <w:rFonts w:hint="default"/>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0" w15:restartNumberingAfterBreak="0">
    <w:nsid w:val="17B001D0"/>
    <w:multiLevelType w:val="hybridMultilevel"/>
    <w:tmpl w:val="F97C934C"/>
    <w:lvl w:ilvl="0" w:tplc="A050C7B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18967906"/>
    <w:multiLevelType w:val="hybridMultilevel"/>
    <w:tmpl w:val="6AE42CF2"/>
    <w:lvl w:ilvl="0" w:tplc="0436F1A8">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2" w15:restartNumberingAfterBreak="0">
    <w:nsid w:val="19482426"/>
    <w:multiLevelType w:val="hybridMultilevel"/>
    <w:tmpl w:val="0CC2E0F4"/>
    <w:lvl w:ilvl="0" w:tplc="0436F1A8">
      <w:start w:val="1"/>
      <w:numFmt w:val="decimal"/>
      <w:lvlText w:val="(%1)"/>
      <w:lvlJc w:val="left"/>
      <w:pPr>
        <w:ind w:left="1004" w:hanging="360"/>
      </w:pPr>
      <w:rPr>
        <w:rFonts w:hint="default"/>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3" w15:restartNumberingAfterBreak="0">
    <w:nsid w:val="1CE375EC"/>
    <w:multiLevelType w:val="hybridMultilevel"/>
    <w:tmpl w:val="CCA8D0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DF02C90"/>
    <w:multiLevelType w:val="hybridMultilevel"/>
    <w:tmpl w:val="B874C68E"/>
    <w:lvl w:ilvl="0" w:tplc="0436F1A8">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1E0E2AC1"/>
    <w:multiLevelType w:val="hybridMultilevel"/>
    <w:tmpl w:val="2ACACD80"/>
    <w:lvl w:ilvl="0" w:tplc="0436F1A8">
      <w:start w:val="1"/>
      <w:numFmt w:val="decimal"/>
      <w:lvlText w:val="(%1)"/>
      <w:lvlJc w:val="left"/>
      <w:pPr>
        <w:ind w:left="1004" w:hanging="360"/>
      </w:pPr>
      <w:rPr>
        <w:rFonts w:hint="default"/>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6" w15:restartNumberingAfterBreak="0">
    <w:nsid w:val="1EDA4726"/>
    <w:multiLevelType w:val="hybridMultilevel"/>
    <w:tmpl w:val="B874C68E"/>
    <w:lvl w:ilvl="0" w:tplc="0436F1A8">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F250012"/>
    <w:multiLevelType w:val="hybridMultilevel"/>
    <w:tmpl w:val="E3DE69E2"/>
    <w:lvl w:ilvl="0" w:tplc="C17E96C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15:restartNumberingAfterBreak="0">
    <w:nsid w:val="22316A8F"/>
    <w:multiLevelType w:val="singleLevel"/>
    <w:tmpl w:val="6D06EF02"/>
    <w:lvl w:ilvl="0">
      <w:start w:val="1"/>
      <w:numFmt w:val="lowerLetter"/>
      <w:lvlText w:val="%1)"/>
      <w:legacy w:legacy="1" w:legacySpace="0" w:legacyIndent="283"/>
      <w:lvlJc w:val="left"/>
      <w:pPr>
        <w:ind w:left="850" w:hanging="283"/>
      </w:pPr>
    </w:lvl>
  </w:abstractNum>
  <w:abstractNum w:abstractNumId="29" w15:restartNumberingAfterBreak="0">
    <w:nsid w:val="231644CF"/>
    <w:multiLevelType w:val="singleLevel"/>
    <w:tmpl w:val="2FC896D4"/>
    <w:lvl w:ilvl="0">
      <w:start w:val="1"/>
      <w:numFmt w:val="lowerLetter"/>
      <w:lvlText w:val="%1)"/>
      <w:lvlJc w:val="left"/>
      <w:pPr>
        <w:tabs>
          <w:tab w:val="num" w:pos="927"/>
        </w:tabs>
        <w:ind w:left="907" w:hanging="340"/>
      </w:pPr>
      <w:rPr>
        <w:rFonts w:hint="default"/>
      </w:rPr>
    </w:lvl>
  </w:abstractNum>
  <w:abstractNum w:abstractNumId="30" w15:restartNumberingAfterBreak="0">
    <w:nsid w:val="23E40CEC"/>
    <w:multiLevelType w:val="hybridMultilevel"/>
    <w:tmpl w:val="8B6E8188"/>
    <w:lvl w:ilvl="0" w:tplc="FF3AE65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1" w15:restartNumberingAfterBreak="0">
    <w:nsid w:val="23E82F81"/>
    <w:multiLevelType w:val="hybridMultilevel"/>
    <w:tmpl w:val="418E7728"/>
    <w:lvl w:ilvl="0" w:tplc="837A676C">
      <w:start w:val="1"/>
      <w:numFmt w:val="lowerLetter"/>
      <w:lvlText w:val="%1)"/>
      <w:lvlJc w:val="left"/>
      <w:pPr>
        <w:tabs>
          <w:tab w:val="num" w:pos="927"/>
        </w:tabs>
        <w:ind w:left="907" w:hanging="340"/>
      </w:pPr>
      <w:rPr>
        <w:rFonts w:hint="default"/>
      </w:rPr>
    </w:lvl>
    <w:lvl w:ilvl="1" w:tplc="0C987CA4" w:tentative="1">
      <w:start w:val="1"/>
      <w:numFmt w:val="lowerLetter"/>
      <w:lvlText w:val="%2."/>
      <w:lvlJc w:val="left"/>
      <w:pPr>
        <w:tabs>
          <w:tab w:val="num" w:pos="1440"/>
        </w:tabs>
        <w:ind w:left="1440" w:hanging="360"/>
      </w:pPr>
    </w:lvl>
    <w:lvl w:ilvl="2" w:tplc="2968D796" w:tentative="1">
      <w:start w:val="1"/>
      <w:numFmt w:val="lowerRoman"/>
      <w:lvlText w:val="%3."/>
      <w:lvlJc w:val="right"/>
      <w:pPr>
        <w:tabs>
          <w:tab w:val="num" w:pos="2160"/>
        </w:tabs>
        <w:ind w:left="2160" w:hanging="180"/>
      </w:pPr>
    </w:lvl>
    <w:lvl w:ilvl="3" w:tplc="0EC026AA" w:tentative="1">
      <w:start w:val="1"/>
      <w:numFmt w:val="decimal"/>
      <w:lvlText w:val="%4."/>
      <w:lvlJc w:val="left"/>
      <w:pPr>
        <w:tabs>
          <w:tab w:val="num" w:pos="2880"/>
        </w:tabs>
        <w:ind w:left="2880" w:hanging="360"/>
      </w:pPr>
    </w:lvl>
    <w:lvl w:ilvl="4" w:tplc="C0203A36" w:tentative="1">
      <w:start w:val="1"/>
      <w:numFmt w:val="lowerLetter"/>
      <w:lvlText w:val="%5."/>
      <w:lvlJc w:val="left"/>
      <w:pPr>
        <w:tabs>
          <w:tab w:val="num" w:pos="3600"/>
        </w:tabs>
        <w:ind w:left="3600" w:hanging="360"/>
      </w:pPr>
    </w:lvl>
    <w:lvl w:ilvl="5" w:tplc="B6CC6146" w:tentative="1">
      <w:start w:val="1"/>
      <w:numFmt w:val="lowerRoman"/>
      <w:lvlText w:val="%6."/>
      <w:lvlJc w:val="right"/>
      <w:pPr>
        <w:tabs>
          <w:tab w:val="num" w:pos="4320"/>
        </w:tabs>
        <w:ind w:left="4320" w:hanging="180"/>
      </w:pPr>
    </w:lvl>
    <w:lvl w:ilvl="6" w:tplc="2C0AD01A" w:tentative="1">
      <w:start w:val="1"/>
      <w:numFmt w:val="decimal"/>
      <w:lvlText w:val="%7."/>
      <w:lvlJc w:val="left"/>
      <w:pPr>
        <w:tabs>
          <w:tab w:val="num" w:pos="5040"/>
        </w:tabs>
        <w:ind w:left="5040" w:hanging="360"/>
      </w:pPr>
    </w:lvl>
    <w:lvl w:ilvl="7" w:tplc="2A00A42A" w:tentative="1">
      <w:start w:val="1"/>
      <w:numFmt w:val="lowerLetter"/>
      <w:lvlText w:val="%8."/>
      <w:lvlJc w:val="left"/>
      <w:pPr>
        <w:tabs>
          <w:tab w:val="num" w:pos="5760"/>
        </w:tabs>
        <w:ind w:left="5760" w:hanging="360"/>
      </w:pPr>
    </w:lvl>
    <w:lvl w:ilvl="8" w:tplc="64DE0546" w:tentative="1">
      <w:start w:val="1"/>
      <w:numFmt w:val="lowerRoman"/>
      <w:lvlText w:val="%9."/>
      <w:lvlJc w:val="right"/>
      <w:pPr>
        <w:tabs>
          <w:tab w:val="num" w:pos="6480"/>
        </w:tabs>
        <w:ind w:left="6480" w:hanging="180"/>
      </w:pPr>
    </w:lvl>
  </w:abstractNum>
  <w:abstractNum w:abstractNumId="32" w15:restartNumberingAfterBreak="0">
    <w:nsid w:val="251A2039"/>
    <w:multiLevelType w:val="hybridMultilevel"/>
    <w:tmpl w:val="9C0E2ED2"/>
    <w:lvl w:ilvl="0" w:tplc="0436F1A8">
      <w:start w:val="1"/>
      <w:numFmt w:val="decimal"/>
      <w:lvlText w:val="(%1)"/>
      <w:lvlJc w:val="left"/>
      <w:pPr>
        <w:ind w:left="1004" w:hanging="360"/>
      </w:pPr>
      <w:rPr>
        <w:rFonts w:hint="default"/>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3" w15:restartNumberingAfterBreak="0">
    <w:nsid w:val="26930FEF"/>
    <w:multiLevelType w:val="hybridMultilevel"/>
    <w:tmpl w:val="93A81A4A"/>
    <w:lvl w:ilvl="0" w:tplc="40F8E25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4" w15:restartNumberingAfterBreak="0">
    <w:nsid w:val="278430F6"/>
    <w:multiLevelType w:val="singleLevel"/>
    <w:tmpl w:val="6D06EF02"/>
    <w:lvl w:ilvl="0">
      <w:start w:val="1"/>
      <w:numFmt w:val="lowerLetter"/>
      <w:lvlText w:val="%1)"/>
      <w:legacy w:legacy="1" w:legacySpace="0" w:legacyIndent="283"/>
      <w:lvlJc w:val="left"/>
      <w:pPr>
        <w:ind w:left="850" w:hanging="283"/>
      </w:pPr>
    </w:lvl>
  </w:abstractNum>
  <w:abstractNum w:abstractNumId="35" w15:restartNumberingAfterBreak="0">
    <w:nsid w:val="28AF75B7"/>
    <w:multiLevelType w:val="hybridMultilevel"/>
    <w:tmpl w:val="B874C68E"/>
    <w:lvl w:ilvl="0" w:tplc="0436F1A8">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28DD5DD8"/>
    <w:multiLevelType w:val="hybridMultilevel"/>
    <w:tmpl w:val="13982EAA"/>
    <w:lvl w:ilvl="0" w:tplc="0436F1A8">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7" w15:restartNumberingAfterBreak="0">
    <w:nsid w:val="29D921B1"/>
    <w:multiLevelType w:val="hybridMultilevel"/>
    <w:tmpl w:val="23C001C6"/>
    <w:lvl w:ilvl="0" w:tplc="0436F1A8">
      <w:start w:val="1"/>
      <w:numFmt w:val="decimal"/>
      <w:lvlText w:val="(%1)"/>
      <w:lvlJc w:val="left"/>
      <w:pPr>
        <w:ind w:left="1004" w:hanging="360"/>
      </w:pPr>
      <w:rPr>
        <w:rFonts w:hint="default"/>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8" w15:restartNumberingAfterBreak="0">
    <w:nsid w:val="2AD56BE8"/>
    <w:multiLevelType w:val="hybridMultilevel"/>
    <w:tmpl w:val="B4E8B41E"/>
    <w:lvl w:ilvl="0" w:tplc="0436F1A8">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9" w15:restartNumberingAfterBreak="0">
    <w:nsid w:val="2DE015EF"/>
    <w:multiLevelType w:val="singleLevel"/>
    <w:tmpl w:val="6D06EF02"/>
    <w:lvl w:ilvl="0">
      <w:start w:val="1"/>
      <w:numFmt w:val="lowerLetter"/>
      <w:lvlText w:val="%1)"/>
      <w:legacy w:legacy="1" w:legacySpace="0" w:legacyIndent="283"/>
      <w:lvlJc w:val="left"/>
      <w:pPr>
        <w:ind w:left="850" w:hanging="283"/>
      </w:pPr>
    </w:lvl>
  </w:abstractNum>
  <w:abstractNum w:abstractNumId="40" w15:restartNumberingAfterBreak="0">
    <w:nsid w:val="2F3C551F"/>
    <w:multiLevelType w:val="singleLevel"/>
    <w:tmpl w:val="6D06EF02"/>
    <w:lvl w:ilvl="0">
      <w:start w:val="1"/>
      <w:numFmt w:val="lowerLetter"/>
      <w:lvlText w:val="%1)"/>
      <w:legacy w:legacy="1" w:legacySpace="0" w:legacyIndent="283"/>
      <w:lvlJc w:val="left"/>
      <w:pPr>
        <w:ind w:left="850" w:hanging="283"/>
      </w:pPr>
    </w:lvl>
  </w:abstractNum>
  <w:abstractNum w:abstractNumId="41" w15:restartNumberingAfterBreak="0">
    <w:nsid w:val="326B7652"/>
    <w:multiLevelType w:val="hybridMultilevel"/>
    <w:tmpl w:val="E9F2A7DC"/>
    <w:lvl w:ilvl="0" w:tplc="5D54BC28">
      <w:start w:val="1"/>
      <w:numFmt w:val="decimal"/>
      <w:lvlText w:val="(%1)"/>
      <w:lvlJc w:val="left"/>
      <w:pPr>
        <w:ind w:left="869" w:hanging="585"/>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2" w15:restartNumberingAfterBreak="0">
    <w:nsid w:val="33A204A7"/>
    <w:multiLevelType w:val="hybridMultilevel"/>
    <w:tmpl w:val="57FA727C"/>
    <w:lvl w:ilvl="0" w:tplc="0436F1A8">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36EF249A"/>
    <w:multiLevelType w:val="hybridMultilevel"/>
    <w:tmpl w:val="B1386306"/>
    <w:lvl w:ilvl="0" w:tplc="38D0EE9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4" w15:restartNumberingAfterBreak="0">
    <w:nsid w:val="380F4561"/>
    <w:multiLevelType w:val="hybridMultilevel"/>
    <w:tmpl w:val="58E01AE4"/>
    <w:lvl w:ilvl="0" w:tplc="1ED6832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5" w15:restartNumberingAfterBreak="0">
    <w:nsid w:val="38141EB1"/>
    <w:multiLevelType w:val="hybridMultilevel"/>
    <w:tmpl w:val="DE3C4C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85B488E"/>
    <w:multiLevelType w:val="singleLevel"/>
    <w:tmpl w:val="6D06EF02"/>
    <w:lvl w:ilvl="0">
      <w:start w:val="1"/>
      <w:numFmt w:val="lowerLetter"/>
      <w:lvlText w:val="%1)"/>
      <w:legacy w:legacy="1" w:legacySpace="0" w:legacyIndent="283"/>
      <w:lvlJc w:val="left"/>
      <w:pPr>
        <w:ind w:left="850" w:hanging="283"/>
      </w:pPr>
    </w:lvl>
  </w:abstractNum>
  <w:abstractNum w:abstractNumId="47" w15:restartNumberingAfterBreak="0">
    <w:nsid w:val="39220FD7"/>
    <w:multiLevelType w:val="hybridMultilevel"/>
    <w:tmpl w:val="B4E8B41E"/>
    <w:lvl w:ilvl="0" w:tplc="0436F1A8">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8" w15:restartNumberingAfterBreak="0">
    <w:nsid w:val="3A1A2504"/>
    <w:multiLevelType w:val="hybridMultilevel"/>
    <w:tmpl w:val="584A7F5A"/>
    <w:lvl w:ilvl="0" w:tplc="0436F1A8">
      <w:start w:val="1"/>
      <w:numFmt w:val="decimal"/>
      <w:lvlText w:val="(%1)"/>
      <w:lvlJc w:val="left"/>
      <w:pPr>
        <w:ind w:left="1004" w:hanging="360"/>
      </w:pPr>
      <w:rPr>
        <w:rFonts w:hint="default"/>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9" w15:restartNumberingAfterBreak="0">
    <w:nsid w:val="3AB56693"/>
    <w:multiLevelType w:val="hybridMultilevel"/>
    <w:tmpl w:val="41E4341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0" w15:restartNumberingAfterBreak="0">
    <w:nsid w:val="3E5F0770"/>
    <w:multiLevelType w:val="hybridMultilevel"/>
    <w:tmpl w:val="6C72A910"/>
    <w:lvl w:ilvl="0" w:tplc="855E02F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1" w15:restartNumberingAfterBreak="0">
    <w:nsid w:val="3E7973CB"/>
    <w:multiLevelType w:val="hybridMultilevel"/>
    <w:tmpl w:val="B770C80C"/>
    <w:lvl w:ilvl="0" w:tplc="0436F1A8">
      <w:start w:val="1"/>
      <w:numFmt w:val="decimal"/>
      <w:lvlText w:val="(%1)"/>
      <w:lvlJc w:val="left"/>
      <w:pPr>
        <w:ind w:left="644" w:hanging="360"/>
      </w:pPr>
      <w:rPr>
        <w:rFonts w:hint="default"/>
      </w:rPr>
    </w:lvl>
    <w:lvl w:ilvl="1" w:tplc="6D06EF02">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2" w15:restartNumberingAfterBreak="0">
    <w:nsid w:val="3F887DC2"/>
    <w:multiLevelType w:val="hybridMultilevel"/>
    <w:tmpl w:val="B770C80C"/>
    <w:lvl w:ilvl="0" w:tplc="0436F1A8">
      <w:start w:val="1"/>
      <w:numFmt w:val="decimal"/>
      <w:lvlText w:val="(%1)"/>
      <w:lvlJc w:val="left"/>
      <w:pPr>
        <w:ind w:left="644" w:hanging="360"/>
      </w:pPr>
      <w:rPr>
        <w:rFonts w:hint="default"/>
      </w:rPr>
    </w:lvl>
    <w:lvl w:ilvl="1" w:tplc="6D06EF02">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3" w15:restartNumberingAfterBreak="0">
    <w:nsid w:val="40E56002"/>
    <w:multiLevelType w:val="hybridMultilevel"/>
    <w:tmpl w:val="4DFEA2D8"/>
    <w:lvl w:ilvl="0" w:tplc="5E74205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4" w15:restartNumberingAfterBreak="0">
    <w:nsid w:val="4131440D"/>
    <w:multiLevelType w:val="singleLevel"/>
    <w:tmpl w:val="6D06EF02"/>
    <w:lvl w:ilvl="0">
      <w:start w:val="1"/>
      <w:numFmt w:val="lowerLetter"/>
      <w:lvlText w:val="%1)"/>
      <w:legacy w:legacy="1" w:legacySpace="0" w:legacyIndent="283"/>
      <w:lvlJc w:val="left"/>
      <w:pPr>
        <w:ind w:left="850" w:hanging="283"/>
      </w:pPr>
    </w:lvl>
  </w:abstractNum>
  <w:abstractNum w:abstractNumId="55" w15:restartNumberingAfterBreak="0">
    <w:nsid w:val="44B92D80"/>
    <w:multiLevelType w:val="hybridMultilevel"/>
    <w:tmpl w:val="F1F00D60"/>
    <w:lvl w:ilvl="0" w:tplc="5D7A922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6" w15:restartNumberingAfterBreak="0">
    <w:nsid w:val="45BC6FC7"/>
    <w:multiLevelType w:val="hybridMultilevel"/>
    <w:tmpl w:val="0CC2E0F4"/>
    <w:lvl w:ilvl="0" w:tplc="0436F1A8">
      <w:start w:val="1"/>
      <w:numFmt w:val="decimal"/>
      <w:lvlText w:val="(%1)"/>
      <w:lvlJc w:val="left"/>
      <w:pPr>
        <w:ind w:left="1004" w:hanging="360"/>
      </w:pPr>
      <w:rPr>
        <w:rFonts w:hint="default"/>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7" w15:restartNumberingAfterBreak="0">
    <w:nsid w:val="49C13721"/>
    <w:multiLevelType w:val="singleLevel"/>
    <w:tmpl w:val="6D06EF02"/>
    <w:lvl w:ilvl="0">
      <w:start w:val="1"/>
      <w:numFmt w:val="lowerLetter"/>
      <w:lvlText w:val="%1)"/>
      <w:legacy w:legacy="1" w:legacySpace="0" w:legacyIndent="283"/>
      <w:lvlJc w:val="left"/>
      <w:pPr>
        <w:ind w:left="850" w:hanging="283"/>
      </w:pPr>
    </w:lvl>
  </w:abstractNum>
  <w:abstractNum w:abstractNumId="58" w15:restartNumberingAfterBreak="0">
    <w:nsid w:val="4E5A22F7"/>
    <w:multiLevelType w:val="singleLevel"/>
    <w:tmpl w:val="6D06EF02"/>
    <w:lvl w:ilvl="0">
      <w:start w:val="1"/>
      <w:numFmt w:val="lowerLetter"/>
      <w:lvlText w:val="%1)"/>
      <w:legacy w:legacy="1" w:legacySpace="0" w:legacyIndent="283"/>
      <w:lvlJc w:val="left"/>
      <w:pPr>
        <w:ind w:left="850" w:hanging="283"/>
      </w:pPr>
    </w:lvl>
  </w:abstractNum>
  <w:abstractNum w:abstractNumId="59" w15:restartNumberingAfterBreak="0">
    <w:nsid w:val="4E7067D3"/>
    <w:multiLevelType w:val="hybridMultilevel"/>
    <w:tmpl w:val="8B98B004"/>
    <w:lvl w:ilvl="0" w:tplc="46AA6CF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4FF40834"/>
    <w:multiLevelType w:val="singleLevel"/>
    <w:tmpl w:val="6D06EF02"/>
    <w:lvl w:ilvl="0">
      <w:start w:val="1"/>
      <w:numFmt w:val="lowerLetter"/>
      <w:lvlText w:val="%1)"/>
      <w:legacy w:legacy="1" w:legacySpace="0" w:legacyIndent="283"/>
      <w:lvlJc w:val="left"/>
      <w:pPr>
        <w:ind w:left="850" w:hanging="283"/>
      </w:pPr>
    </w:lvl>
  </w:abstractNum>
  <w:abstractNum w:abstractNumId="61" w15:restartNumberingAfterBreak="0">
    <w:nsid w:val="509B1E3A"/>
    <w:multiLevelType w:val="hybridMultilevel"/>
    <w:tmpl w:val="13982EAA"/>
    <w:lvl w:ilvl="0" w:tplc="0436F1A8">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2" w15:restartNumberingAfterBreak="0">
    <w:nsid w:val="50AB6E5D"/>
    <w:multiLevelType w:val="hybridMultilevel"/>
    <w:tmpl w:val="57FA727C"/>
    <w:lvl w:ilvl="0" w:tplc="0436F1A8">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0BA26DE"/>
    <w:multiLevelType w:val="singleLevel"/>
    <w:tmpl w:val="6D06EF02"/>
    <w:lvl w:ilvl="0">
      <w:start w:val="1"/>
      <w:numFmt w:val="lowerLetter"/>
      <w:lvlText w:val="%1)"/>
      <w:legacy w:legacy="1" w:legacySpace="0" w:legacyIndent="283"/>
      <w:lvlJc w:val="left"/>
      <w:pPr>
        <w:ind w:left="850" w:hanging="283"/>
      </w:pPr>
    </w:lvl>
  </w:abstractNum>
  <w:abstractNum w:abstractNumId="64" w15:restartNumberingAfterBreak="0">
    <w:nsid w:val="53595736"/>
    <w:multiLevelType w:val="hybridMultilevel"/>
    <w:tmpl w:val="6AE42CF2"/>
    <w:lvl w:ilvl="0" w:tplc="0436F1A8">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5" w15:restartNumberingAfterBreak="0">
    <w:nsid w:val="56874738"/>
    <w:multiLevelType w:val="singleLevel"/>
    <w:tmpl w:val="6D06EF02"/>
    <w:lvl w:ilvl="0">
      <w:start w:val="1"/>
      <w:numFmt w:val="lowerLetter"/>
      <w:lvlText w:val="%1)"/>
      <w:legacy w:legacy="1" w:legacySpace="0" w:legacyIndent="283"/>
      <w:lvlJc w:val="left"/>
      <w:pPr>
        <w:ind w:left="850" w:hanging="283"/>
      </w:pPr>
    </w:lvl>
  </w:abstractNum>
  <w:abstractNum w:abstractNumId="66" w15:restartNumberingAfterBreak="0">
    <w:nsid w:val="56A55285"/>
    <w:multiLevelType w:val="singleLevel"/>
    <w:tmpl w:val="6D06EF02"/>
    <w:lvl w:ilvl="0">
      <w:start w:val="1"/>
      <w:numFmt w:val="lowerLetter"/>
      <w:lvlText w:val="%1)"/>
      <w:legacy w:legacy="1" w:legacySpace="0" w:legacyIndent="283"/>
      <w:lvlJc w:val="left"/>
      <w:pPr>
        <w:ind w:left="850" w:hanging="283"/>
      </w:pPr>
    </w:lvl>
  </w:abstractNum>
  <w:abstractNum w:abstractNumId="67" w15:restartNumberingAfterBreak="0">
    <w:nsid w:val="57B74390"/>
    <w:multiLevelType w:val="hybridMultilevel"/>
    <w:tmpl w:val="38BE2274"/>
    <w:lvl w:ilvl="0" w:tplc="84F66C10">
      <w:start w:val="1"/>
      <w:numFmt w:val="lowerLetter"/>
      <w:lvlText w:val="%1)"/>
      <w:lvlJc w:val="left"/>
      <w:pPr>
        <w:tabs>
          <w:tab w:val="num" w:pos="927"/>
        </w:tabs>
        <w:ind w:left="907" w:hanging="340"/>
      </w:pPr>
      <w:rPr>
        <w:rFonts w:hint="default"/>
      </w:rPr>
    </w:lvl>
    <w:lvl w:ilvl="1" w:tplc="11A40214" w:tentative="1">
      <w:start w:val="1"/>
      <w:numFmt w:val="lowerLetter"/>
      <w:lvlText w:val="%2."/>
      <w:lvlJc w:val="left"/>
      <w:pPr>
        <w:tabs>
          <w:tab w:val="num" w:pos="1440"/>
        </w:tabs>
        <w:ind w:left="1440" w:hanging="360"/>
      </w:pPr>
    </w:lvl>
    <w:lvl w:ilvl="2" w:tplc="0A605050" w:tentative="1">
      <w:start w:val="1"/>
      <w:numFmt w:val="lowerRoman"/>
      <w:lvlText w:val="%3."/>
      <w:lvlJc w:val="right"/>
      <w:pPr>
        <w:tabs>
          <w:tab w:val="num" w:pos="2160"/>
        </w:tabs>
        <w:ind w:left="2160" w:hanging="180"/>
      </w:pPr>
    </w:lvl>
    <w:lvl w:ilvl="3" w:tplc="68E82B22" w:tentative="1">
      <w:start w:val="1"/>
      <w:numFmt w:val="decimal"/>
      <w:lvlText w:val="%4."/>
      <w:lvlJc w:val="left"/>
      <w:pPr>
        <w:tabs>
          <w:tab w:val="num" w:pos="2880"/>
        </w:tabs>
        <w:ind w:left="2880" w:hanging="360"/>
      </w:pPr>
    </w:lvl>
    <w:lvl w:ilvl="4" w:tplc="38B267D6" w:tentative="1">
      <w:start w:val="1"/>
      <w:numFmt w:val="lowerLetter"/>
      <w:lvlText w:val="%5."/>
      <w:lvlJc w:val="left"/>
      <w:pPr>
        <w:tabs>
          <w:tab w:val="num" w:pos="3600"/>
        </w:tabs>
        <w:ind w:left="3600" w:hanging="360"/>
      </w:pPr>
    </w:lvl>
    <w:lvl w:ilvl="5" w:tplc="EA80BF4E" w:tentative="1">
      <w:start w:val="1"/>
      <w:numFmt w:val="lowerRoman"/>
      <w:lvlText w:val="%6."/>
      <w:lvlJc w:val="right"/>
      <w:pPr>
        <w:tabs>
          <w:tab w:val="num" w:pos="4320"/>
        </w:tabs>
        <w:ind w:left="4320" w:hanging="180"/>
      </w:pPr>
    </w:lvl>
    <w:lvl w:ilvl="6" w:tplc="9B14DBB2" w:tentative="1">
      <w:start w:val="1"/>
      <w:numFmt w:val="decimal"/>
      <w:lvlText w:val="%7."/>
      <w:lvlJc w:val="left"/>
      <w:pPr>
        <w:tabs>
          <w:tab w:val="num" w:pos="5040"/>
        </w:tabs>
        <w:ind w:left="5040" w:hanging="360"/>
      </w:pPr>
    </w:lvl>
    <w:lvl w:ilvl="7" w:tplc="BE44D3B2" w:tentative="1">
      <w:start w:val="1"/>
      <w:numFmt w:val="lowerLetter"/>
      <w:lvlText w:val="%8."/>
      <w:lvlJc w:val="left"/>
      <w:pPr>
        <w:tabs>
          <w:tab w:val="num" w:pos="5760"/>
        </w:tabs>
        <w:ind w:left="5760" w:hanging="360"/>
      </w:pPr>
    </w:lvl>
    <w:lvl w:ilvl="8" w:tplc="DE54ED86" w:tentative="1">
      <w:start w:val="1"/>
      <w:numFmt w:val="lowerRoman"/>
      <w:lvlText w:val="%9."/>
      <w:lvlJc w:val="right"/>
      <w:pPr>
        <w:tabs>
          <w:tab w:val="num" w:pos="6480"/>
        </w:tabs>
        <w:ind w:left="6480" w:hanging="180"/>
      </w:pPr>
    </w:lvl>
  </w:abstractNum>
  <w:abstractNum w:abstractNumId="68" w15:restartNumberingAfterBreak="0">
    <w:nsid w:val="5E2B594C"/>
    <w:multiLevelType w:val="hybridMultilevel"/>
    <w:tmpl w:val="AAE48A4E"/>
    <w:lvl w:ilvl="0" w:tplc="0436F1A8">
      <w:start w:val="1"/>
      <w:numFmt w:val="decimal"/>
      <w:lvlText w:val="(%1)"/>
      <w:lvlJc w:val="left"/>
      <w:pPr>
        <w:ind w:left="1004" w:hanging="360"/>
      </w:pPr>
      <w:rPr>
        <w:rFonts w:hint="default"/>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9" w15:restartNumberingAfterBreak="0">
    <w:nsid w:val="60987B26"/>
    <w:multiLevelType w:val="singleLevel"/>
    <w:tmpl w:val="6D06EF02"/>
    <w:lvl w:ilvl="0">
      <w:start w:val="1"/>
      <w:numFmt w:val="lowerLetter"/>
      <w:lvlText w:val="%1)"/>
      <w:legacy w:legacy="1" w:legacySpace="0" w:legacyIndent="283"/>
      <w:lvlJc w:val="left"/>
      <w:pPr>
        <w:ind w:left="850" w:hanging="283"/>
      </w:pPr>
    </w:lvl>
  </w:abstractNum>
  <w:abstractNum w:abstractNumId="70" w15:restartNumberingAfterBreak="0">
    <w:nsid w:val="63667CE7"/>
    <w:multiLevelType w:val="singleLevel"/>
    <w:tmpl w:val="6D06EF02"/>
    <w:lvl w:ilvl="0">
      <w:start w:val="1"/>
      <w:numFmt w:val="lowerLetter"/>
      <w:lvlText w:val="%1)"/>
      <w:legacy w:legacy="1" w:legacySpace="0" w:legacyIndent="283"/>
      <w:lvlJc w:val="left"/>
      <w:pPr>
        <w:ind w:left="850" w:hanging="283"/>
      </w:pPr>
    </w:lvl>
  </w:abstractNum>
  <w:abstractNum w:abstractNumId="71" w15:restartNumberingAfterBreak="0">
    <w:nsid w:val="64D34F30"/>
    <w:multiLevelType w:val="hybridMultilevel"/>
    <w:tmpl w:val="68589A02"/>
    <w:lvl w:ilvl="0" w:tplc="C81A18CA">
      <w:start w:val="1"/>
      <w:numFmt w:val="lowerLetter"/>
      <w:lvlText w:val="%1)"/>
      <w:lvlJc w:val="left"/>
      <w:pPr>
        <w:tabs>
          <w:tab w:val="num" w:pos="927"/>
        </w:tabs>
        <w:ind w:left="907" w:hanging="340"/>
      </w:pPr>
      <w:rPr>
        <w:rFonts w:hint="default"/>
      </w:rPr>
    </w:lvl>
    <w:lvl w:ilvl="1" w:tplc="6FD477F6" w:tentative="1">
      <w:start w:val="1"/>
      <w:numFmt w:val="lowerLetter"/>
      <w:lvlText w:val="%2."/>
      <w:lvlJc w:val="left"/>
      <w:pPr>
        <w:tabs>
          <w:tab w:val="num" w:pos="1440"/>
        </w:tabs>
        <w:ind w:left="1440" w:hanging="360"/>
      </w:pPr>
    </w:lvl>
    <w:lvl w:ilvl="2" w:tplc="8E6C511E" w:tentative="1">
      <w:start w:val="1"/>
      <w:numFmt w:val="lowerRoman"/>
      <w:lvlText w:val="%3."/>
      <w:lvlJc w:val="right"/>
      <w:pPr>
        <w:tabs>
          <w:tab w:val="num" w:pos="2160"/>
        </w:tabs>
        <w:ind w:left="2160" w:hanging="180"/>
      </w:pPr>
    </w:lvl>
    <w:lvl w:ilvl="3" w:tplc="7CF09A38" w:tentative="1">
      <w:start w:val="1"/>
      <w:numFmt w:val="decimal"/>
      <w:lvlText w:val="%4."/>
      <w:lvlJc w:val="left"/>
      <w:pPr>
        <w:tabs>
          <w:tab w:val="num" w:pos="2880"/>
        </w:tabs>
        <w:ind w:left="2880" w:hanging="360"/>
      </w:pPr>
    </w:lvl>
    <w:lvl w:ilvl="4" w:tplc="E0966A70" w:tentative="1">
      <w:start w:val="1"/>
      <w:numFmt w:val="lowerLetter"/>
      <w:lvlText w:val="%5."/>
      <w:lvlJc w:val="left"/>
      <w:pPr>
        <w:tabs>
          <w:tab w:val="num" w:pos="3600"/>
        </w:tabs>
        <w:ind w:left="3600" w:hanging="360"/>
      </w:pPr>
    </w:lvl>
    <w:lvl w:ilvl="5" w:tplc="B0844B8A" w:tentative="1">
      <w:start w:val="1"/>
      <w:numFmt w:val="lowerRoman"/>
      <w:lvlText w:val="%6."/>
      <w:lvlJc w:val="right"/>
      <w:pPr>
        <w:tabs>
          <w:tab w:val="num" w:pos="4320"/>
        </w:tabs>
        <w:ind w:left="4320" w:hanging="180"/>
      </w:pPr>
    </w:lvl>
    <w:lvl w:ilvl="6" w:tplc="689EF1D8" w:tentative="1">
      <w:start w:val="1"/>
      <w:numFmt w:val="decimal"/>
      <w:lvlText w:val="%7."/>
      <w:lvlJc w:val="left"/>
      <w:pPr>
        <w:tabs>
          <w:tab w:val="num" w:pos="5040"/>
        </w:tabs>
        <w:ind w:left="5040" w:hanging="360"/>
      </w:pPr>
    </w:lvl>
    <w:lvl w:ilvl="7" w:tplc="A53671B6" w:tentative="1">
      <w:start w:val="1"/>
      <w:numFmt w:val="lowerLetter"/>
      <w:lvlText w:val="%8."/>
      <w:lvlJc w:val="left"/>
      <w:pPr>
        <w:tabs>
          <w:tab w:val="num" w:pos="5760"/>
        </w:tabs>
        <w:ind w:left="5760" w:hanging="360"/>
      </w:pPr>
    </w:lvl>
    <w:lvl w:ilvl="8" w:tplc="AB5A0D24" w:tentative="1">
      <w:start w:val="1"/>
      <w:numFmt w:val="lowerRoman"/>
      <w:lvlText w:val="%9."/>
      <w:lvlJc w:val="right"/>
      <w:pPr>
        <w:tabs>
          <w:tab w:val="num" w:pos="6480"/>
        </w:tabs>
        <w:ind w:left="6480" w:hanging="180"/>
      </w:pPr>
    </w:lvl>
  </w:abstractNum>
  <w:abstractNum w:abstractNumId="72" w15:restartNumberingAfterBreak="0">
    <w:nsid w:val="651D6061"/>
    <w:multiLevelType w:val="hybridMultilevel"/>
    <w:tmpl w:val="32125792"/>
    <w:lvl w:ilvl="0" w:tplc="0436F1A8">
      <w:start w:val="1"/>
      <w:numFmt w:val="decimal"/>
      <w:lvlText w:val="(%1)"/>
      <w:lvlJc w:val="left"/>
      <w:pPr>
        <w:ind w:left="1004" w:hanging="360"/>
      </w:pPr>
      <w:rPr>
        <w:rFonts w:hint="default"/>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3" w15:restartNumberingAfterBreak="0">
    <w:nsid w:val="659C5F27"/>
    <w:multiLevelType w:val="hybridMultilevel"/>
    <w:tmpl w:val="808AAA4E"/>
    <w:lvl w:ilvl="0" w:tplc="0436F1A8">
      <w:start w:val="1"/>
      <w:numFmt w:val="decimal"/>
      <w:lvlText w:val="(%1)"/>
      <w:lvlJc w:val="left"/>
      <w:pPr>
        <w:ind w:left="1004" w:hanging="360"/>
      </w:pPr>
      <w:rPr>
        <w:rFonts w:hint="default"/>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4" w15:restartNumberingAfterBreak="0">
    <w:nsid w:val="659E2623"/>
    <w:multiLevelType w:val="singleLevel"/>
    <w:tmpl w:val="6D06EF02"/>
    <w:lvl w:ilvl="0">
      <w:start w:val="1"/>
      <w:numFmt w:val="lowerLetter"/>
      <w:lvlText w:val="%1)"/>
      <w:legacy w:legacy="1" w:legacySpace="0" w:legacyIndent="283"/>
      <w:lvlJc w:val="left"/>
      <w:pPr>
        <w:ind w:left="850" w:hanging="283"/>
      </w:pPr>
    </w:lvl>
  </w:abstractNum>
  <w:abstractNum w:abstractNumId="75" w15:restartNumberingAfterBreak="0">
    <w:nsid w:val="65B40344"/>
    <w:multiLevelType w:val="hybridMultilevel"/>
    <w:tmpl w:val="5602E2E6"/>
    <w:lvl w:ilvl="0" w:tplc="04050017">
      <w:start w:val="1"/>
      <w:numFmt w:val="lowerLetter"/>
      <w:lvlText w:val="%1)"/>
      <w:lvlJc w:val="left"/>
      <w:pPr>
        <w:ind w:left="1004" w:hanging="360"/>
      </w:pPr>
    </w:lvl>
    <w:lvl w:ilvl="1" w:tplc="3D28A2FC">
      <w:start w:val="1"/>
      <w:numFmt w:val="decimal"/>
      <w:lvlText w:val="(%2)"/>
      <w:lvlJc w:val="left"/>
      <w:pPr>
        <w:ind w:left="1724" w:hanging="360"/>
      </w:pPr>
      <w:rPr>
        <w:rFonts w:hint="default"/>
      </w:r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6" w15:restartNumberingAfterBreak="0">
    <w:nsid w:val="68277305"/>
    <w:multiLevelType w:val="hybridMultilevel"/>
    <w:tmpl w:val="4F9EC6A6"/>
    <w:lvl w:ilvl="0" w:tplc="0436F1A8">
      <w:start w:val="1"/>
      <w:numFmt w:val="decimal"/>
      <w:lvlText w:val="(%1)"/>
      <w:lvlJc w:val="left"/>
      <w:pPr>
        <w:ind w:left="644" w:hanging="360"/>
      </w:pPr>
      <w:rPr>
        <w:rFonts w:hint="default"/>
      </w:rPr>
    </w:lvl>
    <w:lvl w:ilvl="1" w:tplc="6D06EF02">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7" w15:restartNumberingAfterBreak="0">
    <w:nsid w:val="68B066FB"/>
    <w:multiLevelType w:val="hybridMultilevel"/>
    <w:tmpl w:val="A65801D0"/>
    <w:lvl w:ilvl="0" w:tplc="0436F1A8">
      <w:start w:val="1"/>
      <w:numFmt w:val="decimal"/>
      <w:lvlText w:val="(%1)"/>
      <w:lvlJc w:val="left"/>
      <w:pPr>
        <w:ind w:left="3904" w:hanging="360"/>
      </w:pPr>
      <w:rPr>
        <w:rFonts w:hint="default"/>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8" w15:restartNumberingAfterBreak="0">
    <w:nsid w:val="68C640E2"/>
    <w:multiLevelType w:val="hybridMultilevel"/>
    <w:tmpl w:val="EDCC530A"/>
    <w:lvl w:ilvl="0" w:tplc="0436F1A8">
      <w:start w:val="1"/>
      <w:numFmt w:val="decimal"/>
      <w:lvlText w:val="(%1)"/>
      <w:lvlJc w:val="left"/>
      <w:pPr>
        <w:ind w:left="1004" w:hanging="360"/>
      </w:pPr>
      <w:rPr>
        <w:rFonts w:hint="default"/>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9" w15:restartNumberingAfterBreak="0">
    <w:nsid w:val="69B21DBF"/>
    <w:multiLevelType w:val="hybridMultilevel"/>
    <w:tmpl w:val="6A047BC0"/>
    <w:lvl w:ilvl="0" w:tplc="7388814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0" w15:restartNumberingAfterBreak="0">
    <w:nsid w:val="6A1C0032"/>
    <w:multiLevelType w:val="hybridMultilevel"/>
    <w:tmpl w:val="23C001C6"/>
    <w:lvl w:ilvl="0" w:tplc="0436F1A8">
      <w:start w:val="1"/>
      <w:numFmt w:val="decimal"/>
      <w:lvlText w:val="(%1)"/>
      <w:lvlJc w:val="left"/>
      <w:pPr>
        <w:ind w:left="1004" w:hanging="360"/>
      </w:pPr>
      <w:rPr>
        <w:rFonts w:hint="default"/>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1" w15:restartNumberingAfterBreak="0">
    <w:nsid w:val="6A5639FF"/>
    <w:multiLevelType w:val="singleLevel"/>
    <w:tmpl w:val="6D06EF02"/>
    <w:lvl w:ilvl="0">
      <w:start w:val="1"/>
      <w:numFmt w:val="lowerLetter"/>
      <w:lvlText w:val="%1)"/>
      <w:legacy w:legacy="1" w:legacySpace="0" w:legacyIndent="283"/>
      <w:lvlJc w:val="left"/>
      <w:pPr>
        <w:ind w:left="850" w:hanging="283"/>
      </w:pPr>
    </w:lvl>
  </w:abstractNum>
  <w:abstractNum w:abstractNumId="82" w15:restartNumberingAfterBreak="0">
    <w:nsid w:val="6E306DF0"/>
    <w:multiLevelType w:val="hybridMultilevel"/>
    <w:tmpl w:val="D5861228"/>
    <w:lvl w:ilvl="0" w:tplc="0436F1A8">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6EE7706A"/>
    <w:multiLevelType w:val="hybridMultilevel"/>
    <w:tmpl w:val="FA368A98"/>
    <w:lvl w:ilvl="0" w:tplc="73307A1E">
      <w:start w:val="1"/>
      <w:numFmt w:val="decimal"/>
      <w:lvlText w:val="(%1)"/>
      <w:lvlJc w:val="left"/>
      <w:pPr>
        <w:ind w:left="644" w:hanging="360"/>
      </w:pPr>
      <w:rPr>
        <w:rFonts w:ascii="Times New Roman" w:eastAsia="Times New Roman" w:hAnsi="Times New Roman" w:cs="Times New Roman"/>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4" w15:restartNumberingAfterBreak="0">
    <w:nsid w:val="702B763D"/>
    <w:multiLevelType w:val="singleLevel"/>
    <w:tmpl w:val="6D06EF02"/>
    <w:lvl w:ilvl="0">
      <w:start w:val="1"/>
      <w:numFmt w:val="lowerLetter"/>
      <w:lvlText w:val="%1)"/>
      <w:legacy w:legacy="1" w:legacySpace="0" w:legacyIndent="283"/>
      <w:lvlJc w:val="left"/>
      <w:pPr>
        <w:ind w:left="850" w:hanging="283"/>
      </w:pPr>
    </w:lvl>
  </w:abstractNum>
  <w:abstractNum w:abstractNumId="85" w15:restartNumberingAfterBreak="0">
    <w:nsid w:val="70BA6FD9"/>
    <w:multiLevelType w:val="singleLevel"/>
    <w:tmpl w:val="6D06EF02"/>
    <w:lvl w:ilvl="0">
      <w:start w:val="1"/>
      <w:numFmt w:val="lowerLetter"/>
      <w:lvlText w:val="%1)"/>
      <w:legacy w:legacy="1" w:legacySpace="0" w:legacyIndent="283"/>
      <w:lvlJc w:val="left"/>
      <w:pPr>
        <w:ind w:left="850" w:hanging="283"/>
      </w:pPr>
    </w:lvl>
  </w:abstractNum>
  <w:abstractNum w:abstractNumId="86" w15:restartNumberingAfterBreak="0">
    <w:nsid w:val="70E25618"/>
    <w:multiLevelType w:val="hybridMultilevel"/>
    <w:tmpl w:val="635C17FC"/>
    <w:lvl w:ilvl="0" w:tplc="3F784A0E">
      <w:start w:val="1"/>
      <w:numFmt w:val="decimal"/>
      <w:suff w:val="space"/>
      <w:lvlText w:val="(%1)"/>
      <w:lvlJc w:val="left"/>
      <w:pPr>
        <w:ind w:left="1572" w:hanging="360"/>
      </w:pPr>
      <w:rPr>
        <w:rFonts w:hint="default"/>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87" w15:restartNumberingAfterBreak="0">
    <w:nsid w:val="71CB3D1F"/>
    <w:multiLevelType w:val="hybridMultilevel"/>
    <w:tmpl w:val="A928DF2C"/>
    <w:lvl w:ilvl="0" w:tplc="449EF1FC">
      <w:start w:val="1"/>
      <w:numFmt w:val="lowerLetter"/>
      <w:lvlText w:val="%1)"/>
      <w:lvlJc w:val="left"/>
      <w:pPr>
        <w:ind w:left="1211" w:hanging="360"/>
      </w:pPr>
      <w:rPr>
        <w:rFonts w:ascii="Times New Roman" w:eastAsia="Times New Roman" w:hAnsi="Times New Roman" w:cs="Times New Roman"/>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88" w15:restartNumberingAfterBreak="0">
    <w:nsid w:val="729C0B87"/>
    <w:multiLevelType w:val="hybridMultilevel"/>
    <w:tmpl w:val="FA089DB0"/>
    <w:lvl w:ilvl="0" w:tplc="0436F1A8">
      <w:start w:val="1"/>
      <w:numFmt w:val="decimal"/>
      <w:lvlText w:val="(%1)"/>
      <w:lvlJc w:val="left"/>
      <w:pPr>
        <w:ind w:left="1004" w:hanging="360"/>
      </w:pPr>
      <w:rPr>
        <w:rFonts w:hint="default"/>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9" w15:restartNumberingAfterBreak="0">
    <w:nsid w:val="72CD6173"/>
    <w:multiLevelType w:val="singleLevel"/>
    <w:tmpl w:val="6D06EF02"/>
    <w:lvl w:ilvl="0">
      <w:start w:val="1"/>
      <w:numFmt w:val="lowerLetter"/>
      <w:lvlText w:val="%1)"/>
      <w:legacy w:legacy="1" w:legacySpace="0" w:legacyIndent="283"/>
      <w:lvlJc w:val="left"/>
      <w:pPr>
        <w:ind w:left="850" w:hanging="283"/>
      </w:pPr>
    </w:lvl>
  </w:abstractNum>
  <w:abstractNum w:abstractNumId="90" w15:restartNumberingAfterBreak="0">
    <w:nsid w:val="72F16B68"/>
    <w:multiLevelType w:val="hybridMultilevel"/>
    <w:tmpl w:val="91EA5F94"/>
    <w:lvl w:ilvl="0" w:tplc="0436F1A8">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1" w15:restartNumberingAfterBreak="0">
    <w:nsid w:val="75A464FC"/>
    <w:multiLevelType w:val="hybridMultilevel"/>
    <w:tmpl w:val="216A4AEA"/>
    <w:lvl w:ilvl="0" w:tplc="0436F1A8">
      <w:start w:val="1"/>
      <w:numFmt w:val="decimal"/>
      <w:lvlText w:val="(%1)"/>
      <w:lvlJc w:val="left"/>
      <w:pPr>
        <w:ind w:left="1004" w:hanging="360"/>
      </w:pPr>
      <w:rPr>
        <w:rFonts w:hint="default"/>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2" w15:restartNumberingAfterBreak="0">
    <w:nsid w:val="75E65C70"/>
    <w:multiLevelType w:val="singleLevel"/>
    <w:tmpl w:val="6D06EF02"/>
    <w:lvl w:ilvl="0">
      <w:start w:val="1"/>
      <w:numFmt w:val="lowerLetter"/>
      <w:lvlText w:val="%1)"/>
      <w:legacy w:legacy="1" w:legacySpace="0" w:legacyIndent="283"/>
      <w:lvlJc w:val="left"/>
      <w:pPr>
        <w:ind w:left="850" w:hanging="283"/>
      </w:pPr>
    </w:lvl>
  </w:abstractNum>
  <w:abstractNum w:abstractNumId="93" w15:restartNumberingAfterBreak="0">
    <w:nsid w:val="76F261B0"/>
    <w:multiLevelType w:val="hybridMultilevel"/>
    <w:tmpl w:val="22407422"/>
    <w:lvl w:ilvl="0" w:tplc="B03098B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15:restartNumberingAfterBreak="0">
    <w:nsid w:val="78A80C6A"/>
    <w:multiLevelType w:val="hybridMultilevel"/>
    <w:tmpl w:val="7646D410"/>
    <w:lvl w:ilvl="0" w:tplc="0436F1A8">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15:restartNumberingAfterBreak="0">
    <w:nsid w:val="7CE23A65"/>
    <w:multiLevelType w:val="singleLevel"/>
    <w:tmpl w:val="6D06EF02"/>
    <w:lvl w:ilvl="0">
      <w:start w:val="1"/>
      <w:numFmt w:val="lowerLetter"/>
      <w:lvlText w:val="%1)"/>
      <w:legacy w:legacy="1" w:legacySpace="0" w:legacyIndent="283"/>
      <w:lvlJc w:val="left"/>
      <w:pPr>
        <w:ind w:left="567" w:hanging="283"/>
      </w:pPr>
    </w:lvl>
  </w:abstractNum>
  <w:abstractNum w:abstractNumId="96" w15:restartNumberingAfterBreak="0">
    <w:nsid w:val="7DC13443"/>
    <w:multiLevelType w:val="hybridMultilevel"/>
    <w:tmpl w:val="71F2B2C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7" w15:restartNumberingAfterBreak="0">
    <w:nsid w:val="7E54380A"/>
    <w:multiLevelType w:val="hybridMultilevel"/>
    <w:tmpl w:val="869C6D8C"/>
    <w:lvl w:ilvl="0" w:tplc="A2C86A4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8" w15:restartNumberingAfterBreak="0">
    <w:nsid w:val="7E8872DC"/>
    <w:multiLevelType w:val="hybridMultilevel"/>
    <w:tmpl w:val="4D8C62AE"/>
    <w:lvl w:ilvl="0" w:tplc="4652126E">
      <w:start w:val="1"/>
      <w:numFmt w:val="decimal"/>
      <w:suff w:val="space"/>
      <w:lvlText w:val="(%1)"/>
      <w:lvlJc w:val="left"/>
      <w:pPr>
        <w:ind w:left="1004" w:hanging="360"/>
      </w:pPr>
      <w:rPr>
        <w:rFonts w:hint="default"/>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29"/>
  </w:num>
  <w:num w:numId="2">
    <w:abstractNumId w:val="67"/>
  </w:num>
  <w:num w:numId="3">
    <w:abstractNumId w:val="31"/>
  </w:num>
  <w:num w:numId="4">
    <w:abstractNumId w:val="71"/>
  </w:num>
  <w:num w:numId="5">
    <w:abstractNumId w:val="95"/>
  </w:num>
  <w:num w:numId="6">
    <w:abstractNumId w:val="17"/>
  </w:num>
  <w:num w:numId="7">
    <w:abstractNumId w:val="28"/>
  </w:num>
  <w:num w:numId="8">
    <w:abstractNumId w:val="54"/>
  </w:num>
  <w:num w:numId="9">
    <w:abstractNumId w:val="63"/>
  </w:num>
  <w:num w:numId="10">
    <w:abstractNumId w:val="3"/>
  </w:num>
  <w:num w:numId="11">
    <w:abstractNumId w:val="89"/>
  </w:num>
  <w:num w:numId="12">
    <w:abstractNumId w:val="70"/>
  </w:num>
  <w:num w:numId="13">
    <w:abstractNumId w:val="84"/>
  </w:num>
  <w:num w:numId="14">
    <w:abstractNumId w:val="2"/>
  </w:num>
  <w:num w:numId="15">
    <w:abstractNumId w:val="60"/>
  </w:num>
  <w:num w:numId="16">
    <w:abstractNumId w:val="13"/>
  </w:num>
  <w:num w:numId="17">
    <w:abstractNumId w:val="65"/>
  </w:num>
  <w:num w:numId="18">
    <w:abstractNumId w:val="69"/>
  </w:num>
  <w:num w:numId="19">
    <w:abstractNumId w:val="39"/>
  </w:num>
  <w:num w:numId="20">
    <w:abstractNumId w:val="66"/>
  </w:num>
  <w:num w:numId="21">
    <w:abstractNumId w:val="57"/>
  </w:num>
  <w:num w:numId="22">
    <w:abstractNumId w:val="40"/>
  </w:num>
  <w:num w:numId="23">
    <w:abstractNumId w:val="14"/>
  </w:num>
  <w:num w:numId="24">
    <w:abstractNumId w:val="81"/>
  </w:num>
  <w:num w:numId="25">
    <w:abstractNumId w:val="85"/>
  </w:num>
  <w:num w:numId="26">
    <w:abstractNumId w:val="46"/>
  </w:num>
  <w:num w:numId="27">
    <w:abstractNumId w:val="45"/>
  </w:num>
  <w:num w:numId="28">
    <w:abstractNumId w:val="0"/>
  </w:num>
  <w:num w:numId="29">
    <w:abstractNumId w:val="87"/>
  </w:num>
  <w:num w:numId="30">
    <w:abstractNumId w:val="34"/>
  </w:num>
  <w:num w:numId="31">
    <w:abstractNumId w:val="41"/>
  </w:num>
  <w:num w:numId="32">
    <w:abstractNumId w:val="49"/>
  </w:num>
  <w:num w:numId="33">
    <w:abstractNumId w:val="43"/>
  </w:num>
  <w:num w:numId="34">
    <w:abstractNumId w:val="15"/>
  </w:num>
  <w:num w:numId="35">
    <w:abstractNumId w:val="83"/>
  </w:num>
  <w:num w:numId="36">
    <w:abstractNumId w:val="27"/>
  </w:num>
  <w:num w:numId="37">
    <w:abstractNumId w:val="96"/>
  </w:num>
  <w:num w:numId="38">
    <w:abstractNumId w:val="8"/>
  </w:num>
  <w:num w:numId="39">
    <w:abstractNumId w:val="93"/>
  </w:num>
  <w:num w:numId="40">
    <w:abstractNumId w:val="59"/>
  </w:num>
  <w:num w:numId="41">
    <w:abstractNumId w:val="24"/>
  </w:num>
  <w:num w:numId="42">
    <w:abstractNumId w:val="76"/>
  </w:num>
  <w:num w:numId="43">
    <w:abstractNumId w:val="5"/>
  </w:num>
  <w:num w:numId="44">
    <w:abstractNumId w:val="75"/>
  </w:num>
  <w:num w:numId="45">
    <w:abstractNumId w:val="35"/>
  </w:num>
  <w:num w:numId="46">
    <w:abstractNumId w:val="26"/>
  </w:num>
  <w:num w:numId="47">
    <w:abstractNumId w:val="10"/>
  </w:num>
  <w:num w:numId="48">
    <w:abstractNumId w:val="21"/>
  </w:num>
  <w:num w:numId="49">
    <w:abstractNumId w:val="64"/>
  </w:num>
  <w:num w:numId="50">
    <w:abstractNumId w:val="74"/>
  </w:num>
  <w:num w:numId="51">
    <w:abstractNumId w:val="58"/>
  </w:num>
  <w:num w:numId="52">
    <w:abstractNumId w:val="16"/>
  </w:num>
  <w:num w:numId="53">
    <w:abstractNumId w:val="30"/>
  </w:num>
  <w:num w:numId="54">
    <w:abstractNumId w:val="61"/>
  </w:num>
  <w:num w:numId="55">
    <w:abstractNumId w:val="97"/>
  </w:num>
  <w:num w:numId="56">
    <w:abstractNumId w:val="36"/>
  </w:num>
  <w:num w:numId="57">
    <w:abstractNumId w:val="90"/>
  </w:num>
  <w:num w:numId="58">
    <w:abstractNumId w:val="53"/>
  </w:num>
  <w:num w:numId="59">
    <w:abstractNumId w:val="51"/>
  </w:num>
  <w:num w:numId="60">
    <w:abstractNumId w:val="7"/>
  </w:num>
  <w:num w:numId="61">
    <w:abstractNumId w:val="52"/>
  </w:num>
  <w:num w:numId="62">
    <w:abstractNumId w:val="86"/>
  </w:num>
  <w:num w:numId="63">
    <w:abstractNumId w:val="33"/>
  </w:num>
  <w:num w:numId="64">
    <w:abstractNumId w:val="1"/>
  </w:num>
  <w:num w:numId="65">
    <w:abstractNumId w:val="18"/>
  </w:num>
  <w:num w:numId="66">
    <w:abstractNumId w:val="44"/>
  </w:num>
  <w:num w:numId="67">
    <w:abstractNumId w:val="94"/>
  </w:num>
  <w:num w:numId="68">
    <w:abstractNumId w:val="20"/>
  </w:num>
  <w:num w:numId="69">
    <w:abstractNumId w:val="9"/>
  </w:num>
  <w:num w:numId="70">
    <w:abstractNumId w:val="79"/>
  </w:num>
  <w:num w:numId="71">
    <w:abstractNumId w:val="82"/>
  </w:num>
  <w:num w:numId="72">
    <w:abstractNumId w:val="11"/>
  </w:num>
  <w:num w:numId="73">
    <w:abstractNumId w:val="42"/>
  </w:num>
  <w:num w:numId="74">
    <w:abstractNumId w:val="50"/>
  </w:num>
  <w:num w:numId="75">
    <w:abstractNumId w:val="62"/>
  </w:num>
  <w:num w:numId="76">
    <w:abstractNumId w:val="47"/>
  </w:num>
  <w:num w:numId="77">
    <w:abstractNumId w:val="6"/>
  </w:num>
  <w:num w:numId="78">
    <w:abstractNumId w:val="38"/>
  </w:num>
  <w:num w:numId="79">
    <w:abstractNumId w:val="98"/>
  </w:num>
  <w:num w:numId="80">
    <w:abstractNumId w:val="91"/>
  </w:num>
  <w:num w:numId="81">
    <w:abstractNumId w:val="77"/>
  </w:num>
  <w:num w:numId="82">
    <w:abstractNumId w:val="78"/>
  </w:num>
  <w:num w:numId="83">
    <w:abstractNumId w:val="68"/>
  </w:num>
  <w:num w:numId="84">
    <w:abstractNumId w:val="32"/>
  </w:num>
  <w:num w:numId="85">
    <w:abstractNumId w:val="12"/>
  </w:num>
  <w:num w:numId="86">
    <w:abstractNumId w:val="4"/>
  </w:num>
  <w:num w:numId="87">
    <w:abstractNumId w:val="80"/>
  </w:num>
  <w:num w:numId="88">
    <w:abstractNumId w:val="37"/>
  </w:num>
  <w:num w:numId="89">
    <w:abstractNumId w:val="73"/>
  </w:num>
  <w:num w:numId="90">
    <w:abstractNumId w:val="72"/>
  </w:num>
  <w:num w:numId="91">
    <w:abstractNumId w:val="48"/>
  </w:num>
  <w:num w:numId="92">
    <w:abstractNumId w:val="25"/>
  </w:num>
  <w:num w:numId="93">
    <w:abstractNumId w:val="19"/>
  </w:num>
  <w:num w:numId="94">
    <w:abstractNumId w:val="88"/>
  </w:num>
  <w:num w:numId="95">
    <w:abstractNumId w:val="22"/>
  </w:num>
  <w:num w:numId="96">
    <w:abstractNumId w:val="56"/>
  </w:num>
  <w:num w:numId="97">
    <w:abstractNumId w:val="92"/>
  </w:num>
  <w:num w:numId="98">
    <w:abstractNumId w:val="55"/>
  </w:num>
  <w:num w:numId="99">
    <w:abstractNumId w:val="23"/>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chackova">
    <w15:presenceInfo w15:providerId="None" w15:userId="machackova"/>
  </w15:person>
  <w15:person w15:author="Martin Sysel">
    <w15:presenceInfo w15:providerId="None" w15:userId="Martin Sys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BAF"/>
    <w:rsid w:val="0000069D"/>
    <w:rsid w:val="000039BB"/>
    <w:rsid w:val="00003FAF"/>
    <w:rsid w:val="0001073C"/>
    <w:rsid w:val="00016E75"/>
    <w:rsid w:val="0001757B"/>
    <w:rsid w:val="00017721"/>
    <w:rsid w:val="000179C7"/>
    <w:rsid w:val="0002245E"/>
    <w:rsid w:val="000231AC"/>
    <w:rsid w:val="00024665"/>
    <w:rsid w:val="00027B4A"/>
    <w:rsid w:val="00030C54"/>
    <w:rsid w:val="000341B3"/>
    <w:rsid w:val="00035355"/>
    <w:rsid w:val="0003644C"/>
    <w:rsid w:val="00042736"/>
    <w:rsid w:val="00050010"/>
    <w:rsid w:val="00051F58"/>
    <w:rsid w:val="00055855"/>
    <w:rsid w:val="0006553B"/>
    <w:rsid w:val="0006795F"/>
    <w:rsid w:val="000730BF"/>
    <w:rsid w:val="00090C0E"/>
    <w:rsid w:val="00094EDA"/>
    <w:rsid w:val="00095090"/>
    <w:rsid w:val="000A081D"/>
    <w:rsid w:val="000A35BF"/>
    <w:rsid w:val="000A6BF3"/>
    <w:rsid w:val="000A76A8"/>
    <w:rsid w:val="000B1277"/>
    <w:rsid w:val="000B5480"/>
    <w:rsid w:val="000B55CE"/>
    <w:rsid w:val="000C24A4"/>
    <w:rsid w:val="000C4F53"/>
    <w:rsid w:val="000D1CFC"/>
    <w:rsid w:val="000D3195"/>
    <w:rsid w:val="000D6146"/>
    <w:rsid w:val="000E170E"/>
    <w:rsid w:val="000E2FF5"/>
    <w:rsid w:val="000F398D"/>
    <w:rsid w:val="000F3A2C"/>
    <w:rsid w:val="001010D7"/>
    <w:rsid w:val="00101804"/>
    <w:rsid w:val="00111FC9"/>
    <w:rsid w:val="00112024"/>
    <w:rsid w:val="001122A8"/>
    <w:rsid w:val="00117743"/>
    <w:rsid w:val="00120C22"/>
    <w:rsid w:val="001217AC"/>
    <w:rsid w:val="00125DE1"/>
    <w:rsid w:val="00126F64"/>
    <w:rsid w:val="00130EC1"/>
    <w:rsid w:val="00133977"/>
    <w:rsid w:val="0013551E"/>
    <w:rsid w:val="00143337"/>
    <w:rsid w:val="00143E97"/>
    <w:rsid w:val="00145D88"/>
    <w:rsid w:val="00150C13"/>
    <w:rsid w:val="00150EF5"/>
    <w:rsid w:val="001526CB"/>
    <w:rsid w:val="00152EAA"/>
    <w:rsid w:val="00153CF7"/>
    <w:rsid w:val="00155218"/>
    <w:rsid w:val="00156B96"/>
    <w:rsid w:val="0015786D"/>
    <w:rsid w:val="00157A9F"/>
    <w:rsid w:val="00161C9E"/>
    <w:rsid w:val="0016384D"/>
    <w:rsid w:val="0017283B"/>
    <w:rsid w:val="00180096"/>
    <w:rsid w:val="00181832"/>
    <w:rsid w:val="00182A83"/>
    <w:rsid w:val="0018418E"/>
    <w:rsid w:val="00195997"/>
    <w:rsid w:val="00195AE3"/>
    <w:rsid w:val="00196A12"/>
    <w:rsid w:val="001A0A85"/>
    <w:rsid w:val="001A176C"/>
    <w:rsid w:val="001A3C6B"/>
    <w:rsid w:val="001A41EB"/>
    <w:rsid w:val="001A5847"/>
    <w:rsid w:val="001A6542"/>
    <w:rsid w:val="001B115E"/>
    <w:rsid w:val="001B3E99"/>
    <w:rsid w:val="001B52B3"/>
    <w:rsid w:val="001B560B"/>
    <w:rsid w:val="001B6462"/>
    <w:rsid w:val="001C1233"/>
    <w:rsid w:val="001C1CCB"/>
    <w:rsid w:val="001C28A0"/>
    <w:rsid w:val="001C40BA"/>
    <w:rsid w:val="001C49C3"/>
    <w:rsid w:val="001C4B46"/>
    <w:rsid w:val="001C783D"/>
    <w:rsid w:val="001D32E9"/>
    <w:rsid w:val="001D59DA"/>
    <w:rsid w:val="001E155C"/>
    <w:rsid w:val="001E28D6"/>
    <w:rsid w:val="001E4269"/>
    <w:rsid w:val="001E4CFE"/>
    <w:rsid w:val="001E4D40"/>
    <w:rsid w:val="001E5C2A"/>
    <w:rsid w:val="001E5D9F"/>
    <w:rsid w:val="001E7B89"/>
    <w:rsid w:val="001F1A8F"/>
    <w:rsid w:val="001F2327"/>
    <w:rsid w:val="001F3A9D"/>
    <w:rsid w:val="001F52EF"/>
    <w:rsid w:val="00201EC2"/>
    <w:rsid w:val="002020F9"/>
    <w:rsid w:val="002024FC"/>
    <w:rsid w:val="00204A7D"/>
    <w:rsid w:val="002050C5"/>
    <w:rsid w:val="0020513A"/>
    <w:rsid w:val="00206DB4"/>
    <w:rsid w:val="00210558"/>
    <w:rsid w:val="0021101B"/>
    <w:rsid w:val="00213622"/>
    <w:rsid w:val="00214595"/>
    <w:rsid w:val="002164BB"/>
    <w:rsid w:val="00221B87"/>
    <w:rsid w:val="00222636"/>
    <w:rsid w:val="00225757"/>
    <w:rsid w:val="00226E6D"/>
    <w:rsid w:val="00235BA5"/>
    <w:rsid w:val="00241D7A"/>
    <w:rsid w:val="00245FB2"/>
    <w:rsid w:val="002504A1"/>
    <w:rsid w:val="00250FD9"/>
    <w:rsid w:val="00251934"/>
    <w:rsid w:val="00262101"/>
    <w:rsid w:val="00265915"/>
    <w:rsid w:val="00270F85"/>
    <w:rsid w:val="00271721"/>
    <w:rsid w:val="00271F4C"/>
    <w:rsid w:val="0027248B"/>
    <w:rsid w:val="0027389F"/>
    <w:rsid w:val="00282D92"/>
    <w:rsid w:val="0029546E"/>
    <w:rsid w:val="002A397D"/>
    <w:rsid w:val="002A57C1"/>
    <w:rsid w:val="002A6D3F"/>
    <w:rsid w:val="002B22ED"/>
    <w:rsid w:val="002B28F1"/>
    <w:rsid w:val="002B2996"/>
    <w:rsid w:val="002B2EA8"/>
    <w:rsid w:val="002B3BB8"/>
    <w:rsid w:val="002B3CB2"/>
    <w:rsid w:val="002B53DF"/>
    <w:rsid w:val="002B63FA"/>
    <w:rsid w:val="002B6F5E"/>
    <w:rsid w:val="002B70B0"/>
    <w:rsid w:val="002C0063"/>
    <w:rsid w:val="002C2168"/>
    <w:rsid w:val="002C2871"/>
    <w:rsid w:val="002C5695"/>
    <w:rsid w:val="002C5E82"/>
    <w:rsid w:val="002C6425"/>
    <w:rsid w:val="002C6BE2"/>
    <w:rsid w:val="002D1408"/>
    <w:rsid w:val="002D4096"/>
    <w:rsid w:val="002E13F0"/>
    <w:rsid w:val="002E158C"/>
    <w:rsid w:val="002E162B"/>
    <w:rsid w:val="002E6B04"/>
    <w:rsid w:val="002F0835"/>
    <w:rsid w:val="002F2A66"/>
    <w:rsid w:val="002F335C"/>
    <w:rsid w:val="002F4706"/>
    <w:rsid w:val="002F4920"/>
    <w:rsid w:val="002F4AB4"/>
    <w:rsid w:val="002F4B2E"/>
    <w:rsid w:val="00304707"/>
    <w:rsid w:val="00307486"/>
    <w:rsid w:val="00307965"/>
    <w:rsid w:val="00310626"/>
    <w:rsid w:val="00311BB7"/>
    <w:rsid w:val="00312E23"/>
    <w:rsid w:val="003131A9"/>
    <w:rsid w:val="00313AB0"/>
    <w:rsid w:val="003157EA"/>
    <w:rsid w:val="00320FEE"/>
    <w:rsid w:val="00322268"/>
    <w:rsid w:val="00322848"/>
    <w:rsid w:val="00322C60"/>
    <w:rsid w:val="00323489"/>
    <w:rsid w:val="0032485C"/>
    <w:rsid w:val="0033266F"/>
    <w:rsid w:val="0033275E"/>
    <w:rsid w:val="003370AF"/>
    <w:rsid w:val="003371C2"/>
    <w:rsid w:val="003405A7"/>
    <w:rsid w:val="00342CE2"/>
    <w:rsid w:val="00342F06"/>
    <w:rsid w:val="00347A56"/>
    <w:rsid w:val="00357C31"/>
    <w:rsid w:val="003606A8"/>
    <w:rsid w:val="00362BAD"/>
    <w:rsid w:val="0036637C"/>
    <w:rsid w:val="00367CCC"/>
    <w:rsid w:val="003764A8"/>
    <w:rsid w:val="003775FA"/>
    <w:rsid w:val="00384405"/>
    <w:rsid w:val="003849F5"/>
    <w:rsid w:val="00386CDC"/>
    <w:rsid w:val="00390172"/>
    <w:rsid w:val="00394316"/>
    <w:rsid w:val="00396928"/>
    <w:rsid w:val="003A73B5"/>
    <w:rsid w:val="003A76C1"/>
    <w:rsid w:val="003A7B91"/>
    <w:rsid w:val="003B3CE2"/>
    <w:rsid w:val="003B6485"/>
    <w:rsid w:val="003C7D17"/>
    <w:rsid w:val="003D199F"/>
    <w:rsid w:val="003D3CD0"/>
    <w:rsid w:val="003D3CFA"/>
    <w:rsid w:val="003D3E2A"/>
    <w:rsid w:val="003D52F2"/>
    <w:rsid w:val="003D73C6"/>
    <w:rsid w:val="003E0A2E"/>
    <w:rsid w:val="003E5EDE"/>
    <w:rsid w:val="003E66B0"/>
    <w:rsid w:val="003E7F8D"/>
    <w:rsid w:val="003F0CD9"/>
    <w:rsid w:val="003F1A5F"/>
    <w:rsid w:val="003F3DF5"/>
    <w:rsid w:val="00400F7F"/>
    <w:rsid w:val="0040535A"/>
    <w:rsid w:val="00406611"/>
    <w:rsid w:val="004069C1"/>
    <w:rsid w:val="004138EE"/>
    <w:rsid w:val="00416583"/>
    <w:rsid w:val="00417DF8"/>
    <w:rsid w:val="004240A0"/>
    <w:rsid w:val="004240DE"/>
    <w:rsid w:val="00427B25"/>
    <w:rsid w:val="00446AC7"/>
    <w:rsid w:val="00446DA6"/>
    <w:rsid w:val="004513A9"/>
    <w:rsid w:val="00451F23"/>
    <w:rsid w:val="004521D8"/>
    <w:rsid w:val="0045378E"/>
    <w:rsid w:val="00454DAA"/>
    <w:rsid w:val="00455CEF"/>
    <w:rsid w:val="004563FD"/>
    <w:rsid w:val="00456E4F"/>
    <w:rsid w:val="004603A2"/>
    <w:rsid w:val="00471213"/>
    <w:rsid w:val="00476CCF"/>
    <w:rsid w:val="004809E4"/>
    <w:rsid w:val="00484E61"/>
    <w:rsid w:val="00487438"/>
    <w:rsid w:val="00490F2D"/>
    <w:rsid w:val="004923B3"/>
    <w:rsid w:val="00492E39"/>
    <w:rsid w:val="004A3C8A"/>
    <w:rsid w:val="004A4697"/>
    <w:rsid w:val="004A503A"/>
    <w:rsid w:val="004A73BA"/>
    <w:rsid w:val="004B0303"/>
    <w:rsid w:val="004B0BA3"/>
    <w:rsid w:val="004B209A"/>
    <w:rsid w:val="004B5301"/>
    <w:rsid w:val="004B6D9C"/>
    <w:rsid w:val="004C1181"/>
    <w:rsid w:val="004C6F49"/>
    <w:rsid w:val="004D4076"/>
    <w:rsid w:val="004D7221"/>
    <w:rsid w:val="004D7764"/>
    <w:rsid w:val="004E2C4A"/>
    <w:rsid w:val="004E4BAF"/>
    <w:rsid w:val="004E5499"/>
    <w:rsid w:val="004E5B1D"/>
    <w:rsid w:val="004E69ED"/>
    <w:rsid w:val="004F4638"/>
    <w:rsid w:val="0050005C"/>
    <w:rsid w:val="0050019B"/>
    <w:rsid w:val="0050096E"/>
    <w:rsid w:val="005012CC"/>
    <w:rsid w:val="00505165"/>
    <w:rsid w:val="00505ED0"/>
    <w:rsid w:val="00510997"/>
    <w:rsid w:val="00512AA3"/>
    <w:rsid w:val="0051322D"/>
    <w:rsid w:val="00513EED"/>
    <w:rsid w:val="005154DC"/>
    <w:rsid w:val="00516031"/>
    <w:rsid w:val="005166EF"/>
    <w:rsid w:val="00517951"/>
    <w:rsid w:val="005247AB"/>
    <w:rsid w:val="00525ACC"/>
    <w:rsid w:val="0052726F"/>
    <w:rsid w:val="00534AA5"/>
    <w:rsid w:val="005462C4"/>
    <w:rsid w:val="00550C05"/>
    <w:rsid w:val="00551ACF"/>
    <w:rsid w:val="005521AE"/>
    <w:rsid w:val="00554B8B"/>
    <w:rsid w:val="0055520A"/>
    <w:rsid w:val="00556973"/>
    <w:rsid w:val="0056773F"/>
    <w:rsid w:val="00570DB5"/>
    <w:rsid w:val="00574EB0"/>
    <w:rsid w:val="00574F49"/>
    <w:rsid w:val="00575262"/>
    <w:rsid w:val="005833EF"/>
    <w:rsid w:val="00585661"/>
    <w:rsid w:val="00596D1A"/>
    <w:rsid w:val="00597310"/>
    <w:rsid w:val="0059769D"/>
    <w:rsid w:val="005A374E"/>
    <w:rsid w:val="005A4ED2"/>
    <w:rsid w:val="005A70A4"/>
    <w:rsid w:val="005B0004"/>
    <w:rsid w:val="005B49B6"/>
    <w:rsid w:val="005B787E"/>
    <w:rsid w:val="005C05C3"/>
    <w:rsid w:val="005C07CF"/>
    <w:rsid w:val="005C0D71"/>
    <w:rsid w:val="005C771F"/>
    <w:rsid w:val="005D1510"/>
    <w:rsid w:val="005D68D2"/>
    <w:rsid w:val="005E165A"/>
    <w:rsid w:val="005E65D6"/>
    <w:rsid w:val="005F36D7"/>
    <w:rsid w:val="005F45C2"/>
    <w:rsid w:val="005F558E"/>
    <w:rsid w:val="005F7FED"/>
    <w:rsid w:val="00602EB8"/>
    <w:rsid w:val="006034D6"/>
    <w:rsid w:val="00605499"/>
    <w:rsid w:val="00610632"/>
    <w:rsid w:val="00610FE1"/>
    <w:rsid w:val="0061549C"/>
    <w:rsid w:val="0061580A"/>
    <w:rsid w:val="00616C4F"/>
    <w:rsid w:val="00620BA7"/>
    <w:rsid w:val="00621439"/>
    <w:rsid w:val="0062388C"/>
    <w:rsid w:val="00624C5C"/>
    <w:rsid w:val="006273AE"/>
    <w:rsid w:val="006358C9"/>
    <w:rsid w:val="00637BAC"/>
    <w:rsid w:val="0064016B"/>
    <w:rsid w:val="00641BDE"/>
    <w:rsid w:val="006430C5"/>
    <w:rsid w:val="006447E8"/>
    <w:rsid w:val="00644D16"/>
    <w:rsid w:val="00646CC0"/>
    <w:rsid w:val="00650D85"/>
    <w:rsid w:val="00657628"/>
    <w:rsid w:val="00660D65"/>
    <w:rsid w:val="006627CC"/>
    <w:rsid w:val="006636BE"/>
    <w:rsid w:val="00664F24"/>
    <w:rsid w:val="006650AF"/>
    <w:rsid w:val="0067396D"/>
    <w:rsid w:val="00673F80"/>
    <w:rsid w:val="006824E7"/>
    <w:rsid w:val="0068354A"/>
    <w:rsid w:val="00684F7B"/>
    <w:rsid w:val="00690915"/>
    <w:rsid w:val="00691D03"/>
    <w:rsid w:val="00691FAE"/>
    <w:rsid w:val="00694400"/>
    <w:rsid w:val="006A06D5"/>
    <w:rsid w:val="006A2753"/>
    <w:rsid w:val="006A3280"/>
    <w:rsid w:val="006A41DB"/>
    <w:rsid w:val="006A47C4"/>
    <w:rsid w:val="006A5517"/>
    <w:rsid w:val="006A584F"/>
    <w:rsid w:val="006A75EE"/>
    <w:rsid w:val="006B1B52"/>
    <w:rsid w:val="006B3BAC"/>
    <w:rsid w:val="006B5F7C"/>
    <w:rsid w:val="006C2076"/>
    <w:rsid w:val="006C2B66"/>
    <w:rsid w:val="006C75B9"/>
    <w:rsid w:val="006D5E10"/>
    <w:rsid w:val="006D6899"/>
    <w:rsid w:val="006D717A"/>
    <w:rsid w:val="006D7BE7"/>
    <w:rsid w:val="006E2402"/>
    <w:rsid w:val="006F03A5"/>
    <w:rsid w:val="006F71E4"/>
    <w:rsid w:val="0070746E"/>
    <w:rsid w:val="007121D4"/>
    <w:rsid w:val="007214A5"/>
    <w:rsid w:val="00724D82"/>
    <w:rsid w:val="0072777B"/>
    <w:rsid w:val="007279CB"/>
    <w:rsid w:val="00727C37"/>
    <w:rsid w:val="00730818"/>
    <w:rsid w:val="00730CD9"/>
    <w:rsid w:val="0073279D"/>
    <w:rsid w:val="00733AA5"/>
    <w:rsid w:val="00736152"/>
    <w:rsid w:val="00736B14"/>
    <w:rsid w:val="007437BF"/>
    <w:rsid w:val="00743AE2"/>
    <w:rsid w:val="00750180"/>
    <w:rsid w:val="007515CF"/>
    <w:rsid w:val="00751E60"/>
    <w:rsid w:val="0076668D"/>
    <w:rsid w:val="00770EAE"/>
    <w:rsid w:val="00775CB4"/>
    <w:rsid w:val="00781636"/>
    <w:rsid w:val="00784EF5"/>
    <w:rsid w:val="007867BB"/>
    <w:rsid w:val="00786CED"/>
    <w:rsid w:val="00792987"/>
    <w:rsid w:val="00792F33"/>
    <w:rsid w:val="00794123"/>
    <w:rsid w:val="0079485F"/>
    <w:rsid w:val="007953F6"/>
    <w:rsid w:val="00795717"/>
    <w:rsid w:val="007A184B"/>
    <w:rsid w:val="007A1DED"/>
    <w:rsid w:val="007A4685"/>
    <w:rsid w:val="007B0F66"/>
    <w:rsid w:val="007B19A2"/>
    <w:rsid w:val="007B4100"/>
    <w:rsid w:val="007B41AC"/>
    <w:rsid w:val="007B55A6"/>
    <w:rsid w:val="007B774F"/>
    <w:rsid w:val="007C056B"/>
    <w:rsid w:val="007C366D"/>
    <w:rsid w:val="007C3FB4"/>
    <w:rsid w:val="007D0455"/>
    <w:rsid w:val="007E371E"/>
    <w:rsid w:val="008007D8"/>
    <w:rsid w:val="008020E0"/>
    <w:rsid w:val="00810A5B"/>
    <w:rsid w:val="00814E13"/>
    <w:rsid w:val="00816A8B"/>
    <w:rsid w:val="00817E58"/>
    <w:rsid w:val="008212C6"/>
    <w:rsid w:val="008217B0"/>
    <w:rsid w:val="00825B0A"/>
    <w:rsid w:val="00826CB8"/>
    <w:rsid w:val="008273D9"/>
    <w:rsid w:val="00830638"/>
    <w:rsid w:val="0083557A"/>
    <w:rsid w:val="008426D9"/>
    <w:rsid w:val="008466BF"/>
    <w:rsid w:val="0084718E"/>
    <w:rsid w:val="00850025"/>
    <w:rsid w:val="00855104"/>
    <w:rsid w:val="00855E21"/>
    <w:rsid w:val="0086289E"/>
    <w:rsid w:val="00864C2F"/>
    <w:rsid w:val="008652DA"/>
    <w:rsid w:val="00867827"/>
    <w:rsid w:val="00867B90"/>
    <w:rsid w:val="00871A40"/>
    <w:rsid w:val="008751C1"/>
    <w:rsid w:val="00877011"/>
    <w:rsid w:val="00877302"/>
    <w:rsid w:val="008870A2"/>
    <w:rsid w:val="0089133B"/>
    <w:rsid w:val="00896E52"/>
    <w:rsid w:val="00896FA4"/>
    <w:rsid w:val="008A3426"/>
    <w:rsid w:val="008A34C1"/>
    <w:rsid w:val="008A3D11"/>
    <w:rsid w:val="008A6ACC"/>
    <w:rsid w:val="008A6C6B"/>
    <w:rsid w:val="008B017D"/>
    <w:rsid w:val="008B0F32"/>
    <w:rsid w:val="008B4B6A"/>
    <w:rsid w:val="008B5A21"/>
    <w:rsid w:val="008C1231"/>
    <w:rsid w:val="008C38C7"/>
    <w:rsid w:val="008C6BE4"/>
    <w:rsid w:val="008D16ED"/>
    <w:rsid w:val="008D72AD"/>
    <w:rsid w:val="008E09D5"/>
    <w:rsid w:val="008E4D73"/>
    <w:rsid w:val="008E5EAB"/>
    <w:rsid w:val="008F212D"/>
    <w:rsid w:val="008F4B0E"/>
    <w:rsid w:val="008F5776"/>
    <w:rsid w:val="009069D6"/>
    <w:rsid w:val="00912616"/>
    <w:rsid w:val="00916F0B"/>
    <w:rsid w:val="00917517"/>
    <w:rsid w:val="00917D3A"/>
    <w:rsid w:val="0093181B"/>
    <w:rsid w:val="00932DF8"/>
    <w:rsid w:val="00932EA8"/>
    <w:rsid w:val="009348F6"/>
    <w:rsid w:val="00935658"/>
    <w:rsid w:val="00942313"/>
    <w:rsid w:val="00946E0E"/>
    <w:rsid w:val="00950145"/>
    <w:rsid w:val="009524EF"/>
    <w:rsid w:val="00952BF2"/>
    <w:rsid w:val="009540E0"/>
    <w:rsid w:val="00954DBD"/>
    <w:rsid w:val="009602DF"/>
    <w:rsid w:val="009656C0"/>
    <w:rsid w:val="00970F71"/>
    <w:rsid w:val="009745E6"/>
    <w:rsid w:val="00982488"/>
    <w:rsid w:val="009834CA"/>
    <w:rsid w:val="009839B9"/>
    <w:rsid w:val="0098549F"/>
    <w:rsid w:val="00985A6B"/>
    <w:rsid w:val="00986C2D"/>
    <w:rsid w:val="0099117C"/>
    <w:rsid w:val="00991567"/>
    <w:rsid w:val="009947E1"/>
    <w:rsid w:val="00994D99"/>
    <w:rsid w:val="00997DBA"/>
    <w:rsid w:val="009A3320"/>
    <w:rsid w:val="009A40EF"/>
    <w:rsid w:val="009A78DA"/>
    <w:rsid w:val="009A7D88"/>
    <w:rsid w:val="009A7E59"/>
    <w:rsid w:val="009B1D07"/>
    <w:rsid w:val="009B4228"/>
    <w:rsid w:val="009B7D98"/>
    <w:rsid w:val="009C325F"/>
    <w:rsid w:val="009C33E4"/>
    <w:rsid w:val="009C48A5"/>
    <w:rsid w:val="009D1AF9"/>
    <w:rsid w:val="009D21F0"/>
    <w:rsid w:val="009D4702"/>
    <w:rsid w:val="009D7C3D"/>
    <w:rsid w:val="009D7F46"/>
    <w:rsid w:val="009E33E6"/>
    <w:rsid w:val="009F30DB"/>
    <w:rsid w:val="00A014C9"/>
    <w:rsid w:val="00A02521"/>
    <w:rsid w:val="00A055DB"/>
    <w:rsid w:val="00A1385E"/>
    <w:rsid w:val="00A139C7"/>
    <w:rsid w:val="00A13D62"/>
    <w:rsid w:val="00A141AD"/>
    <w:rsid w:val="00A22AFA"/>
    <w:rsid w:val="00A24202"/>
    <w:rsid w:val="00A273C8"/>
    <w:rsid w:val="00A3587B"/>
    <w:rsid w:val="00A40645"/>
    <w:rsid w:val="00A44E1E"/>
    <w:rsid w:val="00A460B3"/>
    <w:rsid w:val="00A53375"/>
    <w:rsid w:val="00A543CC"/>
    <w:rsid w:val="00A575B0"/>
    <w:rsid w:val="00A63632"/>
    <w:rsid w:val="00A63C4A"/>
    <w:rsid w:val="00A6566F"/>
    <w:rsid w:val="00A67EF3"/>
    <w:rsid w:val="00A71C59"/>
    <w:rsid w:val="00A73C89"/>
    <w:rsid w:val="00A74C7F"/>
    <w:rsid w:val="00A75A4B"/>
    <w:rsid w:val="00A77669"/>
    <w:rsid w:val="00A77B21"/>
    <w:rsid w:val="00A800A3"/>
    <w:rsid w:val="00A8029B"/>
    <w:rsid w:val="00A85F4A"/>
    <w:rsid w:val="00A9486C"/>
    <w:rsid w:val="00A9557A"/>
    <w:rsid w:val="00A9597D"/>
    <w:rsid w:val="00A95AFD"/>
    <w:rsid w:val="00A96184"/>
    <w:rsid w:val="00AA1072"/>
    <w:rsid w:val="00AA15CE"/>
    <w:rsid w:val="00AA463A"/>
    <w:rsid w:val="00AA7C26"/>
    <w:rsid w:val="00AB044D"/>
    <w:rsid w:val="00AB1845"/>
    <w:rsid w:val="00AB20B5"/>
    <w:rsid w:val="00AB2317"/>
    <w:rsid w:val="00AB2A10"/>
    <w:rsid w:val="00AB77F9"/>
    <w:rsid w:val="00AB7AF4"/>
    <w:rsid w:val="00AC3A3B"/>
    <w:rsid w:val="00AC3F49"/>
    <w:rsid w:val="00AC4646"/>
    <w:rsid w:val="00AD01EA"/>
    <w:rsid w:val="00AD04AE"/>
    <w:rsid w:val="00AD0D33"/>
    <w:rsid w:val="00AD7334"/>
    <w:rsid w:val="00AE0236"/>
    <w:rsid w:val="00AE35DB"/>
    <w:rsid w:val="00AE3811"/>
    <w:rsid w:val="00AE3812"/>
    <w:rsid w:val="00AE4087"/>
    <w:rsid w:val="00AE54B3"/>
    <w:rsid w:val="00AF1AA0"/>
    <w:rsid w:val="00AF4893"/>
    <w:rsid w:val="00AF4BE9"/>
    <w:rsid w:val="00AF4FDE"/>
    <w:rsid w:val="00AF5581"/>
    <w:rsid w:val="00AF5B42"/>
    <w:rsid w:val="00AF71F8"/>
    <w:rsid w:val="00B03161"/>
    <w:rsid w:val="00B0368C"/>
    <w:rsid w:val="00B05C20"/>
    <w:rsid w:val="00B069EB"/>
    <w:rsid w:val="00B0774C"/>
    <w:rsid w:val="00B10ADD"/>
    <w:rsid w:val="00B12E77"/>
    <w:rsid w:val="00B1642D"/>
    <w:rsid w:val="00B16BAA"/>
    <w:rsid w:val="00B2010A"/>
    <w:rsid w:val="00B22D21"/>
    <w:rsid w:val="00B24089"/>
    <w:rsid w:val="00B252E0"/>
    <w:rsid w:val="00B259AF"/>
    <w:rsid w:val="00B2791C"/>
    <w:rsid w:val="00B30613"/>
    <w:rsid w:val="00B30C2E"/>
    <w:rsid w:val="00B31D44"/>
    <w:rsid w:val="00B33249"/>
    <w:rsid w:val="00B3404C"/>
    <w:rsid w:val="00B35413"/>
    <w:rsid w:val="00B35823"/>
    <w:rsid w:val="00B36174"/>
    <w:rsid w:val="00B4176D"/>
    <w:rsid w:val="00B43829"/>
    <w:rsid w:val="00B4738E"/>
    <w:rsid w:val="00B47702"/>
    <w:rsid w:val="00B51FB6"/>
    <w:rsid w:val="00B53418"/>
    <w:rsid w:val="00B53970"/>
    <w:rsid w:val="00B6158C"/>
    <w:rsid w:val="00B624DB"/>
    <w:rsid w:val="00B628AC"/>
    <w:rsid w:val="00B66868"/>
    <w:rsid w:val="00B71551"/>
    <w:rsid w:val="00B72C4B"/>
    <w:rsid w:val="00B73AAF"/>
    <w:rsid w:val="00B7448F"/>
    <w:rsid w:val="00B74FC9"/>
    <w:rsid w:val="00B85914"/>
    <w:rsid w:val="00B87FF2"/>
    <w:rsid w:val="00B90618"/>
    <w:rsid w:val="00B95990"/>
    <w:rsid w:val="00B965E3"/>
    <w:rsid w:val="00B96E0C"/>
    <w:rsid w:val="00BA07A0"/>
    <w:rsid w:val="00BA61CC"/>
    <w:rsid w:val="00BA6DEA"/>
    <w:rsid w:val="00BA7869"/>
    <w:rsid w:val="00BB631F"/>
    <w:rsid w:val="00BC0D93"/>
    <w:rsid w:val="00BC3340"/>
    <w:rsid w:val="00BD107B"/>
    <w:rsid w:val="00BD791A"/>
    <w:rsid w:val="00BF38CD"/>
    <w:rsid w:val="00C0460D"/>
    <w:rsid w:val="00C1076F"/>
    <w:rsid w:val="00C21043"/>
    <w:rsid w:val="00C23180"/>
    <w:rsid w:val="00C30857"/>
    <w:rsid w:val="00C31E62"/>
    <w:rsid w:val="00C40548"/>
    <w:rsid w:val="00C4192A"/>
    <w:rsid w:val="00C433C0"/>
    <w:rsid w:val="00C44F9D"/>
    <w:rsid w:val="00C45674"/>
    <w:rsid w:val="00C50C0A"/>
    <w:rsid w:val="00C518BD"/>
    <w:rsid w:val="00C51AD5"/>
    <w:rsid w:val="00C52C09"/>
    <w:rsid w:val="00C56240"/>
    <w:rsid w:val="00C60F6E"/>
    <w:rsid w:val="00C6206A"/>
    <w:rsid w:val="00C65E51"/>
    <w:rsid w:val="00C71D6D"/>
    <w:rsid w:val="00C804BE"/>
    <w:rsid w:val="00C806E6"/>
    <w:rsid w:val="00C826BE"/>
    <w:rsid w:val="00C87F61"/>
    <w:rsid w:val="00C908BE"/>
    <w:rsid w:val="00CA66D6"/>
    <w:rsid w:val="00CB1D4E"/>
    <w:rsid w:val="00CB60A0"/>
    <w:rsid w:val="00CB708F"/>
    <w:rsid w:val="00CB7F5B"/>
    <w:rsid w:val="00CC5CD6"/>
    <w:rsid w:val="00CC7916"/>
    <w:rsid w:val="00CD0314"/>
    <w:rsid w:val="00CD396F"/>
    <w:rsid w:val="00CD58B2"/>
    <w:rsid w:val="00CD7091"/>
    <w:rsid w:val="00CE015E"/>
    <w:rsid w:val="00CE288E"/>
    <w:rsid w:val="00CE7D30"/>
    <w:rsid w:val="00CF0939"/>
    <w:rsid w:val="00CF0ED1"/>
    <w:rsid w:val="00CF4C05"/>
    <w:rsid w:val="00D030DC"/>
    <w:rsid w:val="00D03A26"/>
    <w:rsid w:val="00D07681"/>
    <w:rsid w:val="00D10503"/>
    <w:rsid w:val="00D2219B"/>
    <w:rsid w:val="00D231B9"/>
    <w:rsid w:val="00D26333"/>
    <w:rsid w:val="00D265EE"/>
    <w:rsid w:val="00D331B7"/>
    <w:rsid w:val="00D33720"/>
    <w:rsid w:val="00D54991"/>
    <w:rsid w:val="00D56E0A"/>
    <w:rsid w:val="00D573E5"/>
    <w:rsid w:val="00D710A9"/>
    <w:rsid w:val="00D736D3"/>
    <w:rsid w:val="00D737F4"/>
    <w:rsid w:val="00D77CAF"/>
    <w:rsid w:val="00D80721"/>
    <w:rsid w:val="00D82343"/>
    <w:rsid w:val="00D83629"/>
    <w:rsid w:val="00D85AD4"/>
    <w:rsid w:val="00D9066B"/>
    <w:rsid w:val="00D923B7"/>
    <w:rsid w:val="00D92E24"/>
    <w:rsid w:val="00D9487A"/>
    <w:rsid w:val="00D95853"/>
    <w:rsid w:val="00D95A07"/>
    <w:rsid w:val="00D95EC2"/>
    <w:rsid w:val="00D9770E"/>
    <w:rsid w:val="00DA21AD"/>
    <w:rsid w:val="00DA58B0"/>
    <w:rsid w:val="00DA7966"/>
    <w:rsid w:val="00DB29E2"/>
    <w:rsid w:val="00DB36A3"/>
    <w:rsid w:val="00DC0194"/>
    <w:rsid w:val="00DC1D0A"/>
    <w:rsid w:val="00DC448A"/>
    <w:rsid w:val="00DC4EA4"/>
    <w:rsid w:val="00DC51DC"/>
    <w:rsid w:val="00DC5D4B"/>
    <w:rsid w:val="00DC6E5E"/>
    <w:rsid w:val="00DD02D1"/>
    <w:rsid w:val="00DD0410"/>
    <w:rsid w:val="00DD133D"/>
    <w:rsid w:val="00DD159E"/>
    <w:rsid w:val="00DD1C33"/>
    <w:rsid w:val="00DD54B9"/>
    <w:rsid w:val="00DD647E"/>
    <w:rsid w:val="00DE54B1"/>
    <w:rsid w:val="00DE5AD0"/>
    <w:rsid w:val="00DE6F81"/>
    <w:rsid w:val="00DE7272"/>
    <w:rsid w:val="00DF21CA"/>
    <w:rsid w:val="00DF4BED"/>
    <w:rsid w:val="00DF6B82"/>
    <w:rsid w:val="00E0339C"/>
    <w:rsid w:val="00E033F1"/>
    <w:rsid w:val="00E03B14"/>
    <w:rsid w:val="00E10F8A"/>
    <w:rsid w:val="00E13ECD"/>
    <w:rsid w:val="00E212E6"/>
    <w:rsid w:val="00E2175E"/>
    <w:rsid w:val="00E2315E"/>
    <w:rsid w:val="00E24067"/>
    <w:rsid w:val="00E256C7"/>
    <w:rsid w:val="00E32F87"/>
    <w:rsid w:val="00E337B8"/>
    <w:rsid w:val="00E42411"/>
    <w:rsid w:val="00E42A7E"/>
    <w:rsid w:val="00E4323F"/>
    <w:rsid w:val="00E47509"/>
    <w:rsid w:val="00E5063F"/>
    <w:rsid w:val="00E5151D"/>
    <w:rsid w:val="00E532FA"/>
    <w:rsid w:val="00E5442E"/>
    <w:rsid w:val="00E55B41"/>
    <w:rsid w:val="00E55C49"/>
    <w:rsid w:val="00E5662F"/>
    <w:rsid w:val="00E64AFB"/>
    <w:rsid w:val="00E66997"/>
    <w:rsid w:val="00E7022B"/>
    <w:rsid w:val="00E72078"/>
    <w:rsid w:val="00E769D1"/>
    <w:rsid w:val="00E773B2"/>
    <w:rsid w:val="00E8108A"/>
    <w:rsid w:val="00E90098"/>
    <w:rsid w:val="00E9245E"/>
    <w:rsid w:val="00E928AB"/>
    <w:rsid w:val="00E94453"/>
    <w:rsid w:val="00E9748C"/>
    <w:rsid w:val="00E97D2B"/>
    <w:rsid w:val="00EA0E35"/>
    <w:rsid w:val="00EA5A83"/>
    <w:rsid w:val="00EB0763"/>
    <w:rsid w:val="00EB1178"/>
    <w:rsid w:val="00EB468D"/>
    <w:rsid w:val="00EB6B0F"/>
    <w:rsid w:val="00EC105A"/>
    <w:rsid w:val="00EC43E3"/>
    <w:rsid w:val="00EC5CDA"/>
    <w:rsid w:val="00EC780C"/>
    <w:rsid w:val="00ED0579"/>
    <w:rsid w:val="00ED0F68"/>
    <w:rsid w:val="00ED26AC"/>
    <w:rsid w:val="00ED45D4"/>
    <w:rsid w:val="00ED63EF"/>
    <w:rsid w:val="00ED6499"/>
    <w:rsid w:val="00ED7EE7"/>
    <w:rsid w:val="00EE2396"/>
    <w:rsid w:val="00EE3AED"/>
    <w:rsid w:val="00EE4A83"/>
    <w:rsid w:val="00EE4E98"/>
    <w:rsid w:val="00EE6375"/>
    <w:rsid w:val="00EE7084"/>
    <w:rsid w:val="00EF0953"/>
    <w:rsid w:val="00EF4BEE"/>
    <w:rsid w:val="00EF5EBB"/>
    <w:rsid w:val="00EF6E8C"/>
    <w:rsid w:val="00F022DA"/>
    <w:rsid w:val="00F040BD"/>
    <w:rsid w:val="00F042D3"/>
    <w:rsid w:val="00F05585"/>
    <w:rsid w:val="00F05BC5"/>
    <w:rsid w:val="00F12775"/>
    <w:rsid w:val="00F12BF3"/>
    <w:rsid w:val="00F16D53"/>
    <w:rsid w:val="00F17D7C"/>
    <w:rsid w:val="00F24910"/>
    <w:rsid w:val="00F24951"/>
    <w:rsid w:val="00F35E1E"/>
    <w:rsid w:val="00F40CD2"/>
    <w:rsid w:val="00F45E75"/>
    <w:rsid w:val="00F5076E"/>
    <w:rsid w:val="00F5467D"/>
    <w:rsid w:val="00F63DDB"/>
    <w:rsid w:val="00F63F82"/>
    <w:rsid w:val="00F64A8C"/>
    <w:rsid w:val="00F6769C"/>
    <w:rsid w:val="00F71872"/>
    <w:rsid w:val="00F8070F"/>
    <w:rsid w:val="00F84C8F"/>
    <w:rsid w:val="00F90535"/>
    <w:rsid w:val="00F90DEE"/>
    <w:rsid w:val="00F91AB9"/>
    <w:rsid w:val="00F91D6D"/>
    <w:rsid w:val="00F92EBA"/>
    <w:rsid w:val="00F94101"/>
    <w:rsid w:val="00FA0670"/>
    <w:rsid w:val="00FA1FDF"/>
    <w:rsid w:val="00FA30B6"/>
    <w:rsid w:val="00FB2C74"/>
    <w:rsid w:val="00FB3996"/>
    <w:rsid w:val="00FB3D32"/>
    <w:rsid w:val="00FB3E72"/>
    <w:rsid w:val="00FC3F74"/>
    <w:rsid w:val="00FC42A2"/>
    <w:rsid w:val="00FC48BC"/>
    <w:rsid w:val="00FC4FD7"/>
    <w:rsid w:val="00FD015F"/>
    <w:rsid w:val="00FD199F"/>
    <w:rsid w:val="00FD38C7"/>
    <w:rsid w:val="00FD46C3"/>
    <w:rsid w:val="00FD7904"/>
    <w:rsid w:val="00FE0E06"/>
    <w:rsid w:val="00FE2F72"/>
    <w:rsid w:val="00FE35DA"/>
    <w:rsid w:val="00FE36D7"/>
    <w:rsid w:val="00FE448F"/>
    <w:rsid w:val="00FF0980"/>
    <w:rsid w:val="00FF1EEF"/>
    <w:rsid w:val="00FF20CC"/>
    <w:rsid w:val="00FF4433"/>
    <w:rsid w:val="00FF7F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1D15B1BB"/>
  <w15:chartTrackingRefBased/>
  <w15:docId w15:val="{D2376874-8480-4D2C-A398-8721450B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71F4C"/>
    <w:pPr>
      <w:spacing w:after="120"/>
      <w:ind w:firstLine="284"/>
      <w:jc w:val="both"/>
    </w:pPr>
  </w:style>
  <w:style w:type="paragraph" w:styleId="Nadpis1">
    <w:name w:val="heading 1"/>
    <w:basedOn w:val="Normln"/>
    <w:next w:val="Normln"/>
    <w:qFormat/>
    <w:pPr>
      <w:keepNext/>
      <w:spacing w:before="240"/>
      <w:jc w:val="center"/>
      <w:outlineLvl w:val="0"/>
    </w:pPr>
    <w:rPr>
      <w:b/>
      <w:spacing w:val="20"/>
      <w:sz w:val="28"/>
    </w:rPr>
  </w:style>
  <w:style w:type="paragraph" w:styleId="Nadpis2">
    <w:name w:val="heading 2"/>
    <w:basedOn w:val="Normln"/>
    <w:next w:val="Normln"/>
    <w:qFormat/>
    <w:pPr>
      <w:keepNext/>
      <w:spacing w:before="180"/>
      <w:jc w:val="center"/>
      <w:outlineLvl w:val="1"/>
    </w:pPr>
    <w:rPr>
      <w:b/>
      <w:sz w:val="24"/>
    </w:rPr>
  </w:style>
  <w:style w:type="paragraph" w:styleId="Nadpis3">
    <w:name w:val="heading 3"/>
    <w:basedOn w:val="Normln"/>
    <w:next w:val="Normln"/>
    <w:qFormat/>
    <w:pPr>
      <w:keepNext/>
      <w:jc w:val="center"/>
      <w:outlineLvl w:val="2"/>
    </w:pPr>
    <w:rPr>
      <w:b/>
    </w:rPr>
  </w:style>
  <w:style w:type="paragraph" w:styleId="Nadpis4">
    <w:name w:val="heading 4"/>
    <w:basedOn w:val="Normln"/>
    <w:next w:val="Normln"/>
    <w:qFormat/>
    <w:pPr>
      <w:keepNext/>
      <w:spacing w:before="120"/>
      <w:ind w:firstLine="0"/>
      <w:jc w:val="center"/>
      <w:outlineLvl w:val="3"/>
    </w:pPr>
    <w:rPr>
      <w:b/>
      <w:sz w:val="24"/>
    </w:rPr>
  </w:style>
  <w:style w:type="paragraph" w:styleId="Nadpis5">
    <w:name w:val="heading 5"/>
    <w:basedOn w:val="Normln"/>
    <w:next w:val="Normln"/>
    <w:qFormat/>
    <w:pPr>
      <w:keepNext/>
      <w:jc w:val="right"/>
      <w:outlineLvl w:val="4"/>
    </w:pPr>
    <w:rPr>
      <w:b/>
      <w:caps/>
      <w:sz w:val="24"/>
    </w:rPr>
  </w:style>
  <w:style w:type="paragraph" w:styleId="Nadpis6">
    <w:name w:val="heading 6"/>
    <w:basedOn w:val="Normln"/>
    <w:next w:val="Normln"/>
    <w:qFormat/>
    <w:pPr>
      <w:keepNext/>
      <w:outlineLvl w:val="5"/>
    </w:pPr>
    <w:rPr>
      <w:b/>
      <w:sz w:val="28"/>
    </w:rPr>
  </w:style>
  <w:style w:type="paragraph" w:styleId="Nadpis7">
    <w:name w:val="heading 7"/>
    <w:basedOn w:val="Normln"/>
    <w:next w:val="Normln"/>
    <w:qFormat/>
    <w:pPr>
      <w:keepNext/>
      <w:outlineLvl w:val="6"/>
    </w:pPr>
  </w:style>
  <w:style w:type="paragraph" w:styleId="Nadpis8">
    <w:name w:val="heading 8"/>
    <w:basedOn w:val="Normln"/>
    <w:next w:val="Normln"/>
    <w:qFormat/>
    <w:pPr>
      <w:keepNext/>
      <w:jc w:val="right"/>
      <w:outlineLvl w:val="7"/>
    </w:pPr>
    <w:rPr>
      <w:b/>
      <w:i/>
    </w:rPr>
  </w:style>
  <w:style w:type="paragraph" w:styleId="Nadpis9">
    <w:name w:val="heading 9"/>
    <w:basedOn w:val="Normln"/>
    <w:next w:val="Normln"/>
    <w:qFormat/>
    <w:pPr>
      <w:keepNext/>
      <w:jc w:val="center"/>
      <w:outlineLvl w:val="8"/>
    </w:pPr>
    <w:rPr>
      <w:i/>
      <w:i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Textpoznpodarou">
    <w:name w:val="footnote text"/>
    <w:basedOn w:val="Normln"/>
    <w:semiHidden/>
  </w:style>
  <w:style w:type="character" w:styleId="Znakapoznpodarou">
    <w:name w:val="footnote reference"/>
    <w:semiHidden/>
    <w:rPr>
      <w:vertAlign w:val="superscript"/>
    </w:rPr>
  </w:style>
  <w:style w:type="character" w:styleId="slostrnky">
    <w:name w:val="page number"/>
    <w:basedOn w:val="Standardnpsmoodstavce"/>
  </w:style>
  <w:style w:type="paragraph" w:styleId="Zkladntextodsazen2">
    <w:name w:val="Body Text Indent 2"/>
    <w:basedOn w:val="Normln"/>
    <w:pPr>
      <w:widowControl w:val="0"/>
      <w:ind w:firstLine="708"/>
    </w:pPr>
    <w:rPr>
      <w:sz w:val="24"/>
    </w:rPr>
  </w:style>
  <w:style w:type="paragraph" w:customStyle="1" w:styleId="Normln1">
    <w:name w:val="Normální 1"/>
    <w:basedOn w:val="Normln"/>
    <w:rsid w:val="00271F4C"/>
    <w:pPr>
      <w:tabs>
        <w:tab w:val="left" w:pos="284"/>
      </w:tabs>
      <w:spacing w:before="240" w:after="0"/>
      <w:ind w:firstLine="0"/>
      <w:jc w:val="center"/>
    </w:pPr>
    <w:rPr>
      <w:b/>
    </w:rPr>
  </w:style>
  <w:style w:type="paragraph" w:customStyle="1" w:styleId="Normln2">
    <w:name w:val="Normální 2"/>
    <w:basedOn w:val="Normln"/>
    <w:rsid w:val="00271F4C"/>
    <w:pPr>
      <w:ind w:firstLine="0"/>
      <w:jc w:val="center"/>
    </w:pPr>
    <w:rPr>
      <w:b/>
    </w:rPr>
  </w:style>
  <w:style w:type="paragraph" w:customStyle="1" w:styleId="Psmenkov">
    <w:name w:val="Písmenkový"/>
    <w:rsid w:val="00271F4C"/>
    <w:pPr>
      <w:widowControl w:val="0"/>
      <w:spacing w:after="120"/>
      <w:ind w:left="851" w:hanging="284"/>
      <w:jc w:val="both"/>
    </w:pPr>
    <w:rPr>
      <w:color w:val="000000"/>
    </w:rPr>
  </w:style>
  <w:style w:type="paragraph" w:styleId="Zkladntext">
    <w:name w:val="Body Text"/>
    <w:basedOn w:val="Normln"/>
    <w:pPr>
      <w:ind w:firstLine="0"/>
    </w:pPr>
  </w:style>
  <w:style w:type="paragraph" w:styleId="Nzev">
    <w:name w:val="Title"/>
    <w:basedOn w:val="Normln"/>
    <w:qFormat/>
    <w:pPr>
      <w:ind w:firstLine="0"/>
      <w:jc w:val="center"/>
    </w:pPr>
    <w:rPr>
      <w:b/>
      <w:caps/>
      <w:sz w:val="36"/>
    </w:rPr>
  </w:style>
  <w:style w:type="paragraph" w:styleId="Zkladntextodsazen">
    <w:name w:val="Body Text Indent"/>
    <w:basedOn w:val="Normln"/>
  </w:style>
  <w:style w:type="paragraph" w:customStyle="1" w:styleId="Normln4">
    <w:name w:val="Normální 4"/>
    <w:basedOn w:val="Normln"/>
    <w:pPr>
      <w:spacing w:after="0"/>
      <w:ind w:firstLine="0"/>
      <w:jc w:val="left"/>
    </w:pPr>
    <w:rPr>
      <w:rFonts w:ascii="Garamond" w:hAnsi="Garamond"/>
      <w:i/>
      <w:sz w:val="22"/>
    </w:rPr>
  </w:style>
  <w:style w:type="paragraph" w:styleId="Zkladntextodsazen3">
    <w:name w:val="Body Text Indent 3"/>
    <w:basedOn w:val="Normln"/>
    <w:pPr>
      <w:ind w:left="993" w:hanging="64"/>
    </w:pPr>
  </w:style>
  <w:style w:type="character" w:styleId="Odkaznakoment">
    <w:name w:val="annotation reference"/>
    <w:semiHidden/>
    <w:rPr>
      <w:sz w:val="16"/>
      <w:szCs w:val="16"/>
    </w:rPr>
  </w:style>
  <w:style w:type="paragraph" w:styleId="Textkomente">
    <w:name w:val="annotation text"/>
    <w:basedOn w:val="Normln"/>
    <w:link w:val="TextkomenteChar"/>
    <w:semiHidden/>
  </w:style>
  <w:style w:type="paragraph" w:customStyle="1" w:styleId="Podtitul1">
    <w:name w:val="Podtitul1"/>
    <w:basedOn w:val="Normln"/>
    <w:qFormat/>
    <w:pPr>
      <w:spacing w:after="240"/>
      <w:ind w:firstLine="0"/>
      <w:jc w:val="center"/>
    </w:pPr>
    <w:rPr>
      <w:b/>
      <w:sz w:val="36"/>
    </w:rPr>
  </w:style>
  <w:style w:type="paragraph" w:customStyle="1" w:styleId="Normln3">
    <w:name w:val="Normální 3"/>
    <w:basedOn w:val="Normln"/>
    <w:link w:val="Normln3Char1"/>
    <w:rsid w:val="001A41EB"/>
    <w:pPr>
      <w:spacing w:before="120"/>
      <w:ind w:firstLine="0"/>
    </w:pPr>
  </w:style>
  <w:style w:type="paragraph" w:styleId="Textbubliny">
    <w:name w:val="Balloon Text"/>
    <w:basedOn w:val="Normln"/>
    <w:link w:val="TextbublinyChar"/>
    <w:rsid w:val="00ED0579"/>
    <w:pPr>
      <w:spacing w:after="0"/>
    </w:pPr>
    <w:rPr>
      <w:rFonts w:ascii="Tahoma" w:hAnsi="Tahoma"/>
      <w:sz w:val="16"/>
      <w:szCs w:val="16"/>
      <w:lang w:val="x-none" w:eastAsia="x-none"/>
    </w:rPr>
  </w:style>
  <w:style w:type="character" w:customStyle="1" w:styleId="TextbublinyChar">
    <w:name w:val="Text bubliny Char"/>
    <w:link w:val="Textbubliny"/>
    <w:rsid w:val="00ED0579"/>
    <w:rPr>
      <w:rFonts w:ascii="Tahoma" w:hAnsi="Tahoma" w:cs="Tahoma"/>
      <w:sz w:val="16"/>
      <w:szCs w:val="16"/>
    </w:rPr>
  </w:style>
  <w:style w:type="paragraph" w:styleId="Bezmezer">
    <w:name w:val="No Spacing"/>
    <w:uiPriority w:val="1"/>
    <w:qFormat/>
    <w:rsid w:val="00896FA4"/>
    <w:pPr>
      <w:jc w:val="both"/>
    </w:pPr>
    <w:rPr>
      <w:sz w:val="24"/>
    </w:rPr>
  </w:style>
  <w:style w:type="character" w:customStyle="1" w:styleId="ZhlavChar">
    <w:name w:val="Záhlaví Char"/>
    <w:link w:val="Zhlav"/>
    <w:uiPriority w:val="99"/>
    <w:rsid w:val="00195997"/>
  </w:style>
  <w:style w:type="character" w:customStyle="1" w:styleId="TextkomenteChar">
    <w:name w:val="Text komentáře Char"/>
    <w:link w:val="Textkomente"/>
    <w:semiHidden/>
    <w:rsid w:val="00050010"/>
  </w:style>
  <w:style w:type="paragraph" w:styleId="Pedmtkomente">
    <w:name w:val="annotation subject"/>
    <w:basedOn w:val="Textkomente"/>
    <w:next w:val="Textkomente"/>
    <w:link w:val="PedmtkomenteChar"/>
    <w:rsid w:val="002024FC"/>
    <w:rPr>
      <w:b/>
      <w:bCs/>
      <w:lang w:val="x-none" w:eastAsia="x-none"/>
    </w:rPr>
  </w:style>
  <w:style w:type="character" w:customStyle="1" w:styleId="PedmtkomenteChar">
    <w:name w:val="Předmět komentáře Char"/>
    <w:link w:val="Pedmtkomente"/>
    <w:rsid w:val="002024FC"/>
    <w:rPr>
      <w:b/>
      <w:bCs/>
    </w:rPr>
  </w:style>
  <w:style w:type="character" w:customStyle="1" w:styleId="ZpatChar">
    <w:name w:val="Zápatí Char"/>
    <w:link w:val="Zpat"/>
    <w:uiPriority w:val="99"/>
    <w:rsid w:val="009602DF"/>
  </w:style>
  <w:style w:type="paragraph" w:styleId="Revize">
    <w:name w:val="Revision"/>
    <w:hidden/>
    <w:uiPriority w:val="99"/>
    <w:semiHidden/>
    <w:rsid w:val="00B1642D"/>
  </w:style>
  <w:style w:type="character" w:customStyle="1" w:styleId="Normln3Char1">
    <w:name w:val="Normální 3 Char1"/>
    <w:link w:val="Normln3"/>
    <w:rsid w:val="00B31D44"/>
  </w:style>
  <w:style w:type="paragraph" w:customStyle="1" w:styleId="Odstavecslovan">
    <w:name w:val="Odstavec číslovaný"/>
    <w:basedOn w:val="Zkladntextodsazen3"/>
    <w:rsid w:val="00CF4C05"/>
    <w:pPr>
      <w:widowControl w:val="0"/>
      <w:tabs>
        <w:tab w:val="left" w:pos="644"/>
        <w:tab w:val="left" w:pos="709"/>
      </w:tabs>
      <w:spacing w:before="120" w:after="0"/>
      <w:ind w:left="0" w:firstLine="284"/>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00021">
      <w:bodyDiv w:val="1"/>
      <w:marLeft w:val="0"/>
      <w:marRight w:val="0"/>
      <w:marTop w:val="0"/>
      <w:marBottom w:val="0"/>
      <w:divBdr>
        <w:top w:val="none" w:sz="0" w:space="0" w:color="auto"/>
        <w:left w:val="none" w:sz="0" w:space="0" w:color="auto"/>
        <w:bottom w:val="none" w:sz="0" w:space="0" w:color="auto"/>
        <w:right w:val="none" w:sz="0" w:space="0" w:color="auto"/>
      </w:divBdr>
    </w:div>
    <w:div w:id="534538848">
      <w:bodyDiv w:val="1"/>
      <w:marLeft w:val="0"/>
      <w:marRight w:val="0"/>
      <w:marTop w:val="0"/>
      <w:marBottom w:val="0"/>
      <w:divBdr>
        <w:top w:val="none" w:sz="0" w:space="0" w:color="auto"/>
        <w:left w:val="none" w:sz="0" w:space="0" w:color="auto"/>
        <w:bottom w:val="none" w:sz="0" w:space="0" w:color="auto"/>
        <w:right w:val="none" w:sz="0" w:space="0" w:color="auto"/>
      </w:divBdr>
    </w:div>
    <w:div w:id="71651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95164-70A5-4BEF-85BC-C10F12C95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6949</Words>
  <Characters>36707</Characters>
  <Application>Microsoft Office Word</Application>
  <DocSecurity>0</DocSecurity>
  <Lines>305</Lines>
  <Paragraphs>87</Paragraphs>
  <ScaleCrop>false</ScaleCrop>
  <HeadingPairs>
    <vt:vector size="2" baseType="variant">
      <vt:variant>
        <vt:lpstr>Název</vt:lpstr>
      </vt:variant>
      <vt:variant>
        <vt:i4>1</vt:i4>
      </vt:variant>
    </vt:vector>
  </HeadingPairs>
  <TitlesOfParts>
    <vt:vector size="1" baseType="lpstr">
      <vt:lpstr>Vnitřní předpisy Univerzity Tomáše Bati ve Zlíně</vt:lpstr>
    </vt:vector>
  </TitlesOfParts>
  <Company>VUT FAST</Company>
  <LinksUpToDate>false</LinksUpToDate>
  <CharactersWithSpaces>43569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Vnitřní předpisy Univerzity Tomáše Bati ve Zlíně</dc:title>
  <dc:subject/>
  <dc:creator>Václav Božek</dc:creator>
  <cp:keywords/>
  <cp:lastModifiedBy>Martin Sysel</cp:lastModifiedBy>
  <cp:revision>4</cp:revision>
  <cp:lastPrinted>2020-10-13T13:23:00Z</cp:lastPrinted>
  <dcterms:created xsi:type="dcterms:W3CDTF">2022-01-12T08:03:00Z</dcterms:created>
  <dcterms:modified xsi:type="dcterms:W3CDTF">2022-01-12T14:29:00Z</dcterms:modified>
</cp:coreProperties>
</file>