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AADA3" w14:textId="77777777" w:rsidR="009529C2" w:rsidRDefault="009529C2" w:rsidP="009529C2">
      <w:pPr>
        <w:spacing w:before="120"/>
        <w:jc w:val="center"/>
        <w:outlineLvl w:val="0"/>
        <w:rPr>
          <w:rFonts w:ascii="Arial Black" w:hAnsi="Arial Black"/>
          <w:b/>
          <w:spacing w:val="100"/>
          <w:sz w:val="56"/>
          <w:szCs w:val="56"/>
        </w:rPr>
      </w:pPr>
      <w:bookmarkStart w:id="0" w:name="_Toc438663407"/>
      <w:bookmarkStart w:id="1" w:name="_Toc498766100"/>
      <w:bookmarkStart w:id="2" w:name="_Toc498766226"/>
      <w:bookmarkStart w:id="3" w:name="_Toc499995199"/>
      <w:bookmarkStart w:id="4" w:name="_Toc503968932"/>
      <w:bookmarkStart w:id="5" w:name="_Toc504575870"/>
      <w:bookmarkStart w:id="6" w:name="_Toc505925936"/>
      <w:bookmarkStart w:id="7" w:name="_Toc506035429"/>
      <w:bookmarkStart w:id="8" w:name="_Toc507841793"/>
      <w:bookmarkStart w:id="9" w:name="_Toc531443849"/>
      <w:bookmarkStart w:id="10" w:name="_Toc532708427"/>
      <w:bookmarkStart w:id="11" w:name="_Toc532708629"/>
      <w:bookmarkStart w:id="12" w:name="_Toc533313358"/>
      <w:bookmarkStart w:id="13" w:name="_Toc533494168"/>
      <w:bookmarkStart w:id="14" w:name="_Toc533925634"/>
      <w:bookmarkStart w:id="15" w:name="_Toc535745074"/>
      <w:bookmarkStart w:id="16" w:name="_Toc156628019"/>
      <w:bookmarkStart w:id="17" w:name="_Toc233791090"/>
      <w:bookmarkStart w:id="18" w:name="_Toc251320483"/>
      <w:bookmarkStart w:id="19" w:name="_Toc253125000"/>
      <w:bookmarkStart w:id="20" w:name="_Toc253125659"/>
      <w:bookmarkStart w:id="21" w:name="_Toc253387360"/>
      <w:bookmarkStart w:id="22" w:name="_Toc254788020"/>
      <w:bookmarkStart w:id="23" w:name="_Toc286041308"/>
      <w:bookmarkStart w:id="24" w:name="_Toc319490394"/>
      <w:bookmarkStart w:id="25" w:name="_Toc347600999"/>
      <w:bookmarkStart w:id="26" w:name="_Toc349245988"/>
      <w:bookmarkStart w:id="27" w:name="_Toc372699688"/>
      <w:bookmarkStart w:id="28" w:name="_Toc372894765"/>
      <w:bookmarkStart w:id="29" w:name="_Toc379909116"/>
      <w:bookmarkStart w:id="30" w:name="_Toc380421559"/>
      <w:bookmarkStart w:id="31" w:name="_Toc408046854"/>
      <w:bookmarkStart w:id="32" w:name="_Toc408118002"/>
      <w:bookmarkStart w:id="33" w:name="_Toc410752215"/>
      <w:bookmarkStart w:id="34" w:name="_Toc411078375"/>
      <w:bookmarkStart w:id="35" w:name="_Toc412180901"/>
      <w:bookmarkStart w:id="36" w:name="_Toc412527872"/>
      <w:bookmarkStart w:id="37" w:name="_Toc438663474"/>
      <w:bookmarkStart w:id="38" w:name="_Toc438718944"/>
      <w:bookmarkStart w:id="39" w:name="_Toc441919968"/>
      <w:bookmarkStart w:id="40" w:name="_Toc443292626"/>
      <w:bookmarkStart w:id="41" w:name="_Toc443731162"/>
      <w:bookmarkStart w:id="42" w:name="_Toc443897495"/>
      <w:bookmarkStart w:id="43" w:name="_Toc466722225"/>
      <w:bookmarkStart w:id="44" w:name="_Toc468549438"/>
      <w:bookmarkStart w:id="45" w:name="_Toc468557141"/>
      <w:bookmarkStart w:id="46" w:name="_Toc473373396"/>
      <w:bookmarkStart w:id="47" w:name="_Toc474158223"/>
      <w:bookmarkStart w:id="48" w:name="_Toc476471586"/>
      <w:bookmarkStart w:id="49" w:name="_Toc498236627"/>
    </w:p>
    <w:p w14:paraId="6E340A3F" w14:textId="77777777" w:rsidR="009529C2" w:rsidRDefault="009529C2" w:rsidP="009529C2">
      <w:pPr>
        <w:spacing w:before="120"/>
        <w:jc w:val="center"/>
        <w:outlineLvl w:val="0"/>
        <w:rPr>
          <w:rFonts w:ascii="Arial Black" w:hAnsi="Arial Black"/>
          <w:b/>
          <w:spacing w:val="100"/>
          <w:sz w:val="56"/>
          <w:szCs w:val="56"/>
        </w:rPr>
      </w:pPr>
    </w:p>
    <w:p w14:paraId="5D7A1064" w14:textId="77777777" w:rsidR="009529C2" w:rsidRDefault="009529C2" w:rsidP="009529C2">
      <w:pPr>
        <w:spacing w:before="120"/>
        <w:jc w:val="center"/>
        <w:outlineLvl w:val="0"/>
        <w:rPr>
          <w:rFonts w:ascii="Arial Black" w:hAnsi="Arial Black"/>
          <w:b/>
          <w:spacing w:val="100"/>
          <w:sz w:val="56"/>
          <w:szCs w:val="56"/>
        </w:rPr>
      </w:pPr>
    </w:p>
    <w:p w14:paraId="2ED3AFC2" w14:textId="77777777" w:rsidR="009529C2" w:rsidRDefault="009529C2" w:rsidP="009529C2">
      <w:pPr>
        <w:spacing w:before="120"/>
        <w:jc w:val="center"/>
        <w:outlineLvl w:val="0"/>
        <w:rPr>
          <w:rFonts w:ascii="Arial Black" w:hAnsi="Arial Black"/>
          <w:b/>
          <w:spacing w:val="100"/>
          <w:sz w:val="56"/>
          <w:szCs w:val="56"/>
        </w:rPr>
      </w:pPr>
    </w:p>
    <w:p w14:paraId="0A0A80BE" w14:textId="77777777" w:rsidR="00E43FF2" w:rsidRPr="001C77DC" w:rsidRDefault="009529C2" w:rsidP="00730EA9">
      <w:pPr>
        <w:spacing w:before="120"/>
        <w:outlineLvl w:val="0"/>
        <w:rPr>
          <w:rFonts w:asciiTheme="minorHAnsi" w:hAnsiTheme="minorHAnsi" w:cstheme="minorHAnsi"/>
          <w:b/>
          <w:color w:val="C00000"/>
          <w:spacing w:val="100"/>
          <w:sz w:val="56"/>
          <w:szCs w:val="56"/>
        </w:rPr>
      </w:pPr>
      <w:bookmarkStart w:id="50" w:name="_Toc55032666"/>
      <w:bookmarkStart w:id="51" w:name="_Toc55032726"/>
      <w:bookmarkStart w:id="52" w:name="_Toc55717478"/>
      <w:bookmarkStart w:id="53" w:name="_Toc56425799"/>
      <w:bookmarkStart w:id="54" w:name="_Toc57445909"/>
      <w:bookmarkStart w:id="55" w:name="_Toc59257627"/>
      <w:bookmarkStart w:id="56" w:name="_Toc60918603"/>
      <w:bookmarkStart w:id="57" w:name="_Toc61970388"/>
      <w:bookmarkStart w:id="58" w:name="_Toc84153754"/>
      <w:bookmarkStart w:id="59" w:name="_Toc84257550"/>
      <w:bookmarkStart w:id="60" w:name="_Toc87113127"/>
      <w:bookmarkStart w:id="61" w:name="_Toc69197"/>
      <w:bookmarkStart w:id="62" w:name="_Toc189546"/>
      <w:bookmarkStart w:id="63" w:name="_Toc29100916"/>
      <w:bookmarkStart w:id="64" w:name="_Toc30594746"/>
      <w:bookmarkStart w:id="65" w:name="_Toc30594884"/>
      <w:bookmarkStart w:id="66" w:name="_Toc30922141"/>
      <w:bookmarkStart w:id="67" w:name="_Toc30947795"/>
      <w:bookmarkStart w:id="68" w:name="_Toc31036361"/>
      <w:bookmarkStart w:id="69" w:name="_Toc31120302"/>
      <w:bookmarkStart w:id="70" w:name="_Toc32004597"/>
      <w:bookmarkStart w:id="71" w:name="_Toc32149317"/>
      <w:r w:rsidRPr="001C77DC">
        <w:rPr>
          <w:rFonts w:asciiTheme="minorHAnsi" w:hAnsiTheme="minorHAnsi" w:cstheme="minorHAnsi"/>
          <w:b/>
          <w:color w:val="C00000"/>
          <w:spacing w:val="100"/>
          <w:sz w:val="56"/>
          <w:szCs w:val="56"/>
        </w:rPr>
        <w:t>Pravidla rozpočtu</w:t>
      </w:r>
      <w:bookmarkEnd w:id="50"/>
      <w:bookmarkEnd w:id="51"/>
      <w:bookmarkEnd w:id="52"/>
      <w:bookmarkEnd w:id="53"/>
      <w:bookmarkEnd w:id="54"/>
      <w:bookmarkEnd w:id="55"/>
      <w:bookmarkEnd w:id="56"/>
      <w:bookmarkEnd w:id="57"/>
      <w:bookmarkEnd w:id="58"/>
      <w:bookmarkEnd w:id="59"/>
      <w:bookmarkEnd w:id="60"/>
    </w:p>
    <w:p w14:paraId="4FF9B5A4" w14:textId="77777777" w:rsidR="00E43FF2" w:rsidRPr="001C77DC" w:rsidRDefault="009529C2" w:rsidP="00E43FF2">
      <w:pPr>
        <w:spacing w:before="120"/>
        <w:outlineLvl w:val="0"/>
        <w:rPr>
          <w:rFonts w:asciiTheme="minorHAnsi" w:hAnsiTheme="minorHAnsi" w:cstheme="minorHAnsi"/>
          <w:b/>
          <w:color w:val="C00000"/>
          <w:spacing w:val="100"/>
          <w:sz w:val="56"/>
          <w:szCs w:val="56"/>
        </w:rPr>
      </w:pPr>
      <w:bookmarkStart w:id="72" w:name="_Toc55032667"/>
      <w:bookmarkStart w:id="73" w:name="_Toc55032727"/>
      <w:bookmarkStart w:id="74" w:name="_Toc55717479"/>
      <w:bookmarkStart w:id="75" w:name="_Toc56425800"/>
      <w:bookmarkStart w:id="76" w:name="_Toc57445910"/>
      <w:bookmarkStart w:id="77" w:name="_Toc59257628"/>
      <w:bookmarkStart w:id="78" w:name="_Toc60918604"/>
      <w:bookmarkStart w:id="79" w:name="_Toc61970389"/>
      <w:bookmarkStart w:id="80" w:name="_Toc84153755"/>
      <w:bookmarkStart w:id="81" w:name="_Toc84257551"/>
      <w:bookmarkStart w:id="82" w:name="_Toc87113128"/>
      <w:r w:rsidRPr="001C77DC">
        <w:rPr>
          <w:rFonts w:asciiTheme="minorHAnsi" w:hAnsiTheme="minorHAnsi" w:cstheme="minorHAnsi"/>
          <w:b/>
          <w:color w:val="C00000"/>
          <w:spacing w:val="100"/>
          <w:sz w:val="56"/>
          <w:szCs w:val="56"/>
        </w:rPr>
        <w:t>U</w:t>
      </w:r>
      <w:r w:rsidR="00E43FF2" w:rsidRPr="001C77DC">
        <w:rPr>
          <w:rFonts w:asciiTheme="minorHAnsi" w:hAnsiTheme="minorHAnsi" w:cstheme="minorHAnsi"/>
          <w:b/>
          <w:color w:val="C00000"/>
          <w:spacing w:val="100"/>
          <w:sz w:val="56"/>
          <w:szCs w:val="56"/>
        </w:rPr>
        <w:t>TB ve Zlíně</w:t>
      </w:r>
      <w:bookmarkStart w:id="83" w:name="_Toc438663408"/>
      <w:bookmarkEnd w:id="0"/>
      <w:bookmarkEnd w:id="1"/>
      <w:bookmarkEnd w:id="72"/>
      <w:bookmarkEnd w:id="73"/>
      <w:bookmarkEnd w:id="74"/>
      <w:bookmarkEnd w:id="75"/>
      <w:bookmarkEnd w:id="76"/>
      <w:bookmarkEnd w:id="77"/>
      <w:bookmarkEnd w:id="78"/>
      <w:bookmarkEnd w:id="79"/>
      <w:bookmarkEnd w:id="80"/>
      <w:bookmarkEnd w:id="81"/>
      <w:bookmarkEnd w:id="82"/>
      <w:r w:rsidRPr="001C77DC">
        <w:rPr>
          <w:rFonts w:asciiTheme="minorHAnsi" w:hAnsiTheme="minorHAnsi" w:cstheme="minorHAnsi"/>
          <w:b/>
          <w:color w:val="C00000"/>
          <w:spacing w:val="100"/>
          <w:sz w:val="56"/>
          <w:szCs w:val="56"/>
        </w:rPr>
        <w:t xml:space="preserve">  </w:t>
      </w:r>
    </w:p>
    <w:p w14:paraId="39BA2C65" w14:textId="3180CEFA" w:rsidR="009529C2" w:rsidRPr="001C77DC" w:rsidRDefault="009529C2" w:rsidP="00E43FF2">
      <w:pPr>
        <w:spacing w:before="120"/>
        <w:outlineLvl w:val="0"/>
        <w:rPr>
          <w:rFonts w:asciiTheme="minorHAnsi" w:hAnsiTheme="minorHAnsi" w:cstheme="minorHAnsi"/>
          <w:b/>
          <w:color w:val="C00000"/>
          <w:spacing w:val="100"/>
          <w:sz w:val="56"/>
          <w:szCs w:val="56"/>
        </w:rPr>
      </w:pPr>
      <w:bookmarkStart w:id="84" w:name="_Toc55032668"/>
      <w:bookmarkStart w:id="85" w:name="_Toc55032728"/>
      <w:bookmarkStart w:id="86" w:name="_Toc55717480"/>
      <w:bookmarkStart w:id="87" w:name="_Toc56425801"/>
      <w:bookmarkStart w:id="88" w:name="_Toc57445911"/>
      <w:bookmarkStart w:id="89" w:name="_Toc59257629"/>
      <w:bookmarkStart w:id="90" w:name="_Toc60918605"/>
      <w:bookmarkStart w:id="91" w:name="_Toc61970390"/>
      <w:bookmarkStart w:id="92" w:name="_Toc84153756"/>
      <w:bookmarkStart w:id="93" w:name="_Toc84257552"/>
      <w:bookmarkStart w:id="94" w:name="_Toc87113129"/>
      <w:r w:rsidRPr="001C77DC">
        <w:rPr>
          <w:rFonts w:asciiTheme="minorHAnsi" w:hAnsiTheme="minorHAnsi" w:cstheme="minorHAnsi"/>
          <w:b/>
          <w:color w:val="C00000"/>
          <w:spacing w:val="100"/>
          <w:sz w:val="56"/>
          <w:szCs w:val="56"/>
        </w:rPr>
        <w:t>pro rok 20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61"/>
      <w:bookmarkEnd w:id="62"/>
      <w:r w:rsidRPr="001C77DC">
        <w:rPr>
          <w:rFonts w:asciiTheme="minorHAnsi" w:hAnsiTheme="minorHAnsi" w:cstheme="minorHAnsi"/>
          <w:b/>
          <w:color w:val="C00000"/>
          <w:spacing w:val="100"/>
          <w:sz w:val="56"/>
          <w:szCs w:val="56"/>
        </w:rPr>
        <w:t>2</w:t>
      </w:r>
      <w:r w:rsidR="00F446AC">
        <w:rPr>
          <w:rFonts w:asciiTheme="minorHAnsi" w:hAnsiTheme="minorHAnsi" w:cstheme="minorHAnsi"/>
          <w:b/>
          <w:color w:val="C00000"/>
          <w:spacing w:val="100"/>
          <w:sz w:val="56"/>
          <w:szCs w:val="56"/>
        </w:rPr>
        <w:t>2</w:t>
      </w:r>
      <w:bookmarkEnd w:id="63"/>
      <w:bookmarkEnd w:id="64"/>
      <w:bookmarkEnd w:id="65"/>
      <w:bookmarkEnd w:id="66"/>
      <w:bookmarkEnd w:id="67"/>
      <w:bookmarkEnd w:id="68"/>
      <w:bookmarkEnd w:id="69"/>
      <w:bookmarkEnd w:id="70"/>
      <w:bookmarkEnd w:id="71"/>
      <w:bookmarkEnd w:id="84"/>
      <w:bookmarkEnd w:id="85"/>
      <w:bookmarkEnd w:id="86"/>
      <w:bookmarkEnd w:id="87"/>
      <w:bookmarkEnd w:id="88"/>
      <w:bookmarkEnd w:id="89"/>
      <w:bookmarkEnd w:id="90"/>
      <w:bookmarkEnd w:id="91"/>
      <w:bookmarkEnd w:id="92"/>
      <w:bookmarkEnd w:id="93"/>
      <w:bookmarkEnd w:id="94"/>
    </w:p>
    <w:p w14:paraId="3645F409" w14:textId="77777777" w:rsidR="009529C2" w:rsidRDefault="009529C2" w:rsidP="009529C2">
      <w:pPr>
        <w:spacing w:before="120"/>
        <w:jc w:val="center"/>
        <w:outlineLvl w:val="0"/>
        <w:rPr>
          <w:rFonts w:ascii="Arial Black" w:hAnsi="Arial Black"/>
          <w:b/>
          <w:spacing w:val="100"/>
          <w:sz w:val="56"/>
          <w:szCs w:val="56"/>
        </w:rPr>
      </w:pP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83"/>
    <w:p w14:paraId="34AFD2D7" w14:textId="6E4B7FF5" w:rsidR="009529C2" w:rsidRDefault="004062BA" w:rsidP="00E43FF2">
      <w:pPr>
        <w:spacing w:before="120"/>
        <w:rPr>
          <w:b/>
          <w:i/>
          <w:sz w:val="28"/>
        </w:rPr>
      </w:pPr>
      <w:r>
        <w:rPr>
          <w:b/>
          <w:i/>
          <w:sz w:val="28"/>
        </w:rPr>
        <w:t>Materiál pro jednání Akademického senátu UTB ve Zlíně</w:t>
      </w:r>
    </w:p>
    <w:p w14:paraId="6E77A20F" w14:textId="4A4B2BAD" w:rsidR="004062BA" w:rsidRPr="00751F91" w:rsidRDefault="004062BA" w:rsidP="00E43FF2">
      <w:pPr>
        <w:spacing w:before="120"/>
        <w:rPr>
          <w:b/>
          <w:i/>
          <w:sz w:val="28"/>
        </w:rPr>
      </w:pPr>
      <w:r>
        <w:rPr>
          <w:b/>
          <w:i/>
          <w:sz w:val="28"/>
        </w:rPr>
        <w:t xml:space="preserve">dne </w:t>
      </w:r>
      <w:r w:rsidR="008418AF">
        <w:rPr>
          <w:b/>
          <w:i/>
          <w:sz w:val="28"/>
        </w:rPr>
        <w:t>11</w:t>
      </w:r>
      <w:r>
        <w:rPr>
          <w:b/>
          <w:i/>
          <w:sz w:val="28"/>
        </w:rPr>
        <w:t xml:space="preserve">. </w:t>
      </w:r>
      <w:r w:rsidR="008418AF">
        <w:rPr>
          <w:b/>
          <w:i/>
          <w:sz w:val="28"/>
        </w:rPr>
        <w:t>ledna</w:t>
      </w:r>
      <w:r>
        <w:rPr>
          <w:b/>
          <w:i/>
          <w:sz w:val="28"/>
        </w:rPr>
        <w:t xml:space="preserve"> 202</w:t>
      </w:r>
      <w:r w:rsidR="008418AF">
        <w:rPr>
          <w:b/>
          <w:i/>
          <w:sz w:val="28"/>
        </w:rPr>
        <w:t>2</w:t>
      </w:r>
      <w:r>
        <w:rPr>
          <w:b/>
          <w:i/>
          <w:sz w:val="28"/>
        </w:rPr>
        <w:t xml:space="preserve"> </w:t>
      </w:r>
    </w:p>
    <w:p w14:paraId="58384637" w14:textId="3FC9B691" w:rsidR="009529C2" w:rsidRDefault="009529C2" w:rsidP="009529C2">
      <w:pPr>
        <w:rPr>
          <w:rFonts w:ascii="Arial" w:hAnsi="Arial"/>
          <w:b/>
          <w:sz w:val="28"/>
        </w:rPr>
      </w:pPr>
    </w:p>
    <w:p w14:paraId="386DB06B" w14:textId="015D3D87" w:rsidR="007D530B" w:rsidRDefault="007D530B" w:rsidP="009529C2">
      <w:pPr>
        <w:rPr>
          <w:rFonts w:ascii="Arial" w:hAnsi="Arial"/>
          <w:b/>
          <w:sz w:val="28"/>
        </w:rPr>
      </w:pPr>
    </w:p>
    <w:p w14:paraId="710E17E4" w14:textId="1B1FA585" w:rsidR="007D530B" w:rsidRDefault="007D530B" w:rsidP="009529C2">
      <w:pPr>
        <w:rPr>
          <w:rFonts w:asciiTheme="minorHAnsi" w:hAnsiTheme="minorHAnsi" w:cstheme="minorHAnsi"/>
          <w:sz w:val="28"/>
        </w:rPr>
      </w:pPr>
      <w:r w:rsidRPr="007D530B">
        <w:rPr>
          <w:rFonts w:asciiTheme="minorHAnsi" w:hAnsiTheme="minorHAnsi" w:cstheme="minorHAnsi"/>
          <w:sz w:val="28"/>
        </w:rPr>
        <w:t>Předkladatel</w:t>
      </w:r>
      <w:r>
        <w:rPr>
          <w:rFonts w:asciiTheme="minorHAnsi" w:hAnsiTheme="minorHAnsi" w:cstheme="minorHAnsi"/>
          <w:sz w:val="28"/>
        </w:rPr>
        <w:t>:</w:t>
      </w:r>
    </w:p>
    <w:p w14:paraId="281DADEB" w14:textId="0A7236D1" w:rsidR="007D530B" w:rsidRDefault="007D530B" w:rsidP="009529C2">
      <w:pPr>
        <w:rPr>
          <w:rFonts w:asciiTheme="minorHAnsi" w:hAnsiTheme="minorHAnsi" w:cstheme="minorHAnsi"/>
          <w:sz w:val="28"/>
        </w:rPr>
      </w:pPr>
      <w:r>
        <w:rPr>
          <w:rFonts w:asciiTheme="minorHAnsi" w:hAnsiTheme="minorHAnsi" w:cstheme="minorHAnsi"/>
          <w:sz w:val="28"/>
        </w:rPr>
        <w:t>Prof. Ing. Vladimír Sedlařík, Ph.D.</w:t>
      </w:r>
    </w:p>
    <w:p w14:paraId="5AADAFB0" w14:textId="15C6A267" w:rsidR="007D530B" w:rsidRPr="007D530B" w:rsidRDefault="007D530B" w:rsidP="009529C2">
      <w:pPr>
        <w:rPr>
          <w:rFonts w:asciiTheme="minorHAnsi" w:hAnsiTheme="minorHAnsi" w:cstheme="minorHAnsi"/>
          <w:sz w:val="28"/>
        </w:rPr>
      </w:pPr>
      <w:r>
        <w:rPr>
          <w:rFonts w:asciiTheme="minorHAnsi" w:hAnsiTheme="minorHAnsi" w:cstheme="minorHAnsi"/>
          <w:sz w:val="28"/>
        </w:rPr>
        <w:t>rektor</w:t>
      </w:r>
    </w:p>
    <w:p w14:paraId="01EA8A18" w14:textId="77777777" w:rsidR="009529C2" w:rsidRDefault="009529C2" w:rsidP="009529C2">
      <w:pPr>
        <w:rPr>
          <w:rFonts w:ascii="Arial" w:hAnsi="Arial"/>
          <w:b/>
          <w:sz w:val="28"/>
        </w:rPr>
      </w:pPr>
    </w:p>
    <w:p w14:paraId="1DC07397" w14:textId="77777777" w:rsidR="009529C2" w:rsidRDefault="009529C2" w:rsidP="009529C2"/>
    <w:p w14:paraId="7B1F3C86" w14:textId="77777777" w:rsidR="009529C2" w:rsidRDefault="009529C2" w:rsidP="009529C2"/>
    <w:p w14:paraId="7861DB42" w14:textId="77777777" w:rsidR="009529C2" w:rsidRDefault="00D65157" w:rsidP="009529C2">
      <w:r>
        <w:t>-</w:t>
      </w:r>
    </w:p>
    <w:p w14:paraId="5D257979" w14:textId="77777777" w:rsidR="009529C2" w:rsidRDefault="009529C2" w:rsidP="009529C2">
      <w:pPr>
        <w:rPr>
          <w:b/>
          <w:sz w:val="28"/>
        </w:rPr>
      </w:pPr>
    </w:p>
    <w:p w14:paraId="01B1F299" w14:textId="77777777" w:rsidR="009529C2" w:rsidRDefault="009529C2" w:rsidP="009529C2">
      <w:pPr>
        <w:rPr>
          <w:b/>
          <w:sz w:val="28"/>
        </w:rPr>
      </w:pPr>
    </w:p>
    <w:p w14:paraId="22B490AE" w14:textId="77777777" w:rsidR="009529C2" w:rsidRDefault="009529C2" w:rsidP="009529C2">
      <w:pPr>
        <w:rPr>
          <w:sz w:val="28"/>
        </w:rPr>
      </w:pPr>
    </w:p>
    <w:p w14:paraId="28631C26" w14:textId="77777777" w:rsidR="009529C2" w:rsidRDefault="009529C2" w:rsidP="009529C2">
      <w:pPr>
        <w:rPr>
          <w:rFonts w:ascii="Arial" w:hAnsi="Arial"/>
          <w:b/>
          <w:sz w:val="28"/>
        </w:rPr>
      </w:pPr>
    </w:p>
    <w:p w14:paraId="7D3BA343" w14:textId="77777777" w:rsidR="009529C2" w:rsidRDefault="009529C2" w:rsidP="009529C2">
      <w:pPr>
        <w:rPr>
          <w:rFonts w:ascii="Arial" w:hAnsi="Arial"/>
          <w:b/>
          <w:sz w:val="28"/>
        </w:rPr>
        <w:sectPr w:rsidR="009529C2" w:rsidSect="00AC09F7">
          <w:headerReference w:type="default" r:id="rId8"/>
          <w:pgSz w:w="11906" w:h="16838" w:code="9"/>
          <w:pgMar w:top="1418" w:right="851" w:bottom="1418" w:left="1418" w:header="709" w:footer="709" w:gutter="0"/>
          <w:cols w:space="708"/>
          <w:docGrid w:linePitch="360"/>
        </w:sectPr>
      </w:pPr>
    </w:p>
    <w:sdt>
      <w:sdtPr>
        <w:rPr>
          <w:rFonts w:ascii="Times New Roman" w:hAnsi="Times New Roman"/>
          <w:b w:val="0"/>
          <w:bCs w:val="0"/>
          <w:color w:val="auto"/>
          <w:sz w:val="24"/>
          <w:szCs w:val="24"/>
          <w:lang w:val="cs-CZ" w:eastAsia="cs-CZ"/>
        </w:rPr>
        <w:id w:val="-143663899"/>
        <w:docPartObj>
          <w:docPartGallery w:val="Table of Contents"/>
          <w:docPartUnique/>
        </w:docPartObj>
      </w:sdtPr>
      <w:sdtEndPr/>
      <w:sdtContent>
        <w:p w14:paraId="3D030CD5" w14:textId="2E9A97A6" w:rsidR="006770A3" w:rsidRDefault="006770A3">
          <w:pPr>
            <w:pStyle w:val="Nadpisobsahu"/>
          </w:pPr>
          <w:r>
            <w:rPr>
              <w:lang w:val="cs-CZ"/>
            </w:rPr>
            <w:t>Obsah</w:t>
          </w:r>
        </w:p>
        <w:p w14:paraId="51645855" w14:textId="03459007" w:rsidR="006E57DC" w:rsidRDefault="006770A3">
          <w:pPr>
            <w:pStyle w:val="Obsah1"/>
            <w:rPr>
              <w:rFonts w:asciiTheme="minorHAnsi" w:eastAsiaTheme="minorEastAsia" w:hAnsiTheme="minorHAnsi" w:cstheme="minorBidi"/>
              <w:smallCaps w:val="0"/>
              <w:sz w:val="22"/>
              <w:szCs w:val="22"/>
            </w:rPr>
          </w:pPr>
          <w:r>
            <w:fldChar w:fldCharType="begin"/>
          </w:r>
          <w:r>
            <w:instrText xml:space="preserve"> TOC \o "1-3" \h \z \u </w:instrText>
          </w:r>
          <w:r>
            <w:fldChar w:fldCharType="separate"/>
          </w:r>
          <w:hyperlink w:anchor="_Toc87113127" w:history="1">
            <w:r w:rsidR="006E57DC" w:rsidRPr="007600DB">
              <w:rPr>
                <w:rStyle w:val="Hypertextovodkaz"/>
                <w:rFonts w:cstheme="minorHAnsi"/>
                <w:b/>
                <w:spacing w:val="100"/>
              </w:rPr>
              <w:t>Pravidla rozpočtu</w:t>
            </w:r>
            <w:r w:rsidR="006E57DC">
              <w:rPr>
                <w:webHidden/>
              </w:rPr>
              <w:tab/>
            </w:r>
            <w:r w:rsidR="006E57DC">
              <w:rPr>
                <w:webHidden/>
              </w:rPr>
              <w:fldChar w:fldCharType="begin"/>
            </w:r>
            <w:r w:rsidR="006E57DC">
              <w:rPr>
                <w:webHidden/>
              </w:rPr>
              <w:instrText xml:space="preserve"> PAGEREF _Toc87113127 \h </w:instrText>
            </w:r>
            <w:r w:rsidR="006E57DC">
              <w:rPr>
                <w:webHidden/>
              </w:rPr>
            </w:r>
            <w:r w:rsidR="006E57DC">
              <w:rPr>
                <w:webHidden/>
              </w:rPr>
              <w:fldChar w:fldCharType="separate"/>
            </w:r>
            <w:r w:rsidR="00B54B15">
              <w:rPr>
                <w:webHidden/>
              </w:rPr>
              <w:t>1</w:t>
            </w:r>
            <w:r w:rsidR="006E57DC">
              <w:rPr>
                <w:webHidden/>
              </w:rPr>
              <w:fldChar w:fldCharType="end"/>
            </w:r>
          </w:hyperlink>
        </w:p>
        <w:p w14:paraId="0243A55D" w14:textId="42927526" w:rsidR="006E57DC" w:rsidRDefault="002913F7">
          <w:pPr>
            <w:pStyle w:val="Obsah1"/>
            <w:rPr>
              <w:rFonts w:asciiTheme="minorHAnsi" w:eastAsiaTheme="minorEastAsia" w:hAnsiTheme="minorHAnsi" w:cstheme="minorBidi"/>
              <w:smallCaps w:val="0"/>
              <w:sz w:val="22"/>
              <w:szCs w:val="22"/>
            </w:rPr>
          </w:pPr>
          <w:hyperlink w:anchor="_Toc87113130" w:history="1">
            <w:r w:rsidR="006E57DC" w:rsidRPr="007600DB">
              <w:rPr>
                <w:rStyle w:val="Hypertextovodkaz"/>
              </w:rPr>
              <w:t>1</w:t>
            </w:r>
            <w:r w:rsidR="006E57DC">
              <w:rPr>
                <w:rFonts w:asciiTheme="minorHAnsi" w:eastAsiaTheme="minorEastAsia" w:hAnsiTheme="minorHAnsi" w:cstheme="minorBidi"/>
                <w:smallCaps w:val="0"/>
                <w:sz w:val="22"/>
                <w:szCs w:val="22"/>
              </w:rPr>
              <w:tab/>
            </w:r>
            <w:r w:rsidR="006E57DC" w:rsidRPr="007600DB">
              <w:rPr>
                <w:rStyle w:val="Hypertextovodkaz"/>
              </w:rPr>
              <w:t>Metodika a principy</w:t>
            </w:r>
            <w:r w:rsidR="006E57DC">
              <w:rPr>
                <w:webHidden/>
              </w:rPr>
              <w:tab/>
            </w:r>
            <w:r w:rsidR="006E57DC">
              <w:rPr>
                <w:webHidden/>
              </w:rPr>
              <w:fldChar w:fldCharType="begin"/>
            </w:r>
            <w:r w:rsidR="006E57DC">
              <w:rPr>
                <w:webHidden/>
              </w:rPr>
              <w:instrText xml:space="preserve"> PAGEREF _Toc87113130 \h </w:instrText>
            </w:r>
            <w:r w:rsidR="006E57DC">
              <w:rPr>
                <w:webHidden/>
              </w:rPr>
            </w:r>
            <w:r w:rsidR="006E57DC">
              <w:rPr>
                <w:webHidden/>
              </w:rPr>
              <w:fldChar w:fldCharType="separate"/>
            </w:r>
            <w:r w:rsidR="00B54B15">
              <w:rPr>
                <w:webHidden/>
              </w:rPr>
              <w:t>4</w:t>
            </w:r>
            <w:r w:rsidR="006E57DC">
              <w:rPr>
                <w:webHidden/>
              </w:rPr>
              <w:fldChar w:fldCharType="end"/>
            </w:r>
          </w:hyperlink>
        </w:p>
        <w:p w14:paraId="782BA3FE" w14:textId="5F1CE78E" w:rsidR="006E57DC" w:rsidRDefault="002913F7">
          <w:pPr>
            <w:pStyle w:val="Obsah2"/>
            <w:rPr>
              <w:rFonts w:asciiTheme="minorHAnsi" w:eastAsiaTheme="minorEastAsia" w:hAnsiTheme="minorHAnsi" w:cstheme="minorBidi"/>
              <w:noProof/>
              <w:sz w:val="22"/>
              <w:szCs w:val="22"/>
            </w:rPr>
          </w:pPr>
          <w:hyperlink w:anchor="_Toc87113131" w:history="1">
            <w:r w:rsidR="006E57DC" w:rsidRPr="007600DB">
              <w:rPr>
                <w:rStyle w:val="Hypertextovodkaz"/>
                <w:noProof/>
              </w:rPr>
              <w:t>1.1</w:t>
            </w:r>
            <w:r w:rsidR="006E57DC">
              <w:rPr>
                <w:rFonts w:asciiTheme="minorHAnsi" w:eastAsiaTheme="minorEastAsia" w:hAnsiTheme="minorHAnsi" w:cstheme="minorBidi"/>
                <w:noProof/>
                <w:sz w:val="22"/>
                <w:szCs w:val="22"/>
              </w:rPr>
              <w:tab/>
            </w:r>
            <w:r w:rsidR="006E57DC" w:rsidRPr="007600DB">
              <w:rPr>
                <w:rStyle w:val="Hypertextovodkaz"/>
                <w:noProof/>
              </w:rPr>
              <w:t>Rozpočet a střednědobý výhled rozpočtu veřejné instituce</w:t>
            </w:r>
            <w:r w:rsidR="006E57DC">
              <w:rPr>
                <w:noProof/>
                <w:webHidden/>
              </w:rPr>
              <w:tab/>
            </w:r>
            <w:r w:rsidR="006E57DC">
              <w:rPr>
                <w:noProof/>
                <w:webHidden/>
              </w:rPr>
              <w:fldChar w:fldCharType="begin"/>
            </w:r>
            <w:r w:rsidR="006E57DC">
              <w:rPr>
                <w:noProof/>
                <w:webHidden/>
              </w:rPr>
              <w:instrText xml:space="preserve"> PAGEREF _Toc87113131 \h </w:instrText>
            </w:r>
            <w:r w:rsidR="006E57DC">
              <w:rPr>
                <w:noProof/>
                <w:webHidden/>
              </w:rPr>
            </w:r>
            <w:r w:rsidR="006E57DC">
              <w:rPr>
                <w:noProof/>
                <w:webHidden/>
              </w:rPr>
              <w:fldChar w:fldCharType="separate"/>
            </w:r>
            <w:r w:rsidR="00B54B15">
              <w:rPr>
                <w:noProof/>
                <w:webHidden/>
              </w:rPr>
              <w:t>4</w:t>
            </w:r>
            <w:r w:rsidR="006E57DC">
              <w:rPr>
                <w:noProof/>
                <w:webHidden/>
              </w:rPr>
              <w:fldChar w:fldCharType="end"/>
            </w:r>
          </w:hyperlink>
        </w:p>
        <w:p w14:paraId="3D3F44DB" w14:textId="67A500BD" w:rsidR="006E57DC" w:rsidRDefault="002913F7">
          <w:pPr>
            <w:pStyle w:val="Obsah2"/>
            <w:rPr>
              <w:rFonts w:asciiTheme="minorHAnsi" w:eastAsiaTheme="minorEastAsia" w:hAnsiTheme="minorHAnsi" w:cstheme="minorBidi"/>
              <w:noProof/>
              <w:sz w:val="22"/>
              <w:szCs w:val="22"/>
            </w:rPr>
          </w:pPr>
          <w:hyperlink w:anchor="_Toc87113132" w:history="1">
            <w:r w:rsidR="006E57DC" w:rsidRPr="007600DB">
              <w:rPr>
                <w:rStyle w:val="Hypertextovodkaz"/>
                <w:noProof/>
              </w:rPr>
              <w:t>1.2</w:t>
            </w:r>
            <w:r w:rsidR="006E57DC">
              <w:rPr>
                <w:rFonts w:asciiTheme="minorHAnsi" w:eastAsiaTheme="minorEastAsia" w:hAnsiTheme="minorHAnsi" w:cstheme="minorBidi"/>
                <w:noProof/>
                <w:sz w:val="22"/>
                <w:szCs w:val="22"/>
              </w:rPr>
              <w:tab/>
            </w:r>
            <w:r w:rsidR="006E57DC" w:rsidRPr="007600DB">
              <w:rPr>
                <w:rStyle w:val="Hypertextovodkaz"/>
                <w:noProof/>
              </w:rPr>
              <w:t>Rozpočet veřejné vysoké školy</w:t>
            </w:r>
            <w:r w:rsidR="006E57DC">
              <w:rPr>
                <w:noProof/>
                <w:webHidden/>
              </w:rPr>
              <w:tab/>
            </w:r>
            <w:r w:rsidR="006E57DC">
              <w:rPr>
                <w:noProof/>
                <w:webHidden/>
              </w:rPr>
              <w:fldChar w:fldCharType="begin"/>
            </w:r>
            <w:r w:rsidR="006E57DC">
              <w:rPr>
                <w:noProof/>
                <w:webHidden/>
              </w:rPr>
              <w:instrText xml:space="preserve"> PAGEREF _Toc87113132 \h </w:instrText>
            </w:r>
            <w:r w:rsidR="006E57DC">
              <w:rPr>
                <w:noProof/>
                <w:webHidden/>
              </w:rPr>
            </w:r>
            <w:r w:rsidR="006E57DC">
              <w:rPr>
                <w:noProof/>
                <w:webHidden/>
              </w:rPr>
              <w:fldChar w:fldCharType="separate"/>
            </w:r>
            <w:r w:rsidR="00B54B15">
              <w:rPr>
                <w:noProof/>
                <w:webHidden/>
              </w:rPr>
              <w:t>4</w:t>
            </w:r>
            <w:r w:rsidR="006E57DC">
              <w:rPr>
                <w:noProof/>
                <w:webHidden/>
              </w:rPr>
              <w:fldChar w:fldCharType="end"/>
            </w:r>
          </w:hyperlink>
        </w:p>
        <w:p w14:paraId="3F416099" w14:textId="48F027BD" w:rsidR="006E57DC" w:rsidRDefault="002913F7">
          <w:pPr>
            <w:pStyle w:val="Obsah3"/>
            <w:rPr>
              <w:rFonts w:asciiTheme="minorHAnsi" w:eastAsiaTheme="minorEastAsia" w:hAnsiTheme="minorHAnsi" w:cstheme="minorBidi"/>
              <w:noProof/>
              <w:sz w:val="22"/>
              <w:szCs w:val="22"/>
            </w:rPr>
          </w:pPr>
          <w:hyperlink w:anchor="_Toc87113133" w:history="1">
            <w:r w:rsidR="006E57DC" w:rsidRPr="007600DB">
              <w:rPr>
                <w:rStyle w:val="Hypertextovodkaz"/>
                <w:noProof/>
                <w14:scene3d>
                  <w14:camera w14:prst="orthographicFront"/>
                  <w14:lightRig w14:rig="threePt" w14:dir="t">
                    <w14:rot w14:lat="0" w14:lon="0" w14:rev="0"/>
                  </w14:lightRig>
                </w14:scene3d>
              </w:rPr>
              <w:t>1.2.1</w:t>
            </w:r>
            <w:r w:rsidR="006E57DC">
              <w:rPr>
                <w:rFonts w:asciiTheme="minorHAnsi" w:eastAsiaTheme="minorEastAsia" w:hAnsiTheme="minorHAnsi" w:cstheme="minorBidi"/>
                <w:noProof/>
                <w:sz w:val="22"/>
                <w:szCs w:val="22"/>
              </w:rPr>
              <w:tab/>
            </w:r>
            <w:r w:rsidR="006E57DC" w:rsidRPr="007600DB">
              <w:rPr>
                <w:rStyle w:val="Hypertextovodkaz"/>
                <w:noProof/>
              </w:rPr>
              <w:t>Postup při zpracování rozpočtu UTB</w:t>
            </w:r>
            <w:r w:rsidR="006E57DC">
              <w:rPr>
                <w:noProof/>
                <w:webHidden/>
              </w:rPr>
              <w:tab/>
            </w:r>
            <w:r w:rsidR="006E57DC">
              <w:rPr>
                <w:noProof/>
                <w:webHidden/>
              </w:rPr>
              <w:fldChar w:fldCharType="begin"/>
            </w:r>
            <w:r w:rsidR="006E57DC">
              <w:rPr>
                <w:noProof/>
                <w:webHidden/>
              </w:rPr>
              <w:instrText xml:space="preserve"> PAGEREF _Toc87113133 \h </w:instrText>
            </w:r>
            <w:r w:rsidR="006E57DC">
              <w:rPr>
                <w:noProof/>
                <w:webHidden/>
              </w:rPr>
            </w:r>
            <w:r w:rsidR="006E57DC">
              <w:rPr>
                <w:noProof/>
                <w:webHidden/>
              </w:rPr>
              <w:fldChar w:fldCharType="separate"/>
            </w:r>
            <w:r w:rsidR="00B54B15">
              <w:rPr>
                <w:noProof/>
                <w:webHidden/>
              </w:rPr>
              <w:t>4</w:t>
            </w:r>
            <w:r w:rsidR="006E57DC">
              <w:rPr>
                <w:noProof/>
                <w:webHidden/>
              </w:rPr>
              <w:fldChar w:fldCharType="end"/>
            </w:r>
          </w:hyperlink>
        </w:p>
        <w:p w14:paraId="4A239BA8" w14:textId="400D9A23" w:rsidR="006E57DC" w:rsidRDefault="002913F7">
          <w:pPr>
            <w:pStyle w:val="Obsah3"/>
            <w:rPr>
              <w:rFonts w:asciiTheme="minorHAnsi" w:eastAsiaTheme="minorEastAsia" w:hAnsiTheme="minorHAnsi" w:cstheme="minorBidi"/>
              <w:noProof/>
              <w:sz w:val="22"/>
              <w:szCs w:val="22"/>
            </w:rPr>
          </w:pPr>
          <w:hyperlink w:anchor="_Toc87113134" w:history="1">
            <w:r w:rsidR="006E57DC" w:rsidRPr="007600DB">
              <w:rPr>
                <w:rStyle w:val="Hypertextovodkaz"/>
                <w:noProof/>
                <w14:scene3d>
                  <w14:camera w14:prst="orthographicFront"/>
                  <w14:lightRig w14:rig="threePt" w14:dir="t">
                    <w14:rot w14:lat="0" w14:lon="0" w14:rev="0"/>
                  </w14:lightRig>
                </w14:scene3d>
              </w:rPr>
              <w:t>1.2.2</w:t>
            </w:r>
            <w:r w:rsidR="006E57DC">
              <w:rPr>
                <w:rFonts w:asciiTheme="minorHAnsi" w:eastAsiaTheme="minorEastAsia" w:hAnsiTheme="minorHAnsi" w:cstheme="minorBidi"/>
                <w:noProof/>
                <w:sz w:val="22"/>
                <w:szCs w:val="22"/>
              </w:rPr>
              <w:tab/>
            </w:r>
            <w:r w:rsidR="006E57DC" w:rsidRPr="007600DB">
              <w:rPr>
                <w:rStyle w:val="Hypertextovodkaz"/>
                <w:noProof/>
              </w:rPr>
              <w:t>Podrobná struktura rozpočtu</w:t>
            </w:r>
            <w:r w:rsidR="006E57DC">
              <w:rPr>
                <w:noProof/>
                <w:webHidden/>
              </w:rPr>
              <w:tab/>
            </w:r>
            <w:r w:rsidR="006E57DC">
              <w:rPr>
                <w:noProof/>
                <w:webHidden/>
              </w:rPr>
              <w:fldChar w:fldCharType="begin"/>
            </w:r>
            <w:r w:rsidR="006E57DC">
              <w:rPr>
                <w:noProof/>
                <w:webHidden/>
              </w:rPr>
              <w:instrText xml:space="preserve"> PAGEREF _Toc87113134 \h </w:instrText>
            </w:r>
            <w:r w:rsidR="006E57DC">
              <w:rPr>
                <w:noProof/>
                <w:webHidden/>
              </w:rPr>
            </w:r>
            <w:r w:rsidR="006E57DC">
              <w:rPr>
                <w:noProof/>
                <w:webHidden/>
              </w:rPr>
              <w:fldChar w:fldCharType="separate"/>
            </w:r>
            <w:r w:rsidR="00B54B15">
              <w:rPr>
                <w:noProof/>
                <w:webHidden/>
              </w:rPr>
              <w:t>5</w:t>
            </w:r>
            <w:r w:rsidR="006E57DC">
              <w:rPr>
                <w:noProof/>
                <w:webHidden/>
              </w:rPr>
              <w:fldChar w:fldCharType="end"/>
            </w:r>
          </w:hyperlink>
        </w:p>
        <w:p w14:paraId="53176036" w14:textId="5C6272B9" w:rsidR="006E57DC" w:rsidRDefault="002913F7">
          <w:pPr>
            <w:pStyle w:val="Obsah3"/>
            <w:rPr>
              <w:rFonts w:asciiTheme="minorHAnsi" w:eastAsiaTheme="minorEastAsia" w:hAnsiTheme="minorHAnsi" w:cstheme="minorBidi"/>
              <w:noProof/>
              <w:sz w:val="22"/>
              <w:szCs w:val="22"/>
            </w:rPr>
          </w:pPr>
          <w:hyperlink w:anchor="_Toc87113135" w:history="1">
            <w:r w:rsidR="006E57DC" w:rsidRPr="007600DB">
              <w:rPr>
                <w:rStyle w:val="Hypertextovodkaz"/>
                <w:noProof/>
                <w14:scene3d>
                  <w14:camera w14:prst="orthographicFront"/>
                  <w14:lightRig w14:rig="threePt" w14:dir="t">
                    <w14:rot w14:lat="0" w14:lon="0" w14:rev="0"/>
                  </w14:lightRig>
                </w14:scene3d>
              </w:rPr>
              <w:t>1.2.3</w:t>
            </w:r>
            <w:r w:rsidR="006E57DC">
              <w:rPr>
                <w:rFonts w:asciiTheme="minorHAnsi" w:eastAsiaTheme="minorEastAsia" w:hAnsiTheme="minorHAnsi" w:cstheme="minorBidi"/>
                <w:noProof/>
                <w:sz w:val="22"/>
                <w:szCs w:val="22"/>
              </w:rPr>
              <w:tab/>
            </w:r>
            <w:r w:rsidR="006E57DC" w:rsidRPr="007600DB">
              <w:rPr>
                <w:rStyle w:val="Hypertextovodkaz"/>
                <w:noProof/>
              </w:rPr>
              <w:t>Příspěvky a dotace</w:t>
            </w:r>
            <w:r w:rsidR="006E57DC">
              <w:rPr>
                <w:noProof/>
                <w:webHidden/>
              </w:rPr>
              <w:tab/>
            </w:r>
            <w:r w:rsidR="006E57DC">
              <w:rPr>
                <w:noProof/>
                <w:webHidden/>
              </w:rPr>
              <w:fldChar w:fldCharType="begin"/>
            </w:r>
            <w:r w:rsidR="006E57DC">
              <w:rPr>
                <w:noProof/>
                <w:webHidden/>
              </w:rPr>
              <w:instrText xml:space="preserve"> PAGEREF _Toc87113135 \h </w:instrText>
            </w:r>
            <w:r w:rsidR="006E57DC">
              <w:rPr>
                <w:noProof/>
                <w:webHidden/>
              </w:rPr>
            </w:r>
            <w:r w:rsidR="006E57DC">
              <w:rPr>
                <w:noProof/>
                <w:webHidden/>
              </w:rPr>
              <w:fldChar w:fldCharType="separate"/>
            </w:r>
            <w:r w:rsidR="00B54B15">
              <w:rPr>
                <w:noProof/>
                <w:webHidden/>
              </w:rPr>
              <w:t>5</w:t>
            </w:r>
            <w:r w:rsidR="006E57DC">
              <w:rPr>
                <w:noProof/>
                <w:webHidden/>
              </w:rPr>
              <w:fldChar w:fldCharType="end"/>
            </w:r>
          </w:hyperlink>
        </w:p>
        <w:p w14:paraId="42D2CBD6" w14:textId="437E0DC2" w:rsidR="006E57DC" w:rsidRDefault="002913F7">
          <w:pPr>
            <w:pStyle w:val="Obsah2"/>
            <w:rPr>
              <w:rFonts w:asciiTheme="minorHAnsi" w:eastAsiaTheme="minorEastAsia" w:hAnsiTheme="minorHAnsi" w:cstheme="minorBidi"/>
              <w:noProof/>
              <w:sz w:val="22"/>
              <w:szCs w:val="22"/>
            </w:rPr>
          </w:pPr>
          <w:hyperlink w:anchor="_Toc87113136" w:history="1">
            <w:r w:rsidR="006E57DC" w:rsidRPr="007600DB">
              <w:rPr>
                <w:rStyle w:val="Hypertextovodkaz"/>
                <w:noProof/>
              </w:rPr>
              <w:t>1.3</w:t>
            </w:r>
            <w:r w:rsidR="006E57DC">
              <w:rPr>
                <w:rFonts w:asciiTheme="minorHAnsi" w:eastAsiaTheme="minorEastAsia" w:hAnsiTheme="minorHAnsi" w:cstheme="minorBidi"/>
                <w:noProof/>
                <w:sz w:val="22"/>
                <w:szCs w:val="22"/>
              </w:rPr>
              <w:tab/>
            </w:r>
            <w:r w:rsidR="006E57DC" w:rsidRPr="007600DB">
              <w:rPr>
                <w:rStyle w:val="Hypertextovodkaz"/>
                <w:noProof/>
              </w:rPr>
              <w:t>Financování UTB pro rok 2022</w:t>
            </w:r>
            <w:r w:rsidR="006E57DC">
              <w:rPr>
                <w:noProof/>
                <w:webHidden/>
              </w:rPr>
              <w:tab/>
            </w:r>
            <w:r w:rsidR="006E57DC">
              <w:rPr>
                <w:noProof/>
                <w:webHidden/>
              </w:rPr>
              <w:fldChar w:fldCharType="begin"/>
            </w:r>
            <w:r w:rsidR="006E57DC">
              <w:rPr>
                <w:noProof/>
                <w:webHidden/>
              </w:rPr>
              <w:instrText xml:space="preserve"> PAGEREF _Toc87113136 \h </w:instrText>
            </w:r>
            <w:r w:rsidR="006E57DC">
              <w:rPr>
                <w:noProof/>
                <w:webHidden/>
              </w:rPr>
            </w:r>
            <w:r w:rsidR="006E57DC">
              <w:rPr>
                <w:noProof/>
                <w:webHidden/>
              </w:rPr>
              <w:fldChar w:fldCharType="separate"/>
            </w:r>
            <w:r w:rsidR="00B54B15">
              <w:rPr>
                <w:noProof/>
                <w:webHidden/>
              </w:rPr>
              <w:t>6</w:t>
            </w:r>
            <w:r w:rsidR="006E57DC">
              <w:rPr>
                <w:noProof/>
                <w:webHidden/>
              </w:rPr>
              <w:fldChar w:fldCharType="end"/>
            </w:r>
          </w:hyperlink>
        </w:p>
        <w:p w14:paraId="2BE2B0E0" w14:textId="707A424A" w:rsidR="006E57DC" w:rsidRDefault="002913F7">
          <w:pPr>
            <w:pStyle w:val="Obsah3"/>
            <w:rPr>
              <w:rFonts w:asciiTheme="minorHAnsi" w:eastAsiaTheme="minorEastAsia" w:hAnsiTheme="minorHAnsi" w:cstheme="minorBidi"/>
              <w:noProof/>
              <w:sz w:val="22"/>
              <w:szCs w:val="22"/>
            </w:rPr>
          </w:pPr>
          <w:hyperlink w:anchor="_Toc87113137" w:history="1">
            <w:r w:rsidR="006E57DC" w:rsidRPr="007600DB">
              <w:rPr>
                <w:rStyle w:val="Hypertextovodkaz"/>
                <w:noProof/>
                <w14:scene3d>
                  <w14:camera w14:prst="orthographicFront"/>
                  <w14:lightRig w14:rig="threePt" w14:dir="t">
                    <w14:rot w14:lat="0" w14:lon="0" w14:rev="0"/>
                  </w14:lightRig>
                </w14:scene3d>
              </w:rPr>
              <w:t>1.3.1</w:t>
            </w:r>
            <w:r w:rsidR="006E57DC">
              <w:rPr>
                <w:rFonts w:asciiTheme="minorHAnsi" w:eastAsiaTheme="minorEastAsia" w:hAnsiTheme="minorHAnsi" w:cstheme="minorBidi"/>
                <w:noProof/>
                <w:sz w:val="22"/>
                <w:szCs w:val="22"/>
              </w:rPr>
              <w:tab/>
            </w:r>
            <w:r w:rsidR="006E57DC" w:rsidRPr="007600DB">
              <w:rPr>
                <w:rStyle w:val="Hypertextovodkaz"/>
                <w:noProof/>
              </w:rPr>
              <w:t>Finanční zdroje</w:t>
            </w:r>
            <w:r w:rsidR="006E57DC">
              <w:rPr>
                <w:noProof/>
                <w:webHidden/>
              </w:rPr>
              <w:tab/>
            </w:r>
            <w:r w:rsidR="006E57DC">
              <w:rPr>
                <w:noProof/>
                <w:webHidden/>
              </w:rPr>
              <w:fldChar w:fldCharType="begin"/>
            </w:r>
            <w:r w:rsidR="006E57DC">
              <w:rPr>
                <w:noProof/>
                <w:webHidden/>
              </w:rPr>
              <w:instrText xml:space="preserve"> PAGEREF _Toc87113137 \h </w:instrText>
            </w:r>
            <w:r w:rsidR="006E57DC">
              <w:rPr>
                <w:noProof/>
                <w:webHidden/>
              </w:rPr>
            </w:r>
            <w:r w:rsidR="006E57DC">
              <w:rPr>
                <w:noProof/>
                <w:webHidden/>
              </w:rPr>
              <w:fldChar w:fldCharType="separate"/>
            </w:r>
            <w:r w:rsidR="00B54B15">
              <w:rPr>
                <w:noProof/>
                <w:webHidden/>
              </w:rPr>
              <w:t>6</w:t>
            </w:r>
            <w:r w:rsidR="006E57DC">
              <w:rPr>
                <w:noProof/>
                <w:webHidden/>
              </w:rPr>
              <w:fldChar w:fldCharType="end"/>
            </w:r>
          </w:hyperlink>
        </w:p>
        <w:p w14:paraId="32A85CF0" w14:textId="5388720E" w:rsidR="006E57DC" w:rsidRDefault="002913F7">
          <w:pPr>
            <w:pStyle w:val="Obsah3"/>
            <w:rPr>
              <w:rFonts w:asciiTheme="minorHAnsi" w:eastAsiaTheme="minorEastAsia" w:hAnsiTheme="minorHAnsi" w:cstheme="minorBidi"/>
              <w:noProof/>
              <w:sz w:val="22"/>
              <w:szCs w:val="22"/>
            </w:rPr>
          </w:pPr>
          <w:hyperlink w:anchor="_Toc87113138" w:history="1">
            <w:r w:rsidR="006E57DC" w:rsidRPr="007600DB">
              <w:rPr>
                <w:rStyle w:val="Hypertextovodkaz"/>
                <w:noProof/>
                <w14:scene3d>
                  <w14:camera w14:prst="orthographicFront"/>
                  <w14:lightRig w14:rig="threePt" w14:dir="t">
                    <w14:rot w14:lat="0" w14:lon="0" w14:rev="0"/>
                  </w14:lightRig>
                </w14:scene3d>
              </w:rPr>
              <w:t>1.3.2</w:t>
            </w:r>
            <w:r w:rsidR="006E57DC">
              <w:rPr>
                <w:rFonts w:asciiTheme="minorHAnsi" w:eastAsiaTheme="minorEastAsia" w:hAnsiTheme="minorHAnsi" w:cstheme="minorBidi"/>
                <w:noProof/>
                <w:sz w:val="22"/>
                <w:szCs w:val="22"/>
              </w:rPr>
              <w:tab/>
            </w:r>
            <w:r w:rsidR="006E57DC" w:rsidRPr="007600DB">
              <w:rPr>
                <w:rStyle w:val="Hypertextovodkaz"/>
                <w:noProof/>
              </w:rPr>
              <w:t>Předpokládaná východiska rozpočtu 2022</w:t>
            </w:r>
            <w:r w:rsidR="006E57DC">
              <w:rPr>
                <w:noProof/>
                <w:webHidden/>
              </w:rPr>
              <w:tab/>
            </w:r>
            <w:r w:rsidR="006E57DC">
              <w:rPr>
                <w:noProof/>
                <w:webHidden/>
              </w:rPr>
              <w:fldChar w:fldCharType="begin"/>
            </w:r>
            <w:r w:rsidR="006E57DC">
              <w:rPr>
                <w:noProof/>
                <w:webHidden/>
              </w:rPr>
              <w:instrText xml:space="preserve"> PAGEREF _Toc87113138 \h </w:instrText>
            </w:r>
            <w:r w:rsidR="006E57DC">
              <w:rPr>
                <w:noProof/>
                <w:webHidden/>
              </w:rPr>
            </w:r>
            <w:r w:rsidR="006E57DC">
              <w:rPr>
                <w:noProof/>
                <w:webHidden/>
              </w:rPr>
              <w:fldChar w:fldCharType="separate"/>
            </w:r>
            <w:r w:rsidR="00B54B15">
              <w:rPr>
                <w:noProof/>
                <w:webHidden/>
              </w:rPr>
              <w:t>7</w:t>
            </w:r>
            <w:r w:rsidR="006E57DC">
              <w:rPr>
                <w:noProof/>
                <w:webHidden/>
              </w:rPr>
              <w:fldChar w:fldCharType="end"/>
            </w:r>
          </w:hyperlink>
        </w:p>
        <w:p w14:paraId="00023BAF" w14:textId="06D5ED49" w:rsidR="006E57DC" w:rsidRDefault="002913F7">
          <w:pPr>
            <w:pStyle w:val="Obsah3"/>
            <w:rPr>
              <w:rFonts w:asciiTheme="minorHAnsi" w:eastAsiaTheme="minorEastAsia" w:hAnsiTheme="minorHAnsi" w:cstheme="minorBidi"/>
              <w:noProof/>
              <w:sz w:val="22"/>
              <w:szCs w:val="22"/>
            </w:rPr>
          </w:pPr>
          <w:hyperlink w:anchor="_Toc87113139" w:history="1">
            <w:r w:rsidR="006E57DC" w:rsidRPr="007600DB">
              <w:rPr>
                <w:rStyle w:val="Hypertextovodkaz"/>
                <w:noProof/>
                <w14:scene3d>
                  <w14:camera w14:prst="orthographicFront"/>
                  <w14:lightRig w14:rig="threePt" w14:dir="t">
                    <w14:rot w14:lat="0" w14:lon="0" w14:rev="0"/>
                  </w14:lightRig>
                </w14:scene3d>
              </w:rPr>
              <w:t>1.3.3</w:t>
            </w:r>
            <w:r w:rsidR="006E57DC">
              <w:rPr>
                <w:rFonts w:asciiTheme="minorHAnsi" w:eastAsiaTheme="minorEastAsia" w:hAnsiTheme="minorHAnsi" w:cstheme="minorBidi"/>
                <w:noProof/>
                <w:sz w:val="22"/>
                <w:szCs w:val="22"/>
              </w:rPr>
              <w:tab/>
            </w:r>
            <w:r w:rsidR="006E57DC" w:rsidRPr="007600DB">
              <w:rPr>
                <w:rStyle w:val="Hypertextovodkaz"/>
                <w:noProof/>
              </w:rPr>
              <w:t>Fond umělecké činnosti</w:t>
            </w:r>
            <w:r w:rsidR="006E57DC">
              <w:rPr>
                <w:noProof/>
                <w:webHidden/>
              </w:rPr>
              <w:tab/>
            </w:r>
            <w:r w:rsidR="006E57DC">
              <w:rPr>
                <w:noProof/>
                <w:webHidden/>
              </w:rPr>
              <w:fldChar w:fldCharType="begin"/>
            </w:r>
            <w:r w:rsidR="006E57DC">
              <w:rPr>
                <w:noProof/>
                <w:webHidden/>
              </w:rPr>
              <w:instrText xml:space="preserve"> PAGEREF _Toc87113139 \h </w:instrText>
            </w:r>
            <w:r w:rsidR="006E57DC">
              <w:rPr>
                <w:noProof/>
                <w:webHidden/>
              </w:rPr>
            </w:r>
            <w:r w:rsidR="006E57DC">
              <w:rPr>
                <w:noProof/>
                <w:webHidden/>
              </w:rPr>
              <w:fldChar w:fldCharType="separate"/>
            </w:r>
            <w:r w:rsidR="00B54B15">
              <w:rPr>
                <w:noProof/>
                <w:webHidden/>
              </w:rPr>
              <w:t>7</w:t>
            </w:r>
            <w:r w:rsidR="006E57DC">
              <w:rPr>
                <w:noProof/>
                <w:webHidden/>
              </w:rPr>
              <w:fldChar w:fldCharType="end"/>
            </w:r>
          </w:hyperlink>
        </w:p>
        <w:p w14:paraId="70B8498A" w14:textId="13535230" w:rsidR="006E57DC" w:rsidRDefault="002913F7">
          <w:pPr>
            <w:pStyle w:val="Obsah1"/>
            <w:rPr>
              <w:rFonts w:asciiTheme="minorHAnsi" w:eastAsiaTheme="minorEastAsia" w:hAnsiTheme="minorHAnsi" w:cstheme="minorBidi"/>
              <w:smallCaps w:val="0"/>
              <w:sz w:val="22"/>
              <w:szCs w:val="22"/>
            </w:rPr>
          </w:pPr>
          <w:hyperlink w:anchor="_Toc87113140" w:history="1">
            <w:r w:rsidR="006E57DC" w:rsidRPr="007600DB">
              <w:rPr>
                <w:rStyle w:val="Hypertextovodkaz"/>
              </w:rPr>
              <w:t>2</w:t>
            </w:r>
            <w:r w:rsidR="006E57DC">
              <w:rPr>
                <w:rFonts w:asciiTheme="minorHAnsi" w:eastAsiaTheme="minorEastAsia" w:hAnsiTheme="minorHAnsi" w:cstheme="minorBidi"/>
                <w:smallCaps w:val="0"/>
                <w:sz w:val="22"/>
                <w:szCs w:val="22"/>
              </w:rPr>
              <w:tab/>
            </w:r>
            <w:r w:rsidR="006E57DC" w:rsidRPr="007600DB">
              <w:rPr>
                <w:rStyle w:val="Hypertextovodkaz"/>
              </w:rPr>
              <w:t>Interní financování UTB</w:t>
            </w:r>
            <w:r w:rsidR="006E57DC">
              <w:rPr>
                <w:webHidden/>
              </w:rPr>
              <w:tab/>
            </w:r>
            <w:r w:rsidR="006E57DC">
              <w:rPr>
                <w:webHidden/>
              </w:rPr>
              <w:fldChar w:fldCharType="begin"/>
            </w:r>
            <w:r w:rsidR="006E57DC">
              <w:rPr>
                <w:webHidden/>
              </w:rPr>
              <w:instrText xml:space="preserve"> PAGEREF _Toc87113140 \h </w:instrText>
            </w:r>
            <w:r w:rsidR="006E57DC">
              <w:rPr>
                <w:webHidden/>
              </w:rPr>
            </w:r>
            <w:r w:rsidR="006E57DC">
              <w:rPr>
                <w:webHidden/>
              </w:rPr>
              <w:fldChar w:fldCharType="separate"/>
            </w:r>
            <w:r w:rsidR="00B54B15">
              <w:rPr>
                <w:webHidden/>
              </w:rPr>
              <w:t>7</w:t>
            </w:r>
            <w:r w:rsidR="006E57DC">
              <w:rPr>
                <w:webHidden/>
              </w:rPr>
              <w:fldChar w:fldCharType="end"/>
            </w:r>
          </w:hyperlink>
        </w:p>
        <w:p w14:paraId="68EA3056" w14:textId="4214C5BE" w:rsidR="006E57DC" w:rsidRDefault="002913F7">
          <w:pPr>
            <w:pStyle w:val="Obsah2"/>
            <w:rPr>
              <w:rFonts w:asciiTheme="minorHAnsi" w:eastAsiaTheme="minorEastAsia" w:hAnsiTheme="minorHAnsi" w:cstheme="minorBidi"/>
              <w:noProof/>
              <w:sz w:val="22"/>
              <w:szCs w:val="22"/>
            </w:rPr>
          </w:pPr>
          <w:hyperlink w:anchor="_Toc87113141" w:history="1">
            <w:r w:rsidR="006E57DC" w:rsidRPr="007600DB">
              <w:rPr>
                <w:rStyle w:val="Hypertextovodkaz"/>
                <w:noProof/>
              </w:rPr>
              <w:t>2.1</w:t>
            </w:r>
            <w:r w:rsidR="006E57DC">
              <w:rPr>
                <w:rFonts w:asciiTheme="minorHAnsi" w:eastAsiaTheme="minorEastAsia" w:hAnsiTheme="minorHAnsi" w:cstheme="minorBidi"/>
                <w:noProof/>
                <w:sz w:val="22"/>
                <w:szCs w:val="22"/>
              </w:rPr>
              <w:tab/>
            </w:r>
            <w:r w:rsidR="006E57DC" w:rsidRPr="007600DB">
              <w:rPr>
                <w:rStyle w:val="Hypertextovodkaz"/>
                <w:noProof/>
              </w:rPr>
              <w:t>Priority interního financování pro rok 2022</w:t>
            </w:r>
            <w:r w:rsidR="006E57DC">
              <w:rPr>
                <w:noProof/>
                <w:webHidden/>
              </w:rPr>
              <w:tab/>
            </w:r>
            <w:r w:rsidR="006E57DC">
              <w:rPr>
                <w:noProof/>
                <w:webHidden/>
              </w:rPr>
              <w:fldChar w:fldCharType="begin"/>
            </w:r>
            <w:r w:rsidR="006E57DC">
              <w:rPr>
                <w:noProof/>
                <w:webHidden/>
              </w:rPr>
              <w:instrText xml:space="preserve"> PAGEREF _Toc87113141 \h </w:instrText>
            </w:r>
            <w:r w:rsidR="006E57DC">
              <w:rPr>
                <w:noProof/>
                <w:webHidden/>
              </w:rPr>
            </w:r>
            <w:r w:rsidR="006E57DC">
              <w:rPr>
                <w:noProof/>
                <w:webHidden/>
              </w:rPr>
              <w:fldChar w:fldCharType="separate"/>
            </w:r>
            <w:r w:rsidR="00B54B15">
              <w:rPr>
                <w:noProof/>
                <w:webHidden/>
              </w:rPr>
              <w:t>7</w:t>
            </w:r>
            <w:r w:rsidR="006E57DC">
              <w:rPr>
                <w:noProof/>
                <w:webHidden/>
              </w:rPr>
              <w:fldChar w:fldCharType="end"/>
            </w:r>
          </w:hyperlink>
        </w:p>
        <w:p w14:paraId="7B4D4EF2" w14:textId="4D30B190" w:rsidR="006E57DC" w:rsidRDefault="002913F7">
          <w:pPr>
            <w:pStyle w:val="Obsah2"/>
            <w:rPr>
              <w:rFonts w:asciiTheme="minorHAnsi" w:eastAsiaTheme="minorEastAsia" w:hAnsiTheme="minorHAnsi" w:cstheme="minorBidi"/>
              <w:noProof/>
              <w:sz w:val="22"/>
              <w:szCs w:val="22"/>
            </w:rPr>
          </w:pPr>
          <w:hyperlink w:anchor="_Toc87113142" w:history="1">
            <w:r w:rsidR="006E57DC" w:rsidRPr="007600DB">
              <w:rPr>
                <w:rStyle w:val="Hypertextovodkaz"/>
                <w:noProof/>
              </w:rPr>
              <w:t>2.2</w:t>
            </w:r>
            <w:r w:rsidR="006E57DC">
              <w:rPr>
                <w:rFonts w:asciiTheme="minorHAnsi" w:eastAsiaTheme="minorEastAsia" w:hAnsiTheme="minorHAnsi" w:cstheme="minorBidi"/>
                <w:noProof/>
                <w:sz w:val="22"/>
                <w:szCs w:val="22"/>
              </w:rPr>
              <w:tab/>
            </w:r>
            <w:r w:rsidR="006E57DC" w:rsidRPr="007600DB">
              <w:rPr>
                <w:rStyle w:val="Hypertextovodkaz"/>
                <w:noProof/>
              </w:rPr>
              <w:t>Finanční rezervy UTB</w:t>
            </w:r>
            <w:r w:rsidR="006E57DC">
              <w:rPr>
                <w:noProof/>
                <w:webHidden/>
              </w:rPr>
              <w:tab/>
            </w:r>
            <w:r w:rsidR="006E57DC">
              <w:rPr>
                <w:noProof/>
                <w:webHidden/>
              </w:rPr>
              <w:fldChar w:fldCharType="begin"/>
            </w:r>
            <w:r w:rsidR="006E57DC">
              <w:rPr>
                <w:noProof/>
                <w:webHidden/>
              </w:rPr>
              <w:instrText xml:space="preserve"> PAGEREF _Toc87113142 \h </w:instrText>
            </w:r>
            <w:r w:rsidR="006E57DC">
              <w:rPr>
                <w:noProof/>
                <w:webHidden/>
              </w:rPr>
            </w:r>
            <w:r w:rsidR="006E57DC">
              <w:rPr>
                <w:noProof/>
                <w:webHidden/>
              </w:rPr>
              <w:fldChar w:fldCharType="separate"/>
            </w:r>
            <w:r w:rsidR="00B54B15">
              <w:rPr>
                <w:noProof/>
                <w:webHidden/>
              </w:rPr>
              <w:t>8</w:t>
            </w:r>
            <w:r w:rsidR="006E57DC">
              <w:rPr>
                <w:noProof/>
                <w:webHidden/>
              </w:rPr>
              <w:fldChar w:fldCharType="end"/>
            </w:r>
          </w:hyperlink>
        </w:p>
        <w:p w14:paraId="5FDA95D8" w14:textId="2EA5A64B" w:rsidR="006E57DC" w:rsidRDefault="002913F7">
          <w:pPr>
            <w:pStyle w:val="Obsah1"/>
            <w:rPr>
              <w:rFonts w:asciiTheme="minorHAnsi" w:eastAsiaTheme="minorEastAsia" w:hAnsiTheme="minorHAnsi" w:cstheme="minorBidi"/>
              <w:smallCaps w:val="0"/>
              <w:sz w:val="22"/>
              <w:szCs w:val="22"/>
            </w:rPr>
          </w:pPr>
          <w:hyperlink w:anchor="_Toc87113143" w:history="1">
            <w:r w:rsidR="006E57DC" w:rsidRPr="007600DB">
              <w:rPr>
                <w:rStyle w:val="Hypertextovodkaz"/>
              </w:rPr>
              <w:t>3</w:t>
            </w:r>
            <w:r w:rsidR="006E57DC">
              <w:rPr>
                <w:rFonts w:asciiTheme="minorHAnsi" w:eastAsiaTheme="minorEastAsia" w:hAnsiTheme="minorHAnsi" w:cstheme="minorBidi"/>
                <w:smallCaps w:val="0"/>
                <w:sz w:val="22"/>
                <w:szCs w:val="22"/>
              </w:rPr>
              <w:tab/>
            </w:r>
            <w:r w:rsidR="006E57DC" w:rsidRPr="007600DB">
              <w:rPr>
                <w:rStyle w:val="Hypertextovodkaz"/>
              </w:rPr>
              <w:t>Terminologie a algoritmy</w:t>
            </w:r>
            <w:r w:rsidR="006E57DC">
              <w:rPr>
                <w:webHidden/>
              </w:rPr>
              <w:tab/>
            </w:r>
            <w:r w:rsidR="006E57DC">
              <w:rPr>
                <w:webHidden/>
              </w:rPr>
              <w:fldChar w:fldCharType="begin"/>
            </w:r>
            <w:r w:rsidR="006E57DC">
              <w:rPr>
                <w:webHidden/>
              </w:rPr>
              <w:instrText xml:space="preserve"> PAGEREF _Toc87113143 \h </w:instrText>
            </w:r>
            <w:r w:rsidR="006E57DC">
              <w:rPr>
                <w:webHidden/>
              </w:rPr>
            </w:r>
            <w:r w:rsidR="006E57DC">
              <w:rPr>
                <w:webHidden/>
              </w:rPr>
              <w:fldChar w:fldCharType="separate"/>
            </w:r>
            <w:r w:rsidR="00B54B15">
              <w:rPr>
                <w:webHidden/>
              </w:rPr>
              <w:t>8</w:t>
            </w:r>
            <w:r w:rsidR="006E57DC">
              <w:rPr>
                <w:webHidden/>
              </w:rPr>
              <w:fldChar w:fldCharType="end"/>
            </w:r>
          </w:hyperlink>
        </w:p>
        <w:p w14:paraId="5FB36A17" w14:textId="4703C646" w:rsidR="006E57DC" w:rsidRDefault="002913F7">
          <w:pPr>
            <w:pStyle w:val="Obsah2"/>
            <w:rPr>
              <w:rFonts w:asciiTheme="minorHAnsi" w:eastAsiaTheme="minorEastAsia" w:hAnsiTheme="minorHAnsi" w:cstheme="minorBidi"/>
              <w:noProof/>
              <w:sz w:val="22"/>
              <w:szCs w:val="22"/>
            </w:rPr>
          </w:pPr>
          <w:hyperlink w:anchor="_Toc87113144" w:history="1">
            <w:r w:rsidR="006E57DC" w:rsidRPr="007600DB">
              <w:rPr>
                <w:rStyle w:val="Hypertextovodkaz"/>
                <w:noProof/>
              </w:rPr>
              <w:t>3.1</w:t>
            </w:r>
            <w:r w:rsidR="006E57DC">
              <w:rPr>
                <w:rFonts w:asciiTheme="minorHAnsi" w:eastAsiaTheme="minorEastAsia" w:hAnsiTheme="minorHAnsi" w:cstheme="minorBidi"/>
                <w:noProof/>
                <w:sz w:val="22"/>
                <w:szCs w:val="22"/>
              </w:rPr>
              <w:tab/>
            </w:r>
            <w:r w:rsidR="006E57DC" w:rsidRPr="007600DB">
              <w:rPr>
                <w:rStyle w:val="Hypertextovodkaz"/>
                <w:noProof/>
              </w:rPr>
              <w:t>Indikátory výkonu a kvality</w:t>
            </w:r>
            <w:r w:rsidR="006E57DC">
              <w:rPr>
                <w:noProof/>
                <w:webHidden/>
              </w:rPr>
              <w:tab/>
            </w:r>
            <w:r w:rsidR="006E57DC">
              <w:rPr>
                <w:noProof/>
                <w:webHidden/>
              </w:rPr>
              <w:fldChar w:fldCharType="begin"/>
            </w:r>
            <w:r w:rsidR="006E57DC">
              <w:rPr>
                <w:noProof/>
                <w:webHidden/>
              </w:rPr>
              <w:instrText xml:space="preserve"> PAGEREF _Toc87113144 \h </w:instrText>
            </w:r>
            <w:r w:rsidR="006E57DC">
              <w:rPr>
                <w:noProof/>
                <w:webHidden/>
              </w:rPr>
            </w:r>
            <w:r w:rsidR="006E57DC">
              <w:rPr>
                <w:noProof/>
                <w:webHidden/>
              </w:rPr>
              <w:fldChar w:fldCharType="separate"/>
            </w:r>
            <w:r w:rsidR="00B54B15">
              <w:rPr>
                <w:noProof/>
                <w:webHidden/>
              </w:rPr>
              <w:t>8</w:t>
            </w:r>
            <w:r w:rsidR="006E57DC">
              <w:rPr>
                <w:noProof/>
                <w:webHidden/>
              </w:rPr>
              <w:fldChar w:fldCharType="end"/>
            </w:r>
          </w:hyperlink>
        </w:p>
        <w:p w14:paraId="00F9E068" w14:textId="2FA8ADD7" w:rsidR="006E57DC" w:rsidRDefault="002913F7">
          <w:pPr>
            <w:pStyle w:val="Obsah3"/>
            <w:rPr>
              <w:rFonts w:asciiTheme="minorHAnsi" w:eastAsiaTheme="minorEastAsia" w:hAnsiTheme="minorHAnsi" w:cstheme="minorBidi"/>
              <w:noProof/>
              <w:sz w:val="22"/>
              <w:szCs w:val="22"/>
            </w:rPr>
          </w:pPr>
          <w:hyperlink w:anchor="_Toc87113145" w:history="1">
            <w:r w:rsidR="006E57DC" w:rsidRPr="007600DB">
              <w:rPr>
                <w:rStyle w:val="Hypertextovodkaz"/>
                <w:noProof/>
                <w14:scene3d>
                  <w14:camera w14:prst="orthographicFront"/>
                  <w14:lightRig w14:rig="threePt" w14:dir="t">
                    <w14:rot w14:lat="0" w14:lon="0" w14:rev="0"/>
                  </w14:lightRig>
                </w14:scene3d>
              </w:rPr>
              <w:t>3.1.1</w:t>
            </w:r>
            <w:r w:rsidR="006E57DC">
              <w:rPr>
                <w:rFonts w:asciiTheme="minorHAnsi" w:eastAsiaTheme="minorEastAsia" w:hAnsiTheme="minorHAnsi" w:cstheme="minorBidi"/>
                <w:noProof/>
                <w:sz w:val="22"/>
                <w:szCs w:val="22"/>
              </w:rPr>
              <w:tab/>
            </w:r>
            <w:r w:rsidR="006E57DC" w:rsidRPr="007600DB">
              <w:rPr>
                <w:rStyle w:val="Hypertextovodkaz"/>
                <w:noProof/>
              </w:rPr>
              <w:t>Rozdělení VVŠ do segmentů</w:t>
            </w:r>
            <w:r w:rsidR="006E57DC">
              <w:rPr>
                <w:noProof/>
                <w:webHidden/>
              </w:rPr>
              <w:tab/>
            </w:r>
            <w:r w:rsidR="006E57DC">
              <w:rPr>
                <w:noProof/>
                <w:webHidden/>
              </w:rPr>
              <w:fldChar w:fldCharType="begin"/>
            </w:r>
            <w:r w:rsidR="006E57DC">
              <w:rPr>
                <w:noProof/>
                <w:webHidden/>
              </w:rPr>
              <w:instrText xml:space="preserve"> PAGEREF _Toc87113145 \h </w:instrText>
            </w:r>
            <w:r w:rsidR="006E57DC">
              <w:rPr>
                <w:noProof/>
                <w:webHidden/>
              </w:rPr>
            </w:r>
            <w:r w:rsidR="006E57DC">
              <w:rPr>
                <w:noProof/>
                <w:webHidden/>
              </w:rPr>
              <w:fldChar w:fldCharType="separate"/>
            </w:r>
            <w:r w:rsidR="00B54B15">
              <w:rPr>
                <w:noProof/>
                <w:webHidden/>
              </w:rPr>
              <w:t>8</w:t>
            </w:r>
            <w:r w:rsidR="006E57DC">
              <w:rPr>
                <w:noProof/>
                <w:webHidden/>
              </w:rPr>
              <w:fldChar w:fldCharType="end"/>
            </w:r>
          </w:hyperlink>
        </w:p>
        <w:p w14:paraId="0D22A66A" w14:textId="31E01058" w:rsidR="006E57DC" w:rsidRDefault="002913F7">
          <w:pPr>
            <w:pStyle w:val="Obsah3"/>
            <w:rPr>
              <w:rFonts w:asciiTheme="minorHAnsi" w:eastAsiaTheme="minorEastAsia" w:hAnsiTheme="minorHAnsi" w:cstheme="minorBidi"/>
              <w:noProof/>
              <w:sz w:val="22"/>
              <w:szCs w:val="22"/>
            </w:rPr>
          </w:pPr>
          <w:hyperlink w:anchor="_Toc87113146" w:history="1">
            <w:r w:rsidR="006E57DC" w:rsidRPr="007600DB">
              <w:rPr>
                <w:rStyle w:val="Hypertextovodkaz"/>
                <w:noProof/>
                <w14:scene3d>
                  <w14:camera w14:prst="orthographicFront"/>
                  <w14:lightRig w14:rig="threePt" w14:dir="t">
                    <w14:rot w14:lat="0" w14:lon="0" w14:rev="0"/>
                  </w14:lightRig>
                </w14:scene3d>
              </w:rPr>
              <w:t>3.1.2</w:t>
            </w:r>
            <w:r w:rsidR="006E57DC">
              <w:rPr>
                <w:rFonts w:asciiTheme="minorHAnsi" w:eastAsiaTheme="minorEastAsia" w:hAnsiTheme="minorHAnsi" w:cstheme="minorBidi"/>
                <w:noProof/>
                <w:sz w:val="22"/>
                <w:szCs w:val="22"/>
              </w:rPr>
              <w:tab/>
            </w:r>
            <w:r w:rsidR="006E57DC" w:rsidRPr="007600DB">
              <w:rPr>
                <w:rStyle w:val="Hypertextovodkaz"/>
                <w:noProof/>
              </w:rPr>
              <w:t>Interní indikátory pro rok 2022</w:t>
            </w:r>
            <w:r w:rsidR="006E57DC">
              <w:rPr>
                <w:noProof/>
                <w:webHidden/>
              </w:rPr>
              <w:tab/>
            </w:r>
            <w:r w:rsidR="006E57DC">
              <w:rPr>
                <w:noProof/>
                <w:webHidden/>
              </w:rPr>
              <w:fldChar w:fldCharType="begin"/>
            </w:r>
            <w:r w:rsidR="006E57DC">
              <w:rPr>
                <w:noProof/>
                <w:webHidden/>
              </w:rPr>
              <w:instrText xml:space="preserve"> PAGEREF _Toc87113146 \h </w:instrText>
            </w:r>
            <w:r w:rsidR="006E57DC">
              <w:rPr>
                <w:noProof/>
                <w:webHidden/>
              </w:rPr>
            </w:r>
            <w:r w:rsidR="006E57DC">
              <w:rPr>
                <w:noProof/>
                <w:webHidden/>
              </w:rPr>
              <w:fldChar w:fldCharType="separate"/>
            </w:r>
            <w:r w:rsidR="00B54B15">
              <w:rPr>
                <w:noProof/>
                <w:webHidden/>
              </w:rPr>
              <w:t>9</w:t>
            </w:r>
            <w:r w:rsidR="006E57DC">
              <w:rPr>
                <w:noProof/>
                <w:webHidden/>
              </w:rPr>
              <w:fldChar w:fldCharType="end"/>
            </w:r>
          </w:hyperlink>
        </w:p>
        <w:p w14:paraId="0556DF91" w14:textId="55912D6C" w:rsidR="006E57DC" w:rsidRDefault="002913F7">
          <w:pPr>
            <w:pStyle w:val="Obsah2"/>
            <w:rPr>
              <w:rFonts w:asciiTheme="minorHAnsi" w:eastAsiaTheme="minorEastAsia" w:hAnsiTheme="minorHAnsi" w:cstheme="minorBidi"/>
              <w:noProof/>
              <w:sz w:val="22"/>
              <w:szCs w:val="22"/>
            </w:rPr>
          </w:pPr>
          <w:hyperlink w:anchor="_Toc87113147" w:history="1">
            <w:r w:rsidR="006E57DC" w:rsidRPr="007600DB">
              <w:rPr>
                <w:rStyle w:val="Hypertextovodkaz"/>
                <w:noProof/>
              </w:rPr>
              <w:t>3.2</w:t>
            </w:r>
            <w:r w:rsidR="006E57DC">
              <w:rPr>
                <w:rFonts w:asciiTheme="minorHAnsi" w:eastAsiaTheme="minorEastAsia" w:hAnsiTheme="minorHAnsi" w:cstheme="minorBidi"/>
                <w:noProof/>
                <w:sz w:val="22"/>
                <w:szCs w:val="22"/>
              </w:rPr>
              <w:tab/>
            </w:r>
            <w:r w:rsidR="006E57DC" w:rsidRPr="007600DB">
              <w:rPr>
                <w:rStyle w:val="Hypertextovodkaz"/>
                <w:noProof/>
              </w:rPr>
              <w:t>Interní parametry financování</w:t>
            </w:r>
            <w:r w:rsidR="006E57DC">
              <w:rPr>
                <w:noProof/>
                <w:webHidden/>
              </w:rPr>
              <w:tab/>
            </w:r>
            <w:r w:rsidR="006E57DC">
              <w:rPr>
                <w:noProof/>
                <w:webHidden/>
              </w:rPr>
              <w:fldChar w:fldCharType="begin"/>
            </w:r>
            <w:r w:rsidR="006E57DC">
              <w:rPr>
                <w:noProof/>
                <w:webHidden/>
              </w:rPr>
              <w:instrText xml:space="preserve"> PAGEREF _Toc87113147 \h </w:instrText>
            </w:r>
            <w:r w:rsidR="006E57DC">
              <w:rPr>
                <w:noProof/>
                <w:webHidden/>
              </w:rPr>
            </w:r>
            <w:r w:rsidR="006E57DC">
              <w:rPr>
                <w:noProof/>
                <w:webHidden/>
              </w:rPr>
              <w:fldChar w:fldCharType="separate"/>
            </w:r>
            <w:r w:rsidR="00B54B15">
              <w:rPr>
                <w:noProof/>
                <w:webHidden/>
              </w:rPr>
              <w:t>13</w:t>
            </w:r>
            <w:r w:rsidR="006E57DC">
              <w:rPr>
                <w:noProof/>
                <w:webHidden/>
              </w:rPr>
              <w:fldChar w:fldCharType="end"/>
            </w:r>
          </w:hyperlink>
        </w:p>
        <w:p w14:paraId="70CB7F59" w14:textId="3623167E" w:rsidR="006E57DC" w:rsidRDefault="002913F7">
          <w:pPr>
            <w:pStyle w:val="Obsah3"/>
            <w:rPr>
              <w:rFonts w:asciiTheme="minorHAnsi" w:eastAsiaTheme="minorEastAsia" w:hAnsiTheme="minorHAnsi" w:cstheme="minorBidi"/>
              <w:noProof/>
              <w:sz w:val="22"/>
              <w:szCs w:val="22"/>
            </w:rPr>
          </w:pPr>
          <w:hyperlink w:anchor="_Toc87113148" w:history="1">
            <w:r w:rsidR="006E57DC" w:rsidRPr="007600DB">
              <w:rPr>
                <w:rStyle w:val="Hypertextovodkaz"/>
                <w:rFonts w:eastAsia="Calibri"/>
                <w:noProof/>
                <w14:scene3d>
                  <w14:camera w14:prst="orthographicFront"/>
                  <w14:lightRig w14:rig="threePt" w14:dir="t">
                    <w14:rot w14:lat="0" w14:lon="0" w14:rev="0"/>
                  </w14:lightRig>
                </w14:scene3d>
              </w:rPr>
              <w:t>3.2.1</w:t>
            </w:r>
            <w:r w:rsidR="006E57DC">
              <w:rPr>
                <w:rFonts w:asciiTheme="minorHAnsi" w:eastAsiaTheme="minorEastAsia" w:hAnsiTheme="minorHAnsi" w:cstheme="minorBidi"/>
                <w:noProof/>
                <w:sz w:val="22"/>
                <w:szCs w:val="22"/>
              </w:rPr>
              <w:tab/>
            </w:r>
            <w:r w:rsidR="006E57DC" w:rsidRPr="007600DB">
              <w:rPr>
                <w:rStyle w:val="Hypertextovodkaz"/>
                <w:rFonts w:eastAsia="Calibri"/>
                <w:noProof/>
              </w:rPr>
              <w:t>Nákladový  student/absolvent pro distribuci SVV</w:t>
            </w:r>
            <w:r w:rsidR="006E57DC">
              <w:rPr>
                <w:noProof/>
                <w:webHidden/>
              </w:rPr>
              <w:tab/>
            </w:r>
            <w:r w:rsidR="006E57DC">
              <w:rPr>
                <w:noProof/>
                <w:webHidden/>
              </w:rPr>
              <w:fldChar w:fldCharType="begin"/>
            </w:r>
            <w:r w:rsidR="006E57DC">
              <w:rPr>
                <w:noProof/>
                <w:webHidden/>
              </w:rPr>
              <w:instrText xml:space="preserve"> PAGEREF _Toc87113148 \h </w:instrText>
            </w:r>
            <w:r w:rsidR="006E57DC">
              <w:rPr>
                <w:noProof/>
                <w:webHidden/>
              </w:rPr>
            </w:r>
            <w:r w:rsidR="006E57DC">
              <w:rPr>
                <w:noProof/>
                <w:webHidden/>
              </w:rPr>
              <w:fldChar w:fldCharType="separate"/>
            </w:r>
            <w:r w:rsidR="00B54B15">
              <w:rPr>
                <w:noProof/>
                <w:webHidden/>
              </w:rPr>
              <w:t>13</w:t>
            </w:r>
            <w:r w:rsidR="006E57DC">
              <w:rPr>
                <w:noProof/>
                <w:webHidden/>
              </w:rPr>
              <w:fldChar w:fldCharType="end"/>
            </w:r>
          </w:hyperlink>
        </w:p>
        <w:p w14:paraId="49E16E55" w14:textId="691A250C" w:rsidR="006E57DC" w:rsidRDefault="002913F7">
          <w:pPr>
            <w:pStyle w:val="Obsah1"/>
            <w:rPr>
              <w:rFonts w:asciiTheme="minorHAnsi" w:eastAsiaTheme="minorEastAsia" w:hAnsiTheme="minorHAnsi" w:cstheme="minorBidi"/>
              <w:smallCaps w:val="0"/>
              <w:sz w:val="22"/>
              <w:szCs w:val="22"/>
            </w:rPr>
          </w:pPr>
          <w:hyperlink w:anchor="_Toc87113149" w:history="1">
            <w:r w:rsidR="006E57DC" w:rsidRPr="007600DB">
              <w:rPr>
                <w:rStyle w:val="Hypertextovodkaz"/>
              </w:rPr>
              <w:t>4</w:t>
            </w:r>
            <w:r w:rsidR="006E57DC">
              <w:rPr>
                <w:rFonts w:asciiTheme="minorHAnsi" w:eastAsiaTheme="minorEastAsia" w:hAnsiTheme="minorHAnsi" w:cstheme="minorBidi"/>
                <w:smallCaps w:val="0"/>
                <w:sz w:val="22"/>
                <w:szCs w:val="22"/>
              </w:rPr>
              <w:tab/>
            </w:r>
            <w:r w:rsidR="006E57DC" w:rsidRPr="007600DB">
              <w:rPr>
                <w:rStyle w:val="Hypertextovodkaz"/>
              </w:rPr>
              <w:t>Principy interního rozdělování financí</w:t>
            </w:r>
            <w:r w:rsidR="006E57DC">
              <w:rPr>
                <w:webHidden/>
              </w:rPr>
              <w:tab/>
            </w:r>
            <w:r w:rsidR="006E57DC">
              <w:rPr>
                <w:webHidden/>
              </w:rPr>
              <w:fldChar w:fldCharType="begin"/>
            </w:r>
            <w:r w:rsidR="006E57DC">
              <w:rPr>
                <w:webHidden/>
              </w:rPr>
              <w:instrText xml:space="preserve"> PAGEREF _Toc87113149 \h </w:instrText>
            </w:r>
            <w:r w:rsidR="006E57DC">
              <w:rPr>
                <w:webHidden/>
              </w:rPr>
            </w:r>
            <w:r w:rsidR="006E57DC">
              <w:rPr>
                <w:webHidden/>
              </w:rPr>
              <w:fldChar w:fldCharType="separate"/>
            </w:r>
            <w:r w:rsidR="00B54B15">
              <w:rPr>
                <w:webHidden/>
              </w:rPr>
              <w:t>14</w:t>
            </w:r>
            <w:r w:rsidR="006E57DC">
              <w:rPr>
                <w:webHidden/>
              </w:rPr>
              <w:fldChar w:fldCharType="end"/>
            </w:r>
          </w:hyperlink>
        </w:p>
        <w:p w14:paraId="685291D0" w14:textId="0A7B2A59" w:rsidR="006E57DC" w:rsidRDefault="002913F7">
          <w:pPr>
            <w:pStyle w:val="Obsah2"/>
            <w:rPr>
              <w:rFonts w:asciiTheme="minorHAnsi" w:eastAsiaTheme="minorEastAsia" w:hAnsiTheme="minorHAnsi" w:cstheme="minorBidi"/>
              <w:noProof/>
              <w:sz w:val="22"/>
              <w:szCs w:val="22"/>
            </w:rPr>
          </w:pPr>
          <w:hyperlink w:anchor="_Toc87113150" w:history="1">
            <w:r w:rsidR="006E57DC" w:rsidRPr="007600DB">
              <w:rPr>
                <w:rStyle w:val="Hypertextovodkaz"/>
                <w:noProof/>
              </w:rPr>
              <w:t>4.1</w:t>
            </w:r>
            <w:r w:rsidR="006E57DC">
              <w:rPr>
                <w:rFonts w:asciiTheme="minorHAnsi" w:eastAsiaTheme="minorEastAsia" w:hAnsiTheme="minorHAnsi" w:cstheme="minorBidi"/>
                <w:noProof/>
                <w:sz w:val="22"/>
                <w:szCs w:val="22"/>
              </w:rPr>
              <w:tab/>
            </w:r>
            <w:r w:rsidR="006E57DC" w:rsidRPr="007600DB">
              <w:rPr>
                <w:rStyle w:val="Hypertextovodkaz"/>
                <w:noProof/>
              </w:rPr>
              <w:t>Interní rozdělení příspěvku na institucionální financování</w:t>
            </w:r>
            <w:r w:rsidR="006E57DC">
              <w:rPr>
                <w:noProof/>
                <w:webHidden/>
              </w:rPr>
              <w:tab/>
            </w:r>
            <w:r w:rsidR="006E57DC">
              <w:rPr>
                <w:noProof/>
                <w:webHidden/>
              </w:rPr>
              <w:fldChar w:fldCharType="begin"/>
            </w:r>
            <w:r w:rsidR="006E57DC">
              <w:rPr>
                <w:noProof/>
                <w:webHidden/>
              </w:rPr>
              <w:instrText xml:space="preserve"> PAGEREF _Toc87113150 \h </w:instrText>
            </w:r>
            <w:r w:rsidR="006E57DC">
              <w:rPr>
                <w:noProof/>
                <w:webHidden/>
              </w:rPr>
            </w:r>
            <w:r w:rsidR="006E57DC">
              <w:rPr>
                <w:noProof/>
                <w:webHidden/>
              </w:rPr>
              <w:fldChar w:fldCharType="separate"/>
            </w:r>
            <w:r w:rsidR="00B54B15">
              <w:rPr>
                <w:noProof/>
                <w:webHidden/>
              </w:rPr>
              <w:t>14</w:t>
            </w:r>
            <w:r w:rsidR="006E57DC">
              <w:rPr>
                <w:noProof/>
                <w:webHidden/>
              </w:rPr>
              <w:fldChar w:fldCharType="end"/>
            </w:r>
          </w:hyperlink>
        </w:p>
        <w:p w14:paraId="42B0B7B9" w14:textId="515F2258" w:rsidR="006E57DC" w:rsidRDefault="002913F7">
          <w:pPr>
            <w:pStyle w:val="Obsah3"/>
            <w:rPr>
              <w:rFonts w:asciiTheme="minorHAnsi" w:eastAsiaTheme="minorEastAsia" w:hAnsiTheme="minorHAnsi" w:cstheme="minorBidi"/>
              <w:noProof/>
              <w:sz w:val="22"/>
              <w:szCs w:val="22"/>
            </w:rPr>
          </w:pPr>
          <w:hyperlink w:anchor="_Toc87113151" w:history="1">
            <w:r w:rsidR="006E57DC" w:rsidRPr="007600DB">
              <w:rPr>
                <w:rStyle w:val="Hypertextovodkaz"/>
                <w:noProof/>
                <w14:scene3d>
                  <w14:camera w14:prst="orthographicFront"/>
                  <w14:lightRig w14:rig="threePt" w14:dir="t">
                    <w14:rot w14:lat="0" w14:lon="0" w14:rev="0"/>
                  </w14:lightRig>
                </w14:scene3d>
              </w:rPr>
              <w:t>4.1.1</w:t>
            </w:r>
            <w:r w:rsidR="006E57DC">
              <w:rPr>
                <w:rFonts w:asciiTheme="minorHAnsi" w:eastAsiaTheme="minorEastAsia" w:hAnsiTheme="minorHAnsi" w:cstheme="minorBidi"/>
                <w:noProof/>
                <w:sz w:val="22"/>
                <w:szCs w:val="22"/>
              </w:rPr>
              <w:tab/>
            </w:r>
            <w:r w:rsidR="006E57DC" w:rsidRPr="007600DB">
              <w:rPr>
                <w:rStyle w:val="Hypertextovodkaz"/>
                <w:noProof/>
              </w:rPr>
              <w:t>Interní rozdělení prostředků fixní části institucionálního financování</w:t>
            </w:r>
            <w:r w:rsidR="006E57DC">
              <w:rPr>
                <w:noProof/>
                <w:webHidden/>
              </w:rPr>
              <w:tab/>
            </w:r>
            <w:r w:rsidR="006E57DC">
              <w:rPr>
                <w:noProof/>
                <w:webHidden/>
              </w:rPr>
              <w:fldChar w:fldCharType="begin"/>
            </w:r>
            <w:r w:rsidR="006E57DC">
              <w:rPr>
                <w:noProof/>
                <w:webHidden/>
              </w:rPr>
              <w:instrText xml:space="preserve"> PAGEREF _Toc87113151 \h </w:instrText>
            </w:r>
            <w:r w:rsidR="006E57DC">
              <w:rPr>
                <w:noProof/>
                <w:webHidden/>
              </w:rPr>
            </w:r>
            <w:r w:rsidR="006E57DC">
              <w:rPr>
                <w:noProof/>
                <w:webHidden/>
              </w:rPr>
              <w:fldChar w:fldCharType="separate"/>
            </w:r>
            <w:r w:rsidR="00B54B15">
              <w:rPr>
                <w:noProof/>
                <w:webHidden/>
              </w:rPr>
              <w:t>15</w:t>
            </w:r>
            <w:r w:rsidR="006E57DC">
              <w:rPr>
                <w:noProof/>
                <w:webHidden/>
              </w:rPr>
              <w:fldChar w:fldCharType="end"/>
            </w:r>
          </w:hyperlink>
        </w:p>
        <w:p w14:paraId="108501E9" w14:textId="4D6CBD43" w:rsidR="006E57DC" w:rsidRDefault="002913F7">
          <w:pPr>
            <w:pStyle w:val="Obsah3"/>
            <w:rPr>
              <w:rFonts w:asciiTheme="minorHAnsi" w:eastAsiaTheme="minorEastAsia" w:hAnsiTheme="minorHAnsi" w:cstheme="minorBidi"/>
              <w:noProof/>
              <w:sz w:val="22"/>
              <w:szCs w:val="22"/>
            </w:rPr>
          </w:pPr>
          <w:hyperlink w:anchor="_Toc87113152" w:history="1">
            <w:r w:rsidR="006E57DC" w:rsidRPr="007600DB">
              <w:rPr>
                <w:rStyle w:val="Hypertextovodkaz"/>
                <w:noProof/>
                <w14:scene3d>
                  <w14:camera w14:prst="orthographicFront"/>
                  <w14:lightRig w14:rig="threePt" w14:dir="t">
                    <w14:rot w14:lat="0" w14:lon="0" w14:rev="0"/>
                  </w14:lightRig>
                </w14:scene3d>
              </w:rPr>
              <w:t>4.1.2</w:t>
            </w:r>
            <w:r w:rsidR="006E57DC">
              <w:rPr>
                <w:rFonts w:asciiTheme="minorHAnsi" w:eastAsiaTheme="minorEastAsia" w:hAnsiTheme="minorHAnsi" w:cstheme="minorBidi"/>
                <w:noProof/>
                <w:sz w:val="22"/>
                <w:szCs w:val="22"/>
              </w:rPr>
              <w:tab/>
            </w:r>
            <w:r w:rsidR="006E57DC" w:rsidRPr="007600DB">
              <w:rPr>
                <w:rStyle w:val="Hypertextovodkaz"/>
                <w:noProof/>
              </w:rPr>
              <w:t>Interní rozdělení prostředků výkonové části institucionálního financování</w:t>
            </w:r>
            <w:r w:rsidR="006E57DC">
              <w:rPr>
                <w:noProof/>
                <w:webHidden/>
              </w:rPr>
              <w:tab/>
            </w:r>
            <w:r w:rsidR="006E57DC">
              <w:rPr>
                <w:noProof/>
                <w:webHidden/>
              </w:rPr>
              <w:fldChar w:fldCharType="begin"/>
            </w:r>
            <w:r w:rsidR="006E57DC">
              <w:rPr>
                <w:noProof/>
                <w:webHidden/>
              </w:rPr>
              <w:instrText xml:space="preserve"> PAGEREF _Toc87113152 \h </w:instrText>
            </w:r>
            <w:r w:rsidR="006E57DC">
              <w:rPr>
                <w:noProof/>
                <w:webHidden/>
              </w:rPr>
            </w:r>
            <w:r w:rsidR="006E57DC">
              <w:rPr>
                <w:noProof/>
                <w:webHidden/>
              </w:rPr>
              <w:fldChar w:fldCharType="separate"/>
            </w:r>
            <w:r w:rsidR="00B54B15">
              <w:rPr>
                <w:noProof/>
                <w:webHidden/>
              </w:rPr>
              <w:t>16</w:t>
            </w:r>
            <w:r w:rsidR="006E57DC">
              <w:rPr>
                <w:noProof/>
                <w:webHidden/>
              </w:rPr>
              <w:fldChar w:fldCharType="end"/>
            </w:r>
          </w:hyperlink>
        </w:p>
        <w:p w14:paraId="59A708FB" w14:textId="6BD59E83" w:rsidR="006E57DC" w:rsidRDefault="002913F7">
          <w:pPr>
            <w:pStyle w:val="Obsah3"/>
            <w:rPr>
              <w:rFonts w:asciiTheme="minorHAnsi" w:eastAsiaTheme="minorEastAsia" w:hAnsiTheme="minorHAnsi" w:cstheme="minorBidi"/>
              <w:noProof/>
              <w:sz w:val="22"/>
              <w:szCs w:val="22"/>
            </w:rPr>
          </w:pPr>
          <w:hyperlink w:anchor="_Toc87113153" w:history="1">
            <w:r w:rsidR="006E57DC" w:rsidRPr="007600DB">
              <w:rPr>
                <w:rStyle w:val="Hypertextovodkaz"/>
                <w:noProof/>
                <w14:scene3d>
                  <w14:camera w14:prst="orthographicFront"/>
                  <w14:lightRig w14:rig="threePt" w14:dir="t">
                    <w14:rot w14:lat="0" w14:lon="0" w14:rev="0"/>
                  </w14:lightRig>
                </w14:scene3d>
              </w:rPr>
              <w:t>4.1.3</w:t>
            </w:r>
            <w:r w:rsidR="006E57DC">
              <w:rPr>
                <w:rFonts w:asciiTheme="minorHAnsi" w:eastAsiaTheme="minorEastAsia" w:hAnsiTheme="minorHAnsi" w:cstheme="minorBidi"/>
                <w:noProof/>
                <w:sz w:val="22"/>
                <w:szCs w:val="22"/>
              </w:rPr>
              <w:tab/>
            </w:r>
            <w:r w:rsidR="006E57DC" w:rsidRPr="007600DB">
              <w:rPr>
                <w:rStyle w:val="Hypertextovodkaz"/>
                <w:noProof/>
              </w:rPr>
              <w:t>Rozdělení prostředků institucionálního financování na UTB</w:t>
            </w:r>
            <w:r w:rsidR="006E57DC">
              <w:rPr>
                <w:noProof/>
                <w:webHidden/>
              </w:rPr>
              <w:tab/>
            </w:r>
            <w:r w:rsidR="006E57DC">
              <w:rPr>
                <w:noProof/>
                <w:webHidden/>
              </w:rPr>
              <w:fldChar w:fldCharType="begin"/>
            </w:r>
            <w:r w:rsidR="006E57DC">
              <w:rPr>
                <w:noProof/>
                <w:webHidden/>
              </w:rPr>
              <w:instrText xml:space="preserve"> PAGEREF _Toc87113153 \h </w:instrText>
            </w:r>
            <w:r w:rsidR="006E57DC">
              <w:rPr>
                <w:noProof/>
                <w:webHidden/>
              </w:rPr>
            </w:r>
            <w:r w:rsidR="006E57DC">
              <w:rPr>
                <w:noProof/>
                <w:webHidden/>
              </w:rPr>
              <w:fldChar w:fldCharType="separate"/>
            </w:r>
            <w:r w:rsidR="00B54B15">
              <w:rPr>
                <w:noProof/>
                <w:webHidden/>
              </w:rPr>
              <w:t>16</w:t>
            </w:r>
            <w:r w:rsidR="006E57DC">
              <w:rPr>
                <w:noProof/>
                <w:webHidden/>
              </w:rPr>
              <w:fldChar w:fldCharType="end"/>
            </w:r>
          </w:hyperlink>
        </w:p>
        <w:p w14:paraId="78106E01" w14:textId="0DBE45C7" w:rsidR="006E57DC" w:rsidRDefault="002913F7">
          <w:pPr>
            <w:pStyle w:val="Obsah2"/>
            <w:rPr>
              <w:rFonts w:asciiTheme="minorHAnsi" w:eastAsiaTheme="minorEastAsia" w:hAnsiTheme="minorHAnsi" w:cstheme="minorBidi"/>
              <w:noProof/>
              <w:sz w:val="22"/>
              <w:szCs w:val="22"/>
            </w:rPr>
          </w:pPr>
          <w:hyperlink w:anchor="_Toc87113154" w:history="1">
            <w:r w:rsidR="006E57DC" w:rsidRPr="007600DB">
              <w:rPr>
                <w:rStyle w:val="Hypertextovodkaz"/>
                <w:noProof/>
              </w:rPr>
              <w:t>4.2</w:t>
            </w:r>
            <w:r w:rsidR="006E57DC">
              <w:rPr>
                <w:rFonts w:asciiTheme="minorHAnsi" w:eastAsiaTheme="minorEastAsia" w:hAnsiTheme="minorHAnsi" w:cstheme="minorBidi"/>
                <w:noProof/>
                <w:sz w:val="22"/>
                <w:szCs w:val="22"/>
              </w:rPr>
              <w:tab/>
            </w:r>
            <w:r w:rsidR="006E57DC" w:rsidRPr="007600DB">
              <w:rPr>
                <w:rStyle w:val="Hypertextovodkaz"/>
                <w:noProof/>
              </w:rPr>
              <w:t>Rozdělení a užití prostředků institucionální podpory na DKRVO.</w:t>
            </w:r>
            <w:r w:rsidR="006E57DC">
              <w:rPr>
                <w:noProof/>
                <w:webHidden/>
              </w:rPr>
              <w:tab/>
            </w:r>
            <w:r w:rsidR="006E57DC">
              <w:rPr>
                <w:noProof/>
                <w:webHidden/>
              </w:rPr>
              <w:fldChar w:fldCharType="begin"/>
            </w:r>
            <w:r w:rsidR="006E57DC">
              <w:rPr>
                <w:noProof/>
                <w:webHidden/>
              </w:rPr>
              <w:instrText xml:space="preserve"> PAGEREF _Toc87113154 \h </w:instrText>
            </w:r>
            <w:r w:rsidR="006E57DC">
              <w:rPr>
                <w:noProof/>
                <w:webHidden/>
              </w:rPr>
            </w:r>
            <w:r w:rsidR="006E57DC">
              <w:rPr>
                <w:noProof/>
                <w:webHidden/>
              </w:rPr>
              <w:fldChar w:fldCharType="separate"/>
            </w:r>
            <w:r w:rsidR="00B54B15">
              <w:rPr>
                <w:noProof/>
                <w:webHidden/>
              </w:rPr>
              <w:t>16</w:t>
            </w:r>
            <w:r w:rsidR="006E57DC">
              <w:rPr>
                <w:noProof/>
                <w:webHidden/>
              </w:rPr>
              <w:fldChar w:fldCharType="end"/>
            </w:r>
          </w:hyperlink>
        </w:p>
        <w:p w14:paraId="295920FD" w14:textId="09D7BC69" w:rsidR="006E57DC" w:rsidRDefault="002913F7">
          <w:pPr>
            <w:pStyle w:val="Obsah3"/>
            <w:rPr>
              <w:rFonts w:asciiTheme="minorHAnsi" w:eastAsiaTheme="minorEastAsia" w:hAnsiTheme="minorHAnsi" w:cstheme="minorBidi"/>
              <w:noProof/>
              <w:sz w:val="22"/>
              <w:szCs w:val="22"/>
            </w:rPr>
          </w:pPr>
          <w:hyperlink w:anchor="_Toc87113155" w:history="1">
            <w:r w:rsidR="006E57DC" w:rsidRPr="007600DB">
              <w:rPr>
                <w:rStyle w:val="Hypertextovodkaz"/>
                <w:noProof/>
                <w14:scene3d>
                  <w14:camera w14:prst="orthographicFront"/>
                  <w14:lightRig w14:rig="threePt" w14:dir="t">
                    <w14:rot w14:lat="0" w14:lon="0" w14:rev="0"/>
                  </w14:lightRig>
                </w14:scene3d>
              </w:rPr>
              <w:t>4.2.1</w:t>
            </w:r>
            <w:r w:rsidR="006E57DC">
              <w:rPr>
                <w:rFonts w:asciiTheme="minorHAnsi" w:eastAsiaTheme="minorEastAsia" w:hAnsiTheme="minorHAnsi" w:cstheme="minorBidi"/>
                <w:noProof/>
                <w:sz w:val="22"/>
                <w:szCs w:val="22"/>
              </w:rPr>
              <w:tab/>
            </w:r>
            <w:r w:rsidR="006E57DC" w:rsidRPr="007600DB">
              <w:rPr>
                <w:rStyle w:val="Hypertextovodkaz"/>
                <w:noProof/>
              </w:rPr>
              <w:t>Interní algoritmus rozdělení prostředků na DKRVO</w:t>
            </w:r>
            <w:r w:rsidR="006E57DC">
              <w:rPr>
                <w:noProof/>
                <w:webHidden/>
              </w:rPr>
              <w:tab/>
            </w:r>
            <w:r w:rsidR="006E57DC">
              <w:rPr>
                <w:noProof/>
                <w:webHidden/>
              </w:rPr>
              <w:fldChar w:fldCharType="begin"/>
            </w:r>
            <w:r w:rsidR="006E57DC">
              <w:rPr>
                <w:noProof/>
                <w:webHidden/>
              </w:rPr>
              <w:instrText xml:space="preserve"> PAGEREF _Toc87113155 \h </w:instrText>
            </w:r>
            <w:r w:rsidR="006E57DC">
              <w:rPr>
                <w:noProof/>
                <w:webHidden/>
              </w:rPr>
            </w:r>
            <w:r w:rsidR="006E57DC">
              <w:rPr>
                <w:noProof/>
                <w:webHidden/>
              </w:rPr>
              <w:fldChar w:fldCharType="separate"/>
            </w:r>
            <w:r w:rsidR="00B54B15">
              <w:rPr>
                <w:noProof/>
                <w:webHidden/>
              </w:rPr>
              <w:t>17</w:t>
            </w:r>
            <w:r w:rsidR="006E57DC">
              <w:rPr>
                <w:noProof/>
                <w:webHidden/>
              </w:rPr>
              <w:fldChar w:fldCharType="end"/>
            </w:r>
          </w:hyperlink>
        </w:p>
        <w:p w14:paraId="5B5350DE" w14:textId="73383C60" w:rsidR="006E57DC" w:rsidRDefault="002913F7">
          <w:pPr>
            <w:pStyle w:val="Obsah3"/>
            <w:rPr>
              <w:rFonts w:asciiTheme="minorHAnsi" w:eastAsiaTheme="minorEastAsia" w:hAnsiTheme="minorHAnsi" w:cstheme="minorBidi"/>
              <w:noProof/>
              <w:sz w:val="22"/>
              <w:szCs w:val="22"/>
            </w:rPr>
          </w:pPr>
          <w:hyperlink w:anchor="_Toc87113156" w:history="1">
            <w:r w:rsidR="006E57DC" w:rsidRPr="007600DB">
              <w:rPr>
                <w:rStyle w:val="Hypertextovodkaz"/>
                <w:noProof/>
                <w14:scene3d>
                  <w14:camera w14:prst="orthographicFront"/>
                  <w14:lightRig w14:rig="threePt" w14:dir="t">
                    <w14:rot w14:lat="0" w14:lon="0" w14:rev="0"/>
                  </w14:lightRig>
                </w14:scene3d>
              </w:rPr>
              <w:t>4.2.2</w:t>
            </w:r>
            <w:r w:rsidR="006E57DC">
              <w:rPr>
                <w:rFonts w:asciiTheme="minorHAnsi" w:eastAsiaTheme="minorEastAsia" w:hAnsiTheme="minorHAnsi" w:cstheme="minorBidi"/>
                <w:noProof/>
                <w:sz w:val="22"/>
                <w:szCs w:val="22"/>
              </w:rPr>
              <w:tab/>
            </w:r>
            <w:r w:rsidR="006E57DC" w:rsidRPr="007600DB">
              <w:rPr>
                <w:rStyle w:val="Hypertextovodkaz"/>
                <w:noProof/>
              </w:rPr>
              <w:t>Rozdělení prostředků mezi organizační jednotky:</w:t>
            </w:r>
            <w:r w:rsidR="006E57DC">
              <w:rPr>
                <w:noProof/>
                <w:webHidden/>
              </w:rPr>
              <w:tab/>
            </w:r>
            <w:r w:rsidR="006E57DC">
              <w:rPr>
                <w:noProof/>
                <w:webHidden/>
              </w:rPr>
              <w:fldChar w:fldCharType="begin"/>
            </w:r>
            <w:r w:rsidR="006E57DC">
              <w:rPr>
                <w:noProof/>
                <w:webHidden/>
              </w:rPr>
              <w:instrText xml:space="preserve"> PAGEREF _Toc87113156 \h </w:instrText>
            </w:r>
            <w:r w:rsidR="006E57DC">
              <w:rPr>
                <w:noProof/>
                <w:webHidden/>
              </w:rPr>
            </w:r>
            <w:r w:rsidR="006E57DC">
              <w:rPr>
                <w:noProof/>
                <w:webHidden/>
              </w:rPr>
              <w:fldChar w:fldCharType="separate"/>
            </w:r>
            <w:r w:rsidR="00B54B15">
              <w:rPr>
                <w:noProof/>
                <w:webHidden/>
              </w:rPr>
              <w:t>17</w:t>
            </w:r>
            <w:r w:rsidR="006E57DC">
              <w:rPr>
                <w:noProof/>
                <w:webHidden/>
              </w:rPr>
              <w:fldChar w:fldCharType="end"/>
            </w:r>
          </w:hyperlink>
        </w:p>
        <w:p w14:paraId="26522F04" w14:textId="4433637F" w:rsidR="006E57DC" w:rsidRDefault="002913F7">
          <w:pPr>
            <w:pStyle w:val="Obsah3"/>
            <w:rPr>
              <w:rFonts w:asciiTheme="minorHAnsi" w:eastAsiaTheme="minorEastAsia" w:hAnsiTheme="minorHAnsi" w:cstheme="minorBidi"/>
              <w:noProof/>
              <w:sz w:val="22"/>
              <w:szCs w:val="22"/>
            </w:rPr>
          </w:pPr>
          <w:hyperlink w:anchor="_Toc87113157" w:history="1">
            <w:r w:rsidR="006E57DC" w:rsidRPr="007600DB">
              <w:rPr>
                <w:rStyle w:val="Hypertextovodkaz"/>
                <w:noProof/>
                <w14:scene3d>
                  <w14:camera w14:prst="orthographicFront"/>
                  <w14:lightRig w14:rig="threePt" w14:dir="t">
                    <w14:rot w14:lat="0" w14:lon="0" w14:rev="0"/>
                  </w14:lightRig>
                </w14:scene3d>
              </w:rPr>
              <w:t>4.2.3</w:t>
            </w:r>
            <w:r w:rsidR="006E57DC">
              <w:rPr>
                <w:rFonts w:asciiTheme="minorHAnsi" w:eastAsiaTheme="minorEastAsia" w:hAnsiTheme="minorHAnsi" w:cstheme="minorBidi"/>
                <w:noProof/>
                <w:sz w:val="22"/>
                <w:szCs w:val="22"/>
              </w:rPr>
              <w:tab/>
            </w:r>
            <w:r w:rsidR="006E57DC" w:rsidRPr="007600DB">
              <w:rPr>
                <w:rStyle w:val="Hypertextovodkaz"/>
                <w:noProof/>
              </w:rPr>
              <w:t>Užití prostředků DKRVO na organizačních jednotkách UTB</w:t>
            </w:r>
            <w:r w:rsidR="006E57DC">
              <w:rPr>
                <w:noProof/>
                <w:webHidden/>
              </w:rPr>
              <w:tab/>
            </w:r>
            <w:r w:rsidR="006E57DC">
              <w:rPr>
                <w:noProof/>
                <w:webHidden/>
              </w:rPr>
              <w:fldChar w:fldCharType="begin"/>
            </w:r>
            <w:r w:rsidR="006E57DC">
              <w:rPr>
                <w:noProof/>
                <w:webHidden/>
              </w:rPr>
              <w:instrText xml:space="preserve"> PAGEREF _Toc87113157 \h </w:instrText>
            </w:r>
            <w:r w:rsidR="006E57DC">
              <w:rPr>
                <w:noProof/>
                <w:webHidden/>
              </w:rPr>
            </w:r>
            <w:r w:rsidR="006E57DC">
              <w:rPr>
                <w:noProof/>
                <w:webHidden/>
              </w:rPr>
              <w:fldChar w:fldCharType="separate"/>
            </w:r>
            <w:r w:rsidR="00B54B15">
              <w:rPr>
                <w:noProof/>
                <w:webHidden/>
              </w:rPr>
              <w:t>17</w:t>
            </w:r>
            <w:r w:rsidR="006E57DC">
              <w:rPr>
                <w:noProof/>
                <w:webHidden/>
              </w:rPr>
              <w:fldChar w:fldCharType="end"/>
            </w:r>
          </w:hyperlink>
        </w:p>
        <w:p w14:paraId="39E2622D" w14:textId="091E71B2" w:rsidR="006E57DC" w:rsidRDefault="002913F7">
          <w:pPr>
            <w:pStyle w:val="Obsah2"/>
            <w:rPr>
              <w:rFonts w:asciiTheme="minorHAnsi" w:eastAsiaTheme="minorEastAsia" w:hAnsiTheme="minorHAnsi" w:cstheme="minorBidi"/>
              <w:noProof/>
              <w:sz w:val="22"/>
              <w:szCs w:val="22"/>
            </w:rPr>
          </w:pPr>
          <w:hyperlink w:anchor="_Toc87113158" w:history="1">
            <w:r w:rsidR="006E57DC" w:rsidRPr="007600DB">
              <w:rPr>
                <w:rStyle w:val="Hypertextovodkaz"/>
                <w:noProof/>
              </w:rPr>
              <w:t>4.3</w:t>
            </w:r>
            <w:r w:rsidR="006E57DC">
              <w:rPr>
                <w:rFonts w:asciiTheme="minorHAnsi" w:eastAsiaTheme="minorEastAsia" w:hAnsiTheme="minorHAnsi" w:cstheme="minorBidi"/>
                <w:noProof/>
                <w:sz w:val="22"/>
                <w:szCs w:val="22"/>
              </w:rPr>
              <w:tab/>
            </w:r>
            <w:r w:rsidR="006E57DC" w:rsidRPr="007600DB">
              <w:rPr>
                <w:rStyle w:val="Hypertextovodkaz"/>
                <w:noProof/>
              </w:rPr>
              <w:t>Rozdělení prostředků účelové podpory na specifický vysokoškolský výzkum</w:t>
            </w:r>
            <w:r w:rsidR="006E57DC">
              <w:rPr>
                <w:noProof/>
                <w:webHidden/>
              </w:rPr>
              <w:tab/>
            </w:r>
            <w:r w:rsidR="006E57DC">
              <w:rPr>
                <w:noProof/>
                <w:webHidden/>
              </w:rPr>
              <w:fldChar w:fldCharType="begin"/>
            </w:r>
            <w:r w:rsidR="006E57DC">
              <w:rPr>
                <w:noProof/>
                <w:webHidden/>
              </w:rPr>
              <w:instrText xml:space="preserve"> PAGEREF _Toc87113158 \h </w:instrText>
            </w:r>
            <w:r w:rsidR="006E57DC">
              <w:rPr>
                <w:noProof/>
                <w:webHidden/>
              </w:rPr>
            </w:r>
            <w:r w:rsidR="006E57DC">
              <w:rPr>
                <w:noProof/>
                <w:webHidden/>
              </w:rPr>
              <w:fldChar w:fldCharType="separate"/>
            </w:r>
            <w:r w:rsidR="00B54B15">
              <w:rPr>
                <w:noProof/>
                <w:webHidden/>
              </w:rPr>
              <w:t>18</w:t>
            </w:r>
            <w:r w:rsidR="006E57DC">
              <w:rPr>
                <w:noProof/>
                <w:webHidden/>
              </w:rPr>
              <w:fldChar w:fldCharType="end"/>
            </w:r>
          </w:hyperlink>
        </w:p>
        <w:p w14:paraId="3CDD3B41" w14:textId="43893482" w:rsidR="006E57DC" w:rsidRDefault="002913F7">
          <w:pPr>
            <w:pStyle w:val="Obsah3"/>
            <w:rPr>
              <w:rFonts w:asciiTheme="minorHAnsi" w:eastAsiaTheme="minorEastAsia" w:hAnsiTheme="minorHAnsi" w:cstheme="minorBidi"/>
              <w:noProof/>
              <w:sz w:val="22"/>
              <w:szCs w:val="22"/>
            </w:rPr>
          </w:pPr>
          <w:hyperlink w:anchor="_Toc87113159" w:history="1">
            <w:r w:rsidR="006E57DC" w:rsidRPr="007600DB">
              <w:rPr>
                <w:rStyle w:val="Hypertextovodkaz"/>
                <w:noProof/>
                <w14:scene3d>
                  <w14:camera w14:prst="orthographicFront"/>
                  <w14:lightRig w14:rig="threePt" w14:dir="t">
                    <w14:rot w14:lat="0" w14:lon="0" w14:rev="0"/>
                  </w14:lightRig>
                </w14:scene3d>
              </w:rPr>
              <w:t>4.3.1</w:t>
            </w:r>
            <w:r w:rsidR="006E57DC">
              <w:rPr>
                <w:rFonts w:asciiTheme="minorHAnsi" w:eastAsiaTheme="minorEastAsia" w:hAnsiTheme="minorHAnsi" w:cstheme="minorBidi"/>
                <w:noProof/>
                <w:sz w:val="22"/>
                <w:szCs w:val="22"/>
              </w:rPr>
              <w:tab/>
            </w:r>
            <w:r w:rsidR="006E57DC" w:rsidRPr="007600DB">
              <w:rPr>
                <w:rStyle w:val="Hypertextovodkaz"/>
                <w:noProof/>
              </w:rPr>
              <w:t>Kritéria pro poskytování podpory (výňatek z Pravidel MŠMT)</w:t>
            </w:r>
            <w:r w:rsidR="006E57DC">
              <w:rPr>
                <w:noProof/>
                <w:webHidden/>
              </w:rPr>
              <w:tab/>
            </w:r>
            <w:r w:rsidR="006E57DC">
              <w:rPr>
                <w:noProof/>
                <w:webHidden/>
              </w:rPr>
              <w:fldChar w:fldCharType="begin"/>
            </w:r>
            <w:r w:rsidR="006E57DC">
              <w:rPr>
                <w:noProof/>
                <w:webHidden/>
              </w:rPr>
              <w:instrText xml:space="preserve"> PAGEREF _Toc87113159 \h </w:instrText>
            </w:r>
            <w:r w:rsidR="006E57DC">
              <w:rPr>
                <w:noProof/>
                <w:webHidden/>
              </w:rPr>
            </w:r>
            <w:r w:rsidR="006E57DC">
              <w:rPr>
                <w:noProof/>
                <w:webHidden/>
              </w:rPr>
              <w:fldChar w:fldCharType="separate"/>
            </w:r>
            <w:r w:rsidR="00B54B15">
              <w:rPr>
                <w:noProof/>
                <w:webHidden/>
              </w:rPr>
              <w:t>18</w:t>
            </w:r>
            <w:r w:rsidR="006E57DC">
              <w:rPr>
                <w:noProof/>
                <w:webHidden/>
              </w:rPr>
              <w:fldChar w:fldCharType="end"/>
            </w:r>
          </w:hyperlink>
        </w:p>
        <w:p w14:paraId="0E36FD77" w14:textId="61C084E1" w:rsidR="006E57DC" w:rsidRDefault="002913F7">
          <w:pPr>
            <w:pStyle w:val="Obsah3"/>
            <w:rPr>
              <w:rFonts w:asciiTheme="minorHAnsi" w:eastAsiaTheme="minorEastAsia" w:hAnsiTheme="minorHAnsi" w:cstheme="minorBidi"/>
              <w:noProof/>
              <w:sz w:val="22"/>
              <w:szCs w:val="22"/>
            </w:rPr>
          </w:pPr>
          <w:hyperlink w:anchor="_Toc87113160" w:history="1">
            <w:r w:rsidR="006E57DC" w:rsidRPr="007600DB">
              <w:rPr>
                <w:rStyle w:val="Hypertextovodkaz"/>
                <w:noProof/>
                <w14:scene3d>
                  <w14:camera w14:prst="orthographicFront"/>
                  <w14:lightRig w14:rig="threePt" w14:dir="t">
                    <w14:rot w14:lat="0" w14:lon="0" w14:rev="0"/>
                  </w14:lightRig>
                </w14:scene3d>
              </w:rPr>
              <w:t>4.3.2</w:t>
            </w:r>
            <w:r w:rsidR="006E57DC">
              <w:rPr>
                <w:rFonts w:asciiTheme="minorHAnsi" w:eastAsiaTheme="minorEastAsia" w:hAnsiTheme="minorHAnsi" w:cstheme="minorBidi"/>
                <w:noProof/>
                <w:sz w:val="22"/>
                <w:szCs w:val="22"/>
              </w:rPr>
              <w:tab/>
            </w:r>
            <w:r w:rsidR="006E57DC" w:rsidRPr="007600DB">
              <w:rPr>
                <w:rStyle w:val="Hypertextovodkaz"/>
                <w:noProof/>
              </w:rPr>
              <w:t>Interní rozdělení a užití prostředků účelové podpory na SVV</w:t>
            </w:r>
            <w:r w:rsidR="006E57DC">
              <w:rPr>
                <w:noProof/>
                <w:webHidden/>
              </w:rPr>
              <w:tab/>
            </w:r>
            <w:r w:rsidR="006E57DC">
              <w:rPr>
                <w:noProof/>
                <w:webHidden/>
              </w:rPr>
              <w:fldChar w:fldCharType="begin"/>
            </w:r>
            <w:r w:rsidR="006E57DC">
              <w:rPr>
                <w:noProof/>
                <w:webHidden/>
              </w:rPr>
              <w:instrText xml:space="preserve"> PAGEREF _Toc87113160 \h </w:instrText>
            </w:r>
            <w:r w:rsidR="006E57DC">
              <w:rPr>
                <w:noProof/>
                <w:webHidden/>
              </w:rPr>
            </w:r>
            <w:r w:rsidR="006E57DC">
              <w:rPr>
                <w:noProof/>
                <w:webHidden/>
              </w:rPr>
              <w:fldChar w:fldCharType="separate"/>
            </w:r>
            <w:r w:rsidR="00B54B15">
              <w:rPr>
                <w:noProof/>
                <w:webHidden/>
              </w:rPr>
              <w:t>19</w:t>
            </w:r>
            <w:r w:rsidR="006E57DC">
              <w:rPr>
                <w:noProof/>
                <w:webHidden/>
              </w:rPr>
              <w:fldChar w:fldCharType="end"/>
            </w:r>
          </w:hyperlink>
        </w:p>
        <w:p w14:paraId="6EA67154" w14:textId="44688DD5" w:rsidR="006E57DC" w:rsidRDefault="002913F7">
          <w:pPr>
            <w:pStyle w:val="Obsah1"/>
            <w:rPr>
              <w:rFonts w:asciiTheme="minorHAnsi" w:eastAsiaTheme="minorEastAsia" w:hAnsiTheme="minorHAnsi" w:cstheme="minorBidi"/>
              <w:smallCaps w:val="0"/>
              <w:sz w:val="22"/>
              <w:szCs w:val="22"/>
            </w:rPr>
          </w:pPr>
          <w:hyperlink w:anchor="_Toc87113161" w:history="1">
            <w:r w:rsidR="006E57DC" w:rsidRPr="007600DB">
              <w:rPr>
                <w:rStyle w:val="Hypertextovodkaz"/>
              </w:rPr>
              <w:t>5</w:t>
            </w:r>
            <w:r w:rsidR="006E57DC">
              <w:rPr>
                <w:rFonts w:asciiTheme="minorHAnsi" w:eastAsiaTheme="minorEastAsia" w:hAnsiTheme="minorHAnsi" w:cstheme="minorBidi"/>
                <w:smallCaps w:val="0"/>
                <w:sz w:val="22"/>
                <w:szCs w:val="22"/>
              </w:rPr>
              <w:tab/>
            </w:r>
            <w:r w:rsidR="006E57DC" w:rsidRPr="007600DB">
              <w:rPr>
                <w:rStyle w:val="Hypertextovodkaz"/>
              </w:rPr>
              <w:t>Celouniverzitní aktivity</w:t>
            </w:r>
            <w:r w:rsidR="006E57DC">
              <w:rPr>
                <w:webHidden/>
              </w:rPr>
              <w:tab/>
            </w:r>
            <w:r w:rsidR="006E57DC">
              <w:rPr>
                <w:webHidden/>
              </w:rPr>
              <w:fldChar w:fldCharType="begin"/>
            </w:r>
            <w:r w:rsidR="006E57DC">
              <w:rPr>
                <w:webHidden/>
              </w:rPr>
              <w:instrText xml:space="preserve"> PAGEREF _Toc87113161 \h </w:instrText>
            </w:r>
            <w:r w:rsidR="006E57DC">
              <w:rPr>
                <w:webHidden/>
              </w:rPr>
            </w:r>
            <w:r w:rsidR="006E57DC">
              <w:rPr>
                <w:webHidden/>
              </w:rPr>
              <w:fldChar w:fldCharType="separate"/>
            </w:r>
            <w:r w:rsidR="00B54B15">
              <w:rPr>
                <w:webHidden/>
              </w:rPr>
              <w:t>20</w:t>
            </w:r>
            <w:r w:rsidR="006E57DC">
              <w:rPr>
                <w:webHidden/>
              </w:rPr>
              <w:fldChar w:fldCharType="end"/>
            </w:r>
          </w:hyperlink>
        </w:p>
        <w:p w14:paraId="02569F14" w14:textId="3B8C7C13" w:rsidR="006E57DC" w:rsidRDefault="002913F7">
          <w:pPr>
            <w:pStyle w:val="Obsah2"/>
            <w:rPr>
              <w:rFonts w:asciiTheme="minorHAnsi" w:eastAsiaTheme="minorEastAsia" w:hAnsiTheme="minorHAnsi" w:cstheme="minorBidi"/>
              <w:noProof/>
              <w:sz w:val="22"/>
              <w:szCs w:val="22"/>
            </w:rPr>
          </w:pPr>
          <w:hyperlink w:anchor="_Toc87113162" w:history="1">
            <w:r w:rsidR="006E57DC" w:rsidRPr="007600DB">
              <w:rPr>
                <w:rStyle w:val="Hypertextovodkaz"/>
                <w:noProof/>
              </w:rPr>
              <w:t>5.1</w:t>
            </w:r>
            <w:r w:rsidR="006E57DC">
              <w:rPr>
                <w:rFonts w:asciiTheme="minorHAnsi" w:eastAsiaTheme="minorEastAsia" w:hAnsiTheme="minorHAnsi" w:cstheme="minorBidi"/>
                <w:noProof/>
                <w:sz w:val="22"/>
                <w:szCs w:val="22"/>
              </w:rPr>
              <w:tab/>
            </w:r>
            <w:r w:rsidR="006E57DC" w:rsidRPr="007600DB">
              <w:rPr>
                <w:rStyle w:val="Hypertextovodkaz"/>
                <w:noProof/>
              </w:rPr>
              <w:t>Prostředky potřebné na financování celouniverzitních aktivit</w:t>
            </w:r>
            <w:r w:rsidR="006E57DC">
              <w:rPr>
                <w:noProof/>
                <w:webHidden/>
              </w:rPr>
              <w:tab/>
            </w:r>
            <w:r w:rsidR="006E57DC">
              <w:rPr>
                <w:noProof/>
                <w:webHidden/>
              </w:rPr>
              <w:fldChar w:fldCharType="begin"/>
            </w:r>
            <w:r w:rsidR="006E57DC">
              <w:rPr>
                <w:noProof/>
                <w:webHidden/>
              </w:rPr>
              <w:instrText xml:space="preserve"> PAGEREF _Toc87113162 \h </w:instrText>
            </w:r>
            <w:r w:rsidR="006E57DC">
              <w:rPr>
                <w:noProof/>
                <w:webHidden/>
              </w:rPr>
            </w:r>
            <w:r w:rsidR="006E57DC">
              <w:rPr>
                <w:noProof/>
                <w:webHidden/>
              </w:rPr>
              <w:fldChar w:fldCharType="separate"/>
            </w:r>
            <w:r w:rsidR="00B54B15">
              <w:rPr>
                <w:noProof/>
                <w:webHidden/>
              </w:rPr>
              <w:t>21</w:t>
            </w:r>
            <w:r w:rsidR="006E57DC">
              <w:rPr>
                <w:noProof/>
                <w:webHidden/>
              </w:rPr>
              <w:fldChar w:fldCharType="end"/>
            </w:r>
          </w:hyperlink>
        </w:p>
        <w:p w14:paraId="5021639C" w14:textId="3E0334A6" w:rsidR="006E57DC" w:rsidRDefault="002913F7">
          <w:pPr>
            <w:pStyle w:val="Obsah3"/>
            <w:rPr>
              <w:rFonts w:asciiTheme="minorHAnsi" w:eastAsiaTheme="minorEastAsia" w:hAnsiTheme="minorHAnsi" w:cstheme="minorBidi"/>
              <w:noProof/>
              <w:sz w:val="22"/>
              <w:szCs w:val="22"/>
            </w:rPr>
          </w:pPr>
          <w:hyperlink w:anchor="_Toc87113163" w:history="1">
            <w:r w:rsidR="006E57DC" w:rsidRPr="007600DB">
              <w:rPr>
                <w:rStyle w:val="Hypertextovodkaz"/>
                <w:noProof/>
                <w14:scene3d>
                  <w14:camera w14:prst="orthographicFront"/>
                  <w14:lightRig w14:rig="threePt" w14:dir="t">
                    <w14:rot w14:lat="0" w14:lon="0" w14:rev="0"/>
                  </w14:lightRig>
                </w14:scene3d>
              </w:rPr>
              <w:t>5.1.1</w:t>
            </w:r>
            <w:r w:rsidR="006E57DC">
              <w:rPr>
                <w:rFonts w:asciiTheme="minorHAnsi" w:eastAsiaTheme="minorEastAsia" w:hAnsiTheme="minorHAnsi" w:cstheme="minorBidi"/>
                <w:noProof/>
                <w:sz w:val="22"/>
                <w:szCs w:val="22"/>
              </w:rPr>
              <w:tab/>
            </w:r>
            <w:r w:rsidR="006E57DC" w:rsidRPr="007600DB">
              <w:rPr>
                <w:rStyle w:val="Hypertextovodkaz"/>
                <w:noProof/>
              </w:rPr>
              <w:t>Prostředky potřebné na financování společných servisních složek</w:t>
            </w:r>
            <w:r w:rsidR="006E57DC">
              <w:rPr>
                <w:noProof/>
                <w:webHidden/>
              </w:rPr>
              <w:tab/>
            </w:r>
            <w:r w:rsidR="006E57DC">
              <w:rPr>
                <w:noProof/>
                <w:webHidden/>
              </w:rPr>
              <w:fldChar w:fldCharType="begin"/>
            </w:r>
            <w:r w:rsidR="006E57DC">
              <w:rPr>
                <w:noProof/>
                <w:webHidden/>
              </w:rPr>
              <w:instrText xml:space="preserve"> PAGEREF _Toc87113163 \h </w:instrText>
            </w:r>
            <w:r w:rsidR="006E57DC">
              <w:rPr>
                <w:noProof/>
                <w:webHidden/>
              </w:rPr>
            </w:r>
            <w:r w:rsidR="006E57DC">
              <w:rPr>
                <w:noProof/>
                <w:webHidden/>
              </w:rPr>
              <w:fldChar w:fldCharType="separate"/>
            </w:r>
            <w:r w:rsidR="00B54B15">
              <w:rPr>
                <w:noProof/>
                <w:webHidden/>
              </w:rPr>
              <w:t>21</w:t>
            </w:r>
            <w:r w:rsidR="006E57DC">
              <w:rPr>
                <w:noProof/>
                <w:webHidden/>
              </w:rPr>
              <w:fldChar w:fldCharType="end"/>
            </w:r>
          </w:hyperlink>
        </w:p>
        <w:p w14:paraId="2BF72AFF" w14:textId="6A704CF1" w:rsidR="006E57DC" w:rsidRDefault="002913F7">
          <w:pPr>
            <w:pStyle w:val="Obsah3"/>
            <w:rPr>
              <w:rFonts w:asciiTheme="minorHAnsi" w:eastAsiaTheme="minorEastAsia" w:hAnsiTheme="minorHAnsi" w:cstheme="minorBidi"/>
              <w:noProof/>
              <w:sz w:val="22"/>
              <w:szCs w:val="22"/>
            </w:rPr>
          </w:pPr>
          <w:hyperlink w:anchor="_Toc87113164" w:history="1">
            <w:r w:rsidR="006E57DC" w:rsidRPr="007600DB">
              <w:rPr>
                <w:rStyle w:val="Hypertextovodkaz"/>
                <w:noProof/>
                <w14:scene3d>
                  <w14:camera w14:prst="orthographicFront"/>
                  <w14:lightRig w14:rig="threePt" w14:dir="t">
                    <w14:rot w14:lat="0" w14:lon="0" w14:rev="0"/>
                  </w14:lightRig>
                </w14:scene3d>
              </w:rPr>
              <w:t>5.1.2</w:t>
            </w:r>
            <w:r w:rsidR="006E57DC">
              <w:rPr>
                <w:rFonts w:asciiTheme="minorHAnsi" w:eastAsiaTheme="minorEastAsia" w:hAnsiTheme="minorHAnsi" w:cstheme="minorBidi"/>
                <w:noProof/>
                <w:sz w:val="22"/>
                <w:szCs w:val="22"/>
              </w:rPr>
              <w:tab/>
            </w:r>
            <w:r w:rsidR="006E57DC" w:rsidRPr="007600DB">
              <w:rPr>
                <w:rStyle w:val="Hypertextovodkaz"/>
                <w:noProof/>
              </w:rPr>
              <w:t>Prostředky potřebné na financování informačních zdrojů</w:t>
            </w:r>
            <w:r w:rsidR="006E57DC">
              <w:rPr>
                <w:noProof/>
                <w:webHidden/>
              </w:rPr>
              <w:tab/>
            </w:r>
            <w:r w:rsidR="006E57DC">
              <w:rPr>
                <w:noProof/>
                <w:webHidden/>
              </w:rPr>
              <w:fldChar w:fldCharType="begin"/>
            </w:r>
            <w:r w:rsidR="006E57DC">
              <w:rPr>
                <w:noProof/>
                <w:webHidden/>
              </w:rPr>
              <w:instrText xml:space="preserve"> PAGEREF _Toc87113164 \h </w:instrText>
            </w:r>
            <w:r w:rsidR="006E57DC">
              <w:rPr>
                <w:noProof/>
                <w:webHidden/>
              </w:rPr>
            </w:r>
            <w:r w:rsidR="006E57DC">
              <w:rPr>
                <w:noProof/>
                <w:webHidden/>
              </w:rPr>
              <w:fldChar w:fldCharType="separate"/>
            </w:r>
            <w:r w:rsidR="00B54B15">
              <w:rPr>
                <w:noProof/>
                <w:webHidden/>
              </w:rPr>
              <w:t>21</w:t>
            </w:r>
            <w:r w:rsidR="006E57DC">
              <w:rPr>
                <w:noProof/>
                <w:webHidden/>
              </w:rPr>
              <w:fldChar w:fldCharType="end"/>
            </w:r>
          </w:hyperlink>
        </w:p>
        <w:p w14:paraId="44394284" w14:textId="6FB76AE9" w:rsidR="006E57DC" w:rsidRDefault="002913F7">
          <w:pPr>
            <w:pStyle w:val="Obsah3"/>
            <w:rPr>
              <w:rFonts w:asciiTheme="minorHAnsi" w:eastAsiaTheme="minorEastAsia" w:hAnsiTheme="minorHAnsi" w:cstheme="minorBidi"/>
              <w:noProof/>
              <w:sz w:val="22"/>
              <w:szCs w:val="22"/>
            </w:rPr>
          </w:pPr>
          <w:hyperlink w:anchor="_Toc87113165" w:history="1">
            <w:r w:rsidR="006E57DC" w:rsidRPr="007600DB">
              <w:rPr>
                <w:rStyle w:val="Hypertextovodkaz"/>
                <w:noProof/>
                <w14:scene3d>
                  <w14:camera w14:prst="orthographicFront"/>
                  <w14:lightRig w14:rig="threePt" w14:dir="t">
                    <w14:rot w14:lat="0" w14:lon="0" w14:rev="0"/>
                  </w14:lightRig>
                </w14:scene3d>
              </w:rPr>
              <w:t>5.1.3</w:t>
            </w:r>
            <w:r w:rsidR="006E57DC">
              <w:rPr>
                <w:rFonts w:asciiTheme="minorHAnsi" w:eastAsiaTheme="minorEastAsia" w:hAnsiTheme="minorHAnsi" w:cstheme="minorBidi"/>
                <w:noProof/>
                <w:sz w:val="22"/>
                <w:szCs w:val="22"/>
              </w:rPr>
              <w:tab/>
            </w:r>
            <w:r w:rsidR="006E57DC" w:rsidRPr="007600DB">
              <w:rPr>
                <w:rStyle w:val="Hypertextovodkaz"/>
                <w:noProof/>
              </w:rPr>
              <w:t>Prostředky potřebné na financování celouniverzitních zdrojů</w:t>
            </w:r>
            <w:r w:rsidR="006E57DC">
              <w:rPr>
                <w:noProof/>
                <w:webHidden/>
              </w:rPr>
              <w:tab/>
            </w:r>
            <w:r w:rsidR="006E57DC">
              <w:rPr>
                <w:noProof/>
                <w:webHidden/>
              </w:rPr>
              <w:fldChar w:fldCharType="begin"/>
            </w:r>
            <w:r w:rsidR="006E57DC">
              <w:rPr>
                <w:noProof/>
                <w:webHidden/>
              </w:rPr>
              <w:instrText xml:space="preserve"> PAGEREF _Toc87113165 \h </w:instrText>
            </w:r>
            <w:r w:rsidR="006E57DC">
              <w:rPr>
                <w:noProof/>
                <w:webHidden/>
              </w:rPr>
            </w:r>
            <w:r w:rsidR="006E57DC">
              <w:rPr>
                <w:noProof/>
                <w:webHidden/>
              </w:rPr>
              <w:fldChar w:fldCharType="separate"/>
            </w:r>
            <w:r w:rsidR="00B54B15">
              <w:rPr>
                <w:noProof/>
                <w:webHidden/>
              </w:rPr>
              <w:t>21</w:t>
            </w:r>
            <w:r w:rsidR="006E57DC">
              <w:rPr>
                <w:noProof/>
                <w:webHidden/>
              </w:rPr>
              <w:fldChar w:fldCharType="end"/>
            </w:r>
          </w:hyperlink>
        </w:p>
        <w:p w14:paraId="63B99F89" w14:textId="4C56AC72" w:rsidR="006E57DC" w:rsidRDefault="002913F7">
          <w:pPr>
            <w:pStyle w:val="Obsah2"/>
            <w:rPr>
              <w:rFonts w:asciiTheme="minorHAnsi" w:eastAsiaTheme="minorEastAsia" w:hAnsiTheme="minorHAnsi" w:cstheme="minorBidi"/>
              <w:noProof/>
              <w:sz w:val="22"/>
              <w:szCs w:val="22"/>
            </w:rPr>
          </w:pPr>
          <w:hyperlink w:anchor="_Toc87113166" w:history="1">
            <w:r w:rsidR="006E57DC" w:rsidRPr="007600DB">
              <w:rPr>
                <w:rStyle w:val="Hypertextovodkaz"/>
                <w:rFonts w:eastAsia="Calibri"/>
                <w:noProof/>
              </w:rPr>
              <w:t>5.2</w:t>
            </w:r>
            <w:r w:rsidR="006E57DC">
              <w:rPr>
                <w:rFonts w:asciiTheme="minorHAnsi" w:eastAsiaTheme="minorEastAsia" w:hAnsiTheme="minorHAnsi" w:cstheme="minorBidi"/>
                <w:noProof/>
                <w:sz w:val="22"/>
                <w:szCs w:val="22"/>
              </w:rPr>
              <w:tab/>
            </w:r>
            <w:r w:rsidR="006E57DC" w:rsidRPr="007600DB">
              <w:rPr>
                <w:rStyle w:val="Hypertextovodkaz"/>
                <w:rFonts w:eastAsia="Calibri"/>
                <w:noProof/>
              </w:rPr>
              <w:t>Stanovení výše odvodu na financování celouniverzitních aktivit</w:t>
            </w:r>
            <w:r w:rsidR="006E57DC">
              <w:rPr>
                <w:noProof/>
                <w:webHidden/>
              </w:rPr>
              <w:tab/>
            </w:r>
            <w:r w:rsidR="006E57DC">
              <w:rPr>
                <w:noProof/>
                <w:webHidden/>
              </w:rPr>
              <w:fldChar w:fldCharType="begin"/>
            </w:r>
            <w:r w:rsidR="006E57DC">
              <w:rPr>
                <w:noProof/>
                <w:webHidden/>
              </w:rPr>
              <w:instrText xml:space="preserve"> PAGEREF _Toc87113166 \h </w:instrText>
            </w:r>
            <w:r w:rsidR="006E57DC">
              <w:rPr>
                <w:noProof/>
                <w:webHidden/>
              </w:rPr>
            </w:r>
            <w:r w:rsidR="006E57DC">
              <w:rPr>
                <w:noProof/>
                <w:webHidden/>
              </w:rPr>
              <w:fldChar w:fldCharType="separate"/>
            </w:r>
            <w:r w:rsidR="00B54B15">
              <w:rPr>
                <w:noProof/>
                <w:webHidden/>
              </w:rPr>
              <w:t>23</w:t>
            </w:r>
            <w:r w:rsidR="006E57DC">
              <w:rPr>
                <w:noProof/>
                <w:webHidden/>
              </w:rPr>
              <w:fldChar w:fldCharType="end"/>
            </w:r>
          </w:hyperlink>
        </w:p>
        <w:p w14:paraId="632A45F3" w14:textId="257CA52E" w:rsidR="006E57DC" w:rsidRDefault="002913F7">
          <w:pPr>
            <w:pStyle w:val="Obsah3"/>
            <w:rPr>
              <w:rFonts w:asciiTheme="minorHAnsi" w:eastAsiaTheme="minorEastAsia" w:hAnsiTheme="minorHAnsi" w:cstheme="minorBidi"/>
              <w:noProof/>
              <w:sz w:val="22"/>
              <w:szCs w:val="22"/>
            </w:rPr>
          </w:pPr>
          <w:hyperlink w:anchor="_Toc87113167" w:history="1">
            <w:r w:rsidR="006E57DC" w:rsidRPr="007600DB">
              <w:rPr>
                <w:rStyle w:val="Hypertextovodkaz"/>
                <w:noProof/>
                <w14:scene3d>
                  <w14:camera w14:prst="orthographicFront"/>
                  <w14:lightRig w14:rig="threePt" w14:dir="t">
                    <w14:rot w14:lat="0" w14:lon="0" w14:rev="0"/>
                  </w14:lightRig>
                </w14:scene3d>
              </w:rPr>
              <w:t>5.2.1</w:t>
            </w:r>
            <w:r w:rsidR="006E57DC">
              <w:rPr>
                <w:rFonts w:asciiTheme="minorHAnsi" w:eastAsiaTheme="minorEastAsia" w:hAnsiTheme="minorHAnsi" w:cstheme="minorBidi"/>
                <w:noProof/>
                <w:sz w:val="22"/>
                <w:szCs w:val="22"/>
              </w:rPr>
              <w:tab/>
            </w:r>
            <w:r w:rsidR="006E57DC" w:rsidRPr="007600DB">
              <w:rPr>
                <w:rStyle w:val="Hypertextovodkaz"/>
                <w:noProof/>
              </w:rPr>
              <w:t>Stanovení odvodů z výnosu součástí pro rok 2022</w:t>
            </w:r>
            <w:r w:rsidR="006E57DC">
              <w:rPr>
                <w:noProof/>
                <w:webHidden/>
              </w:rPr>
              <w:tab/>
            </w:r>
            <w:r w:rsidR="006E57DC">
              <w:rPr>
                <w:noProof/>
                <w:webHidden/>
              </w:rPr>
              <w:fldChar w:fldCharType="begin"/>
            </w:r>
            <w:r w:rsidR="006E57DC">
              <w:rPr>
                <w:noProof/>
                <w:webHidden/>
              </w:rPr>
              <w:instrText xml:space="preserve"> PAGEREF _Toc87113167 \h </w:instrText>
            </w:r>
            <w:r w:rsidR="006E57DC">
              <w:rPr>
                <w:noProof/>
                <w:webHidden/>
              </w:rPr>
            </w:r>
            <w:r w:rsidR="006E57DC">
              <w:rPr>
                <w:noProof/>
                <w:webHidden/>
              </w:rPr>
              <w:fldChar w:fldCharType="separate"/>
            </w:r>
            <w:r w:rsidR="00B54B15">
              <w:rPr>
                <w:noProof/>
                <w:webHidden/>
              </w:rPr>
              <w:t>23</w:t>
            </w:r>
            <w:r w:rsidR="006E57DC">
              <w:rPr>
                <w:noProof/>
                <w:webHidden/>
              </w:rPr>
              <w:fldChar w:fldCharType="end"/>
            </w:r>
          </w:hyperlink>
        </w:p>
        <w:p w14:paraId="67CA6CCB" w14:textId="6973A7FA" w:rsidR="006E57DC" w:rsidRDefault="002913F7">
          <w:pPr>
            <w:pStyle w:val="Obsah3"/>
            <w:rPr>
              <w:rFonts w:asciiTheme="minorHAnsi" w:eastAsiaTheme="minorEastAsia" w:hAnsiTheme="minorHAnsi" w:cstheme="minorBidi"/>
              <w:noProof/>
              <w:sz w:val="22"/>
              <w:szCs w:val="22"/>
            </w:rPr>
          </w:pPr>
          <w:hyperlink w:anchor="_Toc87113168" w:history="1">
            <w:r w:rsidR="006E57DC" w:rsidRPr="007600DB">
              <w:rPr>
                <w:rStyle w:val="Hypertextovodkaz"/>
                <w:rFonts w:eastAsia="Calibri"/>
                <w:noProof/>
                <w14:scene3d>
                  <w14:camera w14:prst="orthographicFront"/>
                  <w14:lightRig w14:rig="threePt" w14:dir="t">
                    <w14:rot w14:lat="0" w14:lon="0" w14:rev="0"/>
                  </w14:lightRig>
                </w14:scene3d>
              </w:rPr>
              <w:t>5.2.2</w:t>
            </w:r>
            <w:r w:rsidR="006E57DC">
              <w:rPr>
                <w:rFonts w:asciiTheme="minorHAnsi" w:eastAsiaTheme="minorEastAsia" w:hAnsiTheme="minorHAnsi" w:cstheme="minorBidi"/>
                <w:noProof/>
                <w:sz w:val="22"/>
                <w:szCs w:val="22"/>
              </w:rPr>
              <w:tab/>
            </w:r>
            <w:r w:rsidR="006E57DC" w:rsidRPr="007600DB">
              <w:rPr>
                <w:rStyle w:val="Hypertextovodkaz"/>
                <w:rFonts w:eastAsia="Calibri"/>
                <w:noProof/>
              </w:rPr>
              <w:t>Stanovení váhy započitatelnosti výnosů pro rok 2022</w:t>
            </w:r>
            <w:r w:rsidR="006E57DC">
              <w:rPr>
                <w:noProof/>
                <w:webHidden/>
              </w:rPr>
              <w:tab/>
            </w:r>
            <w:r w:rsidR="006E57DC">
              <w:rPr>
                <w:noProof/>
                <w:webHidden/>
              </w:rPr>
              <w:fldChar w:fldCharType="begin"/>
            </w:r>
            <w:r w:rsidR="006E57DC">
              <w:rPr>
                <w:noProof/>
                <w:webHidden/>
              </w:rPr>
              <w:instrText xml:space="preserve"> PAGEREF _Toc87113168 \h </w:instrText>
            </w:r>
            <w:r w:rsidR="006E57DC">
              <w:rPr>
                <w:noProof/>
                <w:webHidden/>
              </w:rPr>
            </w:r>
            <w:r w:rsidR="006E57DC">
              <w:rPr>
                <w:noProof/>
                <w:webHidden/>
              </w:rPr>
              <w:fldChar w:fldCharType="separate"/>
            </w:r>
            <w:r w:rsidR="00B54B15">
              <w:rPr>
                <w:noProof/>
                <w:webHidden/>
              </w:rPr>
              <w:t>24</w:t>
            </w:r>
            <w:r w:rsidR="006E57DC">
              <w:rPr>
                <w:noProof/>
                <w:webHidden/>
              </w:rPr>
              <w:fldChar w:fldCharType="end"/>
            </w:r>
          </w:hyperlink>
        </w:p>
        <w:p w14:paraId="5BBC88B4" w14:textId="4076B9BE" w:rsidR="006E57DC" w:rsidRDefault="002913F7">
          <w:pPr>
            <w:pStyle w:val="Obsah2"/>
            <w:rPr>
              <w:rFonts w:asciiTheme="minorHAnsi" w:eastAsiaTheme="minorEastAsia" w:hAnsiTheme="minorHAnsi" w:cstheme="minorBidi"/>
              <w:noProof/>
              <w:sz w:val="22"/>
              <w:szCs w:val="22"/>
            </w:rPr>
          </w:pPr>
          <w:hyperlink w:anchor="_Toc87113169" w:history="1">
            <w:r w:rsidR="006E57DC" w:rsidRPr="007600DB">
              <w:rPr>
                <w:rStyle w:val="Hypertextovodkaz"/>
                <w:rFonts w:eastAsia="Calibri"/>
                <w:noProof/>
              </w:rPr>
              <w:t>5.3</w:t>
            </w:r>
            <w:r w:rsidR="006E57DC">
              <w:rPr>
                <w:rFonts w:asciiTheme="minorHAnsi" w:eastAsiaTheme="minorEastAsia" w:hAnsiTheme="minorHAnsi" w:cstheme="minorBidi"/>
                <w:noProof/>
                <w:sz w:val="22"/>
                <w:szCs w:val="22"/>
              </w:rPr>
              <w:tab/>
            </w:r>
            <w:r w:rsidR="006E57DC" w:rsidRPr="007600DB">
              <w:rPr>
                <w:rStyle w:val="Hypertextovodkaz"/>
                <w:rFonts w:eastAsia="Calibri"/>
                <w:noProof/>
              </w:rPr>
              <w:t>Kategorizace výnosů</w:t>
            </w:r>
            <w:r w:rsidR="006E57DC">
              <w:rPr>
                <w:noProof/>
                <w:webHidden/>
              </w:rPr>
              <w:tab/>
            </w:r>
            <w:r w:rsidR="006E57DC">
              <w:rPr>
                <w:noProof/>
                <w:webHidden/>
              </w:rPr>
              <w:fldChar w:fldCharType="begin"/>
            </w:r>
            <w:r w:rsidR="006E57DC">
              <w:rPr>
                <w:noProof/>
                <w:webHidden/>
              </w:rPr>
              <w:instrText xml:space="preserve"> PAGEREF _Toc87113169 \h </w:instrText>
            </w:r>
            <w:r w:rsidR="006E57DC">
              <w:rPr>
                <w:noProof/>
                <w:webHidden/>
              </w:rPr>
            </w:r>
            <w:r w:rsidR="006E57DC">
              <w:rPr>
                <w:noProof/>
                <w:webHidden/>
              </w:rPr>
              <w:fldChar w:fldCharType="separate"/>
            </w:r>
            <w:r w:rsidR="00B54B15">
              <w:rPr>
                <w:noProof/>
                <w:webHidden/>
              </w:rPr>
              <w:t>24</w:t>
            </w:r>
            <w:r w:rsidR="006E57DC">
              <w:rPr>
                <w:noProof/>
                <w:webHidden/>
              </w:rPr>
              <w:fldChar w:fldCharType="end"/>
            </w:r>
          </w:hyperlink>
        </w:p>
        <w:p w14:paraId="6AD53CE0" w14:textId="031A7CC1" w:rsidR="006E57DC" w:rsidRDefault="002913F7">
          <w:pPr>
            <w:pStyle w:val="Obsah2"/>
            <w:rPr>
              <w:rFonts w:asciiTheme="minorHAnsi" w:eastAsiaTheme="minorEastAsia" w:hAnsiTheme="minorHAnsi" w:cstheme="minorBidi"/>
              <w:noProof/>
              <w:sz w:val="22"/>
              <w:szCs w:val="22"/>
            </w:rPr>
          </w:pPr>
          <w:hyperlink w:anchor="_Toc87113170" w:history="1">
            <w:r w:rsidR="006E57DC" w:rsidRPr="007600DB">
              <w:rPr>
                <w:rStyle w:val="Hypertextovodkaz"/>
                <w:rFonts w:eastAsia="SimSun"/>
                <w:noProof/>
                <w:lang w:bidi="hi-IN"/>
              </w:rPr>
              <w:t>5.4</w:t>
            </w:r>
            <w:r w:rsidR="006E57DC">
              <w:rPr>
                <w:rFonts w:asciiTheme="minorHAnsi" w:eastAsiaTheme="minorEastAsia" w:hAnsiTheme="minorHAnsi" w:cstheme="minorBidi"/>
                <w:noProof/>
                <w:sz w:val="22"/>
                <w:szCs w:val="22"/>
              </w:rPr>
              <w:tab/>
            </w:r>
            <w:r w:rsidR="006E57DC" w:rsidRPr="007600DB">
              <w:rPr>
                <w:rStyle w:val="Hypertextovodkaz"/>
                <w:rFonts w:eastAsia="SimSun"/>
                <w:noProof/>
                <w:lang w:bidi="hi-IN"/>
              </w:rPr>
              <w:t>Časové stanovení výnosů</w:t>
            </w:r>
            <w:r w:rsidR="006E57DC">
              <w:rPr>
                <w:noProof/>
                <w:webHidden/>
              </w:rPr>
              <w:tab/>
            </w:r>
            <w:r w:rsidR="006E57DC">
              <w:rPr>
                <w:noProof/>
                <w:webHidden/>
              </w:rPr>
              <w:fldChar w:fldCharType="begin"/>
            </w:r>
            <w:r w:rsidR="006E57DC">
              <w:rPr>
                <w:noProof/>
                <w:webHidden/>
              </w:rPr>
              <w:instrText xml:space="preserve"> PAGEREF _Toc87113170 \h </w:instrText>
            </w:r>
            <w:r w:rsidR="006E57DC">
              <w:rPr>
                <w:noProof/>
                <w:webHidden/>
              </w:rPr>
            </w:r>
            <w:r w:rsidR="006E57DC">
              <w:rPr>
                <w:noProof/>
                <w:webHidden/>
              </w:rPr>
              <w:fldChar w:fldCharType="separate"/>
            </w:r>
            <w:r w:rsidR="00B54B15">
              <w:rPr>
                <w:noProof/>
                <w:webHidden/>
              </w:rPr>
              <w:t>25</w:t>
            </w:r>
            <w:r w:rsidR="006E57DC">
              <w:rPr>
                <w:noProof/>
                <w:webHidden/>
              </w:rPr>
              <w:fldChar w:fldCharType="end"/>
            </w:r>
          </w:hyperlink>
        </w:p>
        <w:p w14:paraId="118D5543" w14:textId="128D2E17" w:rsidR="006E57DC" w:rsidRDefault="002913F7">
          <w:pPr>
            <w:pStyle w:val="Obsah2"/>
            <w:rPr>
              <w:rFonts w:asciiTheme="minorHAnsi" w:eastAsiaTheme="minorEastAsia" w:hAnsiTheme="minorHAnsi" w:cstheme="minorBidi"/>
              <w:noProof/>
              <w:sz w:val="22"/>
              <w:szCs w:val="22"/>
            </w:rPr>
          </w:pPr>
          <w:hyperlink w:anchor="_Toc87113171" w:history="1">
            <w:r w:rsidR="006E57DC" w:rsidRPr="007600DB">
              <w:rPr>
                <w:rStyle w:val="Hypertextovodkaz"/>
                <w:rFonts w:eastAsia="Calibri"/>
                <w:noProof/>
              </w:rPr>
              <w:t>5.5</w:t>
            </w:r>
            <w:r w:rsidR="006E57DC">
              <w:rPr>
                <w:rFonts w:asciiTheme="minorHAnsi" w:eastAsiaTheme="minorEastAsia" w:hAnsiTheme="minorHAnsi" w:cstheme="minorBidi"/>
                <w:noProof/>
                <w:sz w:val="22"/>
                <w:szCs w:val="22"/>
              </w:rPr>
              <w:tab/>
            </w:r>
            <w:r w:rsidR="006E57DC" w:rsidRPr="007600DB">
              <w:rPr>
                <w:rStyle w:val="Hypertextovodkaz"/>
                <w:rFonts w:eastAsia="Calibri"/>
                <w:noProof/>
              </w:rPr>
              <w:t>Algoritmus stanovení výše odvodů organizačních jednotek</w:t>
            </w:r>
            <w:r w:rsidR="006E57DC">
              <w:rPr>
                <w:noProof/>
                <w:webHidden/>
              </w:rPr>
              <w:tab/>
            </w:r>
            <w:r w:rsidR="006E57DC">
              <w:rPr>
                <w:noProof/>
                <w:webHidden/>
              </w:rPr>
              <w:fldChar w:fldCharType="begin"/>
            </w:r>
            <w:r w:rsidR="006E57DC">
              <w:rPr>
                <w:noProof/>
                <w:webHidden/>
              </w:rPr>
              <w:instrText xml:space="preserve"> PAGEREF _Toc87113171 \h </w:instrText>
            </w:r>
            <w:r w:rsidR="006E57DC">
              <w:rPr>
                <w:noProof/>
                <w:webHidden/>
              </w:rPr>
            </w:r>
            <w:r w:rsidR="006E57DC">
              <w:rPr>
                <w:noProof/>
                <w:webHidden/>
              </w:rPr>
              <w:fldChar w:fldCharType="separate"/>
            </w:r>
            <w:r w:rsidR="00B54B15">
              <w:rPr>
                <w:noProof/>
                <w:webHidden/>
              </w:rPr>
              <w:t>27</w:t>
            </w:r>
            <w:r w:rsidR="006E57DC">
              <w:rPr>
                <w:noProof/>
                <w:webHidden/>
              </w:rPr>
              <w:fldChar w:fldCharType="end"/>
            </w:r>
          </w:hyperlink>
        </w:p>
        <w:p w14:paraId="760CB6CA" w14:textId="75A77168" w:rsidR="006E57DC" w:rsidRDefault="002913F7">
          <w:pPr>
            <w:pStyle w:val="Obsah1"/>
            <w:rPr>
              <w:rFonts w:asciiTheme="minorHAnsi" w:eastAsiaTheme="minorEastAsia" w:hAnsiTheme="minorHAnsi" w:cstheme="minorBidi"/>
              <w:smallCaps w:val="0"/>
              <w:sz w:val="22"/>
              <w:szCs w:val="22"/>
            </w:rPr>
          </w:pPr>
          <w:hyperlink w:anchor="_Toc87113172" w:history="1">
            <w:r w:rsidR="006E57DC" w:rsidRPr="007600DB">
              <w:rPr>
                <w:rStyle w:val="Hypertextovodkaz"/>
              </w:rPr>
              <w:t>6</w:t>
            </w:r>
            <w:r w:rsidR="006E57DC">
              <w:rPr>
                <w:rFonts w:asciiTheme="minorHAnsi" w:eastAsiaTheme="minorEastAsia" w:hAnsiTheme="minorHAnsi" w:cstheme="minorBidi"/>
                <w:smallCaps w:val="0"/>
                <w:sz w:val="22"/>
                <w:szCs w:val="22"/>
              </w:rPr>
              <w:tab/>
            </w:r>
            <w:r w:rsidR="006E57DC" w:rsidRPr="007600DB">
              <w:rPr>
                <w:rStyle w:val="Hypertextovodkaz"/>
              </w:rPr>
              <w:t>Algoritmy čerpání finančních prostředků</w:t>
            </w:r>
            <w:r w:rsidR="006E57DC">
              <w:rPr>
                <w:webHidden/>
              </w:rPr>
              <w:tab/>
            </w:r>
            <w:r w:rsidR="006E57DC">
              <w:rPr>
                <w:webHidden/>
              </w:rPr>
              <w:fldChar w:fldCharType="begin"/>
            </w:r>
            <w:r w:rsidR="006E57DC">
              <w:rPr>
                <w:webHidden/>
              </w:rPr>
              <w:instrText xml:space="preserve"> PAGEREF _Toc87113172 \h </w:instrText>
            </w:r>
            <w:r w:rsidR="006E57DC">
              <w:rPr>
                <w:webHidden/>
              </w:rPr>
            </w:r>
            <w:r w:rsidR="006E57DC">
              <w:rPr>
                <w:webHidden/>
              </w:rPr>
              <w:fldChar w:fldCharType="separate"/>
            </w:r>
            <w:r w:rsidR="00B54B15">
              <w:rPr>
                <w:webHidden/>
              </w:rPr>
              <w:t>28</w:t>
            </w:r>
            <w:r w:rsidR="006E57DC">
              <w:rPr>
                <w:webHidden/>
              </w:rPr>
              <w:fldChar w:fldCharType="end"/>
            </w:r>
          </w:hyperlink>
        </w:p>
        <w:p w14:paraId="60CD6036" w14:textId="7FC8789A" w:rsidR="006E57DC" w:rsidRDefault="002913F7">
          <w:pPr>
            <w:pStyle w:val="Obsah2"/>
            <w:rPr>
              <w:rFonts w:asciiTheme="minorHAnsi" w:eastAsiaTheme="minorEastAsia" w:hAnsiTheme="minorHAnsi" w:cstheme="minorBidi"/>
              <w:noProof/>
              <w:sz w:val="22"/>
              <w:szCs w:val="22"/>
            </w:rPr>
          </w:pPr>
          <w:hyperlink w:anchor="_Toc87113173" w:history="1">
            <w:r w:rsidR="006E57DC" w:rsidRPr="007600DB">
              <w:rPr>
                <w:rStyle w:val="Hypertextovodkaz"/>
                <w:noProof/>
              </w:rPr>
              <w:t>6.1</w:t>
            </w:r>
            <w:r w:rsidR="006E57DC">
              <w:rPr>
                <w:rFonts w:asciiTheme="minorHAnsi" w:eastAsiaTheme="minorEastAsia" w:hAnsiTheme="minorHAnsi" w:cstheme="minorBidi"/>
                <w:noProof/>
                <w:sz w:val="22"/>
                <w:szCs w:val="22"/>
              </w:rPr>
              <w:tab/>
            </w:r>
            <w:r w:rsidR="006E57DC" w:rsidRPr="007600DB">
              <w:rPr>
                <w:rStyle w:val="Hypertextovodkaz"/>
                <w:noProof/>
              </w:rPr>
              <w:t>Počáteční nastavení financí ve fondech</w:t>
            </w:r>
            <w:r w:rsidR="006E57DC">
              <w:rPr>
                <w:noProof/>
                <w:webHidden/>
              </w:rPr>
              <w:tab/>
            </w:r>
            <w:r w:rsidR="006E57DC">
              <w:rPr>
                <w:noProof/>
                <w:webHidden/>
              </w:rPr>
              <w:fldChar w:fldCharType="begin"/>
            </w:r>
            <w:r w:rsidR="006E57DC">
              <w:rPr>
                <w:noProof/>
                <w:webHidden/>
              </w:rPr>
              <w:instrText xml:space="preserve"> PAGEREF _Toc87113173 \h </w:instrText>
            </w:r>
            <w:r w:rsidR="006E57DC">
              <w:rPr>
                <w:noProof/>
                <w:webHidden/>
              </w:rPr>
            </w:r>
            <w:r w:rsidR="006E57DC">
              <w:rPr>
                <w:noProof/>
                <w:webHidden/>
              </w:rPr>
              <w:fldChar w:fldCharType="separate"/>
            </w:r>
            <w:r w:rsidR="00B54B15">
              <w:rPr>
                <w:noProof/>
                <w:webHidden/>
              </w:rPr>
              <w:t>28</w:t>
            </w:r>
            <w:r w:rsidR="006E57DC">
              <w:rPr>
                <w:noProof/>
                <w:webHidden/>
              </w:rPr>
              <w:fldChar w:fldCharType="end"/>
            </w:r>
          </w:hyperlink>
        </w:p>
        <w:p w14:paraId="41F0E922" w14:textId="2E9725F7" w:rsidR="006E57DC" w:rsidRDefault="002913F7">
          <w:pPr>
            <w:pStyle w:val="Obsah3"/>
            <w:rPr>
              <w:rFonts w:asciiTheme="minorHAnsi" w:eastAsiaTheme="minorEastAsia" w:hAnsiTheme="minorHAnsi" w:cstheme="minorBidi"/>
              <w:noProof/>
              <w:sz w:val="22"/>
              <w:szCs w:val="22"/>
            </w:rPr>
          </w:pPr>
          <w:hyperlink w:anchor="_Toc87113174" w:history="1">
            <w:r w:rsidR="006E57DC" w:rsidRPr="007600DB">
              <w:rPr>
                <w:rStyle w:val="Hypertextovodkaz"/>
                <w:noProof/>
                <w14:scene3d>
                  <w14:camera w14:prst="orthographicFront"/>
                  <w14:lightRig w14:rig="threePt" w14:dir="t">
                    <w14:rot w14:lat="0" w14:lon="0" w14:rev="0"/>
                  </w14:lightRig>
                </w14:scene3d>
              </w:rPr>
              <w:t>6.1.1</w:t>
            </w:r>
            <w:r w:rsidR="006E57DC">
              <w:rPr>
                <w:rFonts w:asciiTheme="minorHAnsi" w:eastAsiaTheme="minorEastAsia" w:hAnsiTheme="minorHAnsi" w:cstheme="minorBidi"/>
                <w:noProof/>
                <w:sz w:val="22"/>
                <w:szCs w:val="22"/>
              </w:rPr>
              <w:tab/>
            </w:r>
            <w:r w:rsidR="006E57DC" w:rsidRPr="007600DB">
              <w:rPr>
                <w:rStyle w:val="Hypertextovodkaz"/>
                <w:noProof/>
              </w:rPr>
              <w:t>Tvorba sociálního fondu</w:t>
            </w:r>
            <w:r w:rsidR="006E57DC">
              <w:rPr>
                <w:noProof/>
                <w:webHidden/>
              </w:rPr>
              <w:tab/>
            </w:r>
            <w:r w:rsidR="006E57DC">
              <w:rPr>
                <w:noProof/>
                <w:webHidden/>
              </w:rPr>
              <w:fldChar w:fldCharType="begin"/>
            </w:r>
            <w:r w:rsidR="006E57DC">
              <w:rPr>
                <w:noProof/>
                <w:webHidden/>
              </w:rPr>
              <w:instrText xml:space="preserve"> PAGEREF _Toc87113174 \h </w:instrText>
            </w:r>
            <w:r w:rsidR="006E57DC">
              <w:rPr>
                <w:noProof/>
                <w:webHidden/>
              </w:rPr>
            </w:r>
            <w:r w:rsidR="006E57DC">
              <w:rPr>
                <w:noProof/>
                <w:webHidden/>
              </w:rPr>
              <w:fldChar w:fldCharType="separate"/>
            </w:r>
            <w:r w:rsidR="00B54B15">
              <w:rPr>
                <w:noProof/>
                <w:webHidden/>
              </w:rPr>
              <w:t>28</w:t>
            </w:r>
            <w:r w:rsidR="006E57DC">
              <w:rPr>
                <w:noProof/>
                <w:webHidden/>
              </w:rPr>
              <w:fldChar w:fldCharType="end"/>
            </w:r>
          </w:hyperlink>
        </w:p>
        <w:p w14:paraId="522C9E4F" w14:textId="26D4C231" w:rsidR="006E57DC" w:rsidRDefault="002913F7">
          <w:pPr>
            <w:pStyle w:val="Obsah3"/>
            <w:rPr>
              <w:rFonts w:asciiTheme="minorHAnsi" w:eastAsiaTheme="minorEastAsia" w:hAnsiTheme="minorHAnsi" w:cstheme="minorBidi"/>
              <w:noProof/>
              <w:sz w:val="22"/>
              <w:szCs w:val="22"/>
            </w:rPr>
          </w:pPr>
          <w:hyperlink w:anchor="_Toc87113175" w:history="1">
            <w:r w:rsidR="006E57DC" w:rsidRPr="007600DB">
              <w:rPr>
                <w:rStyle w:val="Hypertextovodkaz"/>
                <w:noProof/>
                <w14:scene3d>
                  <w14:camera w14:prst="orthographicFront"/>
                  <w14:lightRig w14:rig="threePt" w14:dir="t">
                    <w14:rot w14:lat="0" w14:lon="0" w14:rev="0"/>
                  </w14:lightRig>
                </w14:scene3d>
              </w:rPr>
              <w:t>6.1.2</w:t>
            </w:r>
            <w:r w:rsidR="006E57DC">
              <w:rPr>
                <w:rFonts w:asciiTheme="minorHAnsi" w:eastAsiaTheme="minorEastAsia" w:hAnsiTheme="minorHAnsi" w:cstheme="minorBidi"/>
                <w:noProof/>
                <w:sz w:val="22"/>
                <w:szCs w:val="22"/>
              </w:rPr>
              <w:tab/>
            </w:r>
            <w:r w:rsidR="006E57DC" w:rsidRPr="007600DB">
              <w:rPr>
                <w:rStyle w:val="Hypertextovodkaz"/>
                <w:noProof/>
              </w:rPr>
              <w:t>Objem prostředků na výplatu dalš</w:t>
            </w:r>
            <w:bookmarkStart w:id="95" w:name="_GoBack"/>
            <w:bookmarkEnd w:id="95"/>
            <w:r w:rsidR="006E57DC" w:rsidRPr="007600DB">
              <w:rPr>
                <w:rStyle w:val="Hypertextovodkaz"/>
                <w:noProof/>
              </w:rPr>
              <w:t>í mzdy</w:t>
            </w:r>
            <w:r w:rsidR="006E57DC">
              <w:rPr>
                <w:noProof/>
                <w:webHidden/>
              </w:rPr>
              <w:tab/>
            </w:r>
            <w:r w:rsidR="006E57DC">
              <w:rPr>
                <w:noProof/>
                <w:webHidden/>
              </w:rPr>
              <w:fldChar w:fldCharType="begin"/>
            </w:r>
            <w:r w:rsidR="006E57DC">
              <w:rPr>
                <w:noProof/>
                <w:webHidden/>
              </w:rPr>
              <w:instrText xml:space="preserve"> PAGEREF _Toc87113175 \h </w:instrText>
            </w:r>
            <w:r w:rsidR="006E57DC">
              <w:rPr>
                <w:noProof/>
                <w:webHidden/>
              </w:rPr>
            </w:r>
            <w:r w:rsidR="006E57DC">
              <w:rPr>
                <w:noProof/>
                <w:webHidden/>
              </w:rPr>
              <w:fldChar w:fldCharType="separate"/>
            </w:r>
            <w:r w:rsidR="00B54B15">
              <w:rPr>
                <w:noProof/>
                <w:webHidden/>
              </w:rPr>
              <w:t>28</w:t>
            </w:r>
            <w:r w:rsidR="006E57DC">
              <w:rPr>
                <w:noProof/>
                <w:webHidden/>
              </w:rPr>
              <w:fldChar w:fldCharType="end"/>
            </w:r>
          </w:hyperlink>
        </w:p>
        <w:p w14:paraId="14C21831" w14:textId="3A27FC61" w:rsidR="006E57DC" w:rsidRDefault="002913F7">
          <w:pPr>
            <w:pStyle w:val="Obsah2"/>
            <w:rPr>
              <w:rFonts w:asciiTheme="minorHAnsi" w:eastAsiaTheme="minorEastAsia" w:hAnsiTheme="minorHAnsi" w:cstheme="minorBidi"/>
              <w:noProof/>
              <w:sz w:val="22"/>
              <w:szCs w:val="22"/>
            </w:rPr>
          </w:pPr>
          <w:hyperlink w:anchor="_Toc87113176" w:history="1">
            <w:r w:rsidR="006E57DC" w:rsidRPr="007600DB">
              <w:rPr>
                <w:rStyle w:val="Hypertextovodkaz"/>
                <w:noProof/>
              </w:rPr>
              <w:t>6.2</w:t>
            </w:r>
            <w:r w:rsidR="006E57DC">
              <w:rPr>
                <w:rFonts w:asciiTheme="minorHAnsi" w:eastAsiaTheme="minorEastAsia" w:hAnsiTheme="minorHAnsi" w:cstheme="minorBidi"/>
                <w:noProof/>
                <w:sz w:val="22"/>
                <w:szCs w:val="22"/>
              </w:rPr>
              <w:tab/>
            </w:r>
            <w:r w:rsidR="006E57DC" w:rsidRPr="007600DB">
              <w:rPr>
                <w:rStyle w:val="Hypertextovodkaz"/>
                <w:noProof/>
              </w:rPr>
              <w:t>Individuální financování</w:t>
            </w:r>
            <w:r w:rsidR="006E57DC">
              <w:rPr>
                <w:noProof/>
                <w:webHidden/>
              </w:rPr>
              <w:tab/>
            </w:r>
            <w:r w:rsidR="006E57DC">
              <w:rPr>
                <w:noProof/>
                <w:webHidden/>
              </w:rPr>
              <w:fldChar w:fldCharType="begin"/>
            </w:r>
            <w:r w:rsidR="006E57DC">
              <w:rPr>
                <w:noProof/>
                <w:webHidden/>
              </w:rPr>
              <w:instrText xml:space="preserve"> PAGEREF _Toc87113176 \h </w:instrText>
            </w:r>
            <w:r w:rsidR="006E57DC">
              <w:rPr>
                <w:noProof/>
                <w:webHidden/>
              </w:rPr>
            </w:r>
            <w:r w:rsidR="006E57DC">
              <w:rPr>
                <w:noProof/>
                <w:webHidden/>
              </w:rPr>
              <w:fldChar w:fldCharType="separate"/>
            </w:r>
            <w:r w:rsidR="00B54B15">
              <w:rPr>
                <w:noProof/>
                <w:webHidden/>
              </w:rPr>
              <w:t>28</w:t>
            </w:r>
            <w:r w:rsidR="006E57DC">
              <w:rPr>
                <w:noProof/>
                <w:webHidden/>
              </w:rPr>
              <w:fldChar w:fldCharType="end"/>
            </w:r>
          </w:hyperlink>
        </w:p>
        <w:p w14:paraId="7526BAF5" w14:textId="4FAB996F" w:rsidR="006E57DC" w:rsidRDefault="002913F7">
          <w:pPr>
            <w:pStyle w:val="Obsah3"/>
            <w:rPr>
              <w:rFonts w:asciiTheme="minorHAnsi" w:eastAsiaTheme="minorEastAsia" w:hAnsiTheme="minorHAnsi" w:cstheme="minorBidi"/>
              <w:noProof/>
              <w:sz w:val="22"/>
              <w:szCs w:val="22"/>
            </w:rPr>
          </w:pPr>
          <w:hyperlink w:anchor="_Toc87113177" w:history="1">
            <w:r w:rsidR="006E57DC" w:rsidRPr="007600DB">
              <w:rPr>
                <w:rStyle w:val="Hypertextovodkaz"/>
                <w:noProof/>
                <w14:scene3d>
                  <w14:camera w14:prst="orthographicFront"/>
                  <w14:lightRig w14:rig="threePt" w14:dir="t">
                    <w14:rot w14:lat="0" w14:lon="0" w14:rev="0"/>
                  </w14:lightRig>
                </w14:scene3d>
              </w:rPr>
              <w:t>6.2.1</w:t>
            </w:r>
            <w:r w:rsidR="006E57DC">
              <w:rPr>
                <w:rFonts w:asciiTheme="minorHAnsi" w:eastAsiaTheme="minorEastAsia" w:hAnsiTheme="minorHAnsi" w:cstheme="minorBidi"/>
                <w:noProof/>
                <w:sz w:val="22"/>
                <w:szCs w:val="22"/>
              </w:rPr>
              <w:tab/>
            </w:r>
            <w:r w:rsidR="006E57DC" w:rsidRPr="007600DB">
              <w:rPr>
                <w:rStyle w:val="Hypertextovodkaz"/>
                <w:noProof/>
              </w:rPr>
              <w:t>Financování z Dispozičního fondu</w:t>
            </w:r>
            <w:r w:rsidR="006E57DC">
              <w:rPr>
                <w:noProof/>
                <w:webHidden/>
              </w:rPr>
              <w:tab/>
            </w:r>
            <w:r w:rsidR="006E57DC">
              <w:rPr>
                <w:noProof/>
                <w:webHidden/>
              </w:rPr>
              <w:fldChar w:fldCharType="begin"/>
            </w:r>
            <w:r w:rsidR="006E57DC">
              <w:rPr>
                <w:noProof/>
                <w:webHidden/>
              </w:rPr>
              <w:instrText xml:space="preserve"> PAGEREF _Toc87113177 \h </w:instrText>
            </w:r>
            <w:r w:rsidR="006E57DC">
              <w:rPr>
                <w:noProof/>
                <w:webHidden/>
              </w:rPr>
            </w:r>
            <w:r w:rsidR="006E57DC">
              <w:rPr>
                <w:noProof/>
                <w:webHidden/>
              </w:rPr>
              <w:fldChar w:fldCharType="separate"/>
            </w:r>
            <w:r w:rsidR="00B54B15">
              <w:rPr>
                <w:noProof/>
                <w:webHidden/>
              </w:rPr>
              <w:t>28</w:t>
            </w:r>
            <w:r w:rsidR="006E57DC">
              <w:rPr>
                <w:noProof/>
                <w:webHidden/>
              </w:rPr>
              <w:fldChar w:fldCharType="end"/>
            </w:r>
          </w:hyperlink>
        </w:p>
        <w:p w14:paraId="69DF3AD1" w14:textId="130C4D73" w:rsidR="006E57DC" w:rsidRDefault="002913F7">
          <w:pPr>
            <w:pStyle w:val="Obsah3"/>
            <w:rPr>
              <w:rFonts w:asciiTheme="minorHAnsi" w:eastAsiaTheme="minorEastAsia" w:hAnsiTheme="minorHAnsi" w:cstheme="minorBidi"/>
              <w:noProof/>
              <w:sz w:val="22"/>
              <w:szCs w:val="22"/>
            </w:rPr>
          </w:pPr>
          <w:hyperlink w:anchor="_Toc87113178" w:history="1">
            <w:r w:rsidR="006E57DC" w:rsidRPr="007600DB">
              <w:rPr>
                <w:rStyle w:val="Hypertextovodkaz"/>
                <w:noProof/>
                <w14:scene3d>
                  <w14:camera w14:prst="orthographicFront"/>
                  <w14:lightRig w14:rig="threePt" w14:dir="t">
                    <w14:rot w14:lat="0" w14:lon="0" w14:rev="0"/>
                  </w14:lightRig>
                </w14:scene3d>
              </w:rPr>
              <w:t>6.2.2</w:t>
            </w:r>
            <w:r w:rsidR="006E57DC">
              <w:rPr>
                <w:rFonts w:asciiTheme="minorHAnsi" w:eastAsiaTheme="minorEastAsia" w:hAnsiTheme="minorHAnsi" w:cstheme="minorBidi"/>
                <w:noProof/>
                <w:sz w:val="22"/>
                <w:szCs w:val="22"/>
              </w:rPr>
              <w:tab/>
            </w:r>
            <w:r w:rsidR="006E57DC" w:rsidRPr="007600DB">
              <w:rPr>
                <w:rStyle w:val="Hypertextovodkaz"/>
                <w:noProof/>
              </w:rPr>
              <w:t>Financování z interního Fondu strategického rozvoje</w:t>
            </w:r>
            <w:r w:rsidR="006E57DC">
              <w:rPr>
                <w:noProof/>
                <w:webHidden/>
              </w:rPr>
              <w:tab/>
            </w:r>
            <w:r w:rsidR="006E57DC">
              <w:rPr>
                <w:noProof/>
                <w:webHidden/>
              </w:rPr>
              <w:fldChar w:fldCharType="begin"/>
            </w:r>
            <w:r w:rsidR="006E57DC">
              <w:rPr>
                <w:noProof/>
                <w:webHidden/>
              </w:rPr>
              <w:instrText xml:space="preserve"> PAGEREF _Toc87113178 \h </w:instrText>
            </w:r>
            <w:r w:rsidR="006E57DC">
              <w:rPr>
                <w:noProof/>
                <w:webHidden/>
              </w:rPr>
            </w:r>
            <w:r w:rsidR="006E57DC">
              <w:rPr>
                <w:noProof/>
                <w:webHidden/>
              </w:rPr>
              <w:fldChar w:fldCharType="separate"/>
            </w:r>
            <w:r w:rsidR="00B54B15">
              <w:rPr>
                <w:noProof/>
                <w:webHidden/>
              </w:rPr>
              <w:t>29</w:t>
            </w:r>
            <w:r w:rsidR="006E57DC">
              <w:rPr>
                <w:noProof/>
                <w:webHidden/>
              </w:rPr>
              <w:fldChar w:fldCharType="end"/>
            </w:r>
          </w:hyperlink>
        </w:p>
        <w:p w14:paraId="33E060D5" w14:textId="6179483A" w:rsidR="006E57DC" w:rsidRDefault="002913F7">
          <w:pPr>
            <w:pStyle w:val="Obsah1"/>
            <w:rPr>
              <w:rFonts w:asciiTheme="minorHAnsi" w:eastAsiaTheme="minorEastAsia" w:hAnsiTheme="minorHAnsi" w:cstheme="minorBidi"/>
              <w:smallCaps w:val="0"/>
              <w:sz w:val="22"/>
              <w:szCs w:val="22"/>
            </w:rPr>
          </w:pPr>
          <w:hyperlink w:anchor="_Toc87113179" w:history="1">
            <w:r w:rsidR="006E57DC" w:rsidRPr="007600DB">
              <w:rPr>
                <w:rStyle w:val="Hypertextovodkaz"/>
              </w:rPr>
              <w:t>7</w:t>
            </w:r>
            <w:r w:rsidR="006E57DC">
              <w:rPr>
                <w:rFonts w:asciiTheme="minorHAnsi" w:eastAsiaTheme="minorEastAsia" w:hAnsiTheme="minorHAnsi" w:cstheme="minorBidi"/>
                <w:smallCaps w:val="0"/>
                <w:sz w:val="22"/>
                <w:szCs w:val="22"/>
              </w:rPr>
              <w:tab/>
            </w:r>
            <w:r w:rsidR="006E57DC" w:rsidRPr="007600DB">
              <w:rPr>
                <w:rStyle w:val="Hypertextovodkaz"/>
              </w:rPr>
              <w:t>Rozdělení celouniverzitních prostředků</w:t>
            </w:r>
            <w:r w:rsidR="006E57DC">
              <w:rPr>
                <w:webHidden/>
              </w:rPr>
              <w:tab/>
            </w:r>
            <w:r w:rsidR="006E57DC">
              <w:rPr>
                <w:webHidden/>
              </w:rPr>
              <w:fldChar w:fldCharType="begin"/>
            </w:r>
            <w:r w:rsidR="006E57DC">
              <w:rPr>
                <w:webHidden/>
              </w:rPr>
              <w:instrText xml:space="preserve"> PAGEREF _Toc87113179 \h </w:instrText>
            </w:r>
            <w:r w:rsidR="006E57DC">
              <w:rPr>
                <w:webHidden/>
              </w:rPr>
            </w:r>
            <w:r w:rsidR="006E57DC">
              <w:rPr>
                <w:webHidden/>
              </w:rPr>
              <w:fldChar w:fldCharType="separate"/>
            </w:r>
            <w:r w:rsidR="00B54B15">
              <w:rPr>
                <w:webHidden/>
              </w:rPr>
              <w:t>29</w:t>
            </w:r>
            <w:r w:rsidR="006E57DC">
              <w:rPr>
                <w:webHidden/>
              </w:rPr>
              <w:fldChar w:fldCharType="end"/>
            </w:r>
          </w:hyperlink>
        </w:p>
        <w:p w14:paraId="41EF9D5A" w14:textId="6F39824E" w:rsidR="006E57DC" w:rsidRDefault="002913F7">
          <w:pPr>
            <w:pStyle w:val="Obsah2"/>
            <w:rPr>
              <w:rFonts w:asciiTheme="minorHAnsi" w:eastAsiaTheme="minorEastAsia" w:hAnsiTheme="minorHAnsi" w:cstheme="minorBidi"/>
              <w:noProof/>
              <w:sz w:val="22"/>
              <w:szCs w:val="22"/>
            </w:rPr>
          </w:pPr>
          <w:hyperlink w:anchor="_Toc87113180" w:history="1">
            <w:r w:rsidR="006E57DC" w:rsidRPr="007600DB">
              <w:rPr>
                <w:rStyle w:val="Hypertextovodkaz"/>
                <w:noProof/>
              </w:rPr>
              <w:t>7.1</w:t>
            </w:r>
            <w:r w:rsidR="006E57DC">
              <w:rPr>
                <w:rFonts w:asciiTheme="minorHAnsi" w:eastAsiaTheme="minorEastAsia" w:hAnsiTheme="minorHAnsi" w:cstheme="minorBidi"/>
                <w:noProof/>
                <w:sz w:val="22"/>
                <w:szCs w:val="22"/>
              </w:rPr>
              <w:tab/>
            </w:r>
            <w:r w:rsidR="006E57DC" w:rsidRPr="007600DB">
              <w:rPr>
                <w:rStyle w:val="Hypertextovodkaz"/>
                <w:noProof/>
              </w:rPr>
              <w:t>Rozdělení celouniverzitních prostředků v roce 2022</w:t>
            </w:r>
            <w:r w:rsidR="006E57DC">
              <w:rPr>
                <w:noProof/>
                <w:webHidden/>
              </w:rPr>
              <w:tab/>
            </w:r>
            <w:r w:rsidR="006E57DC">
              <w:rPr>
                <w:noProof/>
                <w:webHidden/>
              </w:rPr>
              <w:fldChar w:fldCharType="begin"/>
            </w:r>
            <w:r w:rsidR="006E57DC">
              <w:rPr>
                <w:noProof/>
                <w:webHidden/>
              </w:rPr>
              <w:instrText xml:space="preserve"> PAGEREF _Toc87113180 \h </w:instrText>
            </w:r>
            <w:r w:rsidR="006E57DC">
              <w:rPr>
                <w:noProof/>
                <w:webHidden/>
              </w:rPr>
            </w:r>
            <w:r w:rsidR="006E57DC">
              <w:rPr>
                <w:noProof/>
                <w:webHidden/>
              </w:rPr>
              <w:fldChar w:fldCharType="separate"/>
            </w:r>
            <w:r w:rsidR="00B54B15">
              <w:rPr>
                <w:noProof/>
                <w:webHidden/>
              </w:rPr>
              <w:t>30</w:t>
            </w:r>
            <w:r w:rsidR="006E57DC">
              <w:rPr>
                <w:noProof/>
                <w:webHidden/>
              </w:rPr>
              <w:fldChar w:fldCharType="end"/>
            </w:r>
          </w:hyperlink>
        </w:p>
        <w:p w14:paraId="20745499" w14:textId="6263786F" w:rsidR="006E57DC" w:rsidRDefault="002913F7">
          <w:pPr>
            <w:pStyle w:val="Obsah2"/>
            <w:rPr>
              <w:rFonts w:asciiTheme="minorHAnsi" w:eastAsiaTheme="minorEastAsia" w:hAnsiTheme="minorHAnsi" w:cstheme="minorBidi"/>
              <w:noProof/>
              <w:sz w:val="22"/>
              <w:szCs w:val="22"/>
            </w:rPr>
          </w:pPr>
          <w:hyperlink w:anchor="_Toc87113181" w:history="1">
            <w:r w:rsidR="006E57DC" w:rsidRPr="007600DB">
              <w:rPr>
                <w:rStyle w:val="Hypertextovodkaz"/>
                <w:noProof/>
              </w:rPr>
              <w:t>7.2</w:t>
            </w:r>
            <w:r w:rsidR="006E57DC">
              <w:rPr>
                <w:rFonts w:asciiTheme="minorHAnsi" w:eastAsiaTheme="minorEastAsia" w:hAnsiTheme="minorHAnsi" w:cstheme="minorBidi"/>
                <w:noProof/>
                <w:sz w:val="22"/>
                <w:szCs w:val="22"/>
              </w:rPr>
              <w:tab/>
            </w:r>
            <w:r w:rsidR="006E57DC" w:rsidRPr="007600DB">
              <w:rPr>
                <w:rStyle w:val="Hypertextovodkaz"/>
                <w:noProof/>
              </w:rPr>
              <w:t>Financování akcí Stavební komise</w:t>
            </w:r>
            <w:r w:rsidR="006E57DC">
              <w:rPr>
                <w:noProof/>
                <w:webHidden/>
              </w:rPr>
              <w:tab/>
            </w:r>
            <w:r w:rsidR="006E57DC">
              <w:rPr>
                <w:noProof/>
                <w:webHidden/>
              </w:rPr>
              <w:fldChar w:fldCharType="begin"/>
            </w:r>
            <w:r w:rsidR="006E57DC">
              <w:rPr>
                <w:noProof/>
                <w:webHidden/>
              </w:rPr>
              <w:instrText xml:space="preserve"> PAGEREF _Toc87113181 \h </w:instrText>
            </w:r>
            <w:r w:rsidR="006E57DC">
              <w:rPr>
                <w:noProof/>
                <w:webHidden/>
              </w:rPr>
            </w:r>
            <w:r w:rsidR="006E57DC">
              <w:rPr>
                <w:noProof/>
                <w:webHidden/>
              </w:rPr>
              <w:fldChar w:fldCharType="separate"/>
            </w:r>
            <w:r w:rsidR="00B54B15">
              <w:rPr>
                <w:noProof/>
                <w:webHidden/>
              </w:rPr>
              <w:t>30</w:t>
            </w:r>
            <w:r w:rsidR="006E57DC">
              <w:rPr>
                <w:noProof/>
                <w:webHidden/>
              </w:rPr>
              <w:fldChar w:fldCharType="end"/>
            </w:r>
          </w:hyperlink>
        </w:p>
        <w:p w14:paraId="29DE2F53" w14:textId="1168CCD1" w:rsidR="006E57DC" w:rsidRDefault="002913F7">
          <w:pPr>
            <w:pStyle w:val="Obsah3"/>
            <w:rPr>
              <w:rFonts w:asciiTheme="minorHAnsi" w:eastAsiaTheme="minorEastAsia" w:hAnsiTheme="minorHAnsi" w:cstheme="minorBidi"/>
              <w:noProof/>
              <w:sz w:val="22"/>
              <w:szCs w:val="22"/>
            </w:rPr>
          </w:pPr>
          <w:hyperlink w:anchor="_Toc87113182" w:history="1">
            <w:r w:rsidR="006E57DC" w:rsidRPr="007600DB">
              <w:rPr>
                <w:rStyle w:val="Hypertextovodkaz"/>
                <w:noProof/>
                <w14:scene3d>
                  <w14:camera w14:prst="orthographicFront"/>
                  <w14:lightRig w14:rig="threePt" w14:dir="t">
                    <w14:rot w14:lat="0" w14:lon="0" w14:rev="0"/>
                  </w14:lightRig>
                </w14:scene3d>
              </w:rPr>
              <w:t>7.2.1</w:t>
            </w:r>
            <w:r w:rsidR="006E57DC">
              <w:rPr>
                <w:rFonts w:asciiTheme="minorHAnsi" w:eastAsiaTheme="minorEastAsia" w:hAnsiTheme="minorHAnsi" w:cstheme="minorBidi"/>
                <w:noProof/>
                <w:sz w:val="22"/>
                <w:szCs w:val="22"/>
              </w:rPr>
              <w:tab/>
            </w:r>
            <w:r w:rsidR="006E57DC" w:rsidRPr="007600DB">
              <w:rPr>
                <w:rStyle w:val="Hypertextovodkaz"/>
                <w:noProof/>
              </w:rPr>
              <w:t>Zdroje financování Stavební komise v roce 2022</w:t>
            </w:r>
            <w:r w:rsidR="006E57DC">
              <w:rPr>
                <w:noProof/>
                <w:webHidden/>
              </w:rPr>
              <w:tab/>
            </w:r>
            <w:r w:rsidR="006E57DC">
              <w:rPr>
                <w:noProof/>
                <w:webHidden/>
              </w:rPr>
              <w:fldChar w:fldCharType="begin"/>
            </w:r>
            <w:r w:rsidR="006E57DC">
              <w:rPr>
                <w:noProof/>
                <w:webHidden/>
              </w:rPr>
              <w:instrText xml:space="preserve"> PAGEREF _Toc87113182 \h </w:instrText>
            </w:r>
            <w:r w:rsidR="006E57DC">
              <w:rPr>
                <w:noProof/>
                <w:webHidden/>
              </w:rPr>
            </w:r>
            <w:r w:rsidR="006E57DC">
              <w:rPr>
                <w:noProof/>
                <w:webHidden/>
              </w:rPr>
              <w:fldChar w:fldCharType="separate"/>
            </w:r>
            <w:r w:rsidR="00B54B15">
              <w:rPr>
                <w:noProof/>
                <w:webHidden/>
              </w:rPr>
              <w:t>30</w:t>
            </w:r>
            <w:r w:rsidR="006E57DC">
              <w:rPr>
                <w:noProof/>
                <w:webHidden/>
              </w:rPr>
              <w:fldChar w:fldCharType="end"/>
            </w:r>
          </w:hyperlink>
        </w:p>
        <w:p w14:paraId="4BCA5067" w14:textId="3EFEB223" w:rsidR="006E57DC" w:rsidRDefault="002913F7">
          <w:pPr>
            <w:pStyle w:val="Obsah3"/>
            <w:rPr>
              <w:rFonts w:asciiTheme="minorHAnsi" w:eastAsiaTheme="minorEastAsia" w:hAnsiTheme="minorHAnsi" w:cstheme="minorBidi"/>
              <w:noProof/>
              <w:sz w:val="22"/>
              <w:szCs w:val="22"/>
            </w:rPr>
          </w:pPr>
          <w:hyperlink w:anchor="_Toc87113183" w:history="1">
            <w:r w:rsidR="006E57DC" w:rsidRPr="007600DB">
              <w:rPr>
                <w:rStyle w:val="Hypertextovodkaz"/>
                <w:noProof/>
                <w14:scene3d>
                  <w14:camera w14:prst="orthographicFront"/>
                  <w14:lightRig w14:rig="threePt" w14:dir="t">
                    <w14:rot w14:lat="0" w14:lon="0" w14:rev="0"/>
                  </w14:lightRig>
                </w14:scene3d>
              </w:rPr>
              <w:t>7.2.2</w:t>
            </w:r>
            <w:r w:rsidR="006E57DC">
              <w:rPr>
                <w:rFonts w:asciiTheme="minorHAnsi" w:eastAsiaTheme="minorEastAsia" w:hAnsiTheme="minorHAnsi" w:cstheme="minorBidi"/>
                <w:noProof/>
                <w:sz w:val="22"/>
                <w:szCs w:val="22"/>
              </w:rPr>
              <w:tab/>
            </w:r>
            <w:r w:rsidR="006E57DC" w:rsidRPr="007600DB">
              <w:rPr>
                <w:rStyle w:val="Hypertextovodkaz"/>
                <w:noProof/>
              </w:rPr>
              <w:t>Plán pořízení dlouhodobého majetku na rok 2022</w:t>
            </w:r>
            <w:r w:rsidR="006E57DC">
              <w:rPr>
                <w:noProof/>
                <w:webHidden/>
              </w:rPr>
              <w:tab/>
            </w:r>
            <w:r w:rsidR="006E57DC">
              <w:rPr>
                <w:noProof/>
                <w:webHidden/>
              </w:rPr>
              <w:fldChar w:fldCharType="begin"/>
            </w:r>
            <w:r w:rsidR="006E57DC">
              <w:rPr>
                <w:noProof/>
                <w:webHidden/>
              </w:rPr>
              <w:instrText xml:space="preserve"> PAGEREF _Toc87113183 \h </w:instrText>
            </w:r>
            <w:r w:rsidR="006E57DC">
              <w:rPr>
                <w:noProof/>
                <w:webHidden/>
              </w:rPr>
            </w:r>
            <w:r w:rsidR="006E57DC">
              <w:rPr>
                <w:noProof/>
                <w:webHidden/>
              </w:rPr>
              <w:fldChar w:fldCharType="separate"/>
            </w:r>
            <w:r w:rsidR="00B54B15">
              <w:rPr>
                <w:noProof/>
                <w:webHidden/>
              </w:rPr>
              <w:t>31</w:t>
            </w:r>
            <w:r w:rsidR="006E57DC">
              <w:rPr>
                <w:noProof/>
                <w:webHidden/>
              </w:rPr>
              <w:fldChar w:fldCharType="end"/>
            </w:r>
          </w:hyperlink>
        </w:p>
        <w:p w14:paraId="2B7B63AC" w14:textId="6B97AB0D" w:rsidR="006E57DC" w:rsidRDefault="002913F7">
          <w:pPr>
            <w:pStyle w:val="Obsah2"/>
            <w:rPr>
              <w:rFonts w:asciiTheme="minorHAnsi" w:eastAsiaTheme="minorEastAsia" w:hAnsiTheme="minorHAnsi" w:cstheme="minorBidi"/>
              <w:noProof/>
              <w:sz w:val="22"/>
              <w:szCs w:val="22"/>
            </w:rPr>
          </w:pPr>
          <w:hyperlink w:anchor="_Toc87113184" w:history="1">
            <w:r w:rsidR="006E57DC" w:rsidRPr="007600DB">
              <w:rPr>
                <w:rStyle w:val="Hypertextovodkaz"/>
                <w:noProof/>
              </w:rPr>
              <w:t>7.3</w:t>
            </w:r>
            <w:r w:rsidR="006E57DC">
              <w:rPr>
                <w:rFonts w:asciiTheme="minorHAnsi" w:eastAsiaTheme="minorEastAsia" w:hAnsiTheme="minorHAnsi" w:cstheme="minorBidi"/>
                <w:noProof/>
                <w:sz w:val="22"/>
                <w:szCs w:val="22"/>
              </w:rPr>
              <w:tab/>
            </w:r>
            <w:r w:rsidR="006E57DC" w:rsidRPr="007600DB">
              <w:rPr>
                <w:rStyle w:val="Hypertextovodkaz"/>
                <w:noProof/>
              </w:rPr>
              <w:t>Financování projektů z Evropských fondů v roce 2022</w:t>
            </w:r>
            <w:r w:rsidR="006E57DC">
              <w:rPr>
                <w:noProof/>
                <w:webHidden/>
              </w:rPr>
              <w:tab/>
            </w:r>
            <w:r w:rsidR="006E57DC">
              <w:rPr>
                <w:noProof/>
                <w:webHidden/>
              </w:rPr>
              <w:fldChar w:fldCharType="begin"/>
            </w:r>
            <w:r w:rsidR="006E57DC">
              <w:rPr>
                <w:noProof/>
                <w:webHidden/>
              </w:rPr>
              <w:instrText xml:space="preserve"> PAGEREF _Toc87113184 \h </w:instrText>
            </w:r>
            <w:r w:rsidR="006E57DC">
              <w:rPr>
                <w:noProof/>
                <w:webHidden/>
              </w:rPr>
            </w:r>
            <w:r w:rsidR="006E57DC">
              <w:rPr>
                <w:noProof/>
                <w:webHidden/>
              </w:rPr>
              <w:fldChar w:fldCharType="separate"/>
            </w:r>
            <w:r w:rsidR="00B54B15">
              <w:rPr>
                <w:noProof/>
                <w:webHidden/>
              </w:rPr>
              <w:t>31</w:t>
            </w:r>
            <w:r w:rsidR="006E57DC">
              <w:rPr>
                <w:noProof/>
                <w:webHidden/>
              </w:rPr>
              <w:fldChar w:fldCharType="end"/>
            </w:r>
          </w:hyperlink>
        </w:p>
        <w:p w14:paraId="37AB98AC" w14:textId="22F95C23" w:rsidR="006E57DC" w:rsidRDefault="002913F7">
          <w:pPr>
            <w:pStyle w:val="Obsah1"/>
            <w:rPr>
              <w:rFonts w:asciiTheme="minorHAnsi" w:eastAsiaTheme="minorEastAsia" w:hAnsiTheme="minorHAnsi" w:cstheme="minorBidi"/>
              <w:smallCaps w:val="0"/>
              <w:sz w:val="22"/>
              <w:szCs w:val="22"/>
            </w:rPr>
          </w:pPr>
          <w:hyperlink w:anchor="_Toc87113185" w:history="1">
            <w:r w:rsidR="006E57DC" w:rsidRPr="007600DB">
              <w:rPr>
                <w:rStyle w:val="Hypertextovodkaz"/>
              </w:rPr>
              <w:t>8</w:t>
            </w:r>
            <w:r w:rsidR="006E57DC">
              <w:rPr>
                <w:rFonts w:asciiTheme="minorHAnsi" w:eastAsiaTheme="minorEastAsia" w:hAnsiTheme="minorHAnsi" w:cstheme="minorBidi"/>
                <w:smallCaps w:val="0"/>
                <w:sz w:val="22"/>
                <w:szCs w:val="22"/>
              </w:rPr>
              <w:tab/>
            </w:r>
            <w:r w:rsidR="006E57DC" w:rsidRPr="007600DB">
              <w:rPr>
                <w:rStyle w:val="Hypertextovodkaz"/>
              </w:rPr>
              <w:t>Regulační opatření</w:t>
            </w:r>
            <w:r w:rsidR="006E57DC">
              <w:rPr>
                <w:webHidden/>
              </w:rPr>
              <w:tab/>
            </w:r>
            <w:r w:rsidR="006E57DC">
              <w:rPr>
                <w:webHidden/>
              </w:rPr>
              <w:fldChar w:fldCharType="begin"/>
            </w:r>
            <w:r w:rsidR="006E57DC">
              <w:rPr>
                <w:webHidden/>
              </w:rPr>
              <w:instrText xml:space="preserve"> PAGEREF _Toc87113185 \h </w:instrText>
            </w:r>
            <w:r w:rsidR="006E57DC">
              <w:rPr>
                <w:webHidden/>
              </w:rPr>
            </w:r>
            <w:r w:rsidR="006E57DC">
              <w:rPr>
                <w:webHidden/>
              </w:rPr>
              <w:fldChar w:fldCharType="separate"/>
            </w:r>
            <w:r w:rsidR="00B54B15">
              <w:rPr>
                <w:webHidden/>
              </w:rPr>
              <w:t>31</w:t>
            </w:r>
            <w:r w:rsidR="006E57DC">
              <w:rPr>
                <w:webHidden/>
              </w:rPr>
              <w:fldChar w:fldCharType="end"/>
            </w:r>
          </w:hyperlink>
        </w:p>
        <w:p w14:paraId="4D0CDA7F" w14:textId="535076FE" w:rsidR="006E57DC" w:rsidRDefault="002913F7">
          <w:pPr>
            <w:pStyle w:val="Obsah2"/>
            <w:rPr>
              <w:rFonts w:asciiTheme="minorHAnsi" w:eastAsiaTheme="minorEastAsia" w:hAnsiTheme="minorHAnsi" w:cstheme="minorBidi"/>
              <w:noProof/>
              <w:sz w:val="22"/>
              <w:szCs w:val="22"/>
            </w:rPr>
          </w:pPr>
          <w:hyperlink w:anchor="_Toc87113186" w:history="1">
            <w:r w:rsidR="006E57DC" w:rsidRPr="007600DB">
              <w:rPr>
                <w:rStyle w:val="Hypertextovodkaz"/>
                <w:noProof/>
              </w:rPr>
              <w:t>8.1</w:t>
            </w:r>
            <w:r w:rsidR="006E57DC">
              <w:rPr>
                <w:rFonts w:asciiTheme="minorHAnsi" w:eastAsiaTheme="minorEastAsia" w:hAnsiTheme="minorHAnsi" w:cstheme="minorBidi"/>
                <w:noProof/>
                <w:sz w:val="22"/>
                <w:szCs w:val="22"/>
              </w:rPr>
              <w:tab/>
            </w:r>
            <w:r w:rsidR="006E57DC" w:rsidRPr="007600DB">
              <w:rPr>
                <w:rStyle w:val="Hypertextovodkaz"/>
                <w:noProof/>
              </w:rPr>
              <w:t>Regulační opatření interní</w:t>
            </w:r>
            <w:r w:rsidR="006E57DC">
              <w:rPr>
                <w:noProof/>
                <w:webHidden/>
              </w:rPr>
              <w:tab/>
            </w:r>
            <w:r w:rsidR="006E57DC">
              <w:rPr>
                <w:noProof/>
                <w:webHidden/>
              </w:rPr>
              <w:fldChar w:fldCharType="begin"/>
            </w:r>
            <w:r w:rsidR="006E57DC">
              <w:rPr>
                <w:noProof/>
                <w:webHidden/>
              </w:rPr>
              <w:instrText xml:space="preserve"> PAGEREF _Toc87113186 \h </w:instrText>
            </w:r>
            <w:r w:rsidR="006E57DC">
              <w:rPr>
                <w:noProof/>
                <w:webHidden/>
              </w:rPr>
            </w:r>
            <w:r w:rsidR="006E57DC">
              <w:rPr>
                <w:noProof/>
                <w:webHidden/>
              </w:rPr>
              <w:fldChar w:fldCharType="separate"/>
            </w:r>
            <w:r w:rsidR="00B54B15">
              <w:rPr>
                <w:noProof/>
                <w:webHidden/>
              </w:rPr>
              <w:t>31</w:t>
            </w:r>
            <w:r w:rsidR="006E57DC">
              <w:rPr>
                <w:noProof/>
                <w:webHidden/>
              </w:rPr>
              <w:fldChar w:fldCharType="end"/>
            </w:r>
          </w:hyperlink>
        </w:p>
        <w:p w14:paraId="01271614" w14:textId="6BEEAD92" w:rsidR="006E57DC" w:rsidRDefault="002913F7">
          <w:pPr>
            <w:pStyle w:val="Obsah2"/>
            <w:rPr>
              <w:rFonts w:asciiTheme="minorHAnsi" w:eastAsiaTheme="minorEastAsia" w:hAnsiTheme="minorHAnsi" w:cstheme="minorBidi"/>
              <w:noProof/>
              <w:sz w:val="22"/>
              <w:szCs w:val="22"/>
            </w:rPr>
          </w:pPr>
          <w:hyperlink w:anchor="_Toc87113187" w:history="1">
            <w:r w:rsidR="006E57DC" w:rsidRPr="007600DB">
              <w:rPr>
                <w:rStyle w:val="Hypertextovodkaz"/>
                <w:noProof/>
              </w:rPr>
              <w:t>8.2</w:t>
            </w:r>
            <w:r w:rsidR="006E57DC">
              <w:rPr>
                <w:rFonts w:asciiTheme="minorHAnsi" w:eastAsiaTheme="minorEastAsia" w:hAnsiTheme="minorHAnsi" w:cstheme="minorBidi"/>
                <w:noProof/>
                <w:sz w:val="22"/>
                <w:szCs w:val="22"/>
              </w:rPr>
              <w:tab/>
            </w:r>
            <w:r w:rsidR="006E57DC" w:rsidRPr="007600DB">
              <w:rPr>
                <w:rStyle w:val="Hypertextovodkaz"/>
                <w:noProof/>
              </w:rPr>
              <w:t>Regulační opatření při změně financování</w:t>
            </w:r>
            <w:r w:rsidR="006E57DC">
              <w:rPr>
                <w:noProof/>
                <w:webHidden/>
              </w:rPr>
              <w:tab/>
            </w:r>
            <w:r w:rsidR="006E57DC">
              <w:rPr>
                <w:noProof/>
                <w:webHidden/>
              </w:rPr>
              <w:fldChar w:fldCharType="begin"/>
            </w:r>
            <w:r w:rsidR="006E57DC">
              <w:rPr>
                <w:noProof/>
                <w:webHidden/>
              </w:rPr>
              <w:instrText xml:space="preserve"> PAGEREF _Toc87113187 \h </w:instrText>
            </w:r>
            <w:r w:rsidR="006E57DC">
              <w:rPr>
                <w:noProof/>
                <w:webHidden/>
              </w:rPr>
            </w:r>
            <w:r w:rsidR="006E57DC">
              <w:rPr>
                <w:noProof/>
                <w:webHidden/>
              </w:rPr>
              <w:fldChar w:fldCharType="separate"/>
            </w:r>
            <w:r w:rsidR="00B54B15">
              <w:rPr>
                <w:noProof/>
                <w:webHidden/>
              </w:rPr>
              <w:t>32</w:t>
            </w:r>
            <w:r w:rsidR="006E57DC">
              <w:rPr>
                <w:noProof/>
                <w:webHidden/>
              </w:rPr>
              <w:fldChar w:fldCharType="end"/>
            </w:r>
          </w:hyperlink>
        </w:p>
        <w:p w14:paraId="39102B7C" w14:textId="107E1E7D" w:rsidR="006770A3" w:rsidRDefault="006770A3">
          <w:r>
            <w:rPr>
              <w:b/>
              <w:bCs/>
            </w:rPr>
            <w:fldChar w:fldCharType="end"/>
          </w:r>
        </w:p>
      </w:sdtContent>
    </w:sdt>
    <w:p w14:paraId="5F83C65B" w14:textId="77777777" w:rsidR="006648CB" w:rsidRPr="006648CB" w:rsidRDefault="006648CB" w:rsidP="006648CB">
      <w:pPr>
        <w:rPr>
          <w:lang w:eastAsia="en-US"/>
        </w:rPr>
      </w:pPr>
    </w:p>
    <w:p w14:paraId="5D5D7D1B" w14:textId="77777777" w:rsidR="00833C4C" w:rsidRDefault="00833C4C"/>
    <w:p w14:paraId="66954BCC" w14:textId="77777777" w:rsidR="00CD5C49" w:rsidRDefault="00CD5C49"/>
    <w:p w14:paraId="0889CCE5" w14:textId="77777777" w:rsidR="00CD5C49" w:rsidRDefault="00CD5C49"/>
    <w:p w14:paraId="2986235E" w14:textId="77777777" w:rsidR="005845AA" w:rsidRDefault="005845AA"/>
    <w:p w14:paraId="1A078D24" w14:textId="77777777" w:rsidR="00C4584C" w:rsidRDefault="00C4584C"/>
    <w:p w14:paraId="2EBE5633" w14:textId="77777777" w:rsidR="00A00E0C" w:rsidRDefault="00A00E0C"/>
    <w:p w14:paraId="56FDBE3D" w14:textId="77777777" w:rsidR="00996869" w:rsidRDefault="00996869"/>
    <w:p w14:paraId="5F781096" w14:textId="77777777" w:rsidR="00996869" w:rsidRDefault="00996869">
      <w:pPr>
        <w:pStyle w:val="Nadpisobsahu"/>
        <w:rPr>
          <w:lang w:val="cs-CZ"/>
        </w:rPr>
      </w:pPr>
    </w:p>
    <w:p w14:paraId="1C212FF3" w14:textId="77777777" w:rsidR="0027763E" w:rsidRDefault="0027763E"/>
    <w:p w14:paraId="40392E81" w14:textId="77777777" w:rsidR="00A11E4B" w:rsidRDefault="00A11E4B"/>
    <w:p w14:paraId="6CB9F1AA" w14:textId="77777777" w:rsidR="006C1151" w:rsidRDefault="006C1151"/>
    <w:p w14:paraId="3478E8B1" w14:textId="77777777" w:rsidR="000D7F1A" w:rsidRDefault="000D7F1A"/>
    <w:p w14:paraId="1D83915D" w14:textId="77777777" w:rsidR="00EB405D" w:rsidRDefault="00EB405D"/>
    <w:p w14:paraId="5B6C6610" w14:textId="77777777" w:rsidR="00DB3FF0" w:rsidRDefault="00DB3FF0"/>
    <w:p w14:paraId="68946660" w14:textId="77777777" w:rsidR="00080FCA" w:rsidRDefault="00080FCA"/>
    <w:p w14:paraId="202866AA" w14:textId="77777777" w:rsidR="00A425A5" w:rsidRDefault="00A425A5"/>
    <w:p w14:paraId="48F74FEA" w14:textId="77777777" w:rsidR="00F616AD" w:rsidRDefault="00F616AD"/>
    <w:p w14:paraId="52C19AC6" w14:textId="77777777" w:rsidR="00993496" w:rsidRDefault="00993496"/>
    <w:p w14:paraId="685B84CE" w14:textId="77777777" w:rsidR="00BB1767" w:rsidRDefault="00BB1767"/>
    <w:p w14:paraId="1A02BBBD" w14:textId="77777777" w:rsidR="00BB1767" w:rsidRDefault="00BB1767">
      <w:pPr>
        <w:pStyle w:val="Nadpisobsahu"/>
        <w:rPr>
          <w:lang w:val="cs-CZ"/>
        </w:rPr>
      </w:pPr>
    </w:p>
    <w:p w14:paraId="75E90086" w14:textId="77777777" w:rsidR="00382361" w:rsidRDefault="00382361"/>
    <w:p w14:paraId="06C5FDBC" w14:textId="77777777" w:rsidR="00F422CE" w:rsidRDefault="00F422CE"/>
    <w:p w14:paraId="74A3BBE2" w14:textId="77777777" w:rsidR="00D5090C" w:rsidRDefault="00D5090C"/>
    <w:p w14:paraId="486BBBD8" w14:textId="77777777" w:rsidR="00D5090C" w:rsidRDefault="00D5090C"/>
    <w:p w14:paraId="6812394A" w14:textId="77777777" w:rsidR="00D5090C" w:rsidRDefault="00D5090C"/>
    <w:p w14:paraId="1E2CB456" w14:textId="77777777" w:rsidR="002E7F89" w:rsidRDefault="002E7F89"/>
    <w:p w14:paraId="340F02A9" w14:textId="77777777" w:rsidR="000B0BDD" w:rsidRDefault="000B0BDD"/>
    <w:p w14:paraId="3EE5E8CF" w14:textId="77777777" w:rsidR="000B0BDD" w:rsidRDefault="000B0BDD"/>
    <w:p w14:paraId="152117C1" w14:textId="77777777" w:rsidR="000B0BDD" w:rsidRDefault="000B0BDD"/>
    <w:p w14:paraId="319916B0" w14:textId="77777777" w:rsidR="00D5090C" w:rsidRDefault="00D5090C"/>
    <w:p w14:paraId="59083407" w14:textId="77777777" w:rsidR="008A4AF4" w:rsidRDefault="00707CF3" w:rsidP="00A238F0">
      <w:pPr>
        <w:pStyle w:val="Nadpis1"/>
        <w:rPr>
          <w:color w:val="auto"/>
          <w:lang w:val="cs-CZ"/>
        </w:rPr>
      </w:pPr>
      <w:bookmarkStart w:id="96" w:name="_Toc372554317"/>
      <w:bookmarkStart w:id="97" w:name="_Toc403650264"/>
      <w:bookmarkStart w:id="98" w:name="_Toc404430122"/>
      <w:bookmarkStart w:id="99" w:name="_Toc404945933"/>
      <w:bookmarkStart w:id="100" w:name="_Toc409700400"/>
      <w:bookmarkStart w:id="101" w:name="_Toc410142186"/>
      <w:bookmarkStart w:id="102" w:name="_Toc429665924"/>
      <w:bookmarkStart w:id="103" w:name="_Toc429665982"/>
      <w:bookmarkStart w:id="104" w:name="_Toc434318133"/>
      <w:bookmarkStart w:id="105" w:name="_Toc434318624"/>
      <w:bookmarkStart w:id="106" w:name="_Toc438360916"/>
      <w:bookmarkStart w:id="107" w:name="_Toc465434391"/>
      <w:bookmarkStart w:id="108" w:name="_Toc465434532"/>
      <w:bookmarkStart w:id="109" w:name="_Toc465434875"/>
      <w:bookmarkStart w:id="110" w:name="_Toc465435254"/>
      <w:bookmarkStart w:id="111" w:name="_Toc465435446"/>
      <w:bookmarkStart w:id="112" w:name="_Toc466117201"/>
      <w:bookmarkStart w:id="113" w:name="_Toc466743704"/>
      <w:bookmarkStart w:id="114" w:name="_Toc469557235"/>
      <w:bookmarkStart w:id="115" w:name="_Toc469558186"/>
      <w:bookmarkStart w:id="116" w:name="_Toc490381488"/>
      <w:bookmarkStart w:id="117" w:name="_Toc490381776"/>
      <w:bookmarkStart w:id="118" w:name="_Toc490752081"/>
      <w:bookmarkStart w:id="119" w:name="_Toc496544280"/>
      <w:bookmarkStart w:id="120" w:name="_Toc497574388"/>
      <w:bookmarkStart w:id="121" w:name="_Toc497585466"/>
      <w:bookmarkStart w:id="122" w:name="_Toc498235762"/>
      <w:bookmarkStart w:id="123" w:name="_Toc500686706"/>
      <w:bookmarkStart w:id="124" w:name="_Toc501213052"/>
      <w:bookmarkStart w:id="125" w:name="_Toc504629555"/>
      <w:bookmarkStart w:id="126" w:name="_Toc505756768"/>
      <w:bookmarkStart w:id="127" w:name="_Toc505756865"/>
      <w:bookmarkStart w:id="128" w:name="_Toc527831570"/>
      <w:bookmarkStart w:id="129" w:name="_Toc529077471"/>
      <w:bookmarkStart w:id="130" w:name="_Toc530222805"/>
      <w:bookmarkStart w:id="131" w:name="_Toc530229626"/>
      <w:bookmarkStart w:id="132" w:name="_Toc531067815"/>
      <w:bookmarkStart w:id="133" w:name="_Toc532051200"/>
      <w:bookmarkStart w:id="134" w:name="_Toc532059892"/>
      <w:bookmarkStart w:id="135" w:name="_Toc533319579"/>
      <w:bookmarkStart w:id="136" w:name="_Toc12285090"/>
      <w:bookmarkStart w:id="137" w:name="_Toc13472409"/>
      <w:bookmarkStart w:id="138" w:name="_Toc13984316"/>
      <w:bookmarkStart w:id="139" w:name="_Toc13999096"/>
      <w:bookmarkStart w:id="140" w:name="_Toc14195462"/>
      <w:bookmarkStart w:id="141" w:name="_Toc14195527"/>
      <w:bookmarkStart w:id="142" w:name="_Toc14255161"/>
      <w:bookmarkStart w:id="143" w:name="_Toc87113130"/>
      <w:r w:rsidRPr="00A238F0">
        <w:rPr>
          <w:color w:val="auto"/>
        </w:rPr>
        <w:lastRenderedPageBreak/>
        <w:t xml:space="preserve">Metodika </w:t>
      </w:r>
      <w:r w:rsidR="008A4AF4" w:rsidRPr="00A238F0">
        <w:rPr>
          <w:color w:val="auto"/>
        </w:rPr>
        <w:t>a principy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AC0E56F" w14:textId="77777777" w:rsidR="003A7D85" w:rsidRDefault="003A7D85" w:rsidP="003A7D85">
      <w:pPr>
        <w:rPr>
          <w:lang w:eastAsia="x-none"/>
        </w:rPr>
      </w:pPr>
    </w:p>
    <w:p w14:paraId="452E9496" w14:textId="6C68B751" w:rsidR="003A7D85" w:rsidRDefault="003A7D85" w:rsidP="003A7D85">
      <w:pPr>
        <w:jc w:val="both"/>
      </w:pPr>
      <w:r>
        <w:t xml:space="preserve">V tomto materiálu se pod pojmem „zákon“ rozumí zákon č. 111/1998 Sb., o vysokých školách a </w:t>
      </w:r>
      <w:r w:rsidR="000C591B">
        <w:t xml:space="preserve">o změně a </w:t>
      </w:r>
      <w:r>
        <w:t>doplnění dalších zákonů (zákon o vysokých školách), v</w:t>
      </w:r>
      <w:r w:rsidR="000D0CC2">
        <w:t> pla</w:t>
      </w:r>
      <w:r w:rsidR="00CA1CF3">
        <w:t>t</w:t>
      </w:r>
      <w:r w:rsidR="000D0CC2">
        <w:t xml:space="preserve">ném znění. </w:t>
      </w:r>
    </w:p>
    <w:p w14:paraId="2707205A" w14:textId="77777777" w:rsidR="00D6126D" w:rsidRPr="006A5FD1" w:rsidRDefault="00D6126D" w:rsidP="006A5FD1">
      <w:pPr>
        <w:pStyle w:val="Nadpis2"/>
        <w:rPr>
          <w:color w:val="auto"/>
        </w:rPr>
      </w:pPr>
      <w:bookmarkStart w:id="144" w:name="_Toc497574390"/>
      <w:bookmarkStart w:id="145" w:name="_Toc497585467"/>
      <w:bookmarkStart w:id="146" w:name="_Toc498235763"/>
      <w:bookmarkStart w:id="147" w:name="_Toc500686707"/>
      <w:bookmarkStart w:id="148" w:name="_Toc501213053"/>
      <w:bookmarkStart w:id="149" w:name="_Toc504629556"/>
      <w:bookmarkStart w:id="150" w:name="_Toc505756769"/>
      <w:bookmarkStart w:id="151" w:name="_Toc505756866"/>
      <w:bookmarkStart w:id="152" w:name="_Toc527831571"/>
      <w:bookmarkStart w:id="153" w:name="_Toc529077472"/>
      <w:bookmarkStart w:id="154" w:name="_Toc530222806"/>
      <w:bookmarkStart w:id="155" w:name="_Toc530229627"/>
      <w:bookmarkStart w:id="156" w:name="_Toc531067816"/>
      <w:bookmarkStart w:id="157" w:name="_Toc532051201"/>
      <w:bookmarkStart w:id="158" w:name="_Toc532059893"/>
      <w:bookmarkStart w:id="159" w:name="_Toc533319580"/>
      <w:bookmarkStart w:id="160" w:name="_Toc12285091"/>
      <w:bookmarkStart w:id="161" w:name="_Toc13472410"/>
      <w:bookmarkStart w:id="162" w:name="_Toc13984317"/>
      <w:bookmarkStart w:id="163" w:name="_Toc13999097"/>
      <w:bookmarkStart w:id="164" w:name="_Toc14195463"/>
      <w:bookmarkStart w:id="165" w:name="_Toc14195528"/>
      <w:bookmarkStart w:id="166" w:name="_Toc14255162"/>
      <w:bookmarkStart w:id="167" w:name="_Toc87113131"/>
      <w:r w:rsidRPr="006A5FD1">
        <w:rPr>
          <w:color w:val="auto"/>
        </w:rPr>
        <w:t xml:space="preserve">Rozpočet a střednědobý výhled </w:t>
      </w:r>
      <w:r w:rsidR="00A346BF" w:rsidRPr="006A5FD1">
        <w:rPr>
          <w:color w:val="auto"/>
          <w:lang w:val="cs-CZ"/>
        </w:rPr>
        <w:t xml:space="preserve">rozpočtu </w:t>
      </w:r>
      <w:r w:rsidRPr="006A5FD1">
        <w:rPr>
          <w:color w:val="auto"/>
        </w:rPr>
        <w:t>veřejné instituce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770D8B6" w14:textId="77777777" w:rsidR="006A5FD1" w:rsidRDefault="006A5FD1" w:rsidP="006A5FD1">
      <w:pPr>
        <w:rPr>
          <w:lang w:val="x-none" w:eastAsia="x-none"/>
        </w:rPr>
      </w:pPr>
    </w:p>
    <w:p w14:paraId="1F36AAEA" w14:textId="77777777" w:rsidR="006A5FD1" w:rsidRPr="00D6126D" w:rsidRDefault="006A5FD1" w:rsidP="006A5FD1">
      <w:pPr>
        <w:pStyle w:val="Default"/>
        <w:jc w:val="both"/>
        <w:rPr>
          <w:rFonts w:ascii="Times New Roman" w:hAnsi="Times New Roman" w:cs="Times New Roman"/>
        </w:rPr>
      </w:pPr>
      <w:r>
        <w:rPr>
          <w:rFonts w:ascii="Times New Roman" w:hAnsi="Times New Roman" w:cs="Times New Roman"/>
        </w:rPr>
        <w:t>Z</w:t>
      </w:r>
      <w:r w:rsidRPr="00D6126D">
        <w:rPr>
          <w:rFonts w:ascii="Times New Roman" w:hAnsi="Times New Roman" w:cs="Times New Roman"/>
        </w:rPr>
        <w:t xml:space="preserve">ákon č. 23/2017 </w:t>
      </w:r>
      <w:r>
        <w:rPr>
          <w:rFonts w:ascii="Times New Roman" w:hAnsi="Times New Roman" w:cs="Times New Roman"/>
        </w:rPr>
        <w:t xml:space="preserve">Sb. </w:t>
      </w:r>
      <w:r w:rsidRPr="00D6126D">
        <w:rPr>
          <w:rFonts w:ascii="Times New Roman" w:hAnsi="Times New Roman" w:cs="Times New Roman"/>
        </w:rPr>
        <w:t>o pravidlech rozpočtové odpovědnosti</w:t>
      </w:r>
      <w:r>
        <w:rPr>
          <w:rFonts w:ascii="Times New Roman" w:hAnsi="Times New Roman" w:cs="Times New Roman"/>
        </w:rPr>
        <w:t xml:space="preserve"> zařazuje v</w:t>
      </w:r>
      <w:r w:rsidRPr="00D6126D">
        <w:rPr>
          <w:rFonts w:ascii="Times New Roman" w:hAnsi="Times New Roman" w:cs="Times New Roman"/>
        </w:rPr>
        <w:t xml:space="preserve">eřejné vysoké školy </w:t>
      </w:r>
      <w:r>
        <w:rPr>
          <w:rFonts w:ascii="Times New Roman" w:hAnsi="Times New Roman" w:cs="Times New Roman"/>
        </w:rPr>
        <w:t xml:space="preserve">(VVŠ) </w:t>
      </w:r>
      <w:r w:rsidRPr="00D6126D">
        <w:rPr>
          <w:rFonts w:ascii="Times New Roman" w:hAnsi="Times New Roman" w:cs="Times New Roman"/>
        </w:rPr>
        <w:t xml:space="preserve">mezi veřejné instituce. </w:t>
      </w:r>
      <w:r>
        <w:rPr>
          <w:rFonts w:ascii="Times New Roman" w:hAnsi="Times New Roman" w:cs="Times New Roman"/>
        </w:rPr>
        <w:t>P</w:t>
      </w:r>
      <w:r w:rsidRPr="00D6126D">
        <w:rPr>
          <w:rFonts w:ascii="Times New Roman" w:hAnsi="Times New Roman" w:cs="Times New Roman"/>
        </w:rPr>
        <w:t xml:space="preserve">ovinnosti </w:t>
      </w:r>
      <w:r>
        <w:rPr>
          <w:rFonts w:ascii="Times New Roman" w:hAnsi="Times New Roman" w:cs="Times New Roman"/>
        </w:rPr>
        <w:t xml:space="preserve">definované tímto </w:t>
      </w:r>
      <w:r w:rsidRPr="00D6126D">
        <w:rPr>
          <w:rFonts w:ascii="Times New Roman" w:hAnsi="Times New Roman" w:cs="Times New Roman"/>
        </w:rPr>
        <w:t>zákon</w:t>
      </w:r>
      <w:r>
        <w:rPr>
          <w:rFonts w:ascii="Times New Roman" w:hAnsi="Times New Roman" w:cs="Times New Roman"/>
        </w:rPr>
        <w:t xml:space="preserve">em </w:t>
      </w:r>
      <w:r w:rsidRPr="00D6126D">
        <w:rPr>
          <w:rFonts w:ascii="Times New Roman" w:hAnsi="Times New Roman" w:cs="Times New Roman"/>
        </w:rPr>
        <w:t xml:space="preserve">pro </w:t>
      </w:r>
      <w:r w:rsidR="000D0CC2">
        <w:rPr>
          <w:rFonts w:ascii="Times New Roman" w:hAnsi="Times New Roman" w:cs="Times New Roman"/>
        </w:rPr>
        <w:t>VVŠ</w:t>
      </w:r>
      <w:r>
        <w:rPr>
          <w:rFonts w:ascii="Times New Roman" w:hAnsi="Times New Roman" w:cs="Times New Roman"/>
        </w:rPr>
        <w:t>:</w:t>
      </w:r>
      <w:r w:rsidRPr="00D6126D">
        <w:rPr>
          <w:rFonts w:ascii="Times New Roman" w:hAnsi="Times New Roman" w:cs="Times New Roman"/>
        </w:rPr>
        <w:t xml:space="preserve"> </w:t>
      </w:r>
    </w:p>
    <w:p w14:paraId="0F47A2F6" w14:textId="77777777" w:rsidR="00D6126D" w:rsidRPr="00D6126D" w:rsidRDefault="00D6126D" w:rsidP="00D6126D">
      <w:pPr>
        <w:rPr>
          <w:lang w:val="x-none" w:eastAsia="x-none"/>
        </w:rPr>
      </w:pPr>
    </w:p>
    <w:p w14:paraId="4A436393" w14:textId="77777777" w:rsidR="00D6126D" w:rsidRDefault="00D6126D" w:rsidP="00D6126D">
      <w:pPr>
        <w:pStyle w:val="Default"/>
        <w:jc w:val="both"/>
        <w:rPr>
          <w:rFonts w:ascii="Times New Roman" w:hAnsi="Times New Roman" w:cs="Times New Roman"/>
        </w:rPr>
      </w:pPr>
      <w:r w:rsidRPr="00C77028">
        <w:rPr>
          <w:rFonts w:ascii="Times New Roman" w:hAnsi="Times New Roman" w:cs="Times New Roman"/>
          <w:b/>
        </w:rPr>
        <w:t>§ 4 odst. (1)</w:t>
      </w:r>
      <w:r w:rsidRPr="00D6126D">
        <w:rPr>
          <w:rFonts w:ascii="Times New Roman" w:hAnsi="Times New Roman" w:cs="Times New Roman"/>
        </w:rPr>
        <w:t xml:space="preserve"> uvedeného zákona stanoví: „</w:t>
      </w:r>
      <w:r w:rsidRPr="00D6126D">
        <w:rPr>
          <w:rFonts w:ascii="Times New Roman" w:hAnsi="Times New Roman" w:cs="Times New Roman"/>
          <w:i/>
          <w:iCs/>
        </w:rPr>
        <w:t>Rozpočtem veřejné instituce je plán, jímž se řídí financování činnosti veřejné instituce. Rozpočet obsahuje plán příjmů a výdajů a financování vzniklého salda, nebo plán výnosů a nákladů</w:t>
      </w:r>
      <w:r w:rsidR="00136B83">
        <w:rPr>
          <w:rFonts w:ascii="Times New Roman" w:hAnsi="Times New Roman" w:cs="Times New Roman"/>
          <w:i/>
          <w:iCs/>
        </w:rPr>
        <w:t>.</w:t>
      </w:r>
      <w:r w:rsidRPr="00D6126D">
        <w:rPr>
          <w:rFonts w:ascii="Times New Roman" w:hAnsi="Times New Roman" w:cs="Times New Roman"/>
        </w:rPr>
        <w:t xml:space="preserve">“ </w:t>
      </w:r>
    </w:p>
    <w:p w14:paraId="164FDEB0" w14:textId="77777777" w:rsidR="00D6126D" w:rsidRPr="00D6126D" w:rsidRDefault="00D6126D" w:rsidP="00D6126D">
      <w:pPr>
        <w:pStyle w:val="Default"/>
        <w:jc w:val="both"/>
        <w:rPr>
          <w:rFonts w:ascii="Times New Roman" w:hAnsi="Times New Roman" w:cs="Times New Roman"/>
        </w:rPr>
      </w:pPr>
    </w:p>
    <w:p w14:paraId="111EC914" w14:textId="77777777" w:rsidR="00D6126D" w:rsidRDefault="00D6126D" w:rsidP="00D6126D">
      <w:pPr>
        <w:pStyle w:val="Default"/>
        <w:jc w:val="both"/>
        <w:rPr>
          <w:rFonts w:ascii="Times New Roman" w:hAnsi="Times New Roman" w:cs="Times New Roman"/>
        </w:rPr>
      </w:pPr>
      <w:r w:rsidRPr="00C77028">
        <w:rPr>
          <w:rFonts w:ascii="Times New Roman" w:hAnsi="Times New Roman" w:cs="Times New Roman"/>
          <w:b/>
        </w:rPr>
        <w:t>§ 4 odst. (3)</w:t>
      </w:r>
      <w:r w:rsidRPr="00D6126D">
        <w:rPr>
          <w:rFonts w:ascii="Times New Roman" w:hAnsi="Times New Roman" w:cs="Times New Roman"/>
        </w:rPr>
        <w:t xml:space="preserve"> stanoví: „</w:t>
      </w:r>
      <w:r w:rsidRPr="00D6126D">
        <w:rPr>
          <w:rFonts w:ascii="Times New Roman" w:hAnsi="Times New Roman" w:cs="Times New Roman"/>
          <w:i/>
          <w:iCs/>
        </w:rPr>
        <w:t>Střednědobým výhledem rozpočtu veřejné instituce je plán příjmů a výdajů, nebo plán výnosů a nákladů, na každý z rozpočtových roků, na který je střednědobý výhled rozpočtu sestavován</w:t>
      </w:r>
      <w:r w:rsidR="00136B83">
        <w:rPr>
          <w:rFonts w:ascii="Times New Roman" w:hAnsi="Times New Roman" w:cs="Times New Roman"/>
          <w:i/>
          <w:iCs/>
        </w:rPr>
        <w:t>.</w:t>
      </w:r>
      <w:r w:rsidRPr="00D6126D">
        <w:rPr>
          <w:rFonts w:ascii="Times New Roman" w:hAnsi="Times New Roman" w:cs="Times New Roman"/>
        </w:rPr>
        <w:t>“</w:t>
      </w:r>
    </w:p>
    <w:p w14:paraId="6514AE26" w14:textId="77777777" w:rsidR="00D6126D" w:rsidRPr="00D6126D" w:rsidRDefault="00D6126D" w:rsidP="00D6126D">
      <w:pPr>
        <w:pStyle w:val="Default"/>
        <w:jc w:val="both"/>
        <w:rPr>
          <w:rFonts w:ascii="Times New Roman" w:hAnsi="Times New Roman" w:cs="Times New Roman"/>
        </w:rPr>
      </w:pPr>
      <w:r w:rsidRPr="00D6126D">
        <w:rPr>
          <w:rFonts w:ascii="Times New Roman" w:hAnsi="Times New Roman" w:cs="Times New Roman"/>
        </w:rPr>
        <w:t xml:space="preserve"> </w:t>
      </w:r>
    </w:p>
    <w:p w14:paraId="6569D63F" w14:textId="77777777" w:rsidR="00D6126D" w:rsidRDefault="00D6126D" w:rsidP="00D6126D">
      <w:pPr>
        <w:pStyle w:val="Default"/>
        <w:jc w:val="both"/>
        <w:rPr>
          <w:rFonts w:ascii="Times New Roman" w:hAnsi="Times New Roman" w:cs="Times New Roman"/>
        </w:rPr>
      </w:pPr>
      <w:r w:rsidRPr="00D6126D">
        <w:rPr>
          <w:rFonts w:ascii="Times New Roman" w:hAnsi="Times New Roman" w:cs="Times New Roman"/>
        </w:rPr>
        <w:t xml:space="preserve">Časový a věcný rámec sestavování rozpočtu a střednědobého výhledu je upraven v </w:t>
      </w:r>
      <w:r w:rsidRPr="006A5FD1">
        <w:rPr>
          <w:rFonts w:ascii="Times New Roman" w:hAnsi="Times New Roman" w:cs="Times New Roman"/>
          <w:b/>
        </w:rPr>
        <w:t xml:space="preserve">§ 5 odst. (1), </w:t>
      </w:r>
      <w:r w:rsidRPr="00D6126D">
        <w:rPr>
          <w:rFonts w:ascii="Times New Roman" w:hAnsi="Times New Roman" w:cs="Times New Roman"/>
        </w:rPr>
        <w:t xml:space="preserve">který </w:t>
      </w:r>
      <w:r w:rsidR="00D835CD">
        <w:rPr>
          <w:rFonts w:ascii="Times New Roman" w:hAnsi="Times New Roman" w:cs="Times New Roman"/>
        </w:rPr>
        <w:t>stanoví</w:t>
      </w:r>
      <w:r w:rsidRPr="00D6126D">
        <w:rPr>
          <w:rFonts w:ascii="Times New Roman" w:hAnsi="Times New Roman" w:cs="Times New Roman"/>
        </w:rPr>
        <w:t>, že: „</w:t>
      </w:r>
      <w:r w:rsidRPr="00D6126D">
        <w:rPr>
          <w:rFonts w:ascii="Times New Roman" w:hAnsi="Times New Roman" w:cs="Times New Roman"/>
          <w:i/>
          <w:iCs/>
        </w:rPr>
        <w:t>Veřejná instituce sestavuje návrh rozpočtu na rozpočtový rok a střednědobý výhled rozpočtu na nejméně 2 další následující rozpočtové roky, při tom zohledňuje veškeré hospodářské skutečnosti, včetně své ekonomické a finanční situace</w:t>
      </w:r>
      <w:r w:rsidR="00136B83">
        <w:rPr>
          <w:rFonts w:ascii="Times New Roman" w:hAnsi="Times New Roman" w:cs="Times New Roman"/>
          <w:i/>
          <w:iCs/>
        </w:rPr>
        <w:t>.</w:t>
      </w:r>
      <w:r w:rsidRPr="00D6126D">
        <w:rPr>
          <w:rFonts w:ascii="Times New Roman" w:hAnsi="Times New Roman" w:cs="Times New Roman"/>
        </w:rPr>
        <w:t xml:space="preserve">“ </w:t>
      </w:r>
    </w:p>
    <w:p w14:paraId="284D250D" w14:textId="77777777" w:rsidR="00D55488" w:rsidRDefault="00C77028" w:rsidP="00EC4677">
      <w:pPr>
        <w:pStyle w:val="Nadpis2"/>
        <w:rPr>
          <w:color w:val="auto"/>
          <w:lang w:val="cs-CZ"/>
        </w:rPr>
      </w:pPr>
      <w:bookmarkStart w:id="168" w:name="_Toc497574391"/>
      <w:bookmarkStart w:id="169" w:name="_Toc497585468"/>
      <w:bookmarkStart w:id="170" w:name="_Toc498235764"/>
      <w:bookmarkStart w:id="171" w:name="_Toc500686708"/>
      <w:bookmarkStart w:id="172" w:name="_Toc501213054"/>
      <w:bookmarkStart w:id="173" w:name="_Toc504629557"/>
      <w:bookmarkStart w:id="174" w:name="_Toc505756770"/>
      <w:bookmarkStart w:id="175" w:name="_Toc505756867"/>
      <w:bookmarkStart w:id="176" w:name="_Toc527831572"/>
      <w:bookmarkStart w:id="177" w:name="_Toc529077473"/>
      <w:bookmarkStart w:id="178" w:name="_Toc530222807"/>
      <w:bookmarkStart w:id="179" w:name="_Toc530229628"/>
      <w:bookmarkStart w:id="180" w:name="_Toc531067817"/>
      <w:bookmarkStart w:id="181" w:name="_Toc532051202"/>
      <w:bookmarkStart w:id="182" w:name="_Toc532059894"/>
      <w:bookmarkStart w:id="183" w:name="_Toc533319581"/>
      <w:bookmarkStart w:id="184" w:name="_Toc12285092"/>
      <w:bookmarkStart w:id="185" w:name="_Toc13472411"/>
      <w:bookmarkStart w:id="186" w:name="_Toc13984318"/>
      <w:bookmarkStart w:id="187" w:name="_Toc13999098"/>
      <w:bookmarkStart w:id="188" w:name="_Toc14195464"/>
      <w:bookmarkStart w:id="189" w:name="_Toc14195529"/>
      <w:bookmarkStart w:id="190" w:name="_Toc14255163"/>
      <w:bookmarkStart w:id="191" w:name="_Toc87113132"/>
      <w:r>
        <w:rPr>
          <w:color w:val="auto"/>
          <w:lang w:val="cs-CZ"/>
        </w:rPr>
        <w:t>R</w:t>
      </w:r>
      <w:r w:rsidR="00D55488">
        <w:rPr>
          <w:color w:val="auto"/>
          <w:lang w:val="cs-CZ"/>
        </w:rPr>
        <w:t>ozpoč</w:t>
      </w:r>
      <w:r>
        <w:rPr>
          <w:color w:val="auto"/>
          <w:lang w:val="cs-CZ"/>
        </w:rPr>
        <w:t>e</w:t>
      </w:r>
      <w:r w:rsidR="00D55488">
        <w:rPr>
          <w:color w:val="auto"/>
          <w:lang w:val="cs-CZ"/>
        </w:rPr>
        <w:t>t veřejné vysoké školy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3293285C" w14:textId="77777777" w:rsidR="00D55488" w:rsidRDefault="00D55488" w:rsidP="00D55488">
      <w:pPr>
        <w:rPr>
          <w:lang w:eastAsia="x-none"/>
        </w:rPr>
      </w:pPr>
    </w:p>
    <w:p w14:paraId="52801395" w14:textId="5FDB4382" w:rsidR="00C77028" w:rsidRDefault="00C77028" w:rsidP="00C77028">
      <w:pPr>
        <w:pStyle w:val="Default"/>
        <w:jc w:val="both"/>
        <w:rPr>
          <w:rFonts w:ascii="Times New Roman" w:hAnsi="Times New Roman" w:cs="Times New Roman"/>
        </w:rPr>
      </w:pPr>
      <w:r w:rsidRPr="00C77028">
        <w:rPr>
          <w:rFonts w:ascii="Times New Roman" w:hAnsi="Times New Roman" w:cs="Times New Roman"/>
          <w:b/>
        </w:rPr>
        <w:t xml:space="preserve">§ 18 </w:t>
      </w:r>
      <w:r w:rsidR="006A5FD1">
        <w:rPr>
          <w:rFonts w:ascii="Times New Roman" w:hAnsi="Times New Roman" w:cs="Times New Roman"/>
          <w:b/>
        </w:rPr>
        <w:t xml:space="preserve">odst. (1) </w:t>
      </w:r>
      <w:r w:rsidRPr="00C77028">
        <w:rPr>
          <w:rFonts w:ascii="Times New Roman" w:hAnsi="Times New Roman" w:cs="Times New Roman"/>
          <w:b/>
        </w:rPr>
        <w:t>zákona</w:t>
      </w:r>
      <w:r>
        <w:rPr>
          <w:rFonts w:ascii="Times New Roman" w:hAnsi="Times New Roman" w:cs="Times New Roman"/>
        </w:rPr>
        <w:t xml:space="preserve"> (</w:t>
      </w:r>
      <w:r w:rsidRPr="00D6126D">
        <w:rPr>
          <w:rFonts w:ascii="Times New Roman" w:hAnsi="Times New Roman" w:cs="Times New Roman"/>
        </w:rPr>
        <w:t>Rozpočet a střednědobý výhled veřejné vysoké školy</w:t>
      </w:r>
      <w:r>
        <w:rPr>
          <w:rFonts w:ascii="Times New Roman" w:hAnsi="Times New Roman" w:cs="Times New Roman"/>
        </w:rPr>
        <w:t>)</w:t>
      </w:r>
      <w:r w:rsidR="006A5FD1">
        <w:rPr>
          <w:rFonts w:ascii="Times New Roman" w:hAnsi="Times New Roman" w:cs="Times New Roman"/>
        </w:rPr>
        <w:t>:</w:t>
      </w:r>
      <w:r w:rsidRPr="00D6126D">
        <w:rPr>
          <w:rFonts w:ascii="Times New Roman" w:hAnsi="Times New Roman" w:cs="Times New Roman"/>
        </w:rPr>
        <w:t xml:space="preserve"> Veřejná vysoká škola hospodaří podle rozpočtu, který nesmí být sestavován jako deficitní. Veřejná vysoká škola sestavuje rozpočet na kalendářní rok a střednědobý výhled rozpočtu na nejméně 2 další následující roky. </w:t>
      </w:r>
    </w:p>
    <w:p w14:paraId="05C030B2" w14:textId="60B5426C" w:rsidR="00F446AC" w:rsidRDefault="00F446AC" w:rsidP="004B19F9">
      <w:pPr>
        <w:pStyle w:val="Nadpis3"/>
      </w:pPr>
      <w:bookmarkStart w:id="192" w:name="_Toc87113133"/>
      <w:r w:rsidRPr="000B59BD">
        <w:t>Postup při zpracování rozpočtu</w:t>
      </w:r>
      <w:r>
        <w:t xml:space="preserve"> UTB</w:t>
      </w:r>
      <w:bookmarkEnd w:id="192"/>
    </w:p>
    <w:p w14:paraId="0B0C53D8" w14:textId="77777777" w:rsidR="006507B5" w:rsidRDefault="006507B5" w:rsidP="000E1B78">
      <w:pPr>
        <w:pStyle w:val="l41"/>
        <w:numPr>
          <w:ilvl w:val="0"/>
          <w:numId w:val="56"/>
        </w:numPr>
      </w:pPr>
      <w:r w:rsidRPr="006507B5">
        <w:rPr>
          <w:b/>
        </w:rPr>
        <w:t>Pravidla rozpočtu UTB</w:t>
      </w:r>
      <w:r>
        <w:t xml:space="preserve"> jsou vymezením struktury a pravidel nakládání s prostředky UTB a interního financování ve vztahu ke strategickému záměru UTB. Pravidla rozpočtu UTB obsahují metodická a algoritmická ustanovení pro výpočet Rozpisu rozpočtu UTB. Pravidla rozpočtu UTB předkládá rektor ke schválení v AS UTB do 30. listopadu kalendářního roku, jenž předchází rozpočtovému roku.     </w:t>
      </w:r>
    </w:p>
    <w:p w14:paraId="3BC0A403" w14:textId="06F1682E" w:rsidR="006507B5" w:rsidRDefault="006507B5" w:rsidP="000E1B78">
      <w:pPr>
        <w:pStyle w:val="l41"/>
        <w:numPr>
          <w:ilvl w:val="0"/>
          <w:numId w:val="54"/>
        </w:numPr>
      </w:pPr>
      <w:r w:rsidRPr="006507B5">
        <w:rPr>
          <w:b/>
        </w:rPr>
        <w:t>Rozpočtem UTB</w:t>
      </w:r>
      <w:r>
        <w:t xml:space="preserve"> je plán, jímž se řídí financování činnosti UTB. Rozpočet obsahuje plán příjmů a výnosů, plán nákladů a čerpání investic na rozpočtový rok. </w:t>
      </w:r>
    </w:p>
    <w:p w14:paraId="53DE9D59" w14:textId="52B63000" w:rsidR="006507B5" w:rsidRDefault="006507B5" w:rsidP="006507B5">
      <w:pPr>
        <w:autoSpaceDE w:val="0"/>
        <w:autoSpaceDN w:val="0"/>
        <w:adjustRightInd w:val="0"/>
        <w:spacing w:after="58"/>
        <w:ind w:left="284"/>
        <w:jc w:val="both"/>
        <w:rPr>
          <w:rFonts w:eastAsia="Calibri"/>
          <w:color w:val="000000"/>
        </w:rPr>
      </w:pPr>
      <w:r w:rsidRPr="00F33913">
        <w:rPr>
          <w:rFonts w:eastAsia="Calibri"/>
          <w:color w:val="000000"/>
        </w:rPr>
        <w:t xml:space="preserve">Struktura výnosové strany </w:t>
      </w:r>
      <w:r w:rsidR="00B37554">
        <w:rPr>
          <w:rFonts w:eastAsia="Calibri"/>
          <w:color w:val="000000"/>
        </w:rPr>
        <w:t xml:space="preserve">bude </w:t>
      </w:r>
      <w:r w:rsidRPr="00F33913">
        <w:rPr>
          <w:rFonts w:eastAsia="Calibri"/>
          <w:color w:val="000000"/>
        </w:rPr>
        <w:t xml:space="preserve">odpovídat požadavkům § 18 zákona (bude o něco podrobnější), struktura nákladů bude v základním členění navazujícím na členění výnosů. Název </w:t>
      </w:r>
      <w:r>
        <w:rPr>
          <w:rFonts w:eastAsia="Calibri"/>
          <w:color w:val="000000"/>
        </w:rPr>
        <w:t xml:space="preserve">materiálu </w:t>
      </w:r>
      <w:r w:rsidRPr="00F33913">
        <w:rPr>
          <w:rFonts w:eastAsia="Calibri"/>
          <w:color w:val="000000"/>
        </w:rPr>
        <w:t xml:space="preserve">bude </w:t>
      </w:r>
      <w:r w:rsidRPr="0023045F">
        <w:rPr>
          <w:rFonts w:eastAsia="Calibri"/>
          <w:b/>
          <w:i/>
          <w:color w:val="000000"/>
        </w:rPr>
        <w:t>Plán r</w:t>
      </w:r>
      <w:r w:rsidRPr="0023045F">
        <w:rPr>
          <w:rFonts w:eastAsia="Calibri"/>
          <w:b/>
          <w:bCs/>
          <w:i/>
          <w:iCs/>
          <w:color w:val="000000"/>
        </w:rPr>
        <w:t>ozpočt</w:t>
      </w:r>
      <w:r>
        <w:rPr>
          <w:rFonts w:eastAsia="Calibri"/>
          <w:b/>
          <w:bCs/>
          <w:i/>
          <w:iCs/>
          <w:color w:val="000000"/>
        </w:rPr>
        <w:t>u</w:t>
      </w:r>
      <w:r w:rsidRPr="0023045F">
        <w:rPr>
          <w:rFonts w:eastAsia="Calibri"/>
          <w:b/>
          <w:bCs/>
          <w:i/>
          <w:iCs/>
          <w:color w:val="000000"/>
        </w:rPr>
        <w:t xml:space="preserve"> UTB na rok </w:t>
      </w:r>
      <w:r>
        <w:rPr>
          <w:rFonts w:eastAsia="Calibri"/>
          <w:b/>
          <w:bCs/>
          <w:i/>
          <w:iCs/>
          <w:color w:val="000000"/>
        </w:rPr>
        <w:t>202</w:t>
      </w:r>
      <w:r w:rsidR="00B37554">
        <w:rPr>
          <w:rFonts w:eastAsia="Calibri"/>
          <w:b/>
          <w:bCs/>
          <w:i/>
          <w:iCs/>
          <w:color w:val="000000"/>
        </w:rPr>
        <w:t>2</w:t>
      </w:r>
      <w:r>
        <w:rPr>
          <w:rFonts w:eastAsia="Calibri"/>
          <w:b/>
          <w:bCs/>
          <w:i/>
          <w:iCs/>
          <w:color w:val="000000"/>
        </w:rPr>
        <w:t>,</w:t>
      </w:r>
      <w:r w:rsidRPr="00F33913">
        <w:rPr>
          <w:rFonts w:eastAsia="Calibri"/>
          <w:color w:val="000000"/>
        </w:rPr>
        <w:t xml:space="preserve"> tabulk</w:t>
      </w:r>
      <w:r>
        <w:rPr>
          <w:rFonts w:eastAsia="Calibri"/>
          <w:color w:val="000000"/>
        </w:rPr>
        <w:t>y</w:t>
      </w:r>
      <w:r w:rsidRPr="00F33913">
        <w:rPr>
          <w:rFonts w:eastAsia="Calibri"/>
          <w:color w:val="000000"/>
        </w:rPr>
        <w:t xml:space="preserve"> bud</w:t>
      </w:r>
      <w:r>
        <w:rPr>
          <w:rFonts w:eastAsia="Calibri"/>
          <w:color w:val="000000"/>
        </w:rPr>
        <w:t>ou</w:t>
      </w:r>
      <w:r w:rsidRPr="00F33913">
        <w:rPr>
          <w:rFonts w:eastAsia="Calibri"/>
          <w:color w:val="000000"/>
        </w:rPr>
        <w:t xml:space="preserve"> doplněn</w:t>
      </w:r>
      <w:r>
        <w:rPr>
          <w:rFonts w:eastAsia="Calibri"/>
          <w:color w:val="000000"/>
        </w:rPr>
        <w:t>y</w:t>
      </w:r>
      <w:r w:rsidRPr="00F33913">
        <w:rPr>
          <w:rFonts w:eastAsia="Calibri"/>
          <w:color w:val="000000"/>
        </w:rPr>
        <w:t xml:space="preserve"> komentářem.</w:t>
      </w:r>
      <w:r>
        <w:rPr>
          <w:rFonts w:eastAsia="Calibri"/>
          <w:color w:val="000000"/>
        </w:rPr>
        <w:t xml:space="preserve"> Materiál schvaluje také Správní rada UTB ve Zlíně.</w:t>
      </w:r>
    </w:p>
    <w:p w14:paraId="6860DE74" w14:textId="65A49529" w:rsidR="006507B5" w:rsidRDefault="006507B5" w:rsidP="000E1B78">
      <w:pPr>
        <w:pStyle w:val="l41"/>
        <w:numPr>
          <w:ilvl w:val="0"/>
          <w:numId w:val="55"/>
        </w:numPr>
      </w:pPr>
      <w:r w:rsidRPr="006507B5">
        <w:rPr>
          <w:b/>
        </w:rPr>
        <w:t>Střednědobý výhled rozpočtu UTB</w:t>
      </w:r>
      <w:r>
        <w:t xml:space="preserve"> je plán příjmů a výnosů a plán nákladů a čerpání investic na každý z rozpočtových roků, na který je střednědobý výhled rozpočtu sestavován.</w:t>
      </w:r>
    </w:p>
    <w:p w14:paraId="78DE11DC" w14:textId="44B3736B" w:rsidR="006507B5" w:rsidRPr="0023045F" w:rsidRDefault="006507B5" w:rsidP="006507B5">
      <w:pPr>
        <w:autoSpaceDE w:val="0"/>
        <w:autoSpaceDN w:val="0"/>
        <w:adjustRightInd w:val="0"/>
        <w:spacing w:after="58"/>
        <w:ind w:left="284"/>
        <w:jc w:val="both"/>
        <w:rPr>
          <w:rFonts w:eastAsia="Calibri"/>
          <w:b/>
          <w:i/>
          <w:color w:val="000000"/>
        </w:rPr>
      </w:pPr>
      <w:r w:rsidRPr="006507B5">
        <w:rPr>
          <w:rFonts w:eastAsia="Calibri"/>
          <w:bCs/>
          <w:color w:val="000000"/>
        </w:rPr>
        <w:t xml:space="preserve">Střednědobý výhled </w:t>
      </w:r>
      <w:r w:rsidRPr="006507B5">
        <w:rPr>
          <w:rFonts w:eastAsia="Calibri"/>
          <w:color w:val="000000"/>
        </w:rPr>
        <w:t>rozpočtu</w:t>
      </w:r>
      <w:r w:rsidRPr="00F33913">
        <w:rPr>
          <w:rFonts w:eastAsia="Calibri"/>
          <w:color w:val="000000"/>
        </w:rPr>
        <w:t xml:space="preserve"> bude sestavován a schvalován ve stejném rozsahu, jako rozpočet, tj. základní tabulka s komentářem. </w:t>
      </w:r>
      <w:r>
        <w:rPr>
          <w:rFonts w:eastAsia="Calibri"/>
          <w:color w:val="000000"/>
        </w:rPr>
        <w:t xml:space="preserve">Název materiálu bude </w:t>
      </w:r>
      <w:r w:rsidRPr="0023045F">
        <w:rPr>
          <w:rFonts w:eastAsia="Calibri"/>
          <w:b/>
          <w:i/>
          <w:color w:val="000000"/>
        </w:rPr>
        <w:t xml:space="preserve">Střednědobý výhled rozpočtu UTB </w:t>
      </w:r>
      <w:ins w:id="193" w:author="Alexander Černý" w:date="2022-01-04T15:39:00Z">
        <w:r w:rsidR="006036C5">
          <w:rPr>
            <w:rFonts w:eastAsia="Calibri"/>
            <w:b/>
            <w:i/>
            <w:color w:val="000000"/>
          </w:rPr>
          <w:t xml:space="preserve">na léta </w:t>
        </w:r>
      </w:ins>
      <w:r>
        <w:rPr>
          <w:rFonts w:eastAsia="Calibri"/>
          <w:b/>
          <w:i/>
          <w:color w:val="000000"/>
        </w:rPr>
        <w:t>202</w:t>
      </w:r>
      <w:r w:rsidR="00B37554">
        <w:rPr>
          <w:rFonts w:eastAsia="Calibri"/>
          <w:b/>
          <w:i/>
          <w:color w:val="000000"/>
        </w:rPr>
        <w:t>3</w:t>
      </w:r>
      <w:ins w:id="194" w:author="Alexander Černý" w:date="2022-01-04T15:40:00Z">
        <w:r w:rsidR="006036C5">
          <w:rPr>
            <w:rFonts w:eastAsia="Calibri"/>
            <w:b/>
            <w:i/>
            <w:color w:val="000000"/>
          </w:rPr>
          <w:t xml:space="preserve"> až </w:t>
        </w:r>
      </w:ins>
      <w:del w:id="195" w:author="Alexander Černý" w:date="2022-01-04T15:40:00Z">
        <w:r w:rsidDel="006036C5">
          <w:rPr>
            <w:rFonts w:eastAsia="Calibri"/>
            <w:b/>
            <w:i/>
            <w:color w:val="000000"/>
          </w:rPr>
          <w:delText xml:space="preserve"> – </w:delText>
        </w:r>
      </w:del>
      <w:r>
        <w:rPr>
          <w:rFonts w:eastAsia="Calibri"/>
          <w:b/>
          <w:i/>
          <w:color w:val="000000"/>
        </w:rPr>
        <w:t>202</w:t>
      </w:r>
      <w:r w:rsidR="00B37554">
        <w:rPr>
          <w:rFonts w:eastAsia="Calibri"/>
          <w:b/>
          <w:i/>
          <w:color w:val="000000"/>
        </w:rPr>
        <w:t>4</w:t>
      </w:r>
      <w:r>
        <w:rPr>
          <w:rFonts w:eastAsia="Calibri"/>
          <w:b/>
          <w:i/>
          <w:color w:val="000000"/>
        </w:rPr>
        <w:t xml:space="preserve">. </w:t>
      </w:r>
      <w:r>
        <w:rPr>
          <w:rFonts w:eastAsia="Calibri"/>
          <w:color w:val="000000"/>
        </w:rPr>
        <w:t>Materiál schvaluje také Správní rada UTB ve Zlíně.</w:t>
      </w:r>
    </w:p>
    <w:p w14:paraId="1073375A" w14:textId="77777777" w:rsidR="006507B5" w:rsidRDefault="006507B5" w:rsidP="000E1B78">
      <w:pPr>
        <w:pStyle w:val="l41"/>
        <w:numPr>
          <w:ilvl w:val="0"/>
          <w:numId w:val="57"/>
        </w:numPr>
      </w:pPr>
      <w:r w:rsidRPr="006507B5">
        <w:rPr>
          <w:b/>
        </w:rPr>
        <w:lastRenderedPageBreak/>
        <w:t>Rozpisem rozpočtu UTB</w:t>
      </w:r>
      <w:r>
        <w:t xml:space="preserve"> se přidělují fakultám a dalším součástem UTB vybrané finanční prostředky (zejména prostředky poskytnuté MŠMT) podle metodických a algoritmických ustanovení schválených v Pravidlech rozpočtu UTB. Rozpis rozpočtu UTB předkládá rektor ke schválení v AS UTB do 30 kalendářních dnů po schválení Pravidel rozpočtu UTB. Fakulty a další součásti UTB hospodaří s přidělenými finančními prostředky samostatně. Rozdělení finančních prostředků fakult a dalších součástí UTB nesmí být sestavováno jako deficitní. Při hospodaření s přidělenými prostředky musí respektovat jejich účelovost. </w:t>
      </w:r>
    </w:p>
    <w:p w14:paraId="167C23E2" w14:textId="77777777" w:rsidR="00381F34" w:rsidRPr="00B74EF1" w:rsidRDefault="00381F34" w:rsidP="004B19F9">
      <w:pPr>
        <w:pStyle w:val="Nadpis3"/>
      </w:pPr>
      <w:bookmarkStart w:id="196" w:name="_Toc12285093"/>
      <w:bookmarkStart w:id="197" w:name="_Toc13472412"/>
      <w:bookmarkStart w:id="198" w:name="_Toc13984319"/>
      <w:bookmarkStart w:id="199" w:name="_Toc13999099"/>
      <w:bookmarkStart w:id="200" w:name="_Toc14195465"/>
      <w:bookmarkStart w:id="201" w:name="_Toc14195530"/>
      <w:bookmarkStart w:id="202" w:name="_Toc14255164"/>
      <w:bookmarkStart w:id="203" w:name="_Toc87113134"/>
      <w:bookmarkStart w:id="204" w:name="_Toc497574392"/>
      <w:bookmarkStart w:id="205" w:name="_Toc497585469"/>
      <w:bookmarkStart w:id="206" w:name="_Toc498235765"/>
      <w:bookmarkStart w:id="207" w:name="_Toc500686709"/>
      <w:bookmarkStart w:id="208" w:name="_Toc501213055"/>
      <w:bookmarkStart w:id="209" w:name="_Toc504629558"/>
      <w:bookmarkStart w:id="210" w:name="_Toc505756771"/>
      <w:bookmarkStart w:id="211" w:name="_Toc505756868"/>
      <w:bookmarkStart w:id="212" w:name="_Toc527831573"/>
      <w:bookmarkStart w:id="213" w:name="_Toc529077474"/>
      <w:bookmarkStart w:id="214" w:name="_Toc530222808"/>
      <w:bookmarkStart w:id="215" w:name="_Toc530229629"/>
      <w:bookmarkStart w:id="216" w:name="_Toc531067818"/>
      <w:bookmarkStart w:id="217" w:name="_Toc532051203"/>
      <w:bookmarkStart w:id="218" w:name="_Toc532059895"/>
      <w:bookmarkStart w:id="219" w:name="_Toc533319582"/>
      <w:r w:rsidRPr="00B74EF1">
        <w:t>Podrobná struktura rozpočtu</w:t>
      </w:r>
      <w:bookmarkEnd w:id="196"/>
      <w:bookmarkEnd w:id="197"/>
      <w:bookmarkEnd w:id="198"/>
      <w:bookmarkEnd w:id="199"/>
      <w:bookmarkEnd w:id="200"/>
      <w:bookmarkEnd w:id="201"/>
      <w:bookmarkEnd w:id="202"/>
      <w:bookmarkEnd w:id="203"/>
    </w:p>
    <w:p w14:paraId="33794608" w14:textId="77777777" w:rsidR="00381F34" w:rsidRDefault="00381F34" w:rsidP="00381F34">
      <w:pPr>
        <w:rPr>
          <w:lang w:val="x-none" w:eastAsia="x-none"/>
        </w:rPr>
      </w:pPr>
    </w:p>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14:paraId="4E806BD5" w14:textId="77777777" w:rsidR="00D55488" w:rsidRPr="002576E0" w:rsidRDefault="00D55488" w:rsidP="00D55488">
      <w:pPr>
        <w:numPr>
          <w:ilvl w:val="0"/>
          <w:numId w:val="2"/>
        </w:numPr>
        <w:ind w:hanging="720"/>
        <w:rPr>
          <w:b/>
        </w:rPr>
      </w:pPr>
      <w:r w:rsidRPr="0048545A">
        <w:rPr>
          <w:b/>
        </w:rPr>
        <w:t>Fina</w:t>
      </w:r>
      <w:r w:rsidRPr="002576E0">
        <w:rPr>
          <w:b/>
        </w:rPr>
        <w:t>ncování vzdělávací a tvůrčí činnosti</w:t>
      </w:r>
    </w:p>
    <w:p w14:paraId="2FB5BCCC" w14:textId="77777777" w:rsidR="00D55488" w:rsidRDefault="00FE3E53" w:rsidP="00D55488">
      <w:r>
        <w:t xml:space="preserve">Rozpočtový okruh I. </w:t>
      </w:r>
      <w:r w:rsidR="00D55488">
        <w:t xml:space="preserve">Institucionální </w:t>
      </w:r>
      <w:r>
        <w:t xml:space="preserve">část </w:t>
      </w:r>
    </w:p>
    <w:p w14:paraId="6A189F98" w14:textId="63D84AD4" w:rsidR="00D55488" w:rsidRPr="00801C1D" w:rsidRDefault="00824ED6" w:rsidP="00824ED6">
      <w:pPr>
        <w:numPr>
          <w:ilvl w:val="0"/>
          <w:numId w:val="3"/>
        </w:numPr>
        <w:jc w:val="both"/>
      </w:pPr>
      <w:r w:rsidRPr="00801C1D">
        <w:t>ukazatel A (</w:t>
      </w:r>
      <w:r w:rsidR="00D55488" w:rsidRPr="00801C1D">
        <w:t>část fixní</w:t>
      </w:r>
      <w:r w:rsidRPr="00801C1D">
        <w:t>)</w:t>
      </w:r>
      <w:r w:rsidR="00D55488" w:rsidRPr="00801C1D">
        <w:t xml:space="preserve">: </w:t>
      </w:r>
      <w:r w:rsidR="00381F34" w:rsidRPr="00801C1D">
        <w:t>vychází z kvantifikace výkonů VVŠ</w:t>
      </w:r>
      <w:r w:rsidR="00801C1D" w:rsidRPr="00801C1D">
        <w:t xml:space="preserve">, reflektuje </w:t>
      </w:r>
      <w:r w:rsidR="00801C1D">
        <w:t xml:space="preserve">v širších časových souvislostech </w:t>
      </w:r>
      <w:r w:rsidR="00AC1F4B">
        <w:t>rozsah a ekonomickou náročnost výkonů VVŠ</w:t>
      </w:r>
    </w:p>
    <w:p w14:paraId="4DAF80FB" w14:textId="77777777" w:rsidR="00D55488" w:rsidRDefault="00824ED6" w:rsidP="00824ED6">
      <w:pPr>
        <w:numPr>
          <w:ilvl w:val="0"/>
          <w:numId w:val="3"/>
        </w:numPr>
        <w:jc w:val="both"/>
      </w:pPr>
      <w:r>
        <w:t>ukazatel K (</w:t>
      </w:r>
      <w:r w:rsidR="00D55488">
        <w:t>část výkonová): </w:t>
      </w:r>
      <w:r w:rsidR="00381F34">
        <w:t xml:space="preserve">kvantifikuje výkony </w:t>
      </w:r>
      <w:r w:rsidR="00801C1D">
        <w:t xml:space="preserve">VVŠ </w:t>
      </w:r>
      <w:r w:rsidR="00381F34">
        <w:t>se zaměřením na výsledky ve vzdělávací a tvůrčí činnosti</w:t>
      </w:r>
    </w:p>
    <w:p w14:paraId="60F3F333" w14:textId="114396BE" w:rsidR="00C33B32" w:rsidRDefault="00C33B32" w:rsidP="00824ED6">
      <w:pPr>
        <w:numPr>
          <w:ilvl w:val="0"/>
          <w:numId w:val="3"/>
        </w:numPr>
        <w:jc w:val="both"/>
      </w:pPr>
      <w:r>
        <w:t xml:space="preserve">ukazatel P: </w:t>
      </w:r>
      <w:r w:rsidR="00381F34">
        <w:t xml:space="preserve">institucionální </w:t>
      </w:r>
      <w:r>
        <w:t xml:space="preserve">podpora </w:t>
      </w:r>
      <w:r w:rsidR="00381F34">
        <w:t xml:space="preserve">v konkrétních oblastech vzdělávání a tvůrčí činnosti – řešení </w:t>
      </w:r>
      <w:r>
        <w:t>společenských priorit</w:t>
      </w:r>
      <w:r w:rsidR="003A3E7D">
        <w:t>; podpora pedagogických studijních programů</w:t>
      </w:r>
      <w:r>
        <w:t xml:space="preserve"> </w:t>
      </w:r>
    </w:p>
    <w:p w14:paraId="09C5D973" w14:textId="77777777" w:rsidR="00D55488" w:rsidRDefault="00FE3E53" w:rsidP="00D55488">
      <w:r>
        <w:t xml:space="preserve">Rozpočtový okruh II. Sociální záležitosti studentů </w:t>
      </w:r>
    </w:p>
    <w:p w14:paraId="0633D62A" w14:textId="77777777" w:rsidR="00D55488" w:rsidRDefault="00D55488" w:rsidP="00D55488">
      <w:pPr>
        <w:numPr>
          <w:ilvl w:val="0"/>
          <w:numId w:val="4"/>
        </w:numPr>
      </w:pPr>
      <w:r>
        <w:t>ukazatel C: stipendia pro studenty doktorských studijních programů</w:t>
      </w:r>
    </w:p>
    <w:p w14:paraId="0DABC461" w14:textId="77777777" w:rsidR="00D55488" w:rsidRPr="0028418C" w:rsidRDefault="00D55488" w:rsidP="00D55488">
      <w:pPr>
        <w:numPr>
          <w:ilvl w:val="0"/>
          <w:numId w:val="4"/>
        </w:numPr>
      </w:pPr>
      <w:r w:rsidRPr="0028418C">
        <w:t>ukazatel J</w:t>
      </w:r>
      <w:r>
        <w:t xml:space="preserve">: dotace na ubytování a stravování </w:t>
      </w:r>
    </w:p>
    <w:p w14:paraId="11997CC8" w14:textId="77777777" w:rsidR="00D55488" w:rsidRDefault="00D55488" w:rsidP="00D55488">
      <w:pPr>
        <w:numPr>
          <w:ilvl w:val="0"/>
          <w:numId w:val="4"/>
        </w:numPr>
      </w:pPr>
      <w:r>
        <w:t xml:space="preserve">ukazatel S: sociální stipendia </w:t>
      </w:r>
    </w:p>
    <w:p w14:paraId="4854B955" w14:textId="77777777" w:rsidR="00D55488" w:rsidRDefault="00D55488" w:rsidP="00D55488">
      <w:pPr>
        <w:numPr>
          <w:ilvl w:val="0"/>
          <w:numId w:val="4"/>
        </w:numPr>
      </w:pPr>
      <w:r>
        <w:t xml:space="preserve">ukazatel U: ubytovací stipendia </w:t>
      </w:r>
    </w:p>
    <w:p w14:paraId="7556BFF4" w14:textId="77777777" w:rsidR="00D55488" w:rsidRDefault="00FE3E53" w:rsidP="00D55488">
      <w:r>
        <w:t>Rozpočtový okruh III</w:t>
      </w:r>
      <w:r w:rsidR="003459EB">
        <w:t>.</w:t>
      </w:r>
      <w:r>
        <w:t xml:space="preserve"> </w:t>
      </w:r>
      <w:r w:rsidR="00D55488">
        <w:t>Rozvoj vysok</w:t>
      </w:r>
      <w:r>
        <w:t xml:space="preserve">ých </w:t>
      </w:r>
      <w:r w:rsidR="00D55488">
        <w:t>škol</w:t>
      </w:r>
    </w:p>
    <w:p w14:paraId="1C0ED7D3" w14:textId="4546E41E" w:rsidR="00D55488" w:rsidRDefault="00D55488" w:rsidP="007A062F">
      <w:pPr>
        <w:numPr>
          <w:ilvl w:val="0"/>
          <w:numId w:val="5"/>
        </w:numPr>
        <w:jc w:val="both"/>
      </w:pPr>
      <w:r>
        <w:t xml:space="preserve">ukazatel I: </w:t>
      </w:r>
      <w:r w:rsidR="005B2EB5">
        <w:t xml:space="preserve">dotace na centralizované </w:t>
      </w:r>
      <w:r>
        <w:t>rozvojové programy ministerstva</w:t>
      </w:r>
    </w:p>
    <w:p w14:paraId="007A6796" w14:textId="77777777" w:rsidR="00D55488" w:rsidRDefault="00FE3E53" w:rsidP="00D55488">
      <w:r>
        <w:t>Rozpočtový okruh IV</w:t>
      </w:r>
      <w:r w:rsidR="003459EB">
        <w:t>.</w:t>
      </w:r>
      <w:r>
        <w:t xml:space="preserve"> </w:t>
      </w:r>
      <w:r w:rsidR="00145508">
        <w:t>F</w:t>
      </w:r>
      <w:r>
        <w:t>ond</w:t>
      </w:r>
      <w:r w:rsidR="00145508">
        <w:t>y</w:t>
      </w:r>
      <w:r>
        <w:t xml:space="preserve"> </w:t>
      </w:r>
    </w:p>
    <w:p w14:paraId="72E4A63A" w14:textId="77777777" w:rsidR="00D55488" w:rsidRDefault="00D55488" w:rsidP="00D55488">
      <w:pPr>
        <w:numPr>
          <w:ilvl w:val="0"/>
          <w:numId w:val="6"/>
        </w:numPr>
      </w:pPr>
      <w:r>
        <w:t>ukazatel F: fond vzdělávací politiky</w:t>
      </w:r>
    </w:p>
    <w:p w14:paraId="48C9FCE0" w14:textId="77777777" w:rsidR="00C86209" w:rsidRPr="002E7F89" w:rsidRDefault="00C86209" w:rsidP="00D55488">
      <w:pPr>
        <w:numPr>
          <w:ilvl w:val="0"/>
          <w:numId w:val="6"/>
        </w:numPr>
      </w:pPr>
      <w:r w:rsidRPr="002E7F89">
        <w:t>Fond umělecké činnosti</w:t>
      </w:r>
    </w:p>
    <w:p w14:paraId="07F701DC" w14:textId="77777777" w:rsidR="00D55488" w:rsidRPr="002576E0" w:rsidRDefault="00D55488" w:rsidP="00D55488">
      <w:pPr>
        <w:numPr>
          <w:ilvl w:val="0"/>
          <w:numId w:val="2"/>
        </w:numPr>
        <w:ind w:hanging="720"/>
        <w:rPr>
          <w:b/>
        </w:rPr>
      </w:pPr>
      <w:r w:rsidRPr="002576E0">
        <w:rPr>
          <w:b/>
        </w:rPr>
        <w:t>Financování výzkumu, experimentálního vývoje a inovací</w:t>
      </w:r>
    </w:p>
    <w:p w14:paraId="2A0EF84A" w14:textId="77777777" w:rsidR="00D55488" w:rsidRDefault="00801C1D" w:rsidP="00D55488">
      <w:pPr>
        <w:pStyle w:val="Odstavecseseznamem"/>
        <w:numPr>
          <w:ilvl w:val="0"/>
          <w:numId w:val="7"/>
        </w:numPr>
      </w:pPr>
      <w:r>
        <w:t>ú</w:t>
      </w:r>
      <w:r w:rsidR="00D55488">
        <w:t>čelová podpora na specifický vysokoškolský výzkum</w:t>
      </w:r>
    </w:p>
    <w:p w14:paraId="1B57FE89" w14:textId="77777777" w:rsidR="00D55488" w:rsidRDefault="00801C1D" w:rsidP="00D55488">
      <w:pPr>
        <w:pStyle w:val="Odstavecseseznamem"/>
        <w:numPr>
          <w:ilvl w:val="0"/>
          <w:numId w:val="7"/>
        </w:numPr>
      </w:pPr>
      <w:r>
        <w:t>i</w:t>
      </w:r>
      <w:r w:rsidR="00D55488">
        <w:t>nstitucionální podpora na dlouhodobý koncepční rozvoj výzkumné organizace</w:t>
      </w:r>
    </w:p>
    <w:p w14:paraId="19CC8478" w14:textId="366256FC" w:rsidR="00D55488" w:rsidRDefault="00D55488" w:rsidP="00253935">
      <w:pPr>
        <w:numPr>
          <w:ilvl w:val="0"/>
          <w:numId w:val="2"/>
        </w:numPr>
        <w:ind w:hanging="720"/>
        <w:jc w:val="both"/>
        <w:rPr>
          <w:b/>
        </w:rPr>
      </w:pPr>
      <w:r w:rsidRPr="002576E0">
        <w:rPr>
          <w:b/>
        </w:rPr>
        <w:t xml:space="preserve">Program </w:t>
      </w:r>
      <w:r w:rsidR="00981A9B">
        <w:rPr>
          <w:b/>
        </w:rPr>
        <w:t>„R</w:t>
      </w:r>
      <w:r>
        <w:rPr>
          <w:b/>
        </w:rPr>
        <w:t xml:space="preserve">ozvoj </w:t>
      </w:r>
      <w:r w:rsidR="004821D6">
        <w:rPr>
          <w:b/>
        </w:rPr>
        <w:t>a obnov</w:t>
      </w:r>
      <w:r w:rsidR="00981A9B">
        <w:rPr>
          <w:b/>
        </w:rPr>
        <w:t>a</w:t>
      </w:r>
      <w:r w:rsidR="004821D6">
        <w:rPr>
          <w:b/>
        </w:rPr>
        <w:t xml:space="preserve"> </w:t>
      </w:r>
      <w:r>
        <w:rPr>
          <w:b/>
        </w:rPr>
        <w:t>materiálně technické základny veřejných vysokých škol</w:t>
      </w:r>
      <w:r w:rsidR="00981A9B">
        <w:rPr>
          <w:b/>
        </w:rPr>
        <w:t>“</w:t>
      </w:r>
      <w:r>
        <w:rPr>
          <w:b/>
        </w:rPr>
        <w:t xml:space="preserve"> </w:t>
      </w:r>
      <w:r w:rsidRPr="00D835CD">
        <w:t>(MŠMT</w:t>
      </w:r>
      <w:r w:rsidR="004821D6" w:rsidRPr="00D835CD">
        <w:t xml:space="preserve"> 133</w:t>
      </w:r>
      <w:r w:rsidR="009852B9">
        <w:t> </w:t>
      </w:r>
      <w:r w:rsidR="004821D6" w:rsidRPr="00D835CD">
        <w:t>220</w:t>
      </w:r>
      <w:r w:rsidR="009852B9">
        <w:t>)</w:t>
      </w:r>
      <w:r w:rsidR="00F407E8">
        <w:t xml:space="preserve"> </w:t>
      </w:r>
      <w:r w:rsidR="009852B9">
        <w:t xml:space="preserve">resp. </w:t>
      </w:r>
      <w:r w:rsidR="009852B9" w:rsidRPr="009852B9">
        <w:rPr>
          <w:b/>
        </w:rPr>
        <w:t>„Rozvoj a obnova stravovacích a ubytovacích kapacit“</w:t>
      </w:r>
      <w:r w:rsidR="009852B9">
        <w:t xml:space="preserve"> (</w:t>
      </w:r>
      <w:r w:rsidR="003459EB">
        <w:t>MŠMT 133 221</w:t>
      </w:r>
      <w:r w:rsidR="004821D6" w:rsidRPr="00D835CD">
        <w:t>)</w:t>
      </w:r>
    </w:p>
    <w:p w14:paraId="5602B9FF" w14:textId="77777777" w:rsidR="00D55488" w:rsidRPr="002576E0" w:rsidRDefault="00D55488" w:rsidP="00D55488">
      <w:pPr>
        <w:numPr>
          <w:ilvl w:val="0"/>
          <w:numId w:val="2"/>
        </w:numPr>
        <w:ind w:hanging="720"/>
        <w:rPr>
          <w:b/>
        </w:rPr>
      </w:pPr>
      <w:r w:rsidRPr="002576E0">
        <w:rPr>
          <w:b/>
        </w:rPr>
        <w:t xml:space="preserve">Programy </w:t>
      </w:r>
      <w:r>
        <w:rPr>
          <w:b/>
        </w:rPr>
        <w:t xml:space="preserve">evropských </w:t>
      </w:r>
      <w:r w:rsidRPr="002576E0">
        <w:rPr>
          <w:b/>
        </w:rPr>
        <w:t xml:space="preserve">strukturálních </w:t>
      </w:r>
      <w:r>
        <w:rPr>
          <w:b/>
        </w:rPr>
        <w:t xml:space="preserve">a investičních </w:t>
      </w:r>
      <w:r w:rsidRPr="002576E0">
        <w:rPr>
          <w:b/>
        </w:rPr>
        <w:t>fondů</w:t>
      </w:r>
    </w:p>
    <w:p w14:paraId="41A653A3" w14:textId="77777777" w:rsidR="00D55488" w:rsidRDefault="00D55488" w:rsidP="00D55488">
      <w:pPr>
        <w:numPr>
          <w:ilvl w:val="0"/>
          <w:numId w:val="2"/>
        </w:numPr>
        <w:ind w:hanging="720"/>
        <w:rPr>
          <w:b/>
        </w:rPr>
      </w:pPr>
      <w:r>
        <w:rPr>
          <w:b/>
        </w:rPr>
        <w:t>Ostatní projektové prostředky národní a mezinárodní</w:t>
      </w:r>
    </w:p>
    <w:p w14:paraId="24E3728D" w14:textId="77777777" w:rsidR="00D55488" w:rsidRDefault="00D55488" w:rsidP="00D55488">
      <w:pPr>
        <w:numPr>
          <w:ilvl w:val="0"/>
          <w:numId w:val="2"/>
        </w:numPr>
        <w:ind w:hanging="720"/>
        <w:rPr>
          <w:b/>
        </w:rPr>
      </w:pPr>
      <w:r w:rsidRPr="002576E0">
        <w:rPr>
          <w:b/>
        </w:rPr>
        <w:t>Vlastní a ostatní prostředky</w:t>
      </w:r>
    </w:p>
    <w:p w14:paraId="44AE5900" w14:textId="77777777" w:rsidR="00D55488" w:rsidRPr="00840396" w:rsidRDefault="00D55488" w:rsidP="00D55488">
      <w:pPr>
        <w:pStyle w:val="Odstavecseseznamem"/>
        <w:numPr>
          <w:ilvl w:val="0"/>
          <w:numId w:val="8"/>
        </w:numPr>
      </w:pPr>
      <w:r w:rsidRPr="00840396">
        <w:t>dary</w:t>
      </w:r>
    </w:p>
    <w:p w14:paraId="6F991D4E" w14:textId="77777777" w:rsidR="00D55488" w:rsidRPr="00840396" w:rsidRDefault="00D55488" w:rsidP="00D55488">
      <w:pPr>
        <w:pStyle w:val="Odstavecseseznamem"/>
        <w:numPr>
          <w:ilvl w:val="0"/>
          <w:numId w:val="8"/>
        </w:numPr>
      </w:pPr>
      <w:r w:rsidRPr="00840396">
        <w:t>příjmy z poplatků a úhrad za další činnost</w:t>
      </w:r>
    </w:p>
    <w:p w14:paraId="60061E0A" w14:textId="77777777" w:rsidR="00D55488" w:rsidRPr="00840396" w:rsidRDefault="00D55488" w:rsidP="00D55488">
      <w:pPr>
        <w:pStyle w:val="Odstavecseseznamem"/>
        <w:numPr>
          <w:ilvl w:val="0"/>
          <w:numId w:val="8"/>
        </w:numPr>
      </w:pPr>
      <w:r w:rsidRPr="00840396">
        <w:t>tržby z prodeje majetku</w:t>
      </w:r>
    </w:p>
    <w:p w14:paraId="65BB4444" w14:textId="77777777" w:rsidR="00D55488" w:rsidRDefault="00D55488" w:rsidP="00D55488">
      <w:pPr>
        <w:pStyle w:val="Odstavecseseznamem"/>
        <w:numPr>
          <w:ilvl w:val="0"/>
          <w:numId w:val="8"/>
        </w:numPr>
      </w:pPr>
      <w:r w:rsidRPr="00840396">
        <w:t>financování z prostředků fondů UTB</w:t>
      </w:r>
    </w:p>
    <w:p w14:paraId="5C36CE5A" w14:textId="77777777" w:rsidR="00D55488" w:rsidRDefault="00D55488" w:rsidP="00D55488">
      <w:pPr>
        <w:pStyle w:val="Odstavecseseznamem"/>
        <w:numPr>
          <w:ilvl w:val="0"/>
          <w:numId w:val="8"/>
        </w:numPr>
      </w:pPr>
      <w:r>
        <w:t>zdroje z doplňkové činnosti, zdroje ostatní hlavní činnosti</w:t>
      </w:r>
    </w:p>
    <w:p w14:paraId="569F4277" w14:textId="77777777" w:rsidR="004963FA" w:rsidRDefault="004963FA" w:rsidP="004963FA">
      <w:pPr>
        <w:pStyle w:val="Odstavecseseznamem"/>
        <w:ind w:left="0"/>
      </w:pPr>
    </w:p>
    <w:p w14:paraId="3D9730E1" w14:textId="7889B986" w:rsidR="00EF3C6F" w:rsidRPr="004963FA" w:rsidRDefault="004963FA" w:rsidP="00C608F1">
      <w:pPr>
        <w:pStyle w:val="Odstavecseseznamem"/>
        <w:ind w:left="0"/>
        <w:jc w:val="both"/>
        <w:rPr>
          <w:i/>
        </w:rPr>
      </w:pPr>
      <w:r w:rsidRPr="004963FA">
        <w:rPr>
          <w:i/>
        </w:rPr>
        <w:t>Poznámka kvestora:</w:t>
      </w:r>
    </w:p>
    <w:p w14:paraId="2A6595E4" w14:textId="7589E71E" w:rsidR="004963FA" w:rsidRPr="004963FA" w:rsidRDefault="004963FA" w:rsidP="00C608F1">
      <w:pPr>
        <w:pStyle w:val="Odstavecseseznamem"/>
        <w:ind w:left="0"/>
        <w:jc w:val="both"/>
      </w:pPr>
      <w:r>
        <w:rPr>
          <w:i/>
          <w:iCs/>
        </w:rPr>
        <w:t>Dřívější finanční tituly „</w:t>
      </w:r>
      <w:r w:rsidRPr="004963FA">
        <w:rPr>
          <w:i/>
          <w:iCs/>
        </w:rPr>
        <w:t>Institucionální plán</w:t>
      </w:r>
      <w:r>
        <w:rPr>
          <w:i/>
          <w:iCs/>
        </w:rPr>
        <w:t>“</w:t>
      </w:r>
      <w:r w:rsidRPr="004963FA">
        <w:rPr>
          <w:i/>
          <w:iCs/>
        </w:rPr>
        <w:t xml:space="preserve"> a </w:t>
      </w:r>
      <w:r>
        <w:rPr>
          <w:i/>
          <w:iCs/>
        </w:rPr>
        <w:t>„M</w:t>
      </w:r>
      <w:r w:rsidRPr="004963FA">
        <w:rPr>
          <w:i/>
          <w:iCs/>
        </w:rPr>
        <w:t>ezinárodní aktivity</w:t>
      </w:r>
      <w:r>
        <w:rPr>
          <w:i/>
          <w:iCs/>
        </w:rPr>
        <w:t>“</w:t>
      </w:r>
      <w:r w:rsidRPr="004963FA">
        <w:rPr>
          <w:i/>
          <w:iCs/>
        </w:rPr>
        <w:t xml:space="preserve"> </w:t>
      </w:r>
      <w:r w:rsidR="00C608F1">
        <w:rPr>
          <w:i/>
          <w:iCs/>
        </w:rPr>
        <w:t xml:space="preserve">v rozpočtovém okruhu III. </w:t>
      </w:r>
      <w:r w:rsidRPr="004963FA">
        <w:rPr>
          <w:i/>
          <w:iCs/>
        </w:rPr>
        <w:t xml:space="preserve">jsou pro rok 2022 </w:t>
      </w:r>
      <w:r w:rsidR="00305003">
        <w:rPr>
          <w:i/>
          <w:iCs/>
        </w:rPr>
        <w:t>zahrnuty do příspěvku na P</w:t>
      </w:r>
      <w:r w:rsidR="008418AF">
        <w:rPr>
          <w:i/>
          <w:iCs/>
        </w:rPr>
        <w:t>rogram na p</w:t>
      </w:r>
      <w:r w:rsidR="00305003">
        <w:rPr>
          <w:i/>
          <w:iCs/>
        </w:rPr>
        <w:t>odporu</w:t>
      </w:r>
      <w:r w:rsidRPr="004963FA">
        <w:rPr>
          <w:i/>
          <w:iCs/>
        </w:rPr>
        <w:t xml:space="preserve"> strategického řízení UTB. </w:t>
      </w:r>
    </w:p>
    <w:p w14:paraId="6AD21402" w14:textId="77777777" w:rsidR="004963FA" w:rsidRDefault="004963FA" w:rsidP="004963FA">
      <w:pPr>
        <w:pStyle w:val="Odstavecseseznamem"/>
        <w:ind w:left="0"/>
      </w:pPr>
    </w:p>
    <w:p w14:paraId="4BC3208D" w14:textId="77777777" w:rsidR="00FE3E53" w:rsidRPr="00080004" w:rsidRDefault="00FE3E53" w:rsidP="004B19F9">
      <w:pPr>
        <w:pStyle w:val="Nadpis3"/>
      </w:pPr>
      <w:bookmarkStart w:id="220" w:name="_Toc12285095"/>
      <w:bookmarkStart w:id="221" w:name="_Toc13472414"/>
      <w:bookmarkStart w:id="222" w:name="_Toc13984321"/>
      <w:bookmarkStart w:id="223" w:name="_Toc13999101"/>
      <w:bookmarkStart w:id="224" w:name="_Toc14195467"/>
      <w:bookmarkStart w:id="225" w:name="_Toc14195532"/>
      <w:bookmarkStart w:id="226" w:name="_Toc14255166"/>
      <w:bookmarkStart w:id="227" w:name="_Toc87113135"/>
      <w:r w:rsidRPr="00080004">
        <w:t>Příspěvky a dotace</w:t>
      </w:r>
      <w:bookmarkEnd w:id="220"/>
      <w:bookmarkEnd w:id="221"/>
      <w:bookmarkEnd w:id="222"/>
      <w:bookmarkEnd w:id="223"/>
      <w:bookmarkEnd w:id="224"/>
      <w:bookmarkEnd w:id="225"/>
      <w:bookmarkEnd w:id="226"/>
      <w:bookmarkEnd w:id="227"/>
      <w:r w:rsidRPr="00080004">
        <w:t xml:space="preserve"> </w:t>
      </w:r>
    </w:p>
    <w:p w14:paraId="17C4B1C5" w14:textId="77777777" w:rsidR="00FE3E53" w:rsidRPr="00080004" w:rsidRDefault="00FE3E53" w:rsidP="00FE3E53">
      <w:pPr>
        <w:rPr>
          <w:b/>
          <w:lang w:eastAsia="x-none"/>
        </w:rPr>
      </w:pPr>
    </w:p>
    <w:p w14:paraId="6FE47F4C" w14:textId="77777777" w:rsidR="00FE3E53" w:rsidRDefault="00FE3E53" w:rsidP="00FE3E53">
      <w:pPr>
        <w:jc w:val="both"/>
      </w:pPr>
      <w:r>
        <w:lastRenderedPageBreak/>
        <w:t>Příspěvky a dotace ze státního rozpočtu poskytuje MŠMT zejména podle materiálů:</w:t>
      </w:r>
    </w:p>
    <w:p w14:paraId="2BF4714F" w14:textId="6690F1F0" w:rsidR="00FE3E53" w:rsidRPr="007038FD" w:rsidRDefault="00FE3E53" w:rsidP="00FE3E53">
      <w:pPr>
        <w:numPr>
          <w:ilvl w:val="0"/>
          <w:numId w:val="14"/>
        </w:numPr>
        <w:jc w:val="both"/>
      </w:pPr>
      <w:r w:rsidRPr="00434697">
        <w:rPr>
          <w:b/>
        </w:rPr>
        <w:t xml:space="preserve">„Pravidla pro poskytování příspěvků a dotací veřejným vysokým školám Ministerstvem školství, mládeže a tělovýchovy </w:t>
      </w:r>
      <w:r>
        <w:rPr>
          <w:b/>
        </w:rPr>
        <w:t>(pro rok 202</w:t>
      </w:r>
      <w:r w:rsidR="00B37554">
        <w:rPr>
          <w:b/>
        </w:rPr>
        <w:t>2</w:t>
      </w:r>
      <w:r>
        <w:rPr>
          <w:b/>
        </w:rPr>
        <w:t>)</w:t>
      </w:r>
      <w:r w:rsidRPr="00133A53">
        <w:rPr>
          <w:b/>
        </w:rPr>
        <w:t>”</w:t>
      </w:r>
      <w:r w:rsidRPr="003E262F">
        <w:t xml:space="preserve"> (dále jen „Pravidla”), </w:t>
      </w:r>
      <w:r w:rsidRPr="009647B7">
        <w:t>č.</w:t>
      </w:r>
      <w:r w:rsidR="004B19F9">
        <w:t> </w:t>
      </w:r>
      <w:r w:rsidRPr="007038FD">
        <w:t xml:space="preserve">j.: </w:t>
      </w:r>
      <w:r w:rsidRPr="00B37554">
        <w:rPr>
          <w:highlight w:val="yellow"/>
        </w:rPr>
        <w:t>MSMT-</w:t>
      </w:r>
      <w:r w:rsidR="0005389E" w:rsidRPr="00B37554">
        <w:rPr>
          <w:highlight w:val="yellow"/>
        </w:rPr>
        <w:t>2019</w:t>
      </w:r>
      <w:r w:rsidRPr="00B37554">
        <w:rPr>
          <w:highlight w:val="yellow"/>
        </w:rPr>
        <w:t>/201</w:t>
      </w:r>
      <w:r w:rsidR="0005389E" w:rsidRPr="00B37554">
        <w:rPr>
          <w:highlight w:val="yellow"/>
        </w:rPr>
        <w:t>9</w:t>
      </w:r>
      <w:r w:rsidRPr="00B37554">
        <w:rPr>
          <w:highlight w:val="yellow"/>
        </w:rPr>
        <w:t>-</w:t>
      </w:r>
      <w:r w:rsidR="0005389E" w:rsidRPr="00B37554">
        <w:rPr>
          <w:highlight w:val="yellow"/>
        </w:rPr>
        <w:t>2</w:t>
      </w:r>
      <w:r w:rsidRPr="007038FD">
        <w:t xml:space="preserve">, která bude MŠMT uplatňovat při aplikaci zákona; </w:t>
      </w:r>
    </w:p>
    <w:p w14:paraId="5BABB059" w14:textId="77777777" w:rsidR="00FE3E53" w:rsidRPr="0078556C" w:rsidRDefault="00FE3E53" w:rsidP="00FE3E53">
      <w:pPr>
        <w:numPr>
          <w:ilvl w:val="0"/>
          <w:numId w:val="14"/>
        </w:numPr>
        <w:jc w:val="both"/>
      </w:pPr>
      <w:r w:rsidRPr="0078556C">
        <w:t xml:space="preserve">zákon č. 130/2002 Sb., </w:t>
      </w:r>
      <w:r w:rsidRPr="0078556C">
        <w:rPr>
          <w:bCs/>
          <w:kern w:val="36"/>
        </w:rPr>
        <w:t>o podpoře výzkumu, experimentálního vývoje a inovací (dále jen „</w:t>
      </w:r>
      <w:r w:rsidRPr="00F631AA">
        <w:rPr>
          <w:bCs/>
          <w:kern w:val="36"/>
        </w:rPr>
        <w:t>zákon o podpoře výzkumu a vývoje“)</w:t>
      </w:r>
      <w:r>
        <w:rPr>
          <w:bCs/>
          <w:kern w:val="36"/>
        </w:rPr>
        <w:t xml:space="preserve"> v</w:t>
      </w:r>
      <w:r w:rsidR="003149E1">
        <w:rPr>
          <w:bCs/>
          <w:kern w:val="36"/>
        </w:rPr>
        <w:t>e znění pozdějších předpisů</w:t>
      </w:r>
      <w:r>
        <w:rPr>
          <w:bCs/>
          <w:kern w:val="36"/>
        </w:rPr>
        <w:t>, podle kterého je stanovena</w:t>
      </w:r>
      <w:r>
        <w:t xml:space="preserve"> </w:t>
      </w:r>
      <w:r w:rsidRPr="0078556C">
        <w:t xml:space="preserve">institucionální podpora </w:t>
      </w:r>
      <w:r>
        <w:t xml:space="preserve">na dlouhodobý koncepční rozvoj výzkumné organizace </w:t>
      </w:r>
      <w:r w:rsidRPr="0078556C">
        <w:t>a účelová podpora výzkumu</w:t>
      </w:r>
      <w:r>
        <w:t xml:space="preserve">, experimentálního </w:t>
      </w:r>
      <w:r w:rsidRPr="0078556C">
        <w:t>vývoje</w:t>
      </w:r>
      <w:r>
        <w:t xml:space="preserve"> a inovací</w:t>
      </w:r>
      <w:r w:rsidRPr="0078556C">
        <w:t>.</w:t>
      </w:r>
    </w:p>
    <w:p w14:paraId="64993F90" w14:textId="77777777" w:rsidR="00FE3E53" w:rsidRDefault="00FE3E53" w:rsidP="00FE3E53">
      <w:pPr>
        <w:jc w:val="both"/>
      </w:pPr>
    </w:p>
    <w:p w14:paraId="66287377" w14:textId="77777777" w:rsidR="00FE3E53" w:rsidRDefault="00FE3E53" w:rsidP="00FE3E53">
      <w:pPr>
        <w:jc w:val="both"/>
      </w:pPr>
      <w:r w:rsidRPr="008A354B">
        <w:t xml:space="preserve">Příspěvky a dotace jsou na </w:t>
      </w:r>
      <w:r>
        <w:t>VVŠ</w:t>
      </w:r>
      <w:r w:rsidRPr="008A354B">
        <w:t xml:space="preserve"> p</w:t>
      </w:r>
      <w:r>
        <w:t>řiděl</w:t>
      </w:r>
      <w:r w:rsidRPr="008A354B">
        <w:t>ovány formou rozhodnutí MŠMT a jsou metodicky upřesňován</w:t>
      </w:r>
      <w:r>
        <w:t>y</w:t>
      </w:r>
      <w:r w:rsidRPr="008A354B">
        <w:t xml:space="preserve"> Přílohou k těmto rozhodnutím. Tam jsou stanoveny podmínky použití příspěvků a dotací a způsob jejich finančního vypořádání. </w:t>
      </w:r>
    </w:p>
    <w:p w14:paraId="38E29B9C" w14:textId="77777777" w:rsidR="00FE3E53" w:rsidRDefault="00FE3E53" w:rsidP="00FE3E53">
      <w:pPr>
        <w:jc w:val="both"/>
        <w:rPr>
          <w:b/>
        </w:rPr>
      </w:pPr>
    </w:p>
    <w:p w14:paraId="7209C63A" w14:textId="77777777" w:rsidR="00FE3E53" w:rsidRDefault="00FE3E53" w:rsidP="00FE3E53">
      <w:pPr>
        <w:jc w:val="both"/>
      </w:pPr>
      <w:r>
        <w:rPr>
          <w:b/>
        </w:rPr>
        <w:t xml:space="preserve">Příspěvek </w:t>
      </w:r>
      <w:r>
        <w:t>podle Pravidel poskytuje vysoké škole MŠMT na:</w:t>
      </w:r>
    </w:p>
    <w:p w14:paraId="7C068F89" w14:textId="77777777" w:rsidR="00FE3E53" w:rsidRDefault="00FE3E53" w:rsidP="000E1B78">
      <w:pPr>
        <w:numPr>
          <w:ilvl w:val="0"/>
          <w:numId w:val="22"/>
        </w:numPr>
        <w:jc w:val="both"/>
      </w:pPr>
      <w:r>
        <w:t>uskutečňování akreditovaných studijních programů a programů celoživotního vzdělávání a s nimi spojenou vědeckou a tvůrčí činnost</w:t>
      </w:r>
    </w:p>
    <w:p w14:paraId="22BD6D56" w14:textId="77777777" w:rsidR="00FE3E53" w:rsidRDefault="00FE3E53" w:rsidP="000E1B78">
      <w:pPr>
        <w:numPr>
          <w:ilvl w:val="0"/>
          <w:numId w:val="22"/>
        </w:numPr>
        <w:jc w:val="both"/>
      </w:pPr>
      <w:r>
        <w:t xml:space="preserve">realizaci rozvojových programů MŠMT (institucionální plán VVŠ na </w:t>
      </w:r>
      <w:r w:rsidR="00145508">
        <w:t>rok</w:t>
      </w:r>
      <w:r>
        <w:t xml:space="preserve"> 202</w:t>
      </w:r>
      <w:r w:rsidR="00145508">
        <w:t>1</w:t>
      </w:r>
      <w:r>
        <w:t>)</w:t>
      </w:r>
    </w:p>
    <w:p w14:paraId="58184BBD" w14:textId="77777777" w:rsidR="00FE3E53" w:rsidRDefault="00FE3E53" w:rsidP="00FE3E53">
      <w:pPr>
        <w:jc w:val="both"/>
      </w:pPr>
      <w:r>
        <w:t xml:space="preserve"> (dále jen „příspěvek”).</w:t>
      </w:r>
    </w:p>
    <w:p w14:paraId="371E8726" w14:textId="77777777" w:rsidR="00FE3E53" w:rsidRDefault="00FE3E53" w:rsidP="00FE3E53">
      <w:pPr>
        <w:jc w:val="both"/>
      </w:pPr>
    </w:p>
    <w:p w14:paraId="29338F74" w14:textId="3B237DAD" w:rsidR="00FE3E53" w:rsidRDefault="00FE3E53" w:rsidP="00FE3E53">
      <w:pPr>
        <w:jc w:val="both"/>
      </w:pPr>
      <w:r>
        <w:rPr>
          <w:b/>
        </w:rPr>
        <w:t>Dotace</w:t>
      </w:r>
      <w:r>
        <w:t xml:space="preserve"> podle Pravidel poskytuje vysoké škole MŠMT na rozvoj vysoké školy (centralizované projekty </w:t>
      </w:r>
      <w:r w:rsidR="00460136">
        <w:t>MŠMT na rok 202</w:t>
      </w:r>
      <w:r w:rsidR="00EE1412">
        <w:t>2</w:t>
      </w:r>
      <w:r>
        <w:t xml:space="preserve">) nebo na ubytování a stravování studentů (dále jen „dotace”).  </w:t>
      </w:r>
    </w:p>
    <w:p w14:paraId="3A131607" w14:textId="77777777" w:rsidR="00FE3E53" w:rsidRDefault="00FE3E53" w:rsidP="00FE3E53">
      <w:pPr>
        <w:jc w:val="both"/>
      </w:pPr>
    </w:p>
    <w:p w14:paraId="0940EFED" w14:textId="77777777" w:rsidR="00FE3E53" w:rsidRDefault="00FE3E53" w:rsidP="00FE3E53">
      <w:pPr>
        <w:jc w:val="both"/>
      </w:pPr>
      <w:r>
        <w:t>Na příspěvek a na dotaci na rozvoj vysoké školy má podle zákona VVŠ právní nárok. Příspěvky i dotace mohou být ve formě neinvestičních i kapitálových prostředků nezahrnutých do programového financování.</w:t>
      </w:r>
    </w:p>
    <w:p w14:paraId="1B41015C" w14:textId="77777777" w:rsidR="00FE3E53" w:rsidRDefault="00FE3E53" w:rsidP="00FE3E53">
      <w:pPr>
        <w:jc w:val="both"/>
      </w:pPr>
    </w:p>
    <w:p w14:paraId="27DDEAFC" w14:textId="77777777" w:rsidR="00FE3E53" w:rsidRDefault="00FE3E53" w:rsidP="00FE3E53">
      <w:pPr>
        <w:jc w:val="both"/>
      </w:pPr>
      <w:r>
        <w:t>Stanovení výše příspěvku na institucionální financování je v Pravidlech dále podmíněno splněním několika dalších podmínek:</w:t>
      </w:r>
    </w:p>
    <w:p w14:paraId="22B2DBE0" w14:textId="2B02E52D" w:rsidR="00DE5828" w:rsidRDefault="00DE5828" w:rsidP="000E1B78">
      <w:pPr>
        <w:numPr>
          <w:ilvl w:val="0"/>
          <w:numId w:val="30"/>
        </w:numPr>
        <w:jc w:val="both"/>
      </w:pPr>
      <w:r>
        <w:t>ověření výkonů VVŠ podle SIMS provedeno ze SIMS ke dni 3</w:t>
      </w:r>
      <w:r w:rsidR="00785D14">
        <w:t>1</w:t>
      </w:r>
      <w:r>
        <w:t>. 1</w:t>
      </w:r>
      <w:r w:rsidR="00785D14">
        <w:t>0</w:t>
      </w:r>
      <w:r>
        <w:t>. 202</w:t>
      </w:r>
      <w:r w:rsidR="00EE1412">
        <w:t>1</w:t>
      </w:r>
    </w:p>
    <w:p w14:paraId="078C80BE" w14:textId="77777777" w:rsidR="00FE3E53" w:rsidRDefault="00FE3E53" w:rsidP="000E1B78">
      <w:pPr>
        <w:numPr>
          <w:ilvl w:val="0"/>
          <w:numId w:val="30"/>
        </w:numPr>
        <w:jc w:val="both"/>
      </w:pPr>
      <w:r>
        <w:t xml:space="preserve">pokles přepočtených studií zapsaných do prvních ročníků všech typů studijních programů v součtu nesmí být větší než 10 % </w:t>
      </w:r>
    </w:p>
    <w:p w14:paraId="3433BF88" w14:textId="77777777" w:rsidR="00FE3E53" w:rsidRDefault="00FE3E53" w:rsidP="000E1B78">
      <w:pPr>
        <w:numPr>
          <w:ilvl w:val="0"/>
          <w:numId w:val="30"/>
        </w:numPr>
        <w:jc w:val="both"/>
      </w:pPr>
      <w:r>
        <w:t>průměrná hodnota KEN přepočtených studií zapsaných do prvních ročníků všech typů studijních programů dané VVŠ neklesne o více než 3 %</w:t>
      </w:r>
    </w:p>
    <w:p w14:paraId="161E8D9B" w14:textId="46FE2FDF" w:rsidR="00545615" w:rsidRDefault="00FE3E53" w:rsidP="00FE3E53">
      <w:pPr>
        <w:jc w:val="both"/>
      </w:pPr>
      <w:r w:rsidRPr="00DE5828">
        <w:rPr>
          <w:b/>
        </w:rPr>
        <w:t>proti referenčním hodnotám k 31. 10. 2017</w:t>
      </w:r>
      <w:r w:rsidRPr="00DE5828">
        <w:t>. Jinak může být příspěvek přiměřeně krácen.</w:t>
      </w:r>
      <w:r w:rsidR="00771C7E">
        <w:t xml:space="preserve"> </w:t>
      </w:r>
      <w:r w:rsidR="00545615" w:rsidRPr="00DE5828">
        <w:t>Pro financování roku 202</w:t>
      </w:r>
      <w:r w:rsidR="00EE1412">
        <w:t>2</w:t>
      </w:r>
      <w:r w:rsidR="00545615" w:rsidRPr="00DE5828">
        <w:t xml:space="preserve"> U</w:t>
      </w:r>
      <w:r w:rsidR="00771C7E">
        <w:t xml:space="preserve">niverzita Tomáše </w:t>
      </w:r>
      <w:r w:rsidR="00545615" w:rsidRPr="00DE5828">
        <w:t>B</w:t>
      </w:r>
      <w:r w:rsidR="00771C7E">
        <w:t xml:space="preserve">ati (dále jen „UTB“) </w:t>
      </w:r>
      <w:ins w:id="228" w:author="Alexander Černý" w:date="2021-12-04T09:32:00Z">
        <w:r w:rsidR="00B152BF">
          <w:t>nesplnila podmínku průměrná hodnota KEN, pokles byl o 3,24 %.</w:t>
        </w:r>
      </w:ins>
      <w:del w:id="229" w:author="Alexander Černý" w:date="2021-12-04T09:33:00Z">
        <w:r w:rsidR="00C07309" w:rsidDel="00B152BF">
          <w:delText xml:space="preserve">pravděpodobně </w:delText>
        </w:r>
        <w:r w:rsidR="00545615" w:rsidRPr="00DE5828" w:rsidDel="00B152BF">
          <w:delText>obě podmínky spln</w:delText>
        </w:r>
        <w:r w:rsidR="00C07309" w:rsidDel="00B152BF">
          <w:delText>í</w:delText>
        </w:r>
        <w:r w:rsidR="00545615" w:rsidRPr="00DE5828" w:rsidDel="00B152BF">
          <w:delText>.</w:delText>
        </w:r>
      </w:del>
    </w:p>
    <w:p w14:paraId="2D2B2D9B" w14:textId="764A8108" w:rsidR="003D2901" w:rsidRPr="009B722A" w:rsidRDefault="003D2901" w:rsidP="003D2901">
      <w:pPr>
        <w:pStyle w:val="Nadpis2"/>
        <w:rPr>
          <w:color w:val="auto"/>
        </w:rPr>
      </w:pPr>
      <w:bookmarkStart w:id="230" w:name="_Toc12285096"/>
      <w:bookmarkStart w:id="231" w:name="_Toc13472415"/>
      <w:bookmarkStart w:id="232" w:name="_Toc13984322"/>
      <w:bookmarkStart w:id="233" w:name="_Toc13999102"/>
      <w:bookmarkStart w:id="234" w:name="_Toc14195468"/>
      <w:bookmarkStart w:id="235" w:name="_Toc14195533"/>
      <w:bookmarkStart w:id="236" w:name="_Toc14255167"/>
      <w:bookmarkStart w:id="237" w:name="_Toc87113136"/>
      <w:r w:rsidRPr="009B722A">
        <w:rPr>
          <w:color w:val="auto"/>
        </w:rPr>
        <w:t xml:space="preserve">Financování </w:t>
      </w:r>
      <w:r w:rsidRPr="009B722A">
        <w:rPr>
          <w:color w:val="auto"/>
          <w:lang w:val="cs-CZ"/>
        </w:rPr>
        <w:t xml:space="preserve">UTB </w:t>
      </w:r>
      <w:r w:rsidRPr="009B722A">
        <w:rPr>
          <w:color w:val="auto"/>
        </w:rPr>
        <w:t>pro rok 20</w:t>
      </w:r>
      <w:r>
        <w:rPr>
          <w:color w:val="auto"/>
          <w:lang w:val="cs-CZ"/>
        </w:rPr>
        <w:t>2</w:t>
      </w:r>
      <w:bookmarkEnd w:id="230"/>
      <w:bookmarkEnd w:id="231"/>
      <w:bookmarkEnd w:id="232"/>
      <w:bookmarkEnd w:id="233"/>
      <w:bookmarkEnd w:id="234"/>
      <w:bookmarkEnd w:id="235"/>
      <w:bookmarkEnd w:id="236"/>
      <w:r w:rsidR="00EE1412">
        <w:rPr>
          <w:color w:val="auto"/>
          <w:lang w:val="cs-CZ"/>
        </w:rPr>
        <w:t>2</w:t>
      </w:r>
      <w:bookmarkEnd w:id="237"/>
    </w:p>
    <w:p w14:paraId="6C8152EC" w14:textId="77777777" w:rsidR="00B57EA8" w:rsidRPr="00E31391" w:rsidRDefault="00E31391" w:rsidP="004B19F9">
      <w:pPr>
        <w:pStyle w:val="Nadpis3"/>
      </w:pPr>
      <w:bookmarkStart w:id="238" w:name="_Toc12285097"/>
      <w:bookmarkStart w:id="239" w:name="_Toc13472416"/>
      <w:bookmarkStart w:id="240" w:name="_Toc13984323"/>
      <w:bookmarkStart w:id="241" w:name="_Toc13999103"/>
      <w:bookmarkStart w:id="242" w:name="_Toc14195469"/>
      <w:bookmarkStart w:id="243" w:name="_Toc14195534"/>
      <w:bookmarkStart w:id="244" w:name="_Toc14255168"/>
      <w:bookmarkStart w:id="245" w:name="_Toc87113137"/>
      <w:r w:rsidRPr="00E31391">
        <w:t>Finanční zdroje</w:t>
      </w:r>
      <w:bookmarkEnd w:id="238"/>
      <w:bookmarkEnd w:id="239"/>
      <w:bookmarkEnd w:id="240"/>
      <w:bookmarkEnd w:id="241"/>
      <w:bookmarkEnd w:id="242"/>
      <w:bookmarkEnd w:id="243"/>
      <w:bookmarkEnd w:id="244"/>
      <w:bookmarkEnd w:id="245"/>
      <w:r w:rsidRPr="00E31391">
        <w:t xml:space="preserve"> </w:t>
      </w:r>
    </w:p>
    <w:p w14:paraId="385709BE" w14:textId="77777777" w:rsidR="00B57EA8" w:rsidRDefault="00B57EA8" w:rsidP="003D2901">
      <w:pPr>
        <w:jc w:val="both"/>
      </w:pPr>
    </w:p>
    <w:p w14:paraId="7E1D87F9" w14:textId="02C62426" w:rsidR="003D2901" w:rsidRDefault="003D2901" w:rsidP="003D2901">
      <w:pPr>
        <w:jc w:val="both"/>
      </w:pPr>
      <w:r>
        <w:t>Základním finančním zdrojem UTB pro rok 20</w:t>
      </w:r>
      <w:r w:rsidR="000B59BD">
        <w:t>2</w:t>
      </w:r>
      <w:r w:rsidR="00EE1412">
        <w:t>2</w:t>
      </w:r>
      <w:r>
        <w:t xml:space="preserve"> jsou investiční (kapitálové) a neinvestiční příspěvky a dotace ze státního rozpočtu. </w:t>
      </w:r>
    </w:p>
    <w:p w14:paraId="4DF66660" w14:textId="77777777" w:rsidR="003D2901" w:rsidRDefault="003D2901" w:rsidP="003D2901"/>
    <w:p w14:paraId="00C241BA" w14:textId="0BC59B6F" w:rsidR="003D2901" w:rsidRDefault="003D2901" w:rsidP="003D2901">
      <w:r>
        <w:t>V roce 20</w:t>
      </w:r>
      <w:r w:rsidR="00EF3C6F">
        <w:t>2</w:t>
      </w:r>
      <w:r w:rsidR="005A1C00">
        <w:t>2</w:t>
      </w:r>
      <w:r>
        <w:t xml:space="preserve"> UTB předpokládá financování zejména z následujících zdrojů:</w:t>
      </w:r>
    </w:p>
    <w:p w14:paraId="37602FAC" w14:textId="77777777" w:rsidR="003D2901" w:rsidRDefault="003D2901" w:rsidP="003D2901">
      <w:pPr>
        <w:pStyle w:val="Odstavecseseznamem"/>
        <w:numPr>
          <w:ilvl w:val="0"/>
          <w:numId w:val="1"/>
        </w:numPr>
      </w:pPr>
      <w:r>
        <w:t>příspěvek a dotace (institucionální financování) z kapitoly 333 státního rozpočtu</w:t>
      </w:r>
    </w:p>
    <w:p w14:paraId="0011AEAF" w14:textId="77777777" w:rsidR="003D2901" w:rsidRDefault="003D2901" w:rsidP="003D2901">
      <w:pPr>
        <w:pStyle w:val="Odstavecseseznamem"/>
        <w:numPr>
          <w:ilvl w:val="0"/>
          <w:numId w:val="1"/>
        </w:numPr>
      </w:pPr>
      <w:r>
        <w:t xml:space="preserve">prostředky v rámci </w:t>
      </w:r>
      <w:proofErr w:type="spellStart"/>
      <w:r>
        <w:t>VaV</w:t>
      </w:r>
      <w:proofErr w:type="spellEnd"/>
    </w:p>
    <w:p w14:paraId="41671C4F" w14:textId="77777777" w:rsidR="003D2901" w:rsidRDefault="003D2901" w:rsidP="003D2901">
      <w:pPr>
        <w:pStyle w:val="Odstavecseseznamem"/>
        <w:numPr>
          <w:ilvl w:val="0"/>
          <w:numId w:val="1"/>
        </w:numPr>
      </w:pPr>
      <w:r>
        <w:t>prostředky programového financování MŠMT</w:t>
      </w:r>
    </w:p>
    <w:p w14:paraId="2BB5C709" w14:textId="77777777" w:rsidR="003D2901" w:rsidRDefault="003D2901" w:rsidP="003D2901">
      <w:pPr>
        <w:pStyle w:val="Odstavecseseznamem"/>
        <w:numPr>
          <w:ilvl w:val="0"/>
          <w:numId w:val="1"/>
        </w:numPr>
        <w:jc w:val="both"/>
      </w:pPr>
      <w:r>
        <w:t xml:space="preserve">projektové prostředky národní </w:t>
      </w:r>
    </w:p>
    <w:p w14:paraId="77A17E8E" w14:textId="77777777" w:rsidR="003D2901" w:rsidRDefault="003D2901" w:rsidP="003D2901">
      <w:pPr>
        <w:pStyle w:val="Odstavecseseznamem"/>
        <w:numPr>
          <w:ilvl w:val="0"/>
          <w:numId w:val="1"/>
        </w:numPr>
        <w:jc w:val="both"/>
      </w:pPr>
      <w:r>
        <w:t xml:space="preserve">projektové prostředky mezinárodní (zejména evropské strukturální a investiční fondy)  </w:t>
      </w:r>
    </w:p>
    <w:p w14:paraId="09810912" w14:textId="77777777" w:rsidR="003D2901" w:rsidRDefault="003D2901" w:rsidP="003D2901">
      <w:pPr>
        <w:pStyle w:val="Odstavecseseznamem"/>
        <w:numPr>
          <w:ilvl w:val="0"/>
          <w:numId w:val="1"/>
        </w:numPr>
      </w:pPr>
      <w:r>
        <w:lastRenderedPageBreak/>
        <w:t>prostředky z doplňkové činnosti</w:t>
      </w:r>
    </w:p>
    <w:p w14:paraId="3645B834" w14:textId="77777777" w:rsidR="003D2901" w:rsidRDefault="003D2901" w:rsidP="003D2901">
      <w:pPr>
        <w:pStyle w:val="Odstavecseseznamem"/>
        <w:numPr>
          <w:ilvl w:val="0"/>
          <w:numId w:val="1"/>
        </w:numPr>
      </w:pPr>
      <w:r>
        <w:t>vlastní prostředky UTB</w:t>
      </w:r>
    </w:p>
    <w:p w14:paraId="2BB8735D" w14:textId="77777777" w:rsidR="003D2901" w:rsidRDefault="003D2901" w:rsidP="003D2901">
      <w:pPr>
        <w:pStyle w:val="Odstavecseseznamem"/>
        <w:numPr>
          <w:ilvl w:val="0"/>
          <w:numId w:val="1"/>
        </w:numPr>
      </w:pPr>
      <w:r>
        <w:t>ostatní prostředky (zejména dary, poplatky studentů, výnosy z finančního majetku apod.).</w:t>
      </w:r>
    </w:p>
    <w:p w14:paraId="5E2E93C5" w14:textId="49711EDD" w:rsidR="00342948" w:rsidRPr="000B59BD" w:rsidRDefault="00342948" w:rsidP="004B19F9">
      <w:pPr>
        <w:pStyle w:val="Nadpis3"/>
      </w:pPr>
      <w:bookmarkStart w:id="246" w:name="_Toc12285098"/>
      <w:bookmarkStart w:id="247" w:name="_Toc13472417"/>
      <w:bookmarkStart w:id="248" w:name="_Toc13984324"/>
      <w:bookmarkStart w:id="249" w:name="_Toc13999104"/>
      <w:bookmarkStart w:id="250" w:name="_Toc14195470"/>
      <w:bookmarkStart w:id="251" w:name="_Toc14195535"/>
      <w:bookmarkStart w:id="252" w:name="_Toc14255169"/>
      <w:bookmarkStart w:id="253" w:name="_Toc87113138"/>
      <w:r w:rsidRPr="000B59BD">
        <w:t>Předpokládaná východiska rozpočtu 202</w:t>
      </w:r>
      <w:bookmarkEnd w:id="246"/>
      <w:bookmarkEnd w:id="247"/>
      <w:bookmarkEnd w:id="248"/>
      <w:bookmarkEnd w:id="249"/>
      <w:bookmarkEnd w:id="250"/>
      <w:bookmarkEnd w:id="251"/>
      <w:bookmarkEnd w:id="252"/>
      <w:r w:rsidR="00EE1412">
        <w:t>2</w:t>
      </w:r>
      <w:bookmarkEnd w:id="253"/>
    </w:p>
    <w:p w14:paraId="3BE7D65E" w14:textId="77777777" w:rsidR="00E31391" w:rsidRDefault="00E31391" w:rsidP="00342948"/>
    <w:p w14:paraId="01A97EC6" w14:textId="77777777" w:rsidR="00342948" w:rsidRDefault="00342948" w:rsidP="00342948">
      <w:pPr>
        <w:jc w:val="both"/>
      </w:pPr>
      <w:r>
        <w:t>UTB bude rozpočtovým opatřením MŠMT přímo stanovena numerická hodnota příspěvku pro:</w:t>
      </w:r>
    </w:p>
    <w:p w14:paraId="5E7116B8" w14:textId="5CF59D24" w:rsidR="000B59BD" w:rsidRDefault="00342948" w:rsidP="000B59BD">
      <w:pPr>
        <w:jc w:val="both"/>
      </w:pPr>
      <w:proofErr w:type="gramStart"/>
      <w:r>
        <w:t>FA</w:t>
      </w:r>
      <w:r w:rsidR="00415081">
        <w:t xml:space="preserve">       </w:t>
      </w:r>
      <w:r w:rsidR="00431B63">
        <w:t xml:space="preserve">      fi</w:t>
      </w:r>
      <w:r>
        <w:t>xní</w:t>
      </w:r>
      <w:proofErr w:type="gramEnd"/>
      <w:r>
        <w:t xml:space="preserve"> část institucionálního financování</w:t>
      </w:r>
      <w:r w:rsidR="000B59BD">
        <w:t>.</w:t>
      </w:r>
      <w:r>
        <w:t xml:space="preserve"> </w:t>
      </w:r>
      <w:r w:rsidR="000B59BD" w:rsidRPr="00FD1847">
        <w:rPr>
          <w:b/>
        </w:rPr>
        <w:t>Pro UTB zafixována hodnota 3,16</w:t>
      </w:r>
      <w:r w:rsidR="001C1DEC">
        <w:rPr>
          <w:b/>
        </w:rPr>
        <w:t>25</w:t>
      </w:r>
      <w:r w:rsidR="000B59BD" w:rsidRPr="00FD1847">
        <w:rPr>
          <w:b/>
        </w:rPr>
        <w:t xml:space="preserve"> %.</w:t>
      </w:r>
    </w:p>
    <w:p w14:paraId="338171CE" w14:textId="77777777" w:rsidR="00342948" w:rsidRDefault="00342948" w:rsidP="00342948">
      <w:pPr>
        <w:jc w:val="both"/>
      </w:pPr>
      <w:r>
        <w:t xml:space="preserve">FK       </w:t>
      </w:r>
      <w:r w:rsidR="00415081">
        <w:t xml:space="preserve">      </w:t>
      </w:r>
      <w:r>
        <w:t>výkonová část institucionálního financování</w:t>
      </w:r>
    </w:p>
    <w:p w14:paraId="07F7AC6E" w14:textId="77777777" w:rsidR="00342948" w:rsidRDefault="00415081" w:rsidP="00342948">
      <w:pPr>
        <w:jc w:val="both"/>
      </w:pPr>
      <w:r>
        <w:t>DK</w:t>
      </w:r>
      <w:r w:rsidR="00342948">
        <w:t>RVO    institucionální podpora na dlouhodobý koncepční rozvoj výzkumné organizace</w:t>
      </w:r>
    </w:p>
    <w:p w14:paraId="439E9B1A" w14:textId="77777777" w:rsidR="00342948" w:rsidRDefault="00342948" w:rsidP="00342948">
      <w:pPr>
        <w:jc w:val="both"/>
      </w:pPr>
      <w:r>
        <w:t xml:space="preserve">SVV    </w:t>
      </w:r>
      <w:r w:rsidR="00415081">
        <w:t xml:space="preserve">      </w:t>
      </w:r>
      <w:r>
        <w:t>účelová podpora na specifický vysokoškolský výzkum</w:t>
      </w:r>
    </w:p>
    <w:p w14:paraId="36B1158E" w14:textId="77777777" w:rsidR="002D065A" w:rsidRDefault="002D065A" w:rsidP="004B19F9">
      <w:pPr>
        <w:pStyle w:val="Nadpis3"/>
      </w:pPr>
      <w:bookmarkStart w:id="254" w:name="_Toc12285099"/>
      <w:bookmarkStart w:id="255" w:name="_Toc13472418"/>
      <w:bookmarkStart w:id="256" w:name="_Toc13984325"/>
      <w:bookmarkStart w:id="257" w:name="_Toc13999105"/>
      <w:bookmarkStart w:id="258" w:name="_Toc14195471"/>
      <w:bookmarkStart w:id="259" w:name="_Toc14195536"/>
      <w:bookmarkStart w:id="260" w:name="_Toc14255170"/>
      <w:bookmarkStart w:id="261" w:name="_Toc87113139"/>
      <w:r w:rsidRPr="002D065A">
        <w:t>Fond umělecké činnosti</w:t>
      </w:r>
      <w:bookmarkEnd w:id="254"/>
      <w:bookmarkEnd w:id="255"/>
      <w:bookmarkEnd w:id="256"/>
      <w:bookmarkEnd w:id="257"/>
      <w:bookmarkEnd w:id="258"/>
      <w:bookmarkEnd w:id="259"/>
      <w:bookmarkEnd w:id="260"/>
      <w:bookmarkEnd w:id="261"/>
    </w:p>
    <w:p w14:paraId="4294ABA6" w14:textId="77777777" w:rsidR="006F01FD" w:rsidRPr="006F01FD" w:rsidRDefault="006F01FD" w:rsidP="006F01FD">
      <w:pPr>
        <w:rPr>
          <w:lang w:eastAsia="x-none"/>
        </w:rPr>
      </w:pPr>
    </w:p>
    <w:p w14:paraId="5C89C895" w14:textId="3D75A958" w:rsidR="002D065A" w:rsidRPr="002D065A" w:rsidRDefault="002D065A" w:rsidP="002D065A">
      <w:pPr>
        <w:suppressAutoHyphens/>
        <w:jc w:val="both"/>
        <w:rPr>
          <w:color w:val="000000"/>
        </w:rPr>
      </w:pPr>
      <w:r w:rsidRPr="002D065A">
        <w:rPr>
          <w:color w:val="000000"/>
        </w:rPr>
        <w:t xml:space="preserve">Samostatný rozpočtový ukazatel pro zajištění prostředků na podporu umělecké činnosti nad rámec výkonové části RO I (alokovaná částka 100 mil. Kč). Podpora je určena </w:t>
      </w:r>
      <w:r w:rsidR="00145508">
        <w:rPr>
          <w:color w:val="000000"/>
        </w:rPr>
        <w:t xml:space="preserve">také </w:t>
      </w:r>
      <w:r w:rsidRPr="002D065A">
        <w:rPr>
          <w:color w:val="000000"/>
        </w:rPr>
        <w:t xml:space="preserve">uměleckým fakultám a fakultám architektury na vysokých školách v segmentech 3 a 4, které evidují své umělecké výstupy v registru uměleckých výstupů dle § 77 c zákona, a uskutečňují studijní programy akreditované před účinností novely zákona o vysokých školách č. 137/2016 Sb. s kódem začínajícím 82 (Umění a užité umění) nebo 35 (Architektura) dle číselníku AKKO (Kmenové obory vzdělání) nebo v případě akreditací po novele studijní programy zařazené do oblasti vzdělávání Umění (31) nebo Architektura a urbanismus (1), kódy klasifikace ISCED-F 2013 na úrovni úzce vymezených oborů, konkrétně kód 021 (Umění) nebo kód 073 (Architektura a stavebnictví). Rozdělení prostředků v tomto ukazateli </w:t>
      </w:r>
      <w:r w:rsidR="00260DB9">
        <w:rPr>
          <w:color w:val="000000"/>
        </w:rPr>
        <w:t>je</w:t>
      </w:r>
      <w:r w:rsidRPr="002D065A">
        <w:rPr>
          <w:color w:val="000000"/>
        </w:rPr>
        <w:t xml:space="preserve"> podle výsledků hodnocení RUV</w:t>
      </w:r>
      <w:r w:rsidR="00864386">
        <w:rPr>
          <w:color w:val="000000"/>
        </w:rPr>
        <w:t xml:space="preserve"> (váha 75 %), počtu profesorů a docentů s úvazkem vyšším než 0,3 přepočteno na FTE (váha 10 %), počet absolventů doktorských studijních programů (váha 10 %) a počtu studentů na jednoho akademického pracovníka (váha 5 %)</w:t>
      </w:r>
      <w:r w:rsidRPr="002D065A">
        <w:rPr>
          <w:color w:val="000000"/>
        </w:rPr>
        <w:t>.</w:t>
      </w:r>
    </w:p>
    <w:p w14:paraId="2CE0EEB2" w14:textId="77777777" w:rsidR="002D065A" w:rsidRPr="002D065A" w:rsidRDefault="002D065A" w:rsidP="002D065A">
      <w:pPr>
        <w:suppressAutoHyphens/>
        <w:jc w:val="both"/>
        <w:rPr>
          <w:color w:val="000000"/>
        </w:rPr>
      </w:pPr>
      <w:r w:rsidRPr="002D065A">
        <w:rPr>
          <w:color w:val="000000"/>
        </w:rPr>
        <w:t>Na UTB se jedná o studijní programy</w:t>
      </w:r>
      <w:r w:rsidR="007C5645">
        <w:rPr>
          <w:color w:val="000000"/>
        </w:rPr>
        <w:t xml:space="preserve"> realizované na FMK</w:t>
      </w:r>
      <w:r w:rsidRPr="002D065A">
        <w:rPr>
          <w:color w:val="000000"/>
        </w:rPr>
        <w:t>:</w:t>
      </w:r>
    </w:p>
    <w:p w14:paraId="4C31F216" w14:textId="77777777" w:rsidR="002D065A" w:rsidRPr="002D065A" w:rsidRDefault="002D065A" w:rsidP="000E1B78">
      <w:pPr>
        <w:pStyle w:val="Odstavecseseznamem"/>
        <w:numPr>
          <w:ilvl w:val="0"/>
          <w:numId w:val="38"/>
        </w:numPr>
        <w:suppressAutoHyphens/>
        <w:ind w:left="360"/>
        <w:jc w:val="both"/>
        <w:rPr>
          <w:color w:val="000000"/>
        </w:rPr>
      </w:pPr>
      <w:r w:rsidRPr="002D065A">
        <w:rPr>
          <w:color w:val="000000"/>
        </w:rPr>
        <w:t>Výtvarná umění</w:t>
      </w:r>
    </w:p>
    <w:p w14:paraId="33212483" w14:textId="77777777" w:rsidR="002D065A" w:rsidRPr="008E0F8B" w:rsidRDefault="002D065A" w:rsidP="000E1B78">
      <w:pPr>
        <w:pStyle w:val="Odstavecseseznamem"/>
        <w:numPr>
          <w:ilvl w:val="0"/>
          <w:numId w:val="38"/>
        </w:numPr>
        <w:suppressAutoHyphens/>
        <w:ind w:left="360"/>
        <w:jc w:val="both"/>
      </w:pPr>
      <w:r w:rsidRPr="008E0F8B">
        <w:rPr>
          <w:color w:val="000000"/>
        </w:rPr>
        <w:t>Teorie a praxe audiovizuální tvorby</w:t>
      </w:r>
    </w:p>
    <w:p w14:paraId="19828C5C" w14:textId="77777777" w:rsidR="008E0F8B" w:rsidRPr="008E0F8B" w:rsidRDefault="008E0F8B" w:rsidP="000E1B78">
      <w:pPr>
        <w:pStyle w:val="Odstavecseseznamem"/>
        <w:numPr>
          <w:ilvl w:val="0"/>
          <w:numId w:val="38"/>
        </w:numPr>
        <w:suppressAutoHyphens/>
        <w:ind w:left="360"/>
        <w:jc w:val="both"/>
      </w:pPr>
      <w:r>
        <w:rPr>
          <w:color w:val="000000"/>
        </w:rPr>
        <w:t>Teorie a praxe animované tvorby</w:t>
      </w:r>
    </w:p>
    <w:p w14:paraId="404F65EF" w14:textId="77777777" w:rsidR="008E0F8B" w:rsidRPr="008E0F8B" w:rsidRDefault="008E0F8B" w:rsidP="000E1B78">
      <w:pPr>
        <w:pStyle w:val="Odstavecseseznamem"/>
        <w:numPr>
          <w:ilvl w:val="0"/>
          <w:numId w:val="38"/>
        </w:numPr>
        <w:suppressAutoHyphens/>
        <w:ind w:left="360"/>
        <w:jc w:val="both"/>
      </w:pPr>
      <w:proofErr w:type="spellStart"/>
      <w:r>
        <w:rPr>
          <w:color w:val="000000"/>
        </w:rPr>
        <w:t>Arts</w:t>
      </w:r>
      <w:proofErr w:type="spellEnd"/>
      <w:r>
        <w:rPr>
          <w:color w:val="000000"/>
        </w:rPr>
        <w:t xml:space="preserve"> management</w:t>
      </w:r>
    </w:p>
    <w:p w14:paraId="41066AB9" w14:textId="77777777" w:rsidR="008E0F8B" w:rsidRDefault="008E0F8B" w:rsidP="008E0F8B">
      <w:pPr>
        <w:suppressAutoHyphens/>
        <w:jc w:val="both"/>
      </w:pPr>
    </w:p>
    <w:p w14:paraId="2E392070" w14:textId="77777777" w:rsidR="00E87045" w:rsidRDefault="00E87045" w:rsidP="009F5DB4">
      <w:pPr>
        <w:pStyle w:val="Odstavecseseznamem"/>
      </w:pPr>
    </w:p>
    <w:p w14:paraId="609E2B5F" w14:textId="77777777" w:rsidR="003822D1" w:rsidRDefault="00A92EB4" w:rsidP="009F1F15">
      <w:pPr>
        <w:pStyle w:val="Nadpis1"/>
        <w:spacing w:before="0"/>
        <w:rPr>
          <w:color w:val="auto"/>
        </w:rPr>
      </w:pPr>
      <w:bookmarkStart w:id="262" w:name="_Toc429665931"/>
      <w:bookmarkStart w:id="263" w:name="_Toc429665989"/>
      <w:bookmarkStart w:id="264" w:name="_Toc434318140"/>
      <w:bookmarkStart w:id="265" w:name="_Toc434318631"/>
      <w:bookmarkStart w:id="266" w:name="_Toc438360923"/>
      <w:bookmarkStart w:id="267" w:name="_Toc465434398"/>
      <w:bookmarkStart w:id="268" w:name="_Toc465434539"/>
      <w:bookmarkStart w:id="269" w:name="_Toc465434882"/>
      <w:bookmarkStart w:id="270" w:name="_Toc465435261"/>
      <w:bookmarkStart w:id="271" w:name="_Toc465435453"/>
      <w:bookmarkStart w:id="272" w:name="_Toc466117205"/>
      <w:bookmarkStart w:id="273" w:name="_Toc466743708"/>
      <w:bookmarkStart w:id="274" w:name="_Toc469557239"/>
      <w:bookmarkStart w:id="275" w:name="_Toc469558190"/>
      <w:bookmarkStart w:id="276" w:name="_Toc490381492"/>
      <w:bookmarkStart w:id="277" w:name="_Toc490381780"/>
      <w:bookmarkStart w:id="278" w:name="_Toc490752085"/>
      <w:bookmarkStart w:id="279" w:name="_Toc496544284"/>
      <w:bookmarkStart w:id="280" w:name="_Toc497574396"/>
      <w:bookmarkStart w:id="281" w:name="_Toc497585473"/>
      <w:bookmarkStart w:id="282" w:name="_Toc498235769"/>
      <w:bookmarkStart w:id="283" w:name="_Toc500686713"/>
      <w:bookmarkStart w:id="284" w:name="_Toc501213059"/>
      <w:bookmarkStart w:id="285" w:name="_Toc504629562"/>
      <w:bookmarkStart w:id="286" w:name="_Toc505756775"/>
      <w:bookmarkStart w:id="287" w:name="_Toc505756872"/>
      <w:bookmarkStart w:id="288" w:name="_Toc527831577"/>
      <w:bookmarkStart w:id="289" w:name="_Toc529077478"/>
      <w:bookmarkStart w:id="290" w:name="_Toc530222812"/>
      <w:bookmarkStart w:id="291" w:name="_Toc530229633"/>
      <w:bookmarkStart w:id="292" w:name="_Toc531067822"/>
      <w:bookmarkStart w:id="293" w:name="_Toc532051207"/>
      <w:bookmarkStart w:id="294" w:name="_Toc532059899"/>
      <w:bookmarkStart w:id="295" w:name="_Toc533319586"/>
      <w:bookmarkStart w:id="296" w:name="_Toc12285100"/>
      <w:bookmarkStart w:id="297" w:name="_Toc13472419"/>
      <w:bookmarkStart w:id="298" w:name="_Toc13984326"/>
      <w:bookmarkStart w:id="299" w:name="_Toc13999106"/>
      <w:bookmarkStart w:id="300" w:name="_Toc14195472"/>
      <w:bookmarkStart w:id="301" w:name="_Toc14195537"/>
      <w:bookmarkStart w:id="302" w:name="_Toc14255171"/>
      <w:bookmarkStart w:id="303" w:name="_Toc87113140"/>
      <w:bookmarkStart w:id="304" w:name="_Toc372554325"/>
      <w:bookmarkStart w:id="305" w:name="_Toc403650268"/>
      <w:bookmarkStart w:id="306" w:name="_Toc404430127"/>
      <w:bookmarkStart w:id="307" w:name="_Toc404945938"/>
      <w:bookmarkStart w:id="308" w:name="_Toc409700406"/>
      <w:bookmarkStart w:id="309" w:name="_Toc410142192"/>
      <w:r>
        <w:rPr>
          <w:color w:val="auto"/>
          <w:lang w:val="cs-CZ"/>
        </w:rPr>
        <w:t xml:space="preserve">Interní </w:t>
      </w:r>
      <w:r w:rsidR="003822D1" w:rsidRPr="007719E6">
        <w:rPr>
          <w:color w:val="auto"/>
        </w:rPr>
        <w:t>financování UTB</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003822D1" w:rsidRPr="007719E6">
        <w:rPr>
          <w:color w:val="auto"/>
        </w:rPr>
        <w:t xml:space="preserve"> </w:t>
      </w:r>
      <w:bookmarkEnd w:id="304"/>
      <w:bookmarkEnd w:id="305"/>
      <w:bookmarkEnd w:id="306"/>
      <w:bookmarkEnd w:id="307"/>
      <w:bookmarkEnd w:id="308"/>
      <w:bookmarkEnd w:id="309"/>
    </w:p>
    <w:p w14:paraId="2EF2CEAE" w14:textId="69E4C3A5" w:rsidR="007719E6" w:rsidRPr="00132188" w:rsidRDefault="007719E6" w:rsidP="009F1F15">
      <w:pPr>
        <w:pStyle w:val="Nadpis2"/>
        <w:rPr>
          <w:color w:val="auto"/>
        </w:rPr>
      </w:pPr>
      <w:bookmarkStart w:id="310" w:name="_Toc372554326"/>
      <w:bookmarkStart w:id="311" w:name="_Toc403650269"/>
      <w:bookmarkStart w:id="312" w:name="_Toc404430128"/>
      <w:bookmarkStart w:id="313" w:name="_Toc404945939"/>
      <w:bookmarkStart w:id="314" w:name="_Toc409700407"/>
      <w:bookmarkStart w:id="315" w:name="_Toc410142193"/>
      <w:bookmarkStart w:id="316" w:name="_Toc429665932"/>
      <w:bookmarkStart w:id="317" w:name="_Toc429665990"/>
      <w:bookmarkStart w:id="318" w:name="_Toc434318141"/>
      <w:bookmarkStart w:id="319" w:name="_Toc434318632"/>
      <w:bookmarkStart w:id="320" w:name="_Toc438360924"/>
      <w:bookmarkStart w:id="321" w:name="_Toc465434399"/>
      <w:bookmarkStart w:id="322" w:name="_Toc465434540"/>
      <w:bookmarkStart w:id="323" w:name="_Toc465434883"/>
      <w:bookmarkStart w:id="324" w:name="_Toc465435262"/>
      <w:bookmarkStart w:id="325" w:name="_Toc465435454"/>
      <w:bookmarkStart w:id="326" w:name="_Toc466117206"/>
      <w:bookmarkStart w:id="327" w:name="_Toc466743709"/>
      <w:bookmarkStart w:id="328" w:name="_Toc469557240"/>
      <w:bookmarkStart w:id="329" w:name="_Toc469558191"/>
      <w:bookmarkStart w:id="330" w:name="_Toc490381493"/>
      <w:bookmarkStart w:id="331" w:name="_Toc490381781"/>
      <w:bookmarkStart w:id="332" w:name="_Toc490752086"/>
      <w:bookmarkStart w:id="333" w:name="_Toc496544285"/>
      <w:bookmarkStart w:id="334" w:name="_Toc497574397"/>
      <w:bookmarkStart w:id="335" w:name="_Toc497585474"/>
      <w:bookmarkStart w:id="336" w:name="_Toc498235770"/>
      <w:bookmarkStart w:id="337" w:name="_Toc500686714"/>
      <w:bookmarkStart w:id="338" w:name="_Toc501213060"/>
      <w:bookmarkStart w:id="339" w:name="_Toc504629563"/>
      <w:bookmarkStart w:id="340" w:name="_Toc505756776"/>
      <w:bookmarkStart w:id="341" w:name="_Toc505756873"/>
      <w:bookmarkStart w:id="342" w:name="_Toc527831578"/>
      <w:bookmarkStart w:id="343" w:name="_Toc529077479"/>
      <w:bookmarkStart w:id="344" w:name="_Toc530222813"/>
      <w:bookmarkStart w:id="345" w:name="_Toc530229634"/>
      <w:bookmarkStart w:id="346" w:name="_Toc531067823"/>
      <w:bookmarkStart w:id="347" w:name="_Toc532051208"/>
      <w:bookmarkStart w:id="348" w:name="_Toc532059900"/>
      <w:bookmarkStart w:id="349" w:name="_Toc533319587"/>
      <w:bookmarkStart w:id="350" w:name="_Toc12285101"/>
      <w:bookmarkStart w:id="351" w:name="_Toc13472420"/>
      <w:bookmarkStart w:id="352" w:name="_Toc13984327"/>
      <w:bookmarkStart w:id="353" w:name="_Toc13999107"/>
      <w:bookmarkStart w:id="354" w:name="_Toc14195473"/>
      <w:bookmarkStart w:id="355" w:name="_Toc14195538"/>
      <w:bookmarkStart w:id="356" w:name="_Toc14255172"/>
      <w:bookmarkStart w:id="357" w:name="_Toc87113141"/>
      <w:r w:rsidRPr="00132188">
        <w:rPr>
          <w:color w:val="auto"/>
        </w:rPr>
        <w:t>Priority interního financování</w:t>
      </w:r>
      <w:bookmarkEnd w:id="310"/>
      <w:bookmarkEnd w:id="311"/>
      <w:bookmarkEnd w:id="312"/>
      <w:bookmarkEnd w:id="313"/>
      <w:bookmarkEnd w:id="314"/>
      <w:bookmarkEnd w:id="315"/>
      <w:r w:rsidR="0098401D">
        <w:rPr>
          <w:color w:val="auto"/>
          <w:lang w:val="cs-CZ"/>
        </w:rPr>
        <w:t xml:space="preserve"> pro rok 20</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000B59BD">
        <w:rPr>
          <w:color w:val="auto"/>
          <w:lang w:val="cs-CZ"/>
        </w:rPr>
        <w:t>2</w:t>
      </w:r>
      <w:bookmarkEnd w:id="350"/>
      <w:bookmarkEnd w:id="351"/>
      <w:bookmarkEnd w:id="352"/>
      <w:bookmarkEnd w:id="353"/>
      <w:bookmarkEnd w:id="354"/>
      <w:bookmarkEnd w:id="355"/>
      <w:bookmarkEnd w:id="356"/>
      <w:r w:rsidR="00EE1412">
        <w:rPr>
          <w:color w:val="auto"/>
          <w:lang w:val="cs-CZ"/>
        </w:rPr>
        <w:t>2</w:t>
      </w:r>
      <w:bookmarkEnd w:id="357"/>
    </w:p>
    <w:p w14:paraId="33EFA3A8" w14:textId="77777777" w:rsidR="007719E6" w:rsidRDefault="007719E6" w:rsidP="00EE33A2">
      <w:pPr>
        <w:jc w:val="both"/>
      </w:pPr>
    </w:p>
    <w:p w14:paraId="0B663196" w14:textId="6334EF80" w:rsidR="00FB53E9" w:rsidRDefault="004C0D3B" w:rsidP="004C0D3B">
      <w:pPr>
        <w:jc w:val="both"/>
      </w:pPr>
      <w:r w:rsidRPr="00415081">
        <w:t>Prioritní cíle interního financování UTB</w:t>
      </w:r>
      <w:r w:rsidR="00415081">
        <w:t xml:space="preserve"> odrážejí základní pilíře </w:t>
      </w:r>
      <w:r w:rsidR="00FB53E9">
        <w:t xml:space="preserve">strategických materiálů </w:t>
      </w:r>
      <w:r w:rsidR="00415081">
        <w:t>na období 21+</w:t>
      </w:r>
      <w:r w:rsidR="00FB53E9">
        <w:t>:</w:t>
      </w:r>
    </w:p>
    <w:p w14:paraId="6A88FAE4" w14:textId="77777777" w:rsidR="0005657F" w:rsidRDefault="0005657F" w:rsidP="000E1B78">
      <w:pPr>
        <w:pStyle w:val="Odstavecseseznamem"/>
        <w:numPr>
          <w:ilvl w:val="0"/>
          <w:numId w:val="40"/>
        </w:numPr>
        <w:jc w:val="both"/>
      </w:pPr>
      <w:r>
        <w:t>Podpora všech činností směřující</w:t>
      </w:r>
      <w:r w:rsidR="005C1323">
        <w:t>ch</w:t>
      </w:r>
      <w:r>
        <w:t xml:space="preserve"> k významnému zlepšení hodnotících indikátorů </w:t>
      </w:r>
      <w:proofErr w:type="spellStart"/>
      <w:r>
        <w:t>VaV</w:t>
      </w:r>
      <w:proofErr w:type="spellEnd"/>
      <w:r>
        <w:t xml:space="preserve"> v rámci Metodiky 17+.</w:t>
      </w:r>
    </w:p>
    <w:p w14:paraId="240DEDE6" w14:textId="77777777" w:rsidR="003C3DB0" w:rsidRDefault="003C3DB0" w:rsidP="000E1B78">
      <w:pPr>
        <w:numPr>
          <w:ilvl w:val="0"/>
          <w:numId w:val="24"/>
        </w:numPr>
        <w:ind w:left="360"/>
        <w:jc w:val="both"/>
        <w:rPr>
          <w:rFonts w:eastAsia="Calibri"/>
          <w:bCs/>
          <w:lang w:eastAsia="en-US"/>
        </w:rPr>
      </w:pPr>
      <w:r>
        <w:rPr>
          <w:rFonts w:eastAsia="Calibri"/>
          <w:bCs/>
          <w:lang w:eastAsia="en-US"/>
        </w:rPr>
        <w:t>S</w:t>
      </w:r>
      <w:r w:rsidRPr="004B1724">
        <w:rPr>
          <w:rFonts w:eastAsia="Calibri"/>
          <w:bCs/>
          <w:lang w:eastAsia="en-US"/>
        </w:rPr>
        <w:t>tabilní, transparentní a efektivní financování všech součástí UTB</w:t>
      </w:r>
      <w:r>
        <w:rPr>
          <w:rFonts w:eastAsia="Calibri"/>
          <w:bCs/>
          <w:lang w:eastAsia="en-US"/>
        </w:rPr>
        <w:t>.</w:t>
      </w:r>
      <w:r w:rsidR="00D943CE">
        <w:rPr>
          <w:rFonts w:eastAsia="Calibri"/>
          <w:bCs/>
          <w:lang w:eastAsia="en-US"/>
        </w:rPr>
        <w:t xml:space="preserve"> </w:t>
      </w:r>
    </w:p>
    <w:p w14:paraId="456C47B4" w14:textId="5051BAC1" w:rsidR="00062A1F" w:rsidRDefault="00062A1F" w:rsidP="000E1B78">
      <w:pPr>
        <w:pStyle w:val="Odstavecseseznamem"/>
        <w:numPr>
          <w:ilvl w:val="0"/>
          <w:numId w:val="40"/>
        </w:numPr>
        <w:jc w:val="both"/>
      </w:pPr>
      <w:r w:rsidRPr="00E4044D">
        <w:t xml:space="preserve">Podpora </w:t>
      </w:r>
      <w:r w:rsidR="001159A7">
        <w:t xml:space="preserve">cílů a aktivit uvedených v </w:t>
      </w:r>
      <w:r w:rsidRPr="00E4044D">
        <w:t>Plánu realizace</w:t>
      </w:r>
      <w:r w:rsidR="00A67D07" w:rsidRPr="00E4044D">
        <w:t xml:space="preserve"> Strategického záměru Univerzity Tomáše Bati ve Zlíně </w:t>
      </w:r>
      <w:r w:rsidR="00415081">
        <w:t xml:space="preserve">na období 21+ </w:t>
      </w:r>
      <w:r w:rsidR="00A67D07" w:rsidRPr="00E4044D">
        <w:t>pro rok 202</w:t>
      </w:r>
      <w:r w:rsidR="00EE1412">
        <w:t>2</w:t>
      </w:r>
      <w:r w:rsidR="00A67D07" w:rsidRPr="00E4044D">
        <w:t>.</w:t>
      </w:r>
    </w:p>
    <w:p w14:paraId="6607923D" w14:textId="3BB40BBC" w:rsidR="000C36FF" w:rsidRPr="00E4044D" w:rsidRDefault="000C36FF" w:rsidP="000E1B78">
      <w:pPr>
        <w:pStyle w:val="Odstavecseseznamem"/>
        <w:numPr>
          <w:ilvl w:val="0"/>
          <w:numId w:val="40"/>
        </w:numPr>
        <w:jc w:val="both"/>
      </w:pPr>
      <w:r>
        <w:t>Podpo</w:t>
      </w:r>
      <w:r w:rsidR="000E270A">
        <w:t>r</w:t>
      </w:r>
      <w:r>
        <w:t xml:space="preserve">a </w:t>
      </w:r>
      <w:r w:rsidR="00622A9D">
        <w:t xml:space="preserve">cílů </w:t>
      </w:r>
      <w:r w:rsidR="001159A7">
        <w:t xml:space="preserve">a opatření uvedených v </w:t>
      </w:r>
      <w:r w:rsidR="00772419">
        <w:t xml:space="preserve">Programu </w:t>
      </w:r>
      <w:ins w:id="358" w:author="Alexander Černý" w:date="2021-12-31T09:45:00Z">
        <w:r w:rsidR="00FC757C">
          <w:t xml:space="preserve">na </w:t>
        </w:r>
      </w:ins>
      <w:r w:rsidR="00772419">
        <w:t>podpor</w:t>
      </w:r>
      <w:del w:id="359" w:author="Alexander Černý" w:date="2021-12-31T09:45:00Z">
        <w:r w:rsidR="00772419" w:rsidDel="00FC757C">
          <w:delText>y</w:delText>
        </w:r>
      </w:del>
      <w:ins w:id="360" w:author="Alexander Černý" w:date="2021-12-31T09:45:00Z">
        <w:r w:rsidR="00FC757C">
          <w:t>u</w:t>
        </w:r>
      </w:ins>
      <w:r w:rsidR="00772419">
        <w:t xml:space="preserve"> </w:t>
      </w:r>
      <w:del w:id="361" w:author="Alexander Černý" w:date="2021-12-31T09:46:00Z">
        <w:r w:rsidR="00772419" w:rsidDel="00FC757C">
          <w:delText xml:space="preserve">rozvoje </w:delText>
        </w:r>
      </w:del>
      <w:r w:rsidR="00772419">
        <w:t>strategického řízení UTB pro rok 2022</w:t>
      </w:r>
      <w:r w:rsidR="003A5CD5">
        <w:t>.</w:t>
      </w:r>
    </w:p>
    <w:p w14:paraId="4B8223CC" w14:textId="77777777" w:rsidR="00C22564" w:rsidRDefault="00C22564" w:rsidP="000E1B78">
      <w:pPr>
        <w:numPr>
          <w:ilvl w:val="0"/>
          <w:numId w:val="24"/>
        </w:numPr>
        <w:ind w:left="360"/>
        <w:jc w:val="both"/>
        <w:rPr>
          <w:rFonts w:eastAsia="Calibri"/>
          <w:bCs/>
          <w:lang w:eastAsia="en-US"/>
        </w:rPr>
      </w:pPr>
      <w:r>
        <w:rPr>
          <w:rFonts w:eastAsia="Calibri"/>
          <w:bCs/>
          <w:lang w:eastAsia="en-US"/>
        </w:rPr>
        <w:t xml:space="preserve">Podpora </w:t>
      </w:r>
      <w:r w:rsidR="00B50B00">
        <w:rPr>
          <w:rFonts w:eastAsia="Calibri"/>
          <w:bCs/>
          <w:lang w:eastAsia="en-US"/>
        </w:rPr>
        <w:t>všech</w:t>
      </w:r>
      <w:r>
        <w:rPr>
          <w:rFonts w:eastAsia="Calibri"/>
          <w:bCs/>
          <w:lang w:eastAsia="en-US"/>
        </w:rPr>
        <w:t xml:space="preserve"> činností vedou</w:t>
      </w:r>
      <w:r w:rsidR="00C8329D">
        <w:rPr>
          <w:rFonts w:eastAsia="Calibri"/>
          <w:bCs/>
          <w:lang w:eastAsia="en-US"/>
        </w:rPr>
        <w:t>cích</w:t>
      </w:r>
      <w:r>
        <w:rPr>
          <w:rFonts w:eastAsia="Calibri"/>
          <w:bCs/>
          <w:lang w:eastAsia="en-US"/>
        </w:rPr>
        <w:t xml:space="preserve"> ke zvýšení kvalitativních parametrů</w:t>
      </w:r>
      <w:r w:rsidR="00C8329D">
        <w:rPr>
          <w:rFonts w:eastAsia="Calibri"/>
          <w:bCs/>
          <w:lang w:eastAsia="en-US"/>
        </w:rPr>
        <w:t xml:space="preserve"> </w:t>
      </w:r>
      <w:r w:rsidR="005B3B15">
        <w:rPr>
          <w:rFonts w:eastAsia="Calibri"/>
          <w:bCs/>
          <w:lang w:eastAsia="en-US"/>
        </w:rPr>
        <w:t xml:space="preserve">výuky </w:t>
      </w:r>
      <w:r w:rsidR="00400D35">
        <w:rPr>
          <w:rFonts w:eastAsia="Calibri"/>
          <w:bCs/>
          <w:lang w:eastAsia="en-US"/>
        </w:rPr>
        <w:t xml:space="preserve">a výzkumu </w:t>
      </w:r>
      <w:r w:rsidR="005B3B15">
        <w:rPr>
          <w:rFonts w:eastAsia="Calibri"/>
          <w:bCs/>
          <w:lang w:eastAsia="en-US"/>
        </w:rPr>
        <w:t>realizovan</w:t>
      </w:r>
      <w:r w:rsidR="00400D35">
        <w:rPr>
          <w:rFonts w:eastAsia="Calibri"/>
          <w:bCs/>
          <w:lang w:eastAsia="en-US"/>
        </w:rPr>
        <w:t xml:space="preserve">ých </w:t>
      </w:r>
      <w:r w:rsidR="005B3B15">
        <w:rPr>
          <w:rFonts w:eastAsia="Calibri"/>
          <w:bCs/>
          <w:lang w:eastAsia="en-US"/>
        </w:rPr>
        <w:t xml:space="preserve">na </w:t>
      </w:r>
      <w:r w:rsidR="00C8329D">
        <w:rPr>
          <w:rFonts w:eastAsia="Calibri"/>
          <w:bCs/>
          <w:lang w:eastAsia="en-US"/>
        </w:rPr>
        <w:t>UTB</w:t>
      </w:r>
      <w:r>
        <w:rPr>
          <w:rFonts w:eastAsia="Calibri"/>
          <w:bCs/>
          <w:lang w:eastAsia="en-US"/>
        </w:rPr>
        <w:t>.</w:t>
      </w:r>
    </w:p>
    <w:p w14:paraId="5AA429B1" w14:textId="77777777" w:rsidR="003C3DB0" w:rsidRPr="005B3B15" w:rsidRDefault="003C3DB0" w:rsidP="000E1B78">
      <w:pPr>
        <w:numPr>
          <w:ilvl w:val="0"/>
          <w:numId w:val="23"/>
        </w:numPr>
        <w:contextualSpacing/>
        <w:jc w:val="both"/>
        <w:rPr>
          <w:rFonts w:eastAsia="Calibri"/>
          <w:szCs w:val="22"/>
          <w:lang w:eastAsia="en-US"/>
        </w:rPr>
      </w:pPr>
      <w:r>
        <w:rPr>
          <w:rFonts w:eastAsia="Calibri"/>
          <w:bCs/>
          <w:lang w:eastAsia="en-US"/>
        </w:rPr>
        <w:lastRenderedPageBreak/>
        <w:t xml:space="preserve">Podpora kvalitativního zlepšení parametrů </w:t>
      </w:r>
      <w:r w:rsidR="005B3B15">
        <w:rPr>
          <w:rFonts w:eastAsia="Calibri"/>
          <w:bCs/>
          <w:lang w:eastAsia="en-US"/>
        </w:rPr>
        <w:t>ubytování studentů a vědeckých pracovníků (</w:t>
      </w:r>
      <w:proofErr w:type="spellStart"/>
      <w:r w:rsidR="005B3B15">
        <w:rPr>
          <w:rFonts w:eastAsia="Calibri"/>
          <w:bCs/>
          <w:lang w:eastAsia="en-US"/>
        </w:rPr>
        <w:t>postdoktorandi</w:t>
      </w:r>
      <w:proofErr w:type="spellEnd"/>
      <w:r w:rsidR="005B3B15">
        <w:rPr>
          <w:rFonts w:eastAsia="Calibri"/>
          <w:bCs/>
          <w:lang w:eastAsia="en-US"/>
        </w:rPr>
        <w:t>).</w:t>
      </w:r>
      <w:r w:rsidRPr="004B1724">
        <w:rPr>
          <w:rFonts w:eastAsia="Calibri"/>
          <w:bCs/>
          <w:lang w:eastAsia="en-US"/>
        </w:rPr>
        <w:t xml:space="preserve"> </w:t>
      </w:r>
    </w:p>
    <w:p w14:paraId="66E04A4F" w14:textId="77777777" w:rsidR="00062A1F" w:rsidRDefault="005B3B15" w:rsidP="000E1B78">
      <w:pPr>
        <w:numPr>
          <w:ilvl w:val="0"/>
          <w:numId w:val="23"/>
        </w:numPr>
        <w:contextualSpacing/>
        <w:jc w:val="both"/>
        <w:rPr>
          <w:rFonts w:eastAsia="Calibri"/>
          <w:szCs w:val="22"/>
          <w:lang w:eastAsia="en-US"/>
        </w:rPr>
      </w:pPr>
      <w:r>
        <w:rPr>
          <w:rFonts w:eastAsia="Calibri"/>
          <w:szCs w:val="22"/>
          <w:lang w:eastAsia="en-US"/>
        </w:rPr>
        <w:t>F</w:t>
      </w:r>
      <w:r w:rsidRPr="004C0D3B">
        <w:rPr>
          <w:rFonts w:eastAsia="Calibri"/>
          <w:szCs w:val="22"/>
          <w:lang w:eastAsia="en-US"/>
        </w:rPr>
        <w:t>inancování celouniverzitních aktivit</w:t>
      </w:r>
      <w:r w:rsidR="00A67D07">
        <w:rPr>
          <w:rFonts w:eastAsia="Calibri"/>
          <w:szCs w:val="22"/>
          <w:lang w:eastAsia="en-US"/>
        </w:rPr>
        <w:t>.</w:t>
      </w:r>
      <w:r w:rsidRPr="004C0D3B">
        <w:rPr>
          <w:rFonts w:eastAsia="Calibri"/>
          <w:szCs w:val="22"/>
          <w:lang w:eastAsia="en-US"/>
        </w:rPr>
        <w:t xml:space="preserve"> </w:t>
      </w:r>
    </w:p>
    <w:p w14:paraId="458F9ED4" w14:textId="77777777" w:rsidR="0019144D" w:rsidRPr="0019144D" w:rsidRDefault="0019144D" w:rsidP="00C22564">
      <w:pPr>
        <w:contextualSpacing/>
        <w:jc w:val="both"/>
        <w:rPr>
          <w:rFonts w:eastAsia="Calibri"/>
          <w:szCs w:val="22"/>
          <w:lang w:eastAsia="en-US"/>
        </w:rPr>
      </w:pPr>
    </w:p>
    <w:p w14:paraId="31CCF499" w14:textId="77777777" w:rsidR="009528EF" w:rsidRPr="009528EF" w:rsidRDefault="009528EF" w:rsidP="009528EF">
      <w:pPr>
        <w:pStyle w:val="Nadpis2"/>
        <w:rPr>
          <w:color w:val="auto"/>
        </w:rPr>
      </w:pPr>
      <w:bookmarkStart w:id="362" w:name="_Toc429665933"/>
      <w:bookmarkStart w:id="363" w:name="_Toc429665991"/>
      <w:bookmarkStart w:id="364" w:name="_Toc434318142"/>
      <w:bookmarkStart w:id="365" w:name="_Toc434318633"/>
      <w:bookmarkStart w:id="366" w:name="_Toc438360925"/>
      <w:bookmarkStart w:id="367" w:name="_Toc465434400"/>
      <w:bookmarkStart w:id="368" w:name="_Toc465434541"/>
      <w:bookmarkStart w:id="369" w:name="_Toc465434884"/>
      <w:bookmarkStart w:id="370" w:name="_Toc465435263"/>
      <w:bookmarkStart w:id="371" w:name="_Toc465435455"/>
      <w:bookmarkStart w:id="372" w:name="_Toc466117207"/>
      <w:bookmarkStart w:id="373" w:name="_Toc466743710"/>
      <w:bookmarkStart w:id="374" w:name="_Toc469557241"/>
      <w:bookmarkStart w:id="375" w:name="_Toc469558192"/>
      <w:bookmarkStart w:id="376" w:name="_Toc490381494"/>
      <w:bookmarkStart w:id="377" w:name="_Toc490381782"/>
      <w:bookmarkStart w:id="378" w:name="_Toc490752087"/>
      <w:bookmarkStart w:id="379" w:name="_Toc496544286"/>
      <w:bookmarkStart w:id="380" w:name="_Toc497574398"/>
      <w:bookmarkStart w:id="381" w:name="_Toc497585475"/>
      <w:bookmarkStart w:id="382" w:name="_Toc498235771"/>
      <w:bookmarkStart w:id="383" w:name="_Toc500686715"/>
      <w:bookmarkStart w:id="384" w:name="_Toc501213061"/>
      <w:bookmarkStart w:id="385" w:name="_Toc504629564"/>
      <w:bookmarkStart w:id="386" w:name="_Toc505756777"/>
      <w:bookmarkStart w:id="387" w:name="_Toc505756874"/>
      <w:bookmarkStart w:id="388" w:name="_Toc527831579"/>
      <w:bookmarkStart w:id="389" w:name="_Toc529077480"/>
      <w:bookmarkStart w:id="390" w:name="_Toc530222814"/>
      <w:bookmarkStart w:id="391" w:name="_Toc530229635"/>
      <w:bookmarkStart w:id="392" w:name="_Toc531067824"/>
      <w:bookmarkStart w:id="393" w:name="_Toc532051209"/>
      <w:bookmarkStart w:id="394" w:name="_Toc532059901"/>
      <w:bookmarkStart w:id="395" w:name="_Toc533319588"/>
      <w:bookmarkStart w:id="396" w:name="_Toc12285102"/>
      <w:bookmarkStart w:id="397" w:name="_Toc13472421"/>
      <w:bookmarkStart w:id="398" w:name="_Toc13984328"/>
      <w:bookmarkStart w:id="399" w:name="_Toc13999108"/>
      <w:bookmarkStart w:id="400" w:name="_Toc14195474"/>
      <w:bookmarkStart w:id="401" w:name="_Toc14195539"/>
      <w:bookmarkStart w:id="402" w:name="_Toc14255173"/>
      <w:bookmarkStart w:id="403" w:name="_Toc87113142"/>
      <w:r w:rsidRPr="009528EF">
        <w:rPr>
          <w:color w:val="auto"/>
        </w:rPr>
        <w:t>Finanční rezervy UTB</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9528EF">
        <w:rPr>
          <w:color w:val="auto"/>
        </w:rPr>
        <w:t xml:space="preserve"> </w:t>
      </w:r>
    </w:p>
    <w:p w14:paraId="1ED0534C" w14:textId="77777777" w:rsidR="009528EF" w:rsidRDefault="009528EF" w:rsidP="009528EF">
      <w:pPr>
        <w:jc w:val="both"/>
      </w:pPr>
    </w:p>
    <w:p w14:paraId="3918498D" w14:textId="77777777" w:rsidR="005B3B15" w:rsidRDefault="005B3B15" w:rsidP="00697756">
      <w:pPr>
        <w:jc w:val="both"/>
      </w:pPr>
      <w:r>
        <w:t xml:space="preserve">Finanční rezervy UTB jsou realizovány </w:t>
      </w:r>
      <w:r w:rsidR="0066274B">
        <w:t>v následujících strukturách:</w:t>
      </w:r>
    </w:p>
    <w:p w14:paraId="73CA6FE0" w14:textId="77777777" w:rsidR="0040172D" w:rsidRPr="0040172D" w:rsidRDefault="0066274B" w:rsidP="000E1B78">
      <w:pPr>
        <w:numPr>
          <w:ilvl w:val="0"/>
          <w:numId w:val="35"/>
        </w:numPr>
        <w:jc w:val="both"/>
      </w:pPr>
      <w:r w:rsidRPr="0066274B">
        <w:rPr>
          <w:b/>
        </w:rPr>
        <w:t>Rezervní fond</w:t>
      </w:r>
    </w:p>
    <w:p w14:paraId="3832D36B" w14:textId="77777777" w:rsidR="0066274B" w:rsidRDefault="0040172D" w:rsidP="000E1B78">
      <w:pPr>
        <w:numPr>
          <w:ilvl w:val="0"/>
          <w:numId w:val="35"/>
        </w:numPr>
        <w:jc w:val="both"/>
      </w:pPr>
      <w:r w:rsidRPr="0040172D">
        <w:t xml:space="preserve">Interní </w:t>
      </w:r>
      <w:r>
        <w:rPr>
          <w:b/>
        </w:rPr>
        <w:t>Fond finanční rezervy</w:t>
      </w:r>
      <w:r w:rsidR="0066274B">
        <w:t xml:space="preserve"> </w:t>
      </w:r>
    </w:p>
    <w:p w14:paraId="10E59135" w14:textId="77777777" w:rsidR="0066274B" w:rsidRDefault="0066274B" w:rsidP="000E1B78">
      <w:pPr>
        <w:numPr>
          <w:ilvl w:val="0"/>
          <w:numId w:val="35"/>
        </w:numPr>
        <w:jc w:val="both"/>
      </w:pPr>
      <w:bookmarkStart w:id="404" w:name="_Toc466117208"/>
      <w:bookmarkStart w:id="405" w:name="_Toc466743711"/>
      <w:bookmarkStart w:id="406" w:name="_Toc469557242"/>
      <w:bookmarkStart w:id="407" w:name="_Toc469558193"/>
      <w:bookmarkStart w:id="408" w:name="_Toc490381495"/>
      <w:bookmarkStart w:id="409" w:name="_Toc490381783"/>
      <w:bookmarkStart w:id="410" w:name="_Toc490752088"/>
      <w:bookmarkStart w:id="411" w:name="_Toc496544287"/>
      <w:bookmarkStart w:id="412" w:name="_Toc497574399"/>
      <w:bookmarkStart w:id="413" w:name="_Toc497585476"/>
      <w:r>
        <w:t>Finanční prostředky z </w:t>
      </w:r>
      <w:r w:rsidRPr="0066274B">
        <w:rPr>
          <w:b/>
        </w:rPr>
        <w:t>dědictví po T</w:t>
      </w:r>
      <w:r w:rsidR="00B6409E">
        <w:rPr>
          <w:b/>
        </w:rPr>
        <w:t xml:space="preserve">omáši </w:t>
      </w:r>
      <w:r w:rsidRPr="0066274B">
        <w:rPr>
          <w:b/>
        </w:rPr>
        <w:t>Baťovi jr</w:t>
      </w:r>
      <w:r>
        <w:t>.</w:t>
      </w:r>
    </w:p>
    <w:p w14:paraId="52004FDB" w14:textId="40E16F43" w:rsidR="006D0750" w:rsidRPr="006D0750" w:rsidRDefault="006D0750" w:rsidP="0040172D">
      <w:pPr>
        <w:pStyle w:val="Normlnweb"/>
        <w:spacing w:after="0" w:afterAutospacing="0"/>
        <w:rPr>
          <w:color w:val="000000"/>
        </w:rPr>
      </w:pPr>
      <w:r w:rsidRPr="0040172D">
        <w:rPr>
          <w:b/>
          <w:color w:val="000000"/>
        </w:rPr>
        <w:t>Rezervní fond</w:t>
      </w:r>
      <w:r w:rsidRPr="006D0750">
        <w:rPr>
          <w:color w:val="000000"/>
        </w:rPr>
        <w:t xml:space="preserve"> je </w:t>
      </w:r>
      <w:r w:rsidR="0040172D">
        <w:rPr>
          <w:color w:val="000000"/>
        </w:rPr>
        <w:t xml:space="preserve">výhradně </w:t>
      </w:r>
      <w:r w:rsidRPr="006D0750">
        <w:rPr>
          <w:color w:val="000000"/>
        </w:rPr>
        <w:t>určen</w:t>
      </w:r>
      <w:r w:rsidR="0040172D">
        <w:rPr>
          <w:color w:val="000000"/>
        </w:rPr>
        <w:t xml:space="preserve"> </w:t>
      </w:r>
      <w:r w:rsidRPr="006D0750">
        <w:rPr>
          <w:color w:val="000000"/>
        </w:rPr>
        <w:t xml:space="preserve">ke krytí ztrát </w:t>
      </w:r>
      <w:r w:rsidR="0044377D">
        <w:rPr>
          <w:color w:val="000000"/>
        </w:rPr>
        <w:t xml:space="preserve">UTB </w:t>
      </w:r>
      <w:r w:rsidRPr="006D0750">
        <w:rPr>
          <w:color w:val="000000"/>
        </w:rPr>
        <w:t>v následujících účetních obdobích</w:t>
      </w:r>
      <w:r w:rsidR="0040172D">
        <w:rPr>
          <w:color w:val="000000"/>
        </w:rPr>
        <w:t>.</w:t>
      </w:r>
      <w:r w:rsidRPr="006D0750">
        <w:rPr>
          <w:color w:val="000000"/>
        </w:rPr>
        <w:t xml:space="preserve"> </w:t>
      </w:r>
    </w:p>
    <w:p w14:paraId="710467D6" w14:textId="77777777" w:rsidR="00BA0EE9" w:rsidRDefault="00BA0EE9" w:rsidP="00E97918">
      <w:pPr>
        <w:jc w:val="both"/>
      </w:pPr>
    </w:p>
    <w:p w14:paraId="5110706E" w14:textId="63D438B9" w:rsidR="00BA0EE9" w:rsidRPr="0008160B" w:rsidRDefault="0040172D" w:rsidP="006D0750">
      <w:pPr>
        <w:jc w:val="both"/>
      </w:pPr>
      <w:r>
        <w:rPr>
          <w:b/>
        </w:rPr>
        <w:t xml:space="preserve">Fond finanční rezervy </w:t>
      </w:r>
      <w:r w:rsidR="00BA0EE9" w:rsidRPr="0040172D">
        <w:t>je určen výhradně pro řešení finančních anomálií</w:t>
      </w:r>
      <w:r w:rsidR="00BA0EE9" w:rsidRPr="00765978">
        <w:t xml:space="preserve">. Tím je vytvořena </w:t>
      </w:r>
      <w:r w:rsidR="00BA0EE9">
        <w:t xml:space="preserve">potřebná finanční </w:t>
      </w:r>
      <w:r w:rsidR="00BA0EE9" w:rsidRPr="00765978">
        <w:t>rezerva</w:t>
      </w:r>
      <w:r w:rsidR="00BA0EE9">
        <w:t xml:space="preserve"> zejména na </w:t>
      </w:r>
      <w:r w:rsidR="00BA0EE9" w:rsidRPr="0008160B">
        <w:t>financování:</w:t>
      </w:r>
    </w:p>
    <w:p w14:paraId="7EB6172E" w14:textId="77777777" w:rsidR="00BA0EE9" w:rsidRPr="0008160B" w:rsidRDefault="00BA0EE9" w:rsidP="000E1B78">
      <w:pPr>
        <w:pStyle w:val="Odstavecseseznamem"/>
        <w:numPr>
          <w:ilvl w:val="0"/>
          <w:numId w:val="45"/>
        </w:numPr>
        <w:spacing w:after="160"/>
        <w:jc w:val="both"/>
      </w:pPr>
      <w:r w:rsidRPr="0008160B">
        <w:t xml:space="preserve">zcela neočekávaných opatření MŠMT nebo vlády ČR (legislativní změny v metodice uplatňování odpočtu DPH u </w:t>
      </w:r>
      <w:r>
        <w:t>VVŠ</w:t>
      </w:r>
      <w:r w:rsidRPr="0008160B">
        <w:t>)</w:t>
      </w:r>
    </w:p>
    <w:p w14:paraId="2AA43D24" w14:textId="77777777" w:rsidR="00BA0EE9" w:rsidRDefault="00BA0EE9" w:rsidP="000E1B78">
      <w:pPr>
        <w:pStyle w:val="Odstavecseseznamem"/>
        <w:numPr>
          <w:ilvl w:val="0"/>
          <w:numId w:val="45"/>
        </w:numPr>
        <w:spacing w:after="160"/>
        <w:jc w:val="both"/>
      </w:pPr>
      <w:r w:rsidRPr="00FD2133">
        <w:t xml:space="preserve">vypořádání odpočtu DPH v krácené výši za všechna zdaňovací období kalendářního roku u </w:t>
      </w:r>
      <w:r>
        <w:t xml:space="preserve">realizovaných </w:t>
      </w:r>
      <w:r w:rsidRPr="00FD2133">
        <w:t>stavebních akcí, pokud dojde k poklesu vypořádacího koeficientu DPH a UTB tak bude nucena vrátit část DPH, kter</w:t>
      </w:r>
      <w:r>
        <w:t>ou</w:t>
      </w:r>
      <w:r w:rsidRPr="00FD2133">
        <w:t xml:space="preserve"> si nárokovala u finančního úřadu </w:t>
      </w:r>
    </w:p>
    <w:p w14:paraId="79CA6A9D" w14:textId="77777777" w:rsidR="00BA0EE9" w:rsidRPr="00FD2133" w:rsidRDefault="00BA0EE9" w:rsidP="000E1B78">
      <w:pPr>
        <w:pStyle w:val="Odstavecseseznamem"/>
        <w:numPr>
          <w:ilvl w:val="0"/>
          <w:numId w:val="45"/>
        </w:numPr>
        <w:spacing w:after="160"/>
        <w:jc w:val="both"/>
      </w:pPr>
      <w:r>
        <w:t>úpravy odpočtu DPH u stavebních akcí a dlouhodobého majetku v průběhu zákonné lhůty</w:t>
      </w:r>
    </w:p>
    <w:p w14:paraId="6568EF63" w14:textId="77777777" w:rsidR="00BA0EE9" w:rsidRPr="00FD2133" w:rsidRDefault="00BA0EE9" w:rsidP="000E1B78">
      <w:pPr>
        <w:pStyle w:val="Odstavecseseznamem"/>
        <w:numPr>
          <w:ilvl w:val="0"/>
          <w:numId w:val="45"/>
        </w:numPr>
        <w:jc w:val="both"/>
      </w:pPr>
      <w:r w:rsidRPr="00FD2133">
        <w:t xml:space="preserve">mimořádných potřeb financování </w:t>
      </w:r>
      <w:r>
        <w:t xml:space="preserve">strategických </w:t>
      </w:r>
      <w:r w:rsidRPr="00FD2133">
        <w:t xml:space="preserve">akcí zásadního významu. </w:t>
      </w:r>
    </w:p>
    <w:p w14:paraId="05B4879A" w14:textId="77777777" w:rsidR="00BA0EE9" w:rsidRDefault="00BA0EE9" w:rsidP="00E97918">
      <w:pPr>
        <w:jc w:val="both"/>
      </w:pPr>
    </w:p>
    <w:p w14:paraId="79C2E23A" w14:textId="77777777" w:rsidR="00073516" w:rsidRPr="00073516" w:rsidRDefault="00073516" w:rsidP="00073516">
      <w:pPr>
        <w:jc w:val="both"/>
      </w:pPr>
      <w:r w:rsidRPr="00073516">
        <w:t xml:space="preserve">K financování úpravy odpočtu DPH v zásadním objemu u stavebních akcí a pořízeného dlouhodobého majetku by došlo v případě poklesu vypořádacího koeficientu DPH (koeficient nároku na odpočet DPH) o více jak 10 procentních bodů v průběhu zákonné lhůty stanovené pro úpravu odpočtu DPH. Časový test sledování pohybu koeficientu nároku na odpočet DPH u staveb, jejich technického zhodnocení a pozemků je stanoven na 10 let od data zařazení do majetku, u movitých věcí 5 let od data zařazení.    </w:t>
      </w:r>
    </w:p>
    <w:p w14:paraId="446DCF9E" w14:textId="77777777" w:rsidR="00073516" w:rsidRDefault="00073516" w:rsidP="00E97918">
      <w:pPr>
        <w:jc w:val="both"/>
      </w:pPr>
    </w:p>
    <w:p w14:paraId="43C2C6AD" w14:textId="77777777" w:rsidR="00E97918" w:rsidRDefault="0040172D" w:rsidP="00E97918">
      <w:pPr>
        <w:jc w:val="both"/>
      </w:pPr>
      <w:r>
        <w:t>F</w:t>
      </w:r>
      <w:r w:rsidR="00BA0EE9" w:rsidRPr="00BA0EE9">
        <w:t>ond</w:t>
      </w:r>
      <w:r w:rsidR="00E97918" w:rsidRPr="00BA0EE9">
        <w:t xml:space="preserve"> </w:t>
      </w:r>
      <w:r>
        <w:t xml:space="preserve">finanční rezervy </w:t>
      </w:r>
      <w:r w:rsidR="00E97918" w:rsidRPr="00BA0EE9">
        <w:t>zásadně není určen k dorovnání tzv. finanční nedostatečnosti jednotlivých</w:t>
      </w:r>
      <w:r w:rsidR="00E97918">
        <w:t xml:space="preserve"> součástí. Vždy na součásti musí být nejprve vyčerpán celý objem Fondu provozních prostředků</w:t>
      </w:r>
      <w:r w:rsidR="00C76C65">
        <w:t xml:space="preserve"> a FRIM</w:t>
      </w:r>
      <w:r w:rsidR="00E97918">
        <w:t>, teprve potom může být teoreticky uvažováno o podpoře z Fondu finanční rezervy.</w:t>
      </w:r>
    </w:p>
    <w:p w14:paraId="224CB25E" w14:textId="77777777" w:rsidR="00265E5F" w:rsidRPr="00E87045" w:rsidRDefault="00265E5F" w:rsidP="00E87045">
      <w:pPr>
        <w:pStyle w:val="Nadpis1"/>
        <w:rPr>
          <w:color w:val="auto"/>
        </w:rPr>
      </w:pPr>
      <w:bookmarkStart w:id="414" w:name="_Toc498235772"/>
      <w:bookmarkStart w:id="415" w:name="_Toc500686716"/>
      <w:bookmarkStart w:id="416" w:name="_Toc501213062"/>
      <w:bookmarkStart w:id="417" w:name="_Toc504629565"/>
      <w:bookmarkStart w:id="418" w:name="_Toc505756778"/>
      <w:bookmarkStart w:id="419" w:name="_Toc505756875"/>
      <w:bookmarkStart w:id="420" w:name="_Toc527831580"/>
      <w:bookmarkStart w:id="421" w:name="_Toc529077481"/>
      <w:bookmarkStart w:id="422" w:name="_Toc530222815"/>
      <w:bookmarkStart w:id="423" w:name="_Toc530229636"/>
      <w:bookmarkStart w:id="424" w:name="_Toc531067825"/>
      <w:bookmarkStart w:id="425" w:name="_Toc532051210"/>
      <w:bookmarkStart w:id="426" w:name="_Toc532059902"/>
      <w:bookmarkStart w:id="427" w:name="_Toc533319589"/>
      <w:bookmarkStart w:id="428" w:name="_Toc12285103"/>
      <w:bookmarkStart w:id="429" w:name="_Toc13472422"/>
      <w:bookmarkStart w:id="430" w:name="_Toc13984329"/>
      <w:bookmarkStart w:id="431" w:name="_Toc13999109"/>
      <w:bookmarkStart w:id="432" w:name="_Toc14195475"/>
      <w:bookmarkStart w:id="433" w:name="_Toc14195540"/>
      <w:bookmarkStart w:id="434" w:name="_Toc14255174"/>
      <w:bookmarkStart w:id="435" w:name="_Toc87113143"/>
      <w:r w:rsidRPr="00E87045">
        <w:rPr>
          <w:color w:val="auto"/>
        </w:rPr>
        <w:t>Terminologie</w:t>
      </w:r>
      <w:r w:rsidR="00346715">
        <w:rPr>
          <w:color w:val="auto"/>
          <w:lang w:val="cs-CZ"/>
        </w:rPr>
        <w:t xml:space="preserve"> a algoritmy</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7363799E" w14:textId="77777777" w:rsidR="00265E5F" w:rsidRPr="00E87045" w:rsidRDefault="00265E5F" w:rsidP="00E87045">
      <w:pPr>
        <w:pStyle w:val="Nadpis2"/>
        <w:rPr>
          <w:color w:val="auto"/>
        </w:rPr>
      </w:pPr>
      <w:bookmarkStart w:id="436" w:name="_Toc466117209"/>
      <w:bookmarkStart w:id="437" w:name="_Toc466743712"/>
      <w:bookmarkStart w:id="438" w:name="_Toc469557243"/>
      <w:bookmarkStart w:id="439" w:name="_Toc469558194"/>
      <w:bookmarkStart w:id="440" w:name="_Toc490381496"/>
      <w:bookmarkStart w:id="441" w:name="_Toc490381784"/>
      <w:bookmarkStart w:id="442" w:name="_Toc490752089"/>
      <w:bookmarkStart w:id="443" w:name="_Toc496544288"/>
      <w:bookmarkStart w:id="444" w:name="_Toc497574400"/>
      <w:bookmarkStart w:id="445" w:name="_Toc497585477"/>
      <w:bookmarkStart w:id="446" w:name="_Toc498235773"/>
      <w:bookmarkStart w:id="447" w:name="_Toc500686717"/>
      <w:bookmarkStart w:id="448" w:name="_Toc501213063"/>
      <w:bookmarkStart w:id="449" w:name="_Toc504629566"/>
      <w:bookmarkStart w:id="450" w:name="_Toc505756779"/>
      <w:bookmarkStart w:id="451" w:name="_Toc505756876"/>
      <w:bookmarkStart w:id="452" w:name="_Toc527831581"/>
      <w:bookmarkStart w:id="453" w:name="_Toc529077482"/>
      <w:bookmarkStart w:id="454" w:name="_Toc530222816"/>
      <w:bookmarkStart w:id="455" w:name="_Toc530229637"/>
      <w:bookmarkStart w:id="456" w:name="_Toc531067826"/>
      <w:bookmarkStart w:id="457" w:name="_Toc532051211"/>
      <w:bookmarkStart w:id="458" w:name="_Toc532059903"/>
      <w:bookmarkStart w:id="459" w:name="_Toc533319590"/>
      <w:bookmarkStart w:id="460" w:name="_Toc12285104"/>
      <w:bookmarkStart w:id="461" w:name="_Toc13472423"/>
      <w:bookmarkStart w:id="462" w:name="_Toc13984330"/>
      <w:bookmarkStart w:id="463" w:name="_Toc13999110"/>
      <w:bookmarkStart w:id="464" w:name="_Toc14195476"/>
      <w:bookmarkStart w:id="465" w:name="_Toc14195541"/>
      <w:bookmarkStart w:id="466" w:name="_Toc14255175"/>
      <w:bookmarkStart w:id="467" w:name="_Toc87113144"/>
      <w:r w:rsidRPr="00E87045">
        <w:rPr>
          <w:color w:val="auto"/>
        </w:rPr>
        <w:t xml:space="preserve">Indikátory </w:t>
      </w:r>
      <w:r w:rsidR="00ED3EC0">
        <w:rPr>
          <w:color w:val="auto"/>
          <w:lang w:val="cs-CZ"/>
        </w:rPr>
        <w:t>výkonu a kvality</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4A3D8873" w14:textId="77777777" w:rsidR="00BF30A1" w:rsidRDefault="00BF30A1" w:rsidP="004B19F9">
      <w:pPr>
        <w:pStyle w:val="Nadpis3"/>
      </w:pPr>
      <w:bookmarkStart w:id="468" w:name="_Toc496544289"/>
      <w:bookmarkStart w:id="469" w:name="_Toc497574401"/>
      <w:bookmarkStart w:id="470" w:name="_Toc497585478"/>
      <w:bookmarkStart w:id="471" w:name="_Toc498235774"/>
      <w:bookmarkStart w:id="472" w:name="_Toc500686718"/>
      <w:bookmarkStart w:id="473" w:name="_Toc501213064"/>
      <w:bookmarkStart w:id="474" w:name="_Toc504629567"/>
      <w:bookmarkStart w:id="475" w:name="_Toc505756780"/>
      <w:bookmarkStart w:id="476" w:name="_Toc505756877"/>
      <w:bookmarkStart w:id="477" w:name="_Toc527831582"/>
      <w:bookmarkStart w:id="478" w:name="_Toc529077483"/>
      <w:bookmarkStart w:id="479" w:name="_Toc530222817"/>
      <w:bookmarkStart w:id="480" w:name="_Toc530229638"/>
      <w:bookmarkStart w:id="481" w:name="_Toc531067827"/>
      <w:bookmarkStart w:id="482" w:name="_Toc532051212"/>
      <w:bookmarkStart w:id="483" w:name="_Toc532059904"/>
      <w:bookmarkStart w:id="484" w:name="_Toc533319591"/>
      <w:bookmarkStart w:id="485" w:name="_Toc12285105"/>
      <w:bookmarkStart w:id="486" w:name="_Toc13472424"/>
      <w:bookmarkStart w:id="487" w:name="_Toc13984331"/>
      <w:bookmarkStart w:id="488" w:name="_Toc13999111"/>
      <w:bookmarkStart w:id="489" w:name="_Toc14195477"/>
      <w:bookmarkStart w:id="490" w:name="_Toc14195542"/>
      <w:bookmarkStart w:id="491" w:name="_Toc14255176"/>
      <w:bookmarkStart w:id="492" w:name="_Toc87113145"/>
      <w:r w:rsidRPr="0084675B">
        <w:t>Rozdělení VVŠ do segmentů</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35A88CE7" w14:textId="77777777" w:rsidR="00C87516" w:rsidRPr="00C87516" w:rsidRDefault="00C87516" w:rsidP="00C87516">
      <w:pPr>
        <w:rPr>
          <w:lang w:eastAsia="x-none"/>
        </w:rPr>
      </w:pPr>
    </w:p>
    <w:p w14:paraId="1E324DB1" w14:textId="77777777" w:rsidR="00BF30A1" w:rsidRDefault="00BF30A1" w:rsidP="00BF30A1">
      <w:pPr>
        <w:ind w:firstLine="1"/>
        <w:jc w:val="both"/>
      </w:pPr>
      <w:r w:rsidRPr="00BF30A1">
        <w:t xml:space="preserve">Pro porovnání úspěšnosti ve vybraných indikátorech výkonu a promítnutí tohoto porovnání do stanovení podílů na rozdělení finančních prostředků alokovaných do této části RO I </w:t>
      </w:r>
      <w:r w:rsidR="004550C0">
        <w:t xml:space="preserve">jsou </w:t>
      </w:r>
      <w:r w:rsidRPr="00BF30A1">
        <w:t>VVŠ rozděleny do čtyř segmentů následovně:</w:t>
      </w:r>
    </w:p>
    <w:p w14:paraId="0ADB35A1" w14:textId="77777777" w:rsidR="00BF6C68" w:rsidRPr="00BF30A1" w:rsidRDefault="00BF6C68" w:rsidP="00BF30A1">
      <w:pPr>
        <w:ind w:firstLine="1"/>
        <w:jc w:val="both"/>
      </w:pPr>
    </w:p>
    <w:p w14:paraId="16A5090E" w14:textId="77777777" w:rsidR="00BF30A1" w:rsidRPr="00BF30A1" w:rsidRDefault="00BF30A1" w:rsidP="00BF30A1">
      <w:pPr>
        <w:ind w:firstLine="1"/>
        <w:jc w:val="both"/>
      </w:pPr>
      <w:r w:rsidRPr="00BF30A1">
        <w:t>1 – AMU, AVU, JAMU, VŠUP</w:t>
      </w:r>
    </w:p>
    <w:p w14:paraId="54590DF7" w14:textId="77777777" w:rsidR="00BF30A1" w:rsidRPr="00BF30A1" w:rsidRDefault="00BF30A1" w:rsidP="00BF30A1">
      <w:pPr>
        <w:ind w:firstLine="1"/>
        <w:jc w:val="both"/>
      </w:pPr>
      <w:r w:rsidRPr="00BF30A1">
        <w:t>2 – VŠPJ, VŠTE</w:t>
      </w:r>
    </w:p>
    <w:p w14:paraId="77799930" w14:textId="77777777" w:rsidR="00BF30A1" w:rsidRPr="00BF30A1" w:rsidRDefault="00BF30A1" w:rsidP="00BF30A1">
      <w:pPr>
        <w:ind w:firstLine="1"/>
        <w:jc w:val="both"/>
      </w:pPr>
      <w:r w:rsidRPr="00BF30A1">
        <w:t>3 – VVŠ neuvedené v segmentech 1, 2 a 4</w:t>
      </w:r>
      <w:r w:rsidR="00A356CC">
        <w:t xml:space="preserve"> (</w:t>
      </w:r>
      <w:r w:rsidR="00A356CC" w:rsidRPr="00A356CC">
        <w:rPr>
          <w:b/>
        </w:rPr>
        <w:t>zde je zařazena UTB</w:t>
      </w:r>
      <w:r w:rsidR="00A356CC">
        <w:t>)</w:t>
      </w:r>
    </w:p>
    <w:p w14:paraId="0EF6CC30" w14:textId="77777777" w:rsidR="00BF30A1" w:rsidRPr="00BF30A1" w:rsidRDefault="00BF30A1" w:rsidP="00BF30A1">
      <w:pPr>
        <w:ind w:firstLine="1"/>
        <w:jc w:val="both"/>
      </w:pPr>
      <w:r w:rsidRPr="00BF30A1">
        <w:t>4 – UK, MU, UPOL, ČVUT, VUT</w:t>
      </w:r>
    </w:p>
    <w:p w14:paraId="2D0409C2" w14:textId="77777777" w:rsidR="00BF30A1" w:rsidRDefault="00BF30A1" w:rsidP="00BF30A1">
      <w:pPr>
        <w:ind w:firstLine="1"/>
        <w:rPr>
          <w:rFonts w:ascii="Calibri" w:hAnsi="Calibri" w:cs="Calibri"/>
          <w:b/>
        </w:rPr>
      </w:pPr>
    </w:p>
    <w:p w14:paraId="0EF7136C" w14:textId="77777777" w:rsidR="00BF30A1" w:rsidRPr="00BF30A1" w:rsidRDefault="00BF30A1" w:rsidP="00BF30A1">
      <w:pPr>
        <w:ind w:firstLine="1"/>
        <w:jc w:val="both"/>
        <w:rPr>
          <w:b/>
        </w:rPr>
      </w:pPr>
      <w:r w:rsidRPr="00BF30A1">
        <w:rPr>
          <w:b/>
        </w:rPr>
        <w:t xml:space="preserve">Rozdělení finančních prostředků výkonové části </w:t>
      </w:r>
      <w:r w:rsidR="00333E9A">
        <w:rPr>
          <w:b/>
        </w:rPr>
        <w:t xml:space="preserve">institucionálního financování </w:t>
      </w:r>
      <w:r w:rsidRPr="00BF30A1">
        <w:rPr>
          <w:b/>
        </w:rPr>
        <w:t>do segmentů</w:t>
      </w:r>
    </w:p>
    <w:p w14:paraId="37B0D5B3" w14:textId="77777777" w:rsidR="00597301" w:rsidRDefault="00597301" w:rsidP="00BF30A1">
      <w:pPr>
        <w:ind w:firstLine="1"/>
      </w:pPr>
    </w:p>
    <w:tbl>
      <w:tblPr>
        <w:tblW w:w="5740" w:type="dxa"/>
        <w:tblCellMar>
          <w:left w:w="70" w:type="dxa"/>
          <w:right w:w="70" w:type="dxa"/>
        </w:tblCellMar>
        <w:tblLook w:val="04A0" w:firstRow="1" w:lastRow="0" w:firstColumn="1" w:lastColumn="0" w:noHBand="0" w:noVBand="1"/>
      </w:tblPr>
      <w:tblGrid>
        <w:gridCol w:w="2338"/>
        <w:gridCol w:w="3402"/>
      </w:tblGrid>
      <w:tr w:rsidR="00F547DB" w:rsidRPr="00E41ADB" w14:paraId="62EB7C98" w14:textId="77777777" w:rsidTr="00F547DB">
        <w:trPr>
          <w:trHeight w:val="300"/>
        </w:trPr>
        <w:tc>
          <w:tcPr>
            <w:tcW w:w="2338" w:type="dxa"/>
            <w:tcBorders>
              <w:top w:val="single" w:sz="8" w:space="0" w:color="auto"/>
              <w:left w:val="single" w:sz="8" w:space="0" w:color="auto"/>
              <w:bottom w:val="single" w:sz="4" w:space="0" w:color="auto"/>
              <w:right w:val="single" w:sz="4" w:space="0" w:color="auto"/>
            </w:tcBorders>
            <w:shd w:val="clear" w:color="auto" w:fill="auto"/>
            <w:noWrap/>
            <w:vAlign w:val="bottom"/>
          </w:tcPr>
          <w:p w14:paraId="1603081A" w14:textId="77777777" w:rsidR="00F547DB" w:rsidRPr="00E41ADB" w:rsidRDefault="00F547DB" w:rsidP="00F578B8">
            <w:pPr>
              <w:jc w:val="both"/>
              <w:rPr>
                <w:color w:val="000000"/>
              </w:rPr>
            </w:pPr>
          </w:p>
        </w:tc>
        <w:tc>
          <w:tcPr>
            <w:tcW w:w="3402"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D5A7948" w14:textId="5A7450B5" w:rsidR="00F547DB" w:rsidRPr="00E41ADB" w:rsidRDefault="00D322B8" w:rsidP="001159A7">
            <w:pPr>
              <w:ind w:firstLineChars="100" w:firstLine="240"/>
              <w:jc w:val="right"/>
              <w:rPr>
                <w:color w:val="000000"/>
              </w:rPr>
            </w:pPr>
            <w:r>
              <w:rPr>
                <w:color w:val="000000"/>
              </w:rPr>
              <w:t xml:space="preserve">Váha segmentu </w:t>
            </w:r>
            <w:r w:rsidR="005636AB">
              <w:rPr>
                <w:color w:val="000000"/>
              </w:rPr>
              <w:t xml:space="preserve">pro rok </w:t>
            </w:r>
            <w:r>
              <w:rPr>
                <w:color w:val="000000"/>
              </w:rPr>
              <w:t>20</w:t>
            </w:r>
            <w:r w:rsidR="00B1388C">
              <w:rPr>
                <w:color w:val="000000"/>
              </w:rPr>
              <w:t>2</w:t>
            </w:r>
            <w:r w:rsidR="001159A7">
              <w:rPr>
                <w:color w:val="000000"/>
              </w:rPr>
              <w:t>2</w:t>
            </w:r>
            <w:r>
              <w:rPr>
                <w:color w:val="000000"/>
              </w:rPr>
              <w:t xml:space="preserve"> </w:t>
            </w:r>
          </w:p>
        </w:tc>
      </w:tr>
      <w:tr w:rsidR="00F547DB" w:rsidRPr="00E41ADB" w14:paraId="0080B3E3" w14:textId="77777777" w:rsidTr="00F547DB">
        <w:trPr>
          <w:trHeight w:val="300"/>
        </w:trPr>
        <w:tc>
          <w:tcPr>
            <w:tcW w:w="2338"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14:paraId="7F17D152" w14:textId="77777777" w:rsidR="00F547DB" w:rsidRPr="00E41ADB" w:rsidRDefault="00F547DB" w:rsidP="00F578B8">
            <w:pPr>
              <w:jc w:val="both"/>
              <w:rPr>
                <w:color w:val="000000"/>
              </w:rPr>
            </w:pPr>
            <w:r w:rsidRPr="00E41ADB">
              <w:rPr>
                <w:color w:val="000000"/>
              </w:rPr>
              <w:t>Segment - 1 </w:t>
            </w:r>
          </w:p>
        </w:tc>
        <w:tc>
          <w:tcPr>
            <w:tcW w:w="3402" w:type="dxa"/>
            <w:tcBorders>
              <w:top w:val="single" w:sz="8" w:space="0" w:color="auto"/>
              <w:left w:val="single" w:sz="8" w:space="0" w:color="auto"/>
              <w:bottom w:val="single" w:sz="4" w:space="0" w:color="auto"/>
              <w:right w:val="single" w:sz="8" w:space="0" w:color="auto"/>
            </w:tcBorders>
            <w:shd w:val="clear" w:color="000000" w:fill="A9D08E"/>
            <w:noWrap/>
            <w:vAlign w:val="center"/>
            <w:hideMark/>
          </w:tcPr>
          <w:p w14:paraId="4FC62B87" w14:textId="77777777" w:rsidR="00F547DB" w:rsidRPr="00E41ADB" w:rsidRDefault="00D322B8" w:rsidP="00E41ADB">
            <w:pPr>
              <w:ind w:firstLineChars="100" w:firstLine="240"/>
              <w:jc w:val="right"/>
              <w:rPr>
                <w:color w:val="000000"/>
              </w:rPr>
            </w:pPr>
            <w:r>
              <w:rPr>
                <w:color w:val="000000"/>
              </w:rPr>
              <w:t xml:space="preserve">3,212 </w:t>
            </w:r>
            <w:r w:rsidR="00F547DB" w:rsidRPr="00E41ADB">
              <w:rPr>
                <w:color w:val="000000"/>
              </w:rPr>
              <w:t>%</w:t>
            </w:r>
          </w:p>
        </w:tc>
      </w:tr>
      <w:tr w:rsidR="00F547DB" w:rsidRPr="00E41ADB" w14:paraId="407F5A7B" w14:textId="77777777" w:rsidTr="00F547DB">
        <w:trPr>
          <w:trHeight w:val="300"/>
        </w:trPr>
        <w:tc>
          <w:tcPr>
            <w:tcW w:w="2338" w:type="dxa"/>
            <w:tcBorders>
              <w:top w:val="nil"/>
              <w:left w:val="single" w:sz="8" w:space="0" w:color="auto"/>
              <w:bottom w:val="single" w:sz="4" w:space="0" w:color="auto"/>
              <w:right w:val="single" w:sz="4" w:space="0" w:color="auto"/>
            </w:tcBorders>
            <w:shd w:val="clear" w:color="000000" w:fill="FFFF66"/>
            <w:noWrap/>
            <w:vAlign w:val="bottom"/>
            <w:hideMark/>
          </w:tcPr>
          <w:p w14:paraId="6481B6C6" w14:textId="77777777" w:rsidR="00F547DB" w:rsidRPr="00E41ADB" w:rsidRDefault="00F547DB" w:rsidP="00F578B8">
            <w:pPr>
              <w:jc w:val="both"/>
              <w:rPr>
                <w:color w:val="000000"/>
              </w:rPr>
            </w:pPr>
            <w:r w:rsidRPr="00E41ADB">
              <w:rPr>
                <w:color w:val="000000"/>
              </w:rPr>
              <w:t>Segment - 2 </w:t>
            </w:r>
          </w:p>
        </w:tc>
        <w:tc>
          <w:tcPr>
            <w:tcW w:w="3402" w:type="dxa"/>
            <w:tcBorders>
              <w:top w:val="nil"/>
              <w:left w:val="single" w:sz="8" w:space="0" w:color="auto"/>
              <w:bottom w:val="single" w:sz="4" w:space="0" w:color="auto"/>
              <w:right w:val="single" w:sz="8" w:space="0" w:color="auto"/>
            </w:tcBorders>
            <w:shd w:val="clear" w:color="000000" w:fill="FFFF66"/>
            <w:noWrap/>
            <w:vAlign w:val="center"/>
            <w:hideMark/>
          </w:tcPr>
          <w:p w14:paraId="5F4DA352" w14:textId="77777777" w:rsidR="00F547DB" w:rsidRPr="00E41ADB" w:rsidRDefault="00F547DB" w:rsidP="00D322B8">
            <w:pPr>
              <w:ind w:firstLineChars="100" w:firstLine="240"/>
              <w:jc w:val="right"/>
              <w:rPr>
                <w:color w:val="000000"/>
              </w:rPr>
            </w:pPr>
            <w:r w:rsidRPr="00E41ADB">
              <w:rPr>
                <w:color w:val="000000"/>
              </w:rPr>
              <w:t>1,34</w:t>
            </w:r>
            <w:r w:rsidR="00D322B8">
              <w:rPr>
                <w:color w:val="000000"/>
              </w:rPr>
              <w:t xml:space="preserve">9 </w:t>
            </w:r>
            <w:r w:rsidRPr="00E41ADB">
              <w:rPr>
                <w:color w:val="000000"/>
              </w:rPr>
              <w:t>%</w:t>
            </w:r>
          </w:p>
        </w:tc>
      </w:tr>
      <w:tr w:rsidR="00F547DB" w:rsidRPr="00E41ADB" w14:paraId="4F92286A" w14:textId="77777777" w:rsidTr="00F547DB">
        <w:trPr>
          <w:trHeight w:val="300"/>
        </w:trPr>
        <w:tc>
          <w:tcPr>
            <w:tcW w:w="2338" w:type="dxa"/>
            <w:tcBorders>
              <w:top w:val="nil"/>
              <w:left w:val="single" w:sz="8" w:space="0" w:color="auto"/>
              <w:bottom w:val="single" w:sz="4" w:space="0" w:color="auto"/>
              <w:right w:val="single" w:sz="4" w:space="0" w:color="auto"/>
            </w:tcBorders>
            <w:shd w:val="clear" w:color="000000" w:fill="F4B084"/>
            <w:noWrap/>
            <w:vAlign w:val="bottom"/>
            <w:hideMark/>
          </w:tcPr>
          <w:p w14:paraId="70BEE46B" w14:textId="77777777" w:rsidR="00F547DB" w:rsidRPr="00E41ADB" w:rsidRDefault="00F547DB" w:rsidP="00F578B8">
            <w:pPr>
              <w:jc w:val="both"/>
              <w:rPr>
                <w:color w:val="000000"/>
              </w:rPr>
            </w:pPr>
            <w:r w:rsidRPr="00E41ADB">
              <w:rPr>
                <w:color w:val="000000"/>
              </w:rPr>
              <w:t>Segment - 3 </w:t>
            </w:r>
          </w:p>
        </w:tc>
        <w:tc>
          <w:tcPr>
            <w:tcW w:w="3402" w:type="dxa"/>
            <w:tcBorders>
              <w:top w:val="nil"/>
              <w:left w:val="single" w:sz="8" w:space="0" w:color="auto"/>
              <w:bottom w:val="single" w:sz="4" w:space="0" w:color="auto"/>
              <w:right w:val="single" w:sz="8" w:space="0" w:color="auto"/>
            </w:tcBorders>
            <w:shd w:val="clear" w:color="000000" w:fill="F4B084"/>
            <w:noWrap/>
            <w:vAlign w:val="center"/>
            <w:hideMark/>
          </w:tcPr>
          <w:p w14:paraId="664DBE80" w14:textId="77777777" w:rsidR="00F547DB" w:rsidRPr="00E41ADB" w:rsidRDefault="00F547DB" w:rsidP="00D322B8">
            <w:pPr>
              <w:ind w:firstLineChars="100" w:firstLine="240"/>
              <w:jc w:val="right"/>
              <w:rPr>
                <w:color w:val="000000"/>
              </w:rPr>
            </w:pPr>
            <w:r w:rsidRPr="00E41ADB">
              <w:rPr>
                <w:color w:val="000000"/>
              </w:rPr>
              <w:t>39,</w:t>
            </w:r>
            <w:r w:rsidR="00D322B8">
              <w:rPr>
                <w:color w:val="000000"/>
              </w:rPr>
              <w:t xml:space="preserve">654 </w:t>
            </w:r>
            <w:r w:rsidRPr="00E41ADB">
              <w:rPr>
                <w:color w:val="000000"/>
              </w:rPr>
              <w:t>%</w:t>
            </w:r>
          </w:p>
        </w:tc>
      </w:tr>
      <w:tr w:rsidR="00F547DB" w:rsidRPr="00E41ADB" w14:paraId="60AD81DC" w14:textId="77777777" w:rsidTr="00F547DB">
        <w:trPr>
          <w:trHeight w:val="315"/>
        </w:trPr>
        <w:tc>
          <w:tcPr>
            <w:tcW w:w="2338" w:type="dxa"/>
            <w:tcBorders>
              <w:top w:val="nil"/>
              <w:left w:val="single" w:sz="8" w:space="0" w:color="auto"/>
              <w:bottom w:val="nil"/>
              <w:right w:val="single" w:sz="4" w:space="0" w:color="auto"/>
            </w:tcBorders>
            <w:shd w:val="clear" w:color="000000" w:fill="ACB9CA"/>
            <w:noWrap/>
            <w:vAlign w:val="bottom"/>
            <w:hideMark/>
          </w:tcPr>
          <w:p w14:paraId="35254446" w14:textId="77777777" w:rsidR="00F547DB" w:rsidRPr="00E41ADB" w:rsidRDefault="00F547DB" w:rsidP="00F578B8">
            <w:pPr>
              <w:jc w:val="both"/>
              <w:rPr>
                <w:color w:val="000000"/>
              </w:rPr>
            </w:pPr>
            <w:r w:rsidRPr="00E41ADB">
              <w:rPr>
                <w:color w:val="000000"/>
              </w:rPr>
              <w:t>Segment - 4 </w:t>
            </w:r>
          </w:p>
        </w:tc>
        <w:tc>
          <w:tcPr>
            <w:tcW w:w="3402" w:type="dxa"/>
            <w:tcBorders>
              <w:top w:val="nil"/>
              <w:left w:val="single" w:sz="8" w:space="0" w:color="auto"/>
              <w:bottom w:val="nil"/>
              <w:right w:val="single" w:sz="8" w:space="0" w:color="auto"/>
            </w:tcBorders>
            <w:shd w:val="clear" w:color="000000" w:fill="ACB9CA"/>
            <w:noWrap/>
            <w:vAlign w:val="center"/>
            <w:hideMark/>
          </w:tcPr>
          <w:p w14:paraId="71B8FC21" w14:textId="77777777" w:rsidR="00F547DB" w:rsidRPr="00E41ADB" w:rsidRDefault="00F547DB" w:rsidP="00D322B8">
            <w:pPr>
              <w:ind w:firstLineChars="100" w:firstLine="240"/>
              <w:jc w:val="right"/>
              <w:rPr>
                <w:color w:val="000000"/>
              </w:rPr>
            </w:pPr>
            <w:r w:rsidRPr="00E41ADB">
              <w:rPr>
                <w:color w:val="000000"/>
              </w:rPr>
              <w:t>55,</w:t>
            </w:r>
            <w:r w:rsidR="00D322B8">
              <w:rPr>
                <w:color w:val="000000"/>
              </w:rPr>
              <w:t xml:space="preserve">785 </w:t>
            </w:r>
            <w:r w:rsidRPr="00E41ADB">
              <w:rPr>
                <w:color w:val="000000"/>
              </w:rPr>
              <w:t>%</w:t>
            </w:r>
          </w:p>
        </w:tc>
      </w:tr>
      <w:tr w:rsidR="00F547DB" w:rsidRPr="00E41ADB" w14:paraId="342554A5" w14:textId="77777777" w:rsidTr="00F547DB">
        <w:trPr>
          <w:trHeight w:val="315"/>
        </w:trPr>
        <w:tc>
          <w:tcPr>
            <w:tcW w:w="233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5BC922" w14:textId="77777777" w:rsidR="00F547DB" w:rsidRPr="00E41ADB" w:rsidRDefault="00F547DB" w:rsidP="00F578B8">
            <w:pPr>
              <w:jc w:val="both"/>
              <w:rPr>
                <w:b/>
                <w:bCs/>
                <w:color w:val="000000"/>
              </w:rPr>
            </w:pPr>
            <w:r w:rsidRPr="00E41ADB">
              <w:rPr>
                <w:b/>
                <w:bCs/>
                <w:color w:val="000000"/>
              </w:rPr>
              <w:t xml:space="preserve">C e l k e m </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4012FE" w14:textId="77777777" w:rsidR="00F547DB" w:rsidRPr="00E41ADB" w:rsidRDefault="00F547DB" w:rsidP="007101B4">
            <w:pPr>
              <w:ind w:firstLineChars="100" w:firstLine="240"/>
              <w:jc w:val="right"/>
              <w:rPr>
                <w:b/>
                <w:bCs/>
                <w:color w:val="000000"/>
              </w:rPr>
            </w:pPr>
            <w:r w:rsidRPr="00E41ADB">
              <w:rPr>
                <w:b/>
                <w:bCs/>
                <w:color w:val="000000"/>
              </w:rPr>
              <w:t>100,00</w:t>
            </w:r>
            <w:r w:rsidR="007101B4">
              <w:rPr>
                <w:b/>
                <w:bCs/>
                <w:color w:val="000000"/>
              </w:rPr>
              <w:t>0</w:t>
            </w:r>
            <w:r w:rsidR="00FB7C2E">
              <w:rPr>
                <w:b/>
                <w:bCs/>
                <w:color w:val="000000"/>
              </w:rPr>
              <w:t xml:space="preserve"> </w:t>
            </w:r>
            <w:r w:rsidRPr="00E41ADB">
              <w:rPr>
                <w:b/>
                <w:bCs/>
                <w:color w:val="000000"/>
              </w:rPr>
              <w:t>%</w:t>
            </w:r>
          </w:p>
        </w:tc>
      </w:tr>
    </w:tbl>
    <w:p w14:paraId="172D0487" w14:textId="03BA202D" w:rsidR="00BF30A1" w:rsidRDefault="00BF30A1" w:rsidP="004B19F9">
      <w:pPr>
        <w:pStyle w:val="Nadpis3"/>
      </w:pPr>
      <w:bookmarkStart w:id="493" w:name="_Toc496544290"/>
      <w:bookmarkStart w:id="494" w:name="_Toc497574402"/>
      <w:bookmarkStart w:id="495" w:name="_Toc497585479"/>
      <w:bookmarkStart w:id="496" w:name="_Toc498235775"/>
      <w:bookmarkStart w:id="497" w:name="_Toc500686719"/>
      <w:bookmarkStart w:id="498" w:name="_Toc501213065"/>
      <w:bookmarkStart w:id="499" w:name="_Toc504629568"/>
      <w:bookmarkStart w:id="500" w:name="_Toc505756781"/>
      <w:bookmarkStart w:id="501" w:name="_Toc505756878"/>
      <w:bookmarkStart w:id="502" w:name="_Toc527831583"/>
      <w:bookmarkStart w:id="503" w:name="_Toc529077484"/>
      <w:bookmarkStart w:id="504" w:name="_Toc530222818"/>
      <w:bookmarkStart w:id="505" w:name="_Toc530229639"/>
      <w:bookmarkStart w:id="506" w:name="_Toc531067828"/>
      <w:bookmarkStart w:id="507" w:name="_Toc532051213"/>
      <w:bookmarkStart w:id="508" w:name="_Toc532059905"/>
      <w:bookmarkStart w:id="509" w:name="_Toc533319592"/>
      <w:bookmarkStart w:id="510" w:name="_Toc12285106"/>
      <w:bookmarkStart w:id="511" w:name="_Toc13472425"/>
      <w:bookmarkStart w:id="512" w:name="_Toc13984332"/>
      <w:bookmarkStart w:id="513" w:name="_Toc13999112"/>
      <w:bookmarkStart w:id="514" w:name="_Toc14195478"/>
      <w:bookmarkStart w:id="515" w:name="_Toc14195543"/>
      <w:bookmarkStart w:id="516" w:name="_Toc14255177"/>
      <w:bookmarkStart w:id="517" w:name="_Toc87113146"/>
      <w:r w:rsidRPr="0084675B">
        <w:t>In</w:t>
      </w:r>
      <w:r w:rsidR="00A61DA5">
        <w:t>terní in</w:t>
      </w:r>
      <w:r w:rsidRPr="0084675B">
        <w:t xml:space="preserve">dikátory </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003B7037">
        <w:t>pro rok 202</w:t>
      </w:r>
      <w:bookmarkEnd w:id="511"/>
      <w:bookmarkEnd w:id="512"/>
      <w:bookmarkEnd w:id="513"/>
      <w:bookmarkEnd w:id="514"/>
      <w:bookmarkEnd w:id="515"/>
      <w:bookmarkEnd w:id="516"/>
      <w:r w:rsidR="001159A7">
        <w:t>2</w:t>
      </w:r>
      <w:bookmarkEnd w:id="517"/>
    </w:p>
    <w:p w14:paraId="35136691" w14:textId="77777777" w:rsidR="00C76C65" w:rsidRPr="00C76C65" w:rsidRDefault="00C76C65" w:rsidP="0047324D">
      <w:pPr>
        <w:rPr>
          <w:lang w:eastAsia="x-none"/>
        </w:rPr>
      </w:pPr>
    </w:p>
    <w:p w14:paraId="44529301" w14:textId="77777777" w:rsidR="005B1957" w:rsidRDefault="005B1957" w:rsidP="005B1957">
      <w:pPr>
        <w:jc w:val="both"/>
      </w:pPr>
      <w:r>
        <w:t>Pokud je dále v materiálu použit pojem „organizační jednotka“, rozumí se tím:</w:t>
      </w:r>
    </w:p>
    <w:p w14:paraId="2EDE6E66" w14:textId="77777777" w:rsidR="005B1957" w:rsidRDefault="005B1957" w:rsidP="000E1B78">
      <w:pPr>
        <w:numPr>
          <w:ilvl w:val="0"/>
          <w:numId w:val="32"/>
        </w:numPr>
        <w:jc w:val="both"/>
      </w:pPr>
      <w:r>
        <w:t>součást UTB</w:t>
      </w:r>
    </w:p>
    <w:p w14:paraId="263DFB26" w14:textId="77777777" w:rsidR="005B1957" w:rsidRDefault="005B1957" w:rsidP="000E1B78">
      <w:pPr>
        <w:numPr>
          <w:ilvl w:val="0"/>
          <w:numId w:val="32"/>
        </w:numPr>
        <w:jc w:val="both"/>
      </w:pPr>
      <w:r>
        <w:t xml:space="preserve">výzkumné centrum vzniklé z projektů OP </w:t>
      </w:r>
      <w:proofErr w:type="spellStart"/>
      <w:r>
        <w:t>VaVpI</w:t>
      </w:r>
      <w:proofErr w:type="spellEnd"/>
    </w:p>
    <w:p w14:paraId="32D8AE35" w14:textId="1DBBABBE" w:rsidR="005B1957" w:rsidRDefault="00785D14" w:rsidP="0047324D">
      <w:pPr>
        <w:ind w:firstLine="1"/>
        <w:jc w:val="both"/>
      </w:pPr>
      <w:r>
        <w:t xml:space="preserve">Pokud je dále v materiálu uvedeno „n“ ve výrazech pro letopočet, rozumí se tím </w:t>
      </w:r>
      <w:r w:rsidR="00771C7E">
        <w:t xml:space="preserve">kalendářní </w:t>
      </w:r>
      <w:r>
        <w:t>rok</w:t>
      </w:r>
      <w:r w:rsidR="005848E2">
        <w:t>,</w:t>
      </w:r>
      <w:r>
        <w:t xml:space="preserve"> pro který jsou Pravidla sestavována.</w:t>
      </w:r>
    </w:p>
    <w:p w14:paraId="46AC12EB" w14:textId="77777777" w:rsidR="00785D14" w:rsidRDefault="00785D14" w:rsidP="0047324D">
      <w:pPr>
        <w:ind w:firstLine="1"/>
        <w:jc w:val="both"/>
      </w:pPr>
    </w:p>
    <w:p w14:paraId="3D9FF315" w14:textId="3A706343" w:rsidR="0047324D" w:rsidRDefault="0047324D" w:rsidP="0047324D">
      <w:pPr>
        <w:ind w:firstLine="1"/>
        <w:jc w:val="both"/>
      </w:pPr>
      <w:r w:rsidRPr="00BF30A1">
        <w:t xml:space="preserve">Indikátory pro jednotlivé segmenty a jejich váhy </w:t>
      </w:r>
      <w:r w:rsidR="00365D7D">
        <w:t xml:space="preserve">v procentech </w:t>
      </w:r>
      <w:r w:rsidRPr="00BF30A1">
        <w:t>v rámci každ</w:t>
      </w:r>
      <w:r w:rsidR="00B710B6">
        <w:t>ého</w:t>
      </w:r>
      <w:r w:rsidRPr="00BF30A1">
        <w:t xml:space="preserve"> jednotliv</w:t>
      </w:r>
      <w:r w:rsidR="00B710B6">
        <w:t>ého</w:t>
      </w:r>
      <w:r w:rsidRPr="00BF30A1">
        <w:t xml:space="preserve"> segment</w:t>
      </w:r>
      <w:r w:rsidR="00B710B6">
        <w:t>u</w:t>
      </w:r>
      <w:r w:rsidRPr="00BF30A1">
        <w:t xml:space="preserve"> jsou uvedeny v následující tabulce.</w:t>
      </w:r>
      <w:r w:rsidR="00A61DA5">
        <w:t xml:space="preserve"> Od těchto indikátorů jsou odvozeny interní indikátory UTB.</w:t>
      </w:r>
    </w:p>
    <w:p w14:paraId="3C3D3F93" w14:textId="77777777" w:rsidR="00BC5B79" w:rsidRPr="0047324D" w:rsidRDefault="00BC5B79" w:rsidP="0047324D">
      <w:pPr>
        <w:rPr>
          <w:lang w:val="x-none" w:eastAsia="x-non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76"/>
        <w:gridCol w:w="1276"/>
        <w:gridCol w:w="1276"/>
        <w:gridCol w:w="1270"/>
      </w:tblGrid>
      <w:tr w:rsidR="00F578B8" w:rsidRPr="004C303A" w14:paraId="57F35BC1" w14:textId="77777777" w:rsidTr="00F578B8">
        <w:tc>
          <w:tcPr>
            <w:tcW w:w="3827" w:type="dxa"/>
            <w:shd w:val="clear" w:color="auto" w:fill="D9D9D9"/>
          </w:tcPr>
          <w:p w14:paraId="14BCC72B" w14:textId="77777777" w:rsidR="00E41ADB" w:rsidRPr="004C303A" w:rsidRDefault="00384864" w:rsidP="00384864">
            <w:r>
              <w:t>Váhy i</w:t>
            </w:r>
            <w:r w:rsidR="00E41ADB" w:rsidRPr="004C303A">
              <w:t>ndikátor</w:t>
            </w:r>
            <w:r>
              <w:t>ů stanovených MŠMT</w:t>
            </w:r>
          </w:p>
        </w:tc>
        <w:tc>
          <w:tcPr>
            <w:tcW w:w="1276" w:type="dxa"/>
            <w:shd w:val="clear" w:color="auto" w:fill="92D050"/>
          </w:tcPr>
          <w:p w14:paraId="29316B27" w14:textId="77777777" w:rsidR="00E41ADB" w:rsidRPr="004C303A" w:rsidRDefault="00E41ADB" w:rsidP="00F578B8">
            <w:pPr>
              <w:jc w:val="center"/>
              <w:rPr>
                <w:highlight w:val="green"/>
              </w:rPr>
            </w:pPr>
            <w:r w:rsidRPr="004C303A">
              <w:t>1</w:t>
            </w:r>
          </w:p>
        </w:tc>
        <w:tc>
          <w:tcPr>
            <w:tcW w:w="1276" w:type="dxa"/>
            <w:shd w:val="clear" w:color="auto" w:fill="FFFF00"/>
          </w:tcPr>
          <w:p w14:paraId="67E8894A" w14:textId="77777777" w:rsidR="00E41ADB" w:rsidRPr="004C303A" w:rsidRDefault="00E41ADB" w:rsidP="00F578B8">
            <w:pPr>
              <w:jc w:val="center"/>
            </w:pPr>
            <w:r w:rsidRPr="004C303A">
              <w:t>2</w:t>
            </w:r>
          </w:p>
        </w:tc>
        <w:tc>
          <w:tcPr>
            <w:tcW w:w="1276" w:type="dxa"/>
            <w:shd w:val="clear" w:color="auto" w:fill="538135"/>
          </w:tcPr>
          <w:p w14:paraId="5EE7B8B8" w14:textId="77777777" w:rsidR="00E41ADB" w:rsidRPr="004C303A" w:rsidRDefault="00E41ADB" w:rsidP="00F578B8">
            <w:pPr>
              <w:jc w:val="center"/>
            </w:pPr>
            <w:r w:rsidRPr="004C303A">
              <w:t>3</w:t>
            </w:r>
          </w:p>
        </w:tc>
        <w:tc>
          <w:tcPr>
            <w:tcW w:w="1270" w:type="dxa"/>
            <w:shd w:val="clear" w:color="auto" w:fill="9CC2E5"/>
          </w:tcPr>
          <w:p w14:paraId="7AA646B4" w14:textId="77777777" w:rsidR="00E41ADB" w:rsidRPr="004C303A" w:rsidRDefault="00E41ADB" w:rsidP="00F578B8">
            <w:pPr>
              <w:jc w:val="center"/>
              <w:rPr>
                <w:highlight w:val="cyan"/>
              </w:rPr>
            </w:pPr>
            <w:r w:rsidRPr="004C303A">
              <w:t>4</w:t>
            </w:r>
          </w:p>
        </w:tc>
      </w:tr>
      <w:tr w:rsidR="00F578B8" w:rsidRPr="004C303A" w14:paraId="4A535097" w14:textId="77777777" w:rsidTr="00F578B8">
        <w:tc>
          <w:tcPr>
            <w:tcW w:w="3827" w:type="dxa"/>
            <w:shd w:val="clear" w:color="auto" w:fill="auto"/>
          </w:tcPr>
          <w:p w14:paraId="2E13D867" w14:textId="77777777" w:rsidR="00E41ADB" w:rsidRPr="004C303A" w:rsidRDefault="00E41ADB" w:rsidP="00F578B8">
            <w:proofErr w:type="spellStart"/>
            <w:r w:rsidRPr="004C303A">
              <w:t>Graduation</w:t>
            </w:r>
            <w:proofErr w:type="spellEnd"/>
            <w:r w:rsidRPr="004C303A">
              <w:t xml:space="preserve"> </w:t>
            </w:r>
            <w:proofErr w:type="spellStart"/>
            <w:r w:rsidRPr="004C303A">
              <w:t>rate</w:t>
            </w:r>
            <w:proofErr w:type="spellEnd"/>
          </w:p>
        </w:tc>
        <w:tc>
          <w:tcPr>
            <w:tcW w:w="1276" w:type="dxa"/>
            <w:shd w:val="clear" w:color="auto" w:fill="auto"/>
          </w:tcPr>
          <w:p w14:paraId="4A61A05D" w14:textId="77777777" w:rsidR="00E41ADB" w:rsidRPr="004C303A" w:rsidRDefault="00365D7D" w:rsidP="00F578B8">
            <w:pPr>
              <w:jc w:val="center"/>
            </w:pPr>
            <w:r w:rsidRPr="004C303A">
              <w:t>0</w:t>
            </w:r>
          </w:p>
        </w:tc>
        <w:tc>
          <w:tcPr>
            <w:tcW w:w="1276" w:type="dxa"/>
            <w:shd w:val="clear" w:color="auto" w:fill="auto"/>
          </w:tcPr>
          <w:p w14:paraId="1E51EB6D" w14:textId="77777777" w:rsidR="00E41ADB" w:rsidRPr="004C303A" w:rsidRDefault="00E41ADB" w:rsidP="00F578B8">
            <w:pPr>
              <w:jc w:val="center"/>
            </w:pPr>
            <w:r w:rsidRPr="004C303A">
              <w:t>40</w:t>
            </w:r>
          </w:p>
        </w:tc>
        <w:tc>
          <w:tcPr>
            <w:tcW w:w="1276" w:type="dxa"/>
            <w:shd w:val="clear" w:color="auto" w:fill="auto"/>
          </w:tcPr>
          <w:p w14:paraId="47C16DB1" w14:textId="77777777" w:rsidR="00E41ADB" w:rsidRPr="004C303A" w:rsidRDefault="00E41ADB" w:rsidP="00F578B8">
            <w:pPr>
              <w:jc w:val="center"/>
            </w:pPr>
            <w:r w:rsidRPr="004C303A">
              <w:t>15</w:t>
            </w:r>
          </w:p>
        </w:tc>
        <w:tc>
          <w:tcPr>
            <w:tcW w:w="1270" w:type="dxa"/>
            <w:shd w:val="clear" w:color="auto" w:fill="auto"/>
          </w:tcPr>
          <w:p w14:paraId="629A08DF" w14:textId="77777777" w:rsidR="00E41ADB" w:rsidRPr="004C303A" w:rsidRDefault="00E41ADB" w:rsidP="00F578B8">
            <w:pPr>
              <w:jc w:val="center"/>
            </w:pPr>
            <w:r w:rsidRPr="004C303A">
              <w:t>15</w:t>
            </w:r>
          </w:p>
        </w:tc>
      </w:tr>
      <w:tr w:rsidR="00F578B8" w:rsidRPr="004C303A" w14:paraId="63E8339D" w14:textId="77777777" w:rsidTr="00F578B8">
        <w:tc>
          <w:tcPr>
            <w:tcW w:w="3827" w:type="dxa"/>
            <w:shd w:val="clear" w:color="auto" w:fill="auto"/>
          </w:tcPr>
          <w:p w14:paraId="79479B2D" w14:textId="77777777" w:rsidR="00E41ADB" w:rsidRPr="004C303A" w:rsidRDefault="00E41ADB" w:rsidP="00F578B8">
            <w:r w:rsidRPr="004C303A">
              <w:t>Mezinárodní mobility</w:t>
            </w:r>
          </w:p>
        </w:tc>
        <w:tc>
          <w:tcPr>
            <w:tcW w:w="1276" w:type="dxa"/>
            <w:shd w:val="clear" w:color="auto" w:fill="auto"/>
          </w:tcPr>
          <w:p w14:paraId="4B1903E2" w14:textId="77777777" w:rsidR="00E41ADB" w:rsidRPr="004C303A" w:rsidRDefault="00E41ADB" w:rsidP="00F578B8">
            <w:pPr>
              <w:jc w:val="center"/>
            </w:pPr>
            <w:r w:rsidRPr="004C303A">
              <w:t>20</w:t>
            </w:r>
          </w:p>
        </w:tc>
        <w:tc>
          <w:tcPr>
            <w:tcW w:w="1276" w:type="dxa"/>
            <w:shd w:val="clear" w:color="auto" w:fill="auto"/>
          </w:tcPr>
          <w:p w14:paraId="19B6DCBB" w14:textId="77777777" w:rsidR="00E41ADB" w:rsidRPr="004C303A" w:rsidRDefault="00E41ADB" w:rsidP="00F578B8">
            <w:pPr>
              <w:jc w:val="center"/>
            </w:pPr>
            <w:r w:rsidRPr="004C303A">
              <w:t>20*</w:t>
            </w:r>
          </w:p>
        </w:tc>
        <w:tc>
          <w:tcPr>
            <w:tcW w:w="1276" w:type="dxa"/>
            <w:shd w:val="clear" w:color="auto" w:fill="auto"/>
          </w:tcPr>
          <w:p w14:paraId="173EAD6E" w14:textId="77777777" w:rsidR="00E41ADB" w:rsidRPr="004C303A" w:rsidRDefault="00E41ADB" w:rsidP="00945A3B">
            <w:pPr>
              <w:jc w:val="center"/>
            </w:pPr>
            <w:r w:rsidRPr="004C303A">
              <w:t>2</w:t>
            </w:r>
            <w:r w:rsidR="00945A3B" w:rsidRPr="004C303A">
              <w:t>2</w:t>
            </w:r>
          </w:p>
        </w:tc>
        <w:tc>
          <w:tcPr>
            <w:tcW w:w="1270" w:type="dxa"/>
            <w:shd w:val="clear" w:color="auto" w:fill="auto"/>
          </w:tcPr>
          <w:p w14:paraId="5A9010FA" w14:textId="77777777" w:rsidR="00E41ADB" w:rsidRPr="004C303A" w:rsidRDefault="00E41ADB" w:rsidP="00945A3B">
            <w:pPr>
              <w:jc w:val="center"/>
            </w:pPr>
            <w:r w:rsidRPr="004C303A">
              <w:t>2</w:t>
            </w:r>
            <w:r w:rsidR="00945A3B" w:rsidRPr="004C303A">
              <w:t>2</w:t>
            </w:r>
          </w:p>
        </w:tc>
      </w:tr>
      <w:tr w:rsidR="00F578B8" w:rsidRPr="004C303A" w14:paraId="4F566FD4" w14:textId="77777777" w:rsidTr="00F578B8">
        <w:tc>
          <w:tcPr>
            <w:tcW w:w="3827" w:type="dxa"/>
            <w:shd w:val="clear" w:color="auto" w:fill="auto"/>
          </w:tcPr>
          <w:p w14:paraId="5E110458" w14:textId="77777777" w:rsidR="00E41ADB" w:rsidRPr="004C303A" w:rsidRDefault="00E41ADB" w:rsidP="00F578B8">
            <w:r w:rsidRPr="004C303A">
              <w:t>Zaměstnanost absolventů</w:t>
            </w:r>
          </w:p>
        </w:tc>
        <w:tc>
          <w:tcPr>
            <w:tcW w:w="1276" w:type="dxa"/>
            <w:shd w:val="clear" w:color="auto" w:fill="auto"/>
          </w:tcPr>
          <w:p w14:paraId="4DE09CE7" w14:textId="77777777" w:rsidR="00E41ADB" w:rsidRPr="004C303A" w:rsidRDefault="00E41ADB" w:rsidP="00F578B8">
            <w:pPr>
              <w:jc w:val="center"/>
            </w:pPr>
            <w:r w:rsidRPr="004C303A">
              <w:t>10</w:t>
            </w:r>
          </w:p>
        </w:tc>
        <w:tc>
          <w:tcPr>
            <w:tcW w:w="1276" w:type="dxa"/>
            <w:shd w:val="clear" w:color="auto" w:fill="auto"/>
          </w:tcPr>
          <w:p w14:paraId="3CF02A34" w14:textId="77777777" w:rsidR="00E41ADB" w:rsidRPr="004C303A" w:rsidRDefault="00E41ADB" w:rsidP="00F578B8">
            <w:pPr>
              <w:jc w:val="center"/>
            </w:pPr>
            <w:r w:rsidRPr="004C303A">
              <w:t>40</w:t>
            </w:r>
          </w:p>
        </w:tc>
        <w:tc>
          <w:tcPr>
            <w:tcW w:w="1276" w:type="dxa"/>
            <w:shd w:val="clear" w:color="auto" w:fill="auto"/>
          </w:tcPr>
          <w:p w14:paraId="648FD006" w14:textId="77777777" w:rsidR="00E41ADB" w:rsidRPr="004C303A" w:rsidRDefault="00E41ADB" w:rsidP="00F578B8">
            <w:pPr>
              <w:jc w:val="center"/>
            </w:pPr>
            <w:r w:rsidRPr="004C303A">
              <w:t>10</w:t>
            </w:r>
          </w:p>
        </w:tc>
        <w:tc>
          <w:tcPr>
            <w:tcW w:w="1270" w:type="dxa"/>
            <w:shd w:val="clear" w:color="auto" w:fill="auto"/>
          </w:tcPr>
          <w:p w14:paraId="7C2C6CCA" w14:textId="77777777" w:rsidR="00E41ADB" w:rsidRPr="004C303A" w:rsidRDefault="00E41ADB" w:rsidP="00F578B8">
            <w:pPr>
              <w:jc w:val="center"/>
            </w:pPr>
            <w:r w:rsidRPr="004C303A">
              <w:t>10</w:t>
            </w:r>
          </w:p>
        </w:tc>
      </w:tr>
      <w:tr w:rsidR="00F578B8" w:rsidRPr="004C303A" w14:paraId="2E14311A" w14:textId="77777777" w:rsidTr="00F578B8">
        <w:tc>
          <w:tcPr>
            <w:tcW w:w="3827" w:type="dxa"/>
            <w:shd w:val="clear" w:color="auto" w:fill="auto"/>
          </w:tcPr>
          <w:p w14:paraId="420CE7F7" w14:textId="77777777" w:rsidR="00E41ADB" w:rsidRPr="004C303A" w:rsidRDefault="00450B7E" w:rsidP="008A03A8">
            <w:proofErr w:type="spellStart"/>
            <w:r w:rsidRPr="004C303A">
              <w:t>VaV</w:t>
            </w:r>
            <w:proofErr w:type="spellEnd"/>
            <w:r w:rsidRPr="004C303A">
              <w:t xml:space="preserve"> </w:t>
            </w:r>
          </w:p>
        </w:tc>
        <w:tc>
          <w:tcPr>
            <w:tcW w:w="1276" w:type="dxa"/>
            <w:shd w:val="clear" w:color="auto" w:fill="auto"/>
          </w:tcPr>
          <w:p w14:paraId="042BC14E" w14:textId="77777777" w:rsidR="00E41ADB" w:rsidRPr="004C303A" w:rsidRDefault="00E41ADB" w:rsidP="00F578B8">
            <w:pPr>
              <w:jc w:val="center"/>
            </w:pPr>
            <w:r w:rsidRPr="004C303A">
              <w:t>10</w:t>
            </w:r>
          </w:p>
        </w:tc>
        <w:tc>
          <w:tcPr>
            <w:tcW w:w="1276" w:type="dxa"/>
            <w:shd w:val="clear" w:color="auto" w:fill="auto"/>
          </w:tcPr>
          <w:p w14:paraId="1DA38742" w14:textId="77777777" w:rsidR="00E41ADB" w:rsidRPr="004C303A" w:rsidRDefault="00E86F6C" w:rsidP="00F578B8">
            <w:pPr>
              <w:jc w:val="center"/>
            </w:pPr>
            <w:r w:rsidRPr="004C303A">
              <w:t>0</w:t>
            </w:r>
          </w:p>
        </w:tc>
        <w:tc>
          <w:tcPr>
            <w:tcW w:w="1276" w:type="dxa"/>
            <w:shd w:val="clear" w:color="auto" w:fill="auto"/>
          </w:tcPr>
          <w:p w14:paraId="2588B21D" w14:textId="77777777" w:rsidR="00E41ADB" w:rsidRPr="004C303A" w:rsidRDefault="00E41ADB" w:rsidP="00F578B8">
            <w:pPr>
              <w:jc w:val="center"/>
            </w:pPr>
            <w:r w:rsidRPr="004C303A">
              <w:t>30</w:t>
            </w:r>
          </w:p>
        </w:tc>
        <w:tc>
          <w:tcPr>
            <w:tcW w:w="1270" w:type="dxa"/>
            <w:shd w:val="clear" w:color="auto" w:fill="auto"/>
          </w:tcPr>
          <w:p w14:paraId="0825D2C9" w14:textId="77777777" w:rsidR="00E41ADB" w:rsidRPr="004C303A" w:rsidRDefault="00E41ADB" w:rsidP="00F578B8">
            <w:pPr>
              <w:jc w:val="center"/>
            </w:pPr>
            <w:r w:rsidRPr="004C303A">
              <w:t>30</w:t>
            </w:r>
          </w:p>
        </w:tc>
      </w:tr>
      <w:tr w:rsidR="00F578B8" w:rsidRPr="004C303A" w14:paraId="3C3C2ADE" w14:textId="77777777" w:rsidTr="00F578B8">
        <w:tc>
          <w:tcPr>
            <w:tcW w:w="3827" w:type="dxa"/>
            <w:shd w:val="clear" w:color="auto" w:fill="auto"/>
          </w:tcPr>
          <w:p w14:paraId="57AC823E" w14:textId="77777777" w:rsidR="00E41ADB" w:rsidRPr="004C303A" w:rsidRDefault="00E41ADB" w:rsidP="00F578B8">
            <w:r w:rsidRPr="004C303A">
              <w:t>RUV</w:t>
            </w:r>
          </w:p>
        </w:tc>
        <w:tc>
          <w:tcPr>
            <w:tcW w:w="1276" w:type="dxa"/>
            <w:shd w:val="clear" w:color="auto" w:fill="auto"/>
          </w:tcPr>
          <w:p w14:paraId="100D6F86" w14:textId="77777777" w:rsidR="00E41ADB" w:rsidRPr="004C303A" w:rsidRDefault="00E41ADB" w:rsidP="00F578B8">
            <w:pPr>
              <w:jc w:val="center"/>
            </w:pPr>
            <w:r w:rsidRPr="004C303A">
              <w:t>50</w:t>
            </w:r>
          </w:p>
        </w:tc>
        <w:tc>
          <w:tcPr>
            <w:tcW w:w="1276" w:type="dxa"/>
            <w:shd w:val="clear" w:color="auto" w:fill="auto"/>
          </w:tcPr>
          <w:p w14:paraId="6E7C29D7" w14:textId="77777777" w:rsidR="00E41ADB" w:rsidRPr="004C303A" w:rsidRDefault="00E86F6C" w:rsidP="00F578B8">
            <w:pPr>
              <w:jc w:val="center"/>
            </w:pPr>
            <w:r w:rsidRPr="004C303A">
              <w:t>0</w:t>
            </w:r>
          </w:p>
        </w:tc>
        <w:tc>
          <w:tcPr>
            <w:tcW w:w="1276" w:type="dxa"/>
            <w:shd w:val="clear" w:color="auto" w:fill="auto"/>
          </w:tcPr>
          <w:p w14:paraId="2C5E05DB" w14:textId="77777777" w:rsidR="00E41ADB" w:rsidRPr="004C303A" w:rsidRDefault="00945A3B" w:rsidP="00F578B8">
            <w:pPr>
              <w:jc w:val="center"/>
            </w:pPr>
            <w:r w:rsidRPr="004C303A">
              <w:t>3</w:t>
            </w:r>
          </w:p>
        </w:tc>
        <w:tc>
          <w:tcPr>
            <w:tcW w:w="1270" w:type="dxa"/>
            <w:shd w:val="clear" w:color="auto" w:fill="auto"/>
          </w:tcPr>
          <w:p w14:paraId="2E137A00" w14:textId="77777777" w:rsidR="00E41ADB" w:rsidRPr="004C303A" w:rsidRDefault="00945A3B" w:rsidP="00E86F6C">
            <w:pPr>
              <w:jc w:val="center"/>
            </w:pPr>
            <w:r w:rsidRPr="004C303A">
              <w:t>3</w:t>
            </w:r>
          </w:p>
        </w:tc>
      </w:tr>
      <w:tr w:rsidR="00F578B8" w:rsidRPr="004C303A" w14:paraId="4BF73E3C" w14:textId="77777777" w:rsidTr="00F578B8">
        <w:tc>
          <w:tcPr>
            <w:tcW w:w="3827" w:type="dxa"/>
            <w:shd w:val="clear" w:color="auto" w:fill="auto"/>
          </w:tcPr>
          <w:p w14:paraId="6B454A75" w14:textId="77777777" w:rsidR="00E41ADB" w:rsidRPr="004C303A" w:rsidRDefault="00E41ADB" w:rsidP="00F578B8">
            <w:r w:rsidRPr="004C303A">
              <w:t>Externí příjmy</w:t>
            </w:r>
          </w:p>
        </w:tc>
        <w:tc>
          <w:tcPr>
            <w:tcW w:w="1276" w:type="dxa"/>
            <w:shd w:val="clear" w:color="auto" w:fill="auto"/>
          </w:tcPr>
          <w:p w14:paraId="5C46531A" w14:textId="77777777" w:rsidR="00E41ADB" w:rsidRPr="004C303A" w:rsidRDefault="00450B7E" w:rsidP="00F578B8">
            <w:pPr>
              <w:jc w:val="center"/>
            </w:pPr>
            <w:r w:rsidRPr="004C303A">
              <w:t>6,5</w:t>
            </w:r>
          </w:p>
        </w:tc>
        <w:tc>
          <w:tcPr>
            <w:tcW w:w="1276" w:type="dxa"/>
            <w:shd w:val="clear" w:color="auto" w:fill="auto"/>
          </w:tcPr>
          <w:p w14:paraId="10EEFC2B" w14:textId="77777777" w:rsidR="00E41ADB" w:rsidRPr="004C303A" w:rsidRDefault="00E86F6C" w:rsidP="00F578B8">
            <w:pPr>
              <w:jc w:val="center"/>
            </w:pPr>
            <w:r w:rsidRPr="004C303A">
              <w:t>0</w:t>
            </w:r>
          </w:p>
        </w:tc>
        <w:tc>
          <w:tcPr>
            <w:tcW w:w="1276" w:type="dxa"/>
            <w:shd w:val="clear" w:color="auto" w:fill="auto"/>
          </w:tcPr>
          <w:p w14:paraId="3B4CAA6E" w14:textId="77777777" w:rsidR="00E41ADB" w:rsidRPr="004C303A" w:rsidRDefault="00450B7E" w:rsidP="00F578B8">
            <w:pPr>
              <w:jc w:val="center"/>
            </w:pPr>
            <w:r w:rsidRPr="004C303A">
              <w:t>6,5</w:t>
            </w:r>
          </w:p>
        </w:tc>
        <w:tc>
          <w:tcPr>
            <w:tcW w:w="1270" w:type="dxa"/>
            <w:shd w:val="clear" w:color="auto" w:fill="auto"/>
          </w:tcPr>
          <w:p w14:paraId="07330945" w14:textId="77777777" w:rsidR="00E41ADB" w:rsidRPr="004C303A" w:rsidRDefault="00450B7E" w:rsidP="00F578B8">
            <w:pPr>
              <w:jc w:val="center"/>
            </w:pPr>
            <w:r w:rsidRPr="004C303A">
              <w:t>6,5</w:t>
            </w:r>
          </w:p>
        </w:tc>
      </w:tr>
      <w:tr w:rsidR="00450B7E" w:rsidRPr="004C303A" w14:paraId="0F185925" w14:textId="77777777" w:rsidTr="00F578B8">
        <w:tc>
          <w:tcPr>
            <w:tcW w:w="3827" w:type="dxa"/>
            <w:shd w:val="clear" w:color="auto" w:fill="auto"/>
          </w:tcPr>
          <w:p w14:paraId="671B570A" w14:textId="598551DB" w:rsidR="00450B7E" w:rsidRPr="004C303A" w:rsidRDefault="0016673D" w:rsidP="0016673D">
            <w:r>
              <w:t>Studia v</w:t>
            </w:r>
            <w:r w:rsidR="00B42A53" w:rsidRPr="004C303A">
              <w:t> cizím jazyce</w:t>
            </w:r>
            <w:r w:rsidR="00450B7E" w:rsidRPr="004C303A">
              <w:t xml:space="preserve"> </w:t>
            </w:r>
          </w:p>
        </w:tc>
        <w:tc>
          <w:tcPr>
            <w:tcW w:w="1276" w:type="dxa"/>
            <w:shd w:val="clear" w:color="auto" w:fill="auto"/>
          </w:tcPr>
          <w:p w14:paraId="1EE71345" w14:textId="77777777" w:rsidR="00450B7E" w:rsidRPr="004C303A" w:rsidRDefault="00450B7E" w:rsidP="00F578B8">
            <w:pPr>
              <w:jc w:val="center"/>
            </w:pPr>
            <w:r w:rsidRPr="004C303A">
              <w:t>3,5</w:t>
            </w:r>
          </w:p>
        </w:tc>
        <w:tc>
          <w:tcPr>
            <w:tcW w:w="1276" w:type="dxa"/>
            <w:shd w:val="clear" w:color="auto" w:fill="auto"/>
          </w:tcPr>
          <w:p w14:paraId="21DB027A" w14:textId="77777777" w:rsidR="00450B7E" w:rsidRPr="004C303A" w:rsidRDefault="00450B7E" w:rsidP="00450B7E">
            <w:pPr>
              <w:jc w:val="center"/>
            </w:pPr>
            <w:r w:rsidRPr="004C303A">
              <w:t xml:space="preserve">0  </w:t>
            </w:r>
          </w:p>
        </w:tc>
        <w:tc>
          <w:tcPr>
            <w:tcW w:w="1276" w:type="dxa"/>
            <w:shd w:val="clear" w:color="auto" w:fill="auto"/>
          </w:tcPr>
          <w:p w14:paraId="69FAD5F0" w14:textId="77777777" w:rsidR="00450B7E" w:rsidRPr="004C303A" w:rsidRDefault="00450B7E" w:rsidP="00F578B8">
            <w:pPr>
              <w:jc w:val="center"/>
            </w:pPr>
            <w:r w:rsidRPr="004C303A">
              <w:t>3,5</w:t>
            </w:r>
          </w:p>
        </w:tc>
        <w:tc>
          <w:tcPr>
            <w:tcW w:w="1270" w:type="dxa"/>
            <w:shd w:val="clear" w:color="auto" w:fill="auto"/>
          </w:tcPr>
          <w:p w14:paraId="56EE4D4D" w14:textId="77777777" w:rsidR="00450B7E" w:rsidRPr="004C303A" w:rsidRDefault="00450B7E" w:rsidP="00F578B8">
            <w:pPr>
              <w:jc w:val="center"/>
            </w:pPr>
            <w:r w:rsidRPr="004C303A">
              <w:t>3,5</w:t>
            </w:r>
          </w:p>
        </w:tc>
      </w:tr>
      <w:tr w:rsidR="00F578B8" w:rsidRPr="004C303A" w14:paraId="59B45110" w14:textId="77777777" w:rsidTr="00F578B8">
        <w:tc>
          <w:tcPr>
            <w:tcW w:w="3827" w:type="dxa"/>
            <w:shd w:val="clear" w:color="auto" w:fill="auto"/>
          </w:tcPr>
          <w:p w14:paraId="34208F93" w14:textId="77777777" w:rsidR="00E41ADB" w:rsidRPr="004C303A" w:rsidRDefault="00E41ADB" w:rsidP="0050568B">
            <w:r w:rsidRPr="004C303A">
              <w:t xml:space="preserve">Cizinci </w:t>
            </w:r>
            <w:r w:rsidR="0050568B" w:rsidRPr="004C303A">
              <w:t xml:space="preserve">- akademičtí </w:t>
            </w:r>
            <w:r w:rsidR="00D75FA9" w:rsidRPr="004C303A">
              <w:t xml:space="preserve">pracovníci </w:t>
            </w:r>
            <w:r w:rsidR="0050568B" w:rsidRPr="004C303A">
              <w:t>a vědečtí pracovníci</w:t>
            </w:r>
          </w:p>
        </w:tc>
        <w:tc>
          <w:tcPr>
            <w:tcW w:w="1276" w:type="dxa"/>
            <w:shd w:val="clear" w:color="auto" w:fill="auto"/>
          </w:tcPr>
          <w:p w14:paraId="6030B78B" w14:textId="77777777" w:rsidR="00E41ADB" w:rsidRPr="004C303A" w:rsidRDefault="00365D7D" w:rsidP="00F578B8">
            <w:pPr>
              <w:jc w:val="center"/>
            </w:pPr>
            <w:r w:rsidRPr="004C303A">
              <w:t>0</w:t>
            </w:r>
          </w:p>
        </w:tc>
        <w:tc>
          <w:tcPr>
            <w:tcW w:w="1276" w:type="dxa"/>
            <w:shd w:val="clear" w:color="auto" w:fill="auto"/>
          </w:tcPr>
          <w:p w14:paraId="47FE31BA" w14:textId="77777777" w:rsidR="00E41ADB" w:rsidRPr="004C303A" w:rsidRDefault="00E86F6C" w:rsidP="00F578B8">
            <w:pPr>
              <w:jc w:val="center"/>
            </w:pPr>
            <w:r w:rsidRPr="004C303A">
              <w:t>0</w:t>
            </w:r>
          </w:p>
        </w:tc>
        <w:tc>
          <w:tcPr>
            <w:tcW w:w="1276" w:type="dxa"/>
            <w:shd w:val="clear" w:color="auto" w:fill="auto"/>
          </w:tcPr>
          <w:p w14:paraId="7DC68B6D" w14:textId="77777777" w:rsidR="00E41ADB" w:rsidRPr="004C303A" w:rsidRDefault="00E41ADB" w:rsidP="00F578B8">
            <w:pPr>
              <w:jc w:val="center"/>
            </w:pPr>
            <w:r w:rsidRPr="004C303A">
              <w:t>10</w:t>
            </w:r>
          </w:p>
        </w:tc>
        <w:tc>
          <w:tcPr>
            <w:tcW w:w="1270" w:type="dxa"/>
            <w:shd w:val="clear" w:color="auto" w:fill="auto"/>
          </w:tcPr>
          <w:p w14:paraId="44DFD327" w14:textId="77777777" w:rsidR="00E41ADB" w:rsidRPr="004C303A" w:rsidRDefault="00E41ADB" w:rsidP="00F578B8">
            <w:pPr>
              <w:jc w:val="center"/>
            </w:pPr>
            <w:r w:rsidRPr="004C303A">
              <w:t>10</w:t>
            </w:r>
          </w:p>
        </w:tc>
      </w:tr>
      <w:tr w:rsidR="00F578B8" w:rsidRPr="004C303A" w14:paraId="59801958" w14:textId="77777777" w:rsidTr="00F578B8">
        <w:tc>
          <w:tcPr>
            <w:tcW w:w="3827" w:type="dxa"/>
            <w:shd w:val="clear" w:color="auto" w:fill="auto"/>
          </w:tcPr>
          <w:p w14:paraId="7596C11B" w14:textId="77777777" w:rsidR="00E41ADB" w:rsidRPr="004C303A" w:rsidRDefault="00E41ADB" w:rsidP="00F578B8">
            <w:r w:rsidRPr="004C303A">
              <w:t>C e l k e m</w:t>
            </w:r>
          </w:p>
        </w:tc>
        <w:tc>
          <w:tcPr>
            <w:tcW w:w="1276" w:type="dxa"/>
            <w:shd w:val="clear" w:color="auto" w:fill="auto"/>
          </w:tcPr>
          <w:p w14:paraId="337B1109" w14:textId="77777777" w:rsidR="00E41ADB" w:rsidRPr="004C303A" w:rsidRDefault="00E41ADB" w:rsidP="00F578B8">
            <w:pPr>
              <w:jc w:val="center"/>
            </w:pPr>
            <w:r w:rsidRPr="004C303A">
              <w:t>100</w:t>
            </w:r>
          </w:p>
        </w:tc>
        <w:tc>
          <w:tcPr>
            <w:tcW w:w="1276" w:type="dxa"/>
            <w:shd w:val="clear" w:color="auto" w:fill="auto"/>
          </w:tcPr>
          <w:p w14:paraId="13495339" w14:textId="77777777" w:rsidR="00E41ADB" w:rsidRPr="004C303A" w:rsidRDefault="00E41ADB" w:rsidP="00F578B8">
            <w:pPr>
              <w:jc w:val="center"/>
            </w:pPr>
            <w:r w:rsidRPr="004C303A">
              <w:t>100</w:t>
            </w:r>
          </w:p>
        </w:tc>
        <w:tc>
          <w:tcPr>
            <w:tcW w:w="1276" w:type="dxa"/>
            <w:shd w:val="clear" w:color="auto" w:fill="auto"/>
          </w:tcPr>
          <w:p w14:paraId="7F0A7A16" w14:textId="77777777" w:rsidR="00E41ADB" w:rsidRPr="004C303A" w:rsidRDefault="00E41ADB" w:rsidP="00F578B8">
            <w:pPr>
              <w:jc w:val="center"/>
            </w:pPr>
            <w:r w:rsidRPr="004C303A">
              <w:t>100</w:t>
            </w:r>
          </w:p>
        </w:tc>
        <w:tc>
          <w:tcPr>
            <w:tcW w:w="1270" w:type="dxa"/>
            <w:shd w:val="clear" w:color="auto" w:fill="auto"/>
          </w:tcPr>
          <w:p w14:paraId="4FFA89AA" w14:textId="77777777" w:rsidR="00E41ADB" w:rsidRPr="004C303A" w:rsidRDefault="00E41ADB" w:rsidP="00F578B8">
            <w:pPr>
              <w:jc w:val="center"/>
            </w:pPr>
            <w:r w:rsidRPr="004C303A">
              <w:t>100</w:t>
            </w:r>
          </w:p>
        </w:tc>
      </w:tr>
    </w:tbl>
    <w:p w14:paraId="225935F6" w14:textId="77777777" w:rsidR="00E41ADB" w:rsidRDefault="00E41ADB" w:rsidP="0084675B">
      <w:pPr>
        <w:rPr>
          <w:lang w:val="x-none" w:eastAsia="x-none"/>
        </w:rPr>
      </w:pPr>
    </w:p>
    <w:p w14:paraId="5377F4E9" w14:textId="77777777" w:rsidR="00BF30A1" w:rsidRPr="002A4C2F" w:rsidRDefault="00BF30A1" w:rsidP="00BF30A1">
      <w:pPr>
        <w:ind w:firstLine="1"/>
      </w:pPr>
      <w:r w:rsidRPr="002A4C2F">
        <w:t>*) Do indikátoru vstupují pouze výjezdy</w:t>
      </w:r>
    </w:p>
    <w:p w14:paraId="3BFB609E" w14:textId="77777777" w:rsidR="00BF30A1" w:rsidRDefault="00BF30A1" w:rsidP="003B7037">
      <w:pPr>
        <w:pStyle w:val="Nadpis4"/>
        <w:rPr>
          <w:color w:val="auto"/>
        </w:rPr>
      </w:pPr>
      <w:proofErr w:type="spellStart"/>
      <w:r w:rsidRPr="003B7037">
        <w:rPr>
          <w:color w:val="auto"/>
        </w:rPr>
        <w:t>Graduation</w:t>
      </w:r>
      <w:proofErr w:type="spellEnd"/>
      <w:r w:rsidRPr="003B7037">
        <w:rPr>
          <w:color w:val="auto"/>
        </w:rPr>
        <w:t xml:space="preserve"> </w:t>
      </w:r>
      <w:proofErr w:type="spellStart"/>
      <w:r w:rsidRPr="003B7037">
        <w:rPr>
          <w:color w:val="auto"/>
        </w:rPr>
        <w:t>rate</w:t>
      </w:r>
      <w:proofErr w:type="spellEnd"/>
    </w:p>
    <w:p w14:paraId="509D1324" w14:textId="77777777" w:rsidR="00CA21BF" w:rsidRPr="00CA21BF" w:rsidRDefault="00CA21BF" w:rsidP="00CA21BF">
      <w:pPr>
        <w:rPr>
          <w:lang w:val="x-none" w:eastAsia="x-none"/>
        </w:rPr>
      </w:pPr>
    </w:p>
    <w:p w14:paraId="35B65C4D" w14:textId="5F37047F" w:rsidR="00E41ADB" w:rsidRDefault="00E41ADB" w:rsidP="00E41ADB">
      <w:pPr>
        <w:jc w:val="both"/>
      </w:pPr>
      <w:r>
        <w:t xml:space="preserve">(případně česky </w:t>
      </w:r>
      <w:r w:rsidRPr="00190206">
        <w:rPr>
          <w:b/>
        </w:rPr>
        <w:t>Míra úspěšnosti studentů</w:t>
      </w:r>
      <w:r>
        <w:t xml:space="preserve">) - podíl </w:t>
      </w:r>
      <w:r w:rsidR="00A61DA5">
        <w:t>organizační jednotky</w:t>
      </w:r>
      <w:r w:rsidRPr="003C4CB1">
        <w:t xml:space="preserve"> na celkové hodnotě </w:t>
      </w:r>
      <w:r>
        <w:t xml:space="preserve">výsledků </w:t>
      </w:r>
      <w:r w:rsidR="00A61DA5">
        <w:t>UTB</w:t>
      </w:r>
      <w:r w:rsidRPr="003C4CB1">
        <w:t>, vy</w:t>
      </w:r>
      <w:r>
        <w:t xml:space="preserve">cházejících z míry úspěšnosti absolvování studia v SDS+1 rok. Vypočítá se podle vzorce </w:t>
      </w:r>
      <w:r w:rsidRPr="00BF2A37">
        <w:rPr>
          <w:b/>
        </w:rPr>
        <w:t>MÚ</w:t>
      </w:r>
      <w:r>
        <w:rPr>
          <w:b/>
        </w:rPr>
        <w:t xml:space="preserve"> </w:t>
      </w:r>
      <w:r w:rsidRPr="00BF2A37">
        <w:rPr>
          <w:b/>
        </w:rPr>
        <w:t>= A/</w:t>
      </w:r>
      <w:r>
        <w:rPr>
          <w:b/>
        </w:rPr>
        <w:t>(</w:t>
      </w:r>
      <w:r w:rsidRPr="00BF2A37">
        <w:rPr>
          <w:b/>
        </w:rPr>
        <w:t>Z</w:t>
      </w:r>
      <w:r>
        <w:rPr>
          <w:b/>
        </w:rPr>
        <w:t xml:space="preserve">-P). </w:t>
      </w:r>
      <w:r w:rsidRPr="00B30FC6">
        <w:t xml:space="preserve">Vypočtená </w:t>
      </w:r>
      <w:r>
        <w:t xml:space="preserve">relativní hodnota </w:t>
      </w:r>
      <w:proofErr w:type="spellStart"/>
      <w:r>
        <w:t>graduation</w:t>
      </w:r>
      <w:proofErr w:type="spellEnd"/>
      <w:r>
        <w:t xml:space="preserve"> </w:t>
      </w:r>
      <w:proofErr w:type="spellStart"/>
      <w:r>
        <w:t>rate</w:t>
      </w:r>
      <w:proofErr w:type="spellEnd"/>
      <w:r>
        <w:t xml:space="preserve"> </w:t>
      </w:r>
      <w:r w:rsidRPr="00B30FC6">
        <w:t xml:space="preserve">je pro účely </w:t>
      </w:r>
      <w:r>
        <w:t xml:space="preserve">možnosti </w:t>
      </w:r>
      <w:r w:rsidRPr="00B30FC6">
        <w:t>stanovení p</w:t>
      </w:r>
      <w:r>
        <w:t>odílu</w:t>
      </w:r>
      <w:r w:rsidRPr="00B30FC6">
        <w:t xml:space="preserve"> převedena na absolutní hodnotu vynásobením rozpočtovým počtem studentů dané vysoké školy k 3</w:t>
      </w:r>
      <w:r w:rsidR="00785D14">
        <w:t>1</w:t>
      </w:r>
      <w:r w:rsidRPr="00B30FC6">
        <w:t>. 1</w:t>
      </w:r>
      <w:r w:rsidR="00785D14">
        <w:t>0</w:t>
      </w:r>
      <w:r w:rsidRPr="00B30FC6">
        <w:t>. 20</w:t>
      </w:r>
      <w:r w:rsidR="00400D35">
        <w:t>2</w:t>
      </w:r>
      <w:r w:rsidR="001159A7">
        <w:t>1</w:t>
      </w:r>
      <w:r w:rsidRPr="00B30FC6">
        <w:t>.</w:t>
      </w:r>
    </w:p>
    <w:p w14:paraId="2FFFB3B7" w14:textId="77777777" w:rsidR="00F3738F" w:rsidRDefault="00F3738F" w:rsidP="00E41ADB">
      <w:pPr>
        <w:jc w:val="both"/>
        <w:rPr>
          <w:b/>
        </w:rPr>
      </w:pPr>
    </w:p>
    <w:p w14:paraId="7F9E40BA" w14:textId="77777777" w:rsidR="00E41ADB" w:rsidRDefault="00E41ADB" w:rsidP="00E41ADB">
      <w:pPr>
        <w:jc w:val="both"/>
      </w:pPr>
      <w:r w:rsidRPr="00BF2A37">
        <w:rPr>
          <w:b/>
        </w:rPr>
        <w:t xml:space="preserve">MÚ </w:t>
      </w:r>
      <w:r>
        <w:t>je míra úspěšnosti studentů</w:t>
      </w:r>
    </w:p>
    <w:p w14:paraId="75262A2F" w14:textId="77777777" w:rsidR="00F3738F" w:rsidRDefault="00F3738F" w:rsidP="00E41ADB">
      <w:pPr>
        <w:jc w:val="both"/>
        <w:rPr>
          <w:b/>
        </w:rPr>
      </w:pPr>
    </w:p>
    <w:p w14:paraId="542D4EC6" w14:textId="77777777" w:rsidR="00E41ADB" w:rsidRDefault="00E41ADB" w:rsidP="00E41ADB">
      <w:pPr>
        <w:jc w:val="both"/>
      </w:pPr>
      <w:r w:rsidRPr="00BF2A37">
        <w:rPr>
          <w:b/>
        </w:rPr>
        <w:t>Z</w:t>
      </w:r>
      <w:r>
        <w:t xml:space="preserve"> (zapsaní) je počet fyzických osob, které se zapsaly do daného typu studia s danou SDS ve specifikovaných intervalech (viz níže), které zároveň nebyly v den zápisu studenty dané VŠ v </w:t>
      </w:r>
      <w:r>
        <w:lastRenderedPageBreak/>
        <w:t xml:space="preserve">daném typu SP a zároveň u nich (pouze u bakalářských a nenavazujících magisterských SP) existuje studium na dané VŠ v daném typu SP se započítanou dobou aspoň </w:t>
      </w:r>
      <w:r w:rsidR="00E86F6C">
        <w:t>455</w:t>
      </w:r>
      <w:r>
        <w:t xml:space="preserve"> dní. Do výpočtu jsou zahrnuti všichni studenti kromě studentů přijíždějících na krátkodobé studijní pobyty.</w:t>
      </w:r>
    </w:p>
    <w:p w14:paraId="6933EBF3" w14:textId="77777777" w:rsidR="00F3738F" w:rsidRDefault="00F3738F" w:rsidP="00E41ADB">
      <w:pPr>
        <w:jc w:val="both"/>
        <w:rPr>
          <w:b/>
        </w:rPr>
      </w:pPr>
    </w:p>
    <w:p w14:paraId="07EFCA4F" w14:textId="77777777" w:rsidR="00E41ADB" w:rsidRDefault="00E41ADB" w:rsidP="00E41ADB">
      <w:pPr>
        <w:jc w:val="both"/>
      </w:pPr>
      <w:r w:rsidRPr="00BF2A37">
        <w:rPr>
          <w:b/>
        </w:rPr>
        <w:t>A</w:t>
      </w:r>
      <w:r>
        <w:t xml:space="preserve"> (absolventi) je počet fyzických osob Z, kteří zároveň úspěšně absolvovali studium na dané VŠ v daném typu SP se započtenou </w:t>
      </w:r>
      <w:proofErr w:type="spellStart"/>
      <w:r>
        <w:t>odstudovanou</w:t>
      </w:r>
      <w:proofErr w:type="spellEnd"/>
      <w:r>
        <w:t xml:space="preserve"> dobou kratší nebo rovnou SDS+1.</w:t>
      </w:r>
    </w:p>
    <w:p w14:paraId="1530E3F0" w14:textId="77777777" w:rsidR="00F3738F" w:rsidRDefault="00F3738F" w:rsidP="00E41ADB">
      <w:pPr>
        <w:jc w:val="both"/>
        <w:rPr>
          <w:b/>
        </w:rPr>
      </w:pPr>
    </w:p>
    <w:p w14:paraId="0FA51A40" w14:textId="204385DC" w:rsidR="00E41ADB" w:rsidRDefault="00E41ADB" w:rsidP="00E41ADB">
      <w:pPr>
        <w:jc w:val="both"/>
      </w:pPr>
      <w:r w:rsidRPr="00524018">
        <w:rPr>
          <w:b/>
        </w:rPr>
        <w:t>P</w:t>
      </w:r>
      <w:r>
        <w:rPr>
          <w:b/>
        </w:rPr>
        <w:t xml:space="preserve"> </w:t>
      </w:r>
      <w:r w:rsidRPr="00524018">
        <w:t>(přerušení)</w:t>
      </w:r>
      <w:r>
        <w:t xml:space="preserve"> je </w:t>
      </w:r>
      <w:r w:rsidRPr="00524018">
        <w:t>počet fyzických osob</w:t>
      </w:r>
      <w:r>
        <w:t>, které se zapsaly</w:t>
      </w:r>
      <w:r w:rsidRPr="00524018">
        <w:t xml:space="preserve"> do daného typu studia s danou SDS ve speci</w:t>
      </w:r>
      <w:r>
        <w:t>fikovaných intervalech (viz níže), které</w:t>
      </w:r>
      <w:r w:rsidRPr="00524018">
        <w:t xml:space="preserve"> zárov</w:t>
      </w:r>
      <w:r>
        <w:t>eň nebyly</w:t>
      </w:r>
      <w:r w:rsidRPr="00524018">
        <w:t xml:space="preserve"> v den zápisu studenty dané VŠ v </w:t>
      </w:r>
      <w:r w:rsidRPr="001F70B3">
        <w:t>daném typu SP a které nemají mezi datem zápisu a 31. 12. 20</w:t>
      </w:r>
      <w:r w:rsidR="001F70B3">
        <w:t>20</w:t>
      </w:r>
      <w:r w:rsidRPr="001F70B3">
        <w:t xml:space="preserve"> absolvované studium na dané</w:t>
      </w:r>
      <w:r w:rsidRPr="00524018">
        <w:t xml:space="preserve"> VŠ v daném typu SP</w:t>
      </w:r>
      <w:r>
        <w:t xml:space="preserve"> a zároveň mají k </w:t>
      </w:r>
      <w:r w:rsidRPr="00524018">
        <w:t>31.</w:t>
      </w:r>
      <w:r>
        <w:t xml:space="preserve"> </w:t>
      </w:r>
      <w:r w:rsidRPr="00524018">
        <w:t>12.</w:t>
      </w:r>
      <w:r>
        <w:t xml:space="preserve"> 20</w:t>
      </w:r>
      <w:r w:rsidR="001F70B3">
        <w:t>20</w:t>
      </w:r>
      <w:r w:rsidRPr="00524018">
        <w:t xml:space="preserve"> aktivní studium daného typu na dané VŠ se započtenou dobou </w:t>
      </w:r>
      <w:r>
        <w:t>kratší</w:t>
      </w:r>
      <w:r w:rsidRPr="00524018">
        <w:t xml:space="preserve"> ne</w:t>
      </w:r>
      <w:r>
        <w:t>bo rovnou</w:t>
      </w:r>
      <w:r w:rsidRPr="00524018">
        <w:t xml:space="preserve"> SDS+1</w:t>
      </w:r>
      <w:r>
        <w:t>.</w:t>
      </w:r>
    </w:p>
    <w:p w14:paraId="4BECB53C" w14:textId="77777777" w:rsidR="00BF30A1" w:rsidRDefault="00BF30A1" w:rsidP="003B7037">
      <w:pPr>
        <w:pStyle w:val="Nadpis4"/>
        <w:rPr>
          <w:color w:val="auto"/>
        </w:rPr>
      </w:pPr>
      <w:r w:rsidRPr="003B7037">
        <w:rPr>
          <w:color w:val="auto"/>
        </w:rPr>
        <w:t>Mezinárodní mobility</w:t>
      </w:r>
    </w:p>
    <w:p w14:paraId="34F431AF" w14:textId="77777777" w:rsidR="00CA21BF" w:rsidRPr="00CA21BF" w:rsidRDefault="00CA21BF" w:rsidP="00CA21BF">
      <w:pPr>
        <w:rPr>
          <w:lang w:val="x-none" w:eastAsia="x-none"/>
        </w:rPr>
      </w:pPr>
    </w:p>
    <w:p w14:paraId="52F18A2D" w14:textId="77777777" w:rsidR="00BF30A1" w:rsidRDefault="00365D7D" w:rsidP="002A4C2F">
      <w:pPr>
        <w:tabs>
          <w:tab w:val="left" w:pos="567"/>
        </w:tabs>
        <w:spacing w:after="120"/>
        <w:ind w:left="1"/>
        <w:jc w:val="both"/>
        <w:rPr>
          <w:color w:val="000000"/>
        </w:rPr>
      </w:pPr>
      <w:r>
        <w:rPr>
          <w:color w:val="000000"/>
        </w:rPr>
        <w:t>P</w:t>
      </w:r>
      <w:r w:rsidR="00BF30A1" w:rsidRPr="00DC721D">
        <w:rPr>
          <w:color w:val="000000"/>
        </w:rPr>
        <w:t xml:space="preserve">odíl </w:t>
      </w:r>
      <w:r w:rsidR="00A61DA5">
        <w:rPr>
          <w:color w:val="000000"/>
        </w:rPr>
        <w:t xml:space="preserve">organizační jednotky </w:t>
      </w:r>
      <w:r w:rsidR="00BF30A1" w:rsidRPr="00DC721D">
        <w:rPr>
          <w:color w:val="000000"/>
        </w:rPr>
        <w:t>na počtu pobytů</w:t>
      </w:r>
      <w:r w:rsidR="00BF30A1" w:rsidRPr="00CC6B8F">
        <w:rPr>
          <w:color w:val="000000"/>
        </w:rPr>
        <w:t xml:space="preserve"> studentů přijíždějících ze zahraničí a vyjíždějících do zahraničí v rámci </w:t>
      </w:r>
      <w:proofErr w:type="spellStart"/>
      <w:r w:rsidR="00BF30A1" w:rsidRPr="00CC6B8F">
        <w:rPr>
          <w:color w:val="000000"/>
        </w:rPr>
        <w:t>mobilitních</w:t>
      </w:r>
      <w:proofErr w:type="spellEnd"/>
      <w:r w:rsidR="00BF30A1" w:rsidRPr="00CC6B8F">
        <w:rPr>
          <w:color w:val="000000"/>
        </w:rPr>
        <w:t xml:space="preserve"> programů </w:t>
      </w:r>
      <w:r w:rsidR="00A61DA5">
        <w:rPr>
          <w:color w:val="000000"/>
        </w:rPr>
        <w:t>UTB</w:t>
      </w:r>
      <w:r w:rsidR="00BF30A1" w:rsidRPr="00CC6B8F">
        <w:rPr>
          <w:color w:val="000000"/>
        </w:rPr>
        <w:t>, z nichž každý trval alespoň 30 dní včetně dnů výjezdu a návratu (dle metodiky SIMS se první a poslední den započítává polovinou), měřených v počtu dnů, které spadaly do období od 1. 9. roku n-2 do 31. 8. roku n-1, od roku n-3 do roku n-</w:t>
      </w:r>
      <w:smartTag w:uri="urn:schemas-microsoft-com:office:smarttags" w:element="metricconverter">
        <w:smartTagPr>
          <w:attr w:name="ProductID" w:val="2 a"/>
        </w:smartTagPr>
        <w:r w:rsidR="00BF30A1" w:rsidRPr="00CC6B8F">
          <w:rPr>
            <w:color w:val="000000"/>
          </w:rPr>
          <w:t>2 a</w:t>
        </w:r>
      </w:smartTag>
      <w:r w:rsidR="00BF30A1" w:rsidRPr="00CC6B8F">
        <w:rPr>
          <w:color w:val="000000"/>
        </w:rPr>
        <w:t xml:space="preserve"> od roku n-4 do roku n-3.</w:t>
      </w:r>
      <w:r w:rsidR="00DC721D">
        <w:rPr>
          <w:color w:val="000000"/>
        </w:rPr>
        <w:t xml:space="preserve"> J</w:t>
      </w:r>
      <w:r w:rsidR="00BF30A1" w:rsidRPr="00CC6B8F">
        <w:rPr>
          <w:color w:val="000000"/>
        </w:rPr>
        <w:t>de</w:t>
      </w:r>
      <w:r w:rsidR="00DC721D">
        <w:rPr>
          <w:color w:val="000000"/>
        </w:rPr>
        <w:t xml:space="preserve"> </w:t>
      </w:r>
      <w:r w:rsidR="00BF30A1" w:rsidRPr="00CC6B8F">
        <w:rPr>
          <w:color w:val="000000"/>
        </w:rPr>
        <w:t>o vážený průměr z údajů zjištěných v letech n-1, n-2 a n-3 s váhami 5:3:2. Zdrojem dat o mobilitě studentů je výstup SIMS k 31. 10.</w:t>
      </w:r>
      <w:r w:rsidR="00A277EB">
        <w:rPr>
          <w:color w:val="000000"/>
        </w:rPr>
        <w:t xml:space="preserve"> kalendářního roku.</w:t>
      </w:r>
    </w:p>
    <w:p w14:paraId="7A08A879" w14:textId="43AAFC91" w:rsidR="00F545EF" w:rsidRPr="00F545EF" w:rsidRDefault="00F545EF" w:rsidP="002A4C2F">
      <w:pPr>
        <w:tabs>
          <w:tab w:val="left" w:pos="567"/>
        </w:tabs>
        <w:spacing w:after="120"/>
        <w:ind w:left="1"/>
        <w:jc w:val="both"/>
        <w:rPr>
          <w:i/>
          <w:color w:val="000000"/>
        </w:rPr>
      </w:pPr>
      <w:r w:rsidRPr="00F545EF">
        <w:rPr>
          <w:i/>
          <w:color w:val="000000"/>
        </w:rPr>
        <w:t>Pro výpočet za interval 1. 9. 2019 až 31. 8. 2020 budou brána data pouze z části intervalu</w:t>
      </w:r>
      <w:r w:rsidR="005848E2">
        <w:rPr>
          <w:i/>
          <w:color w:val="000000"/>
        </w:rPr>
        <w:t xml:space="preserve"> s nenarušenou činností univerzit</w:t>
      </w:r>
      <w:r w:rsidR="00785D14">
        <w:rPr>
          <w:i/>
          <w:color w:val="000000"/>
        </w:rPr>
        <w:t>, tj.</w:t>
      </w:r>
      <w:r w:rsidRPr="00F545EF">
        <w:rPr>
          <w:i/>
          <w:color w:val="000000"/>
        </w:rPr>
        <w:t xml:space="preserve"> 1. 9. 2019 až 29. 2. 2020.</w:t>
      </w:r>
    </w:p>
    <w:p w14:paraId="29F517A7" w14:textId="77777777" w:rsidR="00BF30A1" w:rsidRDefault="00BF30A1" w:rsidP="00BB3DAF">
      <w:pPr>
        <w:pStyle w:val="Nadpis4"/>
        <w:rPr>
          <w:color w:val="auto"/>
        </w:rPr>
      </w:pPr>
      <w:r w:rsidRPr="00BB3DAF">
        <w:rPr>
          <w:color w:val="auto"/>
        </w:rPr>
        <w:t>Zaměstnanost absolventů</w:t>
      </w:r>
    </w:p>
    <w:p w14:paraId="1722C5BE" w14:textId="77777777" w:rsidR="00CA21BF" w:rsidRPr="00CA21BF" w:rsidRDefault="00CA21BF" w:rsidP="00CA21BF">
      <w:pPr>
        <w:rPr>
          <w:lang w:val="x-none" w:eastAsia="x-none"/>
        </w:rPr>
      </w:pPr>
    </w:p>
    <w:p w14:paraId="3A99228E" w14:textId="77777777" w:rsidR="00BF30A1" w:rsidRDefault="00BF30A1" w:rsidP="002A4C2F">
      <w:pPr>
        <w:ind w:left="1" w:firstLine="1"/>
        <w:jc w:val="both"/>
        <w:rPr>
          <w:rFonts w:cs="Calibri"/>
        </w:rPr>
      </w:pPr>
      <w:r w:rsidRPr="00DC721D">
        <w:rPr>
          <w:rFonts w:cs="Calibri"/>
        </w:rPr>
        <w:t xml:space="preserve">Zaměstnanost absolventů – podíl </w:t>
      </w:r>
      <w:r w:rsidR="00A61DA5">
        <w:rPr>
          <w:rFonts w:cs="Calibri"/>
        </w:rPr>
        <w:t xml:space="preserve">organizační jednotky </w:t>
      </w:r>
      <w:r w:rsidRPr="00DC721D">
        <w:rPr>
          <w:rFonts w:cs="Calibri"/>
        </w:rPr>
        <w:t xml:space="preserve">na celkové hodnotě </w:t>
      </w:r>
      <w:r w:rsidR="00A61DA5">
        <w:rPr>
          <w:rFonts w:cs="Calibri"/>
        </w:rPr>
        <w:t>UTB</w:t>
      </w:r>
      <w:r w:rsidRPr="00DC721D">
        <w:rPr>
          <w:rFonts w:cs="Calibri"/>
        </w:rPr>
        <w:t>,</w:t>
      </w:r>
      <w:r w:rsidRPr="00CC6B8F">
        <w:rPr>
          <w:rFonts w:cs="Calibri"/>
        </w:rPr>
        <w:t xml:space="preserve"> vypočítané jako součin počtu absolventů české státní příslušnosti za období od 1. 11. roku n-2 do 31. 10. roku n-1, standardizované míry zaměstnanosti absolventů, průměrného váženého KEN studijních programů, ve kterých tito absolventi studovali, a koeficientu za absolvování </w:t>
      </w:r>
      <w:r>
        <w:rPr>
          <w:rFonts w:cs="Calibri"/>
        </w:rPr>
        <w:br/>
      </w:r>
      <w:r w:rsidRPr="00CC6B8F">
        <w:rPr>
          <w:rFonts w:cs="Calibri"/>
        </w:rPr>
        <w:t>v jednotlivých typech studia. Výpočet se provádí zvlášť pro absolventy bakalářských, magisterských a doktorských studijních programů.</w:t>
      </w:r>
    </w:p>
    <w:p w14:paraId="1FCF86F7" w14:textId="77777777" w:rsidR="00DC721D" w:rsidRPr="00CC6B8F" w:rsidRDefault="00DC721D" w:rsidP="002A4C2F">
      <w:pPr>
        <w:ind w:left="1" w:firstLine="1"/>
        <w:jc w:val="both"/>
        <w:rPr>
          <w:rFonts w:cs="Calibri"/>
        </w:rPr>
      </w:pPr>
    </w:p>
    <w:p w14:paraId="7779825A" w14:textId="77777777" w:rsidR="00BF30A1" w:rsidRDefault="00BF30A1" w:rsidP="002A4C2F">
      <w:pPr>
        <w:ind w:left="1" w:firstLine="1"/>
        <w:jc w:val="both"/>
        <w:rPr>
          <w:rFonts w:cs="Calibri"/>
        </w:rPr>
      </w:pPr>
      <w:r w:rsidRPr="00CC6B8F">
        <w:rPr>
          <w:rFonts w:cs="Calibri"/>
        </w:rPr>
        <w:t>Zdrojem dat o absolventech, průměrných vážených KEN i koeficientech za absolvování jsou výstupy SIMS. Zdrojem dat o nezaměstnaných absolventech je statistika (http://portal.mpsv.cz/</w:t>
      </w:r>
      <w:proofErr w:type="spellStart"/>
      <w:r w:rsidRPr="00CC6B8F">
        <w:rPr>
          <w:rFonts w:cs="Calibri"/>
        </w:rPr>
        <w:t>sz</w:t>
      </w:r>
      <w:proofErr w:type="spellEnd"/>
      <w:r w:rsidRPr="00CC6B8F">
        <w:rPr>
          <w:rFonts w:cs="Calibri"/>
        </w:rPr>
        <w:t>/</w:t>
      </w:r>
      <w:proofErr w:type="spellStart"/>
      <w:r w:rsidRPr="00CC6B8F">
        <w:rPr>
          <w:rFonts w:cs="Calibri"/>
        </w:rPr>
        <w:t>stat</w:t>
      </w:r>
      <w:proofErr w:type="spellEnd"/>
      <w:r w:rsidRPr="00CC6B8F">
        <w:rPr>
          <w:rFonts w:cs="Calibri"/>
        </w:rPr>
        <w:t>/</w:t>
      </w:r>
      <w:proofErr w:type="spellStart"/>
      <w:r w:rsidRPr="00CC6B8F">
        <w:rPr>
          <w:rFonts w:cs="Calibri"/>
        </w:rPr>
        <w:t>abs</w:t>
      </w:r>
      <w:proofErr w:type="spellEnd"/>
      <w:r w:rsidRPr="00CC6B8F">
        <w:rPr>
          <w:rFonts w:cs="Calibri"/>
        </w:rPr>
        <w:t xml:space="preserve">/polo) zveřejňovaná Ministerstvem práce a sociálních věcí </w:t>
      </w:r>
      <w:r>
        <w:rPr>
          <w:rFonts w:cs="Calibri"/>
        </w:rPr>
        <w:br/>
      </w:r>
      <w:r w:rsidRPr="00CC6B8F">
        <w:rPr>
          <w:rFonts w:cs="Calibri"/>
        </w:rPr>
        <w:t xml:space="preserve">k 30. dubnu a k 30. září (jedná se o nezaměstnané absolventy, kteří ukončili studium v období půl až jeden rok před termínem odečtu). Zdrojem dat pro výpočet koeficientů náročnosti trhu práce je statistika o „podílu nezaměstnaných osob“ (http://portal.mpsv.cz/sz/stat/nz/mes </w:t>
      </w:r>
      <w:r>
        <w:rPr>
          <w:rFonts w:cs="Calibri"/>
        </w:rPr>
        <w:br/>
      </w:r>
      <w:r w:rsidRPr="00CC6B8F">
        <w:rPr>
          <w:rFonts w:cs="Calibri"/>
        </w:rPr>
        <w:t>a http://portal.mpsv.cz/sz/stat/nz/casoverady) zveřejňovaná Ministerstvem práce a sociálních věcí každý měsíc; jde o vážený průměr (obdobně jako v případě nezaměstnaných absolventů se počítá s údaji k 30. dubnu a k 30. září) za poslední tři po sobě jdoucí roční období (n-1, n-2, n-3) s váhami 5:3:2.</w:t>
      </w:r>
    </w:p>
    <w:p w14:paraId="0B8AA19F" w14:textId="77777777" w:rsidR="00DC6023" w:rsidRDefault="00DC6023" w:rsidP="00DC6023">
      <w:pPr>
        <w:pStyle w:val="Nadpis4"/>
        <w:rPr>
          <w:color w:val="000000" w:themeColor="text1"/>
        </w:rPr>
      </w:pPr>
      <w:r w:rsidRPr="00B46B6B">
        <w:rPr>
          <w:color w:val="000000" w:themeColor="text1"/>
        </w:rPr>
        <w:t>Indikátor Publikace</w:t>
      </w:r>
    </w:p>
    <w:p w14:paraId="2C08C239" w14:textId="77777777" w:rsidR="00CA21BF" w:rsidRPr="00CA21BF" w:rsidRDefault="00CA21BF" w:rsidP="00CA21BF">
      <w:pPr>
        <w:rPr>
          <w:lang w:val="x-none" w:eastAsia="x-none"/>
        </w:rPr>
      </w:pPr>
    </w:p>
    <w:p w14:paraId="60670C07" w14:textId="19819D6E" w:rsidR="00CD5648" w:rsidRDefault="00DC6023" w:rsidP="00CA456C">
      <w:pPr>
        <w:jc w:val="both"/>
        <w:rPr>
          <w:color w:val="000000"/>
          <w:szCs w:val="22"/>
        </w:rPr>
      </w:pPr>
      <w:r w:rsidRPr="00A95F63">
        <w:rPr>
          <w:color w:val="000000"/>
          <w:szCs w:val="22"/>
        </w:rPr>
        <w:t>Podíl organizační jednotky na výsledcích UTB v kategorii Publikace výzkumných organizací v prestižních časopisech</w:t>
      </w:r>
      <w:r w:rsidR="00CA456C">
        <w:rPr>
          <w:color w:val="000000"/>
          <w:szCs w:val="22"/>
        </w:rPr>
        <w:t xml:space="preserve">. </w:t>
      </w:r>
      <w:r w:rsidR="00697F84">
        <w:rPr>
          <w:color w:val="000000"/>
          <w:szCs w:val="22"/>
        </w:rPr>
        <w:t xml:space="preserve">Pro účely výpočtu indikátoru PUBLIKACE jsou zohledňováni pouze interní autoři UTB, přičemž součet podílů na daném publikačním výstupu je roven jedné. </w:t>
      </w:r>
      <w:r w:rsidR="00CD5648" w:rsidRPr="00A95F63">
        <w:rPr>
          <w:color w:val="000000"/>
          <w:szCs w:val="22"/>
        </w:rPr>
        <w:t xml:space="preserve"> </w:t>
      </w:r>
      <w:r w:rsidR="00680E5E">
        <w:rPr>
          <w:color w:val="000000"/>
          <w:szCs w:val="22"/>
        </w:rPr>
        <w:t xml:space="preserve">Pokud má </w:t>
      </w:r>
      <w:r w:rsidR="00697F84">
        <w:rPr>
          <w:color w:val="000000"/>
          <w:szCs w:val="22"/>
        </w:rPr>
        <w:t xml:space="preserve">interní </w:t>
      </w:r>
      <w:r w:rsidR="00680E5E">
        <w:rPr>
          <w:color w:val="000000"/>
          <w:szCs w:val="22"/>
        </w:rPr>
        <w:t xml:space="preserve">autor uvedeno více afilací k organizačním jednotkám UTB, bude </w:t>
      </w:r>
      <w:r w:rsidR="00697F84">
        <w:rPr>
          <w:color w:val="000000"/>
          <w:szCs w:val="22"/>
        </w:rPr>
        <w:t xml:space="preserve">podíl </w:t>
      </w:r>
      <w:r w:rsidR="00697F84">
        <w:rPr>
          <w:color w:val="000000"/>
          <w:szCs w:val="22"/>
        </w:rPr>
        <w:lastRenderedPageBreak/>
        <w:t>interního autora rozdělen mezi uvedené organizační jednotky rovnoměrně.</w:t>
      </w:r>
      <w:r w:rsidR="00680E5E">
        <w:rPr>
          <w:color w:val="000000"/>
          <w:szCs w:val="22"/>
        </w:rPr>
        <w:t xml:space="preserve"> </w:t>
      </w:r>
      <w:r w:rsidR="00CD5648" w:rsidRPr="00A95F63">
        <w:rPr>
          <w:color w:val="000000"/>
          <w:szCs w:val="22"/>
        </w:rPr>
        <w:t>Mentální podíly nebudou analyzovány.</w:t>
      </w:r>
    </w:p>
    <w:p w14:paraId="6C455C61" w14:textId="77777777" w:rsidR="004E5BD2" w:rsidRDefault="004E5BD2" w:rsidP="004E5BD2">
      <w:pPr>
        <w:jc w:val="both"/>
        <w:rPr>
          <w:color w:val="000000"/>
          <w:szCs w:val="22"/>
        </w:rPr>
      </w:pPr>
      <w:proofErr w:type="spellStart"/>
      <w:r w:rsidRPr="004E5BD2">
        <w:rPr>
          <w:b/>
          <w:color w:val="000000"/>
          <w:szCs w:val="22"/>
        </w:rPr>
        <w:t>Bibliometrizovatelné</w:t>
      </w:r>
      <w:proofErr w:type="spellEnd"/>
      <w:r w:rsidRPr="004E5BD2">
        <w:rPr>
          <w:b/>
          <w:color w:val="000000"/>
          <w:szCs w:val="22"/>
        </w:rPr>
        <w:t xml:space="preserve"> výstupy</w:t>
      </w:r>
    </w:p>
    <w:p w14:paraId="3BF5EE66" w14:textId="0DECFA39" w:rsidR="00DC6023" w:rsidRDefault="00DC6023" w:rsidP="00DC6023">
      <w:pPr>
        <w:jc w:val="both"/>
        <w:rPr>
          <w:color w:val="000000"/>
          <w:szCs w:val="22"/>
        </w:rPr>
      </w:pPr>
      <w:r w:rsidRPr="00A95F63">
        <w:rPr>
          <w:color w:val="000000"/>
          <w:szCs w:val="22"/>
        </w:rPr>
        <w:t xml:space="preserve">Východiskem je </w:t>
      </w:r>
      <w:r w:rsidR="004E5BD2">
        <w:rPr>
          <w:color w:val="000000"/>
          <w:szCs w:val="22"/>
        </w:rPr>
        <w:t>p</w:t>
      </w:r>
      <w:r w:rsidRPr="00A95F63">
        <w:rPr>
          <w:color w:val="000000"/>
          <w:szCs w:val="22"/>
        </w:rPr>
        <w:t xml:space="preserve">očet </w:t>
      </w:r>
      <w:r w:rsidR="00AD5393">
        <w:rPr>
          <w:color w:val="000000"/>
          <w:szCs w:val="22"/>
        </w:rPr>
        <w:t>publikací</w:t>
      </w:r>
      <w:r w:rsidRPr="00A95F63">
        <w:rPr>
          <w:color w:val="000000"/>
          <w:szCs w:val="22"/>
        </w:rPr>
        <w:t xml:space="preserve"> v impaktovaných časopisech</w:t>
      </w:r>
      <w:r w:rsidR="00603030">
        <w:rPr>
          <w:color w:val="000000"/>
          <w:szCs w:val="22"/>
        </w:rPr>
        <w:t xml:space="preserve"> (</w:t>
      </w:r>
      <w:proofErr w:type="spellStart"/>
      <w:r w:rsidR="00603030">
        <w:rPr>
          <w:color w:val="000000"/>
          <w:szCs w:val="22"/>
        </w:rPr>
        <w:t>J</w:t>
      </w:r>
      <w:r w:rsidR="00603030" w:rsidRPr="00603030">
        <w:rPr>
          <w:color w:val="000000"/>
          <w:szCs w:val="22"/>
          <w:vertAlign w:val="subscript"/>
        </w:rPr>
        <w:t>imp</w:t>
      </w:r>
      <w:proofErr w:type="spellEnd"/>
      <w:r w:rsidR="00603030">
        <w:rPr>
          <w:color w:val="000000"/>
          <w:szCs w:val="22"/>
        </w:rPr>
        <w:t>)</w:t>
      </w:r>
      <w:r w:rsidRPr="00A95F63">
        <w:rPr>
          <w:color w:val="000000"/>
          <w:szCs w:val="22"/>
        </w:rPr>
        <w:t xml:space="preserve"> v letech 201</w:t>
      </w:r>
      <w:r w:rsidR="00B1464B">
        <w:rPr>
          <w:color w:val="000000"/>
          <w:szCs w:val="22"/>
        </w:rPr>
        <w:t>6</w:t>
      </w:r>
      <w:r w:rsidR="00400D35">
        <w:rPr>
          <w:color w:val="000000"/>
          <w:szCs w:val="22"/>
        </w:rPr>
        <w:t xml:space="preserve"> - </w:t>
      </w:r>
      <w:r w:rsidRPr="00A95F63">
        <w:rPr>
          <w:color w:val="000000"/>
          <w:szCs w:val="22"/>
        </w:rPr>
        <w:t>20</w:t>
      </w:r>
      <w:r w:rsidR="00B1464B">
        <w:rPr>
          <w:color w:val="000000"/>
          <w:szCs w:val="22"/>
        </w:rPr>
        <w:t>20</w:t>
      </w:r>
      <w:r w:rsidRPr="00A95F63">
        <w:rPr>
          <w:color w:val="000000"/>
          <w:szCs w:val="22"/>
        </w:rPr>
        <w:t xml:space="preserve"> rozdělených do </w:t>
      </w:r>
      <w:r w:rsidR="00803AD7">
        <w:rPr>
          <w:color w:val="000000"/>
          <w:szCs w:val="22"/>
        </w:rPr>
        <w:t xml:space="preserve">decilů (D) a </w:t>
      </w:r>
      <w:proofErr w:type="spellStart"/>
      <w:r w:rsidRPr="00A95F63">
        <w:rPr>
          <w:color w:val="000000"/>
          <w:szCs w:val="22"/>
        </w:rPr>
        <w:t>kvartilů</w:t>
      </w:r>
      <w:proofErr w:type="spellEnd"/>
      <w:r w:rsidRPr="00A95F63">
        <w:rPr>
          <w:color w:val="000000"/>
          <w:szCs w:val="22"/>
        </w:rPr>
        <w:t xml:space="preserve"> </w:t>
      </w:r>
      <w:r w:rsidR="00803AD7">
        <w:rPr>
          <w:color w:val="000000"/>
          <w:szCs w:val="22"/>
        </w:rPr>
        <w:t xml:space="preserve">(Q) </w:t>
      </w:r>
      <w:r w:rsidRPr="00A95F63">
        <w:rPr>
          <w:color w:val="000000"/>
          <w:szCs w:val="22"/>
        </w:rPr>
        <w:t xml:space="preserve">podle kvality zdrojového časopisu dle </w:t>
      </w:r>
      <w:proofErr w:type="spellStart"/>
      <w:r w:rsidR="00803AD7">
        <w:rPr>
          <w:color w:val="000000"/>
          <w:szCs w:val="22"/>
        </w:rPr>
        <w:t>Article</w:t>
      </w:r>
      <w:proofErr w:type="spellEnd"/>
      <w:r w:rsidR="00803AD7">
        <w:rPr>
          <w:color w:val="000000"/>
          <w:szCs w:val="22"/>
        </w:rPr>
        <w:t xml:space="preserve"> Infl</w:t>
      </w:r>
      <w:r w:rsidR="0092735D">
        <w:rPr>
          <w:color w:val="000000"/>
          <w:szCs w:val="22"/>
        </w:rPr>
        <w:t>u</w:t>
      </w:r>
      <w:r w:rsidR="00803AD7">
        <w:rPr>
          <w:color w:val="000000"/>
          <w:szCs w:val="22"/>
        </w:rPr>
        <w:t xml:space="preserve">ence </w:t>
      </w:r>
      <w:proofErr w:type="spellStart"/>
      <w:r w:rsidR="00803AD7">
        <w:rPr>
          <w:color w:val="000000"/>
          <w:szCs w:val="22"/>
        </w:rPr>
        <w:t>Score</w:t>
      </w:r>
      <w:proofErr w:type="spellEnd"/>
      <w:r w:rsidR="00803AD7">
        <w:rPr>
          <w:color w:val="000000"/>
          <w:szCs w:val="22"/>
        </w:rPr>
        <w:t xml:space="preserve"> - AIS</w:t>
      </w:r>
      <w:r w:rsidRPr="00A95F63">
        <w:rPr>
          <w:color w:val="000000"/>
          <w:szCs w:val="22"/>
        </w:rPr>
        <w:t xml:space="preserve">. Rozdělení </w:t>
      </w:r>
      <w:proofErr w:type="spellStart"/>
      <w:r w:rsidRPr="00A95F63">
        <w:rPr>
          <w:color w:val="000000"/>
          <w:szCs w:val="22"/>
        </w:rPr>
        <w:t>kvartilů</w:t>
      </w:r>
      <w:proofErr w:type="spellEnd"/>
      <w:r w:rsidRPr="00A95F63">
        <w:rPr>
          <w:color w:val="000000"/>
          <w:szCs w:val="22"/>
        </w:rPr>
        <w:t xml:space="preserve"> je dáno edicí 20</w:t>
      </w:r>
      <w:r w:rsidR="00803AD7">
        <w:rPr>
          <w:color w:val="000000"/>
          <w:szCs w:val="22"/>
        </w:rPr>
        <w:t>2</w:t>
      </w:r>
      <w:r w:rsidR="00B1464B">
        <w:rPr>
          <w:color w:val="000000"/>
          <w:szCs w:val="22"/>
        </w:rPr>
        <w:t>1</w:t>
      </w:r>
      <w:r w:rsidRPr="00A95F63">
        <w:rPr>
          <w:color w:val="000000"/>
          <w:szCs w:val="22"/>
        </w:rPr>
        <w:t xml:space="preserve">. Je-li </w:t>
      </w:r>
      <w:r w:rsidR="009E74DA">
        <w:rPr>
          <w:color w:val="000000"/>
          <w:szCs w:val="22"/>
        </w:rPr>
        <w:t xml:space="preserve">článek </w:t>
      </w:r>
      <w:proofErr w:type="spellStart"/>
      <w:r w:rsidR="00603030" w:rsidRPr="00603030">
        <w:rPr>
          <w:color w:val="000000"/>
          <w:szCs w:val="22"/>
        </w:rPr>
        <w:t>J</w:t>
      </w:r>
      <w:r w:rsidR="00603030" w:rsidRPr="00603030">
        <w:rPr>
          <w:color w:val="000000"/>
          <w:szCs w:val="22"/>
          <w:vertAlign w:val="subscript"/>
        </w:rPr>
        <w:t>imp</w:t>
      </w:r>
      <w:proofErr w:type="spellEnd"/>
      <w:r w:rsidR="00603030">
        <w:rPr>
          <w:color w:val="000000"/>
          <w:szCs w:val="22"/>
        </w:rPr>
        <w:t xml:space="preserve"> </w:t>
      </w:r>
      <w:r w:rsidR="009E74DA" w:rsidRPr="00603030">
        <w:rPr>
          <w:color w:val="000000"/>
          <w:szCs w:val="22"/>
        </w:rPr>
        <w:t>resp</w:t>
      </w:r>
      <w:r w:rsidR="009E74DA">
        <w:rPr>
          <w:color w:val="000000"/>
          <w:szCs w:val="22"/>
        </w:rPr>
        <w:t xml:space="preserve">. </w:t>
      </w:r>
      <w:r w:rsidRPr="00A95F63">
        <w:rPr>
          <w:color w:val="000000"/>
          <w:szCs w:val="22"/>
        </w:rPr>
        <w:t>zdrojový časopis zařazen do více kategorií</w:t>
      </w:r>
      <w:r w:rsidR="004E5BD2">
        <w:rPr>
          <w:color w:val="000000"/>
          <w:szCs w:val="22"/>
        </w:rPr>
        <w:t xml:space="preserve"> FORD</w:t>
      </w:r>
      <w:r w:rsidRPr="00A95F63">
        <w:rPr>
          <w:color w:val="000000"/>
          <w:szCs w:val="22"/>
        </w:rPr>
        <w:t>, je přiřazen automaticky do kategorie, ve které dosahuje nejlepšího umístění.</w:t>
      </w:r>
    </w:p>
    <w:p w14:paraId="5754F7D0" w14:textId="77777777" w:rsidR="00BA5BB5" w:rsidRPr="00BA5BB5" w:rsidRDefault="00BA5BB5" w:rsidP="00BA5BB5">
      <w:pPr>
        <w:jc w:val="both"/>
        <w:rPr>
          <w:sz w:val="22"/>
          <w:szCs w:val="22"/>
        </w:rPr>
      </w:pPr>
    </w:p>
    <w:p w14:paraId="71B3D1A2" w14:textId="5392C962" w:rsidR="00BA5BB5" w:rsidRPr="00BA5BB5" w:rsidRDefault="00BA5BB5" w:rsidP="00BA5BB5">
      <w:pPr>
        <w:jc w:val="both"/>
        <w:rPr>
          <w:bCs/>
        </w:rPr>
      </w:pPr>
      <w:r w:rsidRPr="00BA5BB5">
        <w:rPr>
          <w:bCs/>
        </w:rPr>
        <w:t>U výsledků z FORD 5 (</w:t>
      </w:r>
      <w:proofErr w:type="spellStart"/>
      <w:r w:rsidRPr="00BA5BB5">
        <w:rPr>
          <w:bCs/>
        </w:rPr>
        <w:t>Social</w:t>
      </w:r>
      <w:proofErr w:type="spellEnd"/>
      <w:r w:rsidRPr="00BA5BB5">
        <w:rPr>
          <w:bCs/>
        </w:rPr>
        <w:t xml:space="preserve"> </w:t>
      </w:r>
      <w:proofErr w:type="spellStart"/>
      <w:r w:rsidRPr="00BA5BB5">
        <w:rPr>
          <w:bCs/>
        </w:rPr>
        <w:t>Sciences</w:t>
      </w:r>
      <w:proofErr w:type="spellEnd"/>
      <w:r w:rsidRPr="00BA5BB5">
        <w:rPr>
          <w:bCs/>
        </w:rPr>
        <w:t>) a 6 (</w:t>
      </w:r>
      <w:proofErr w:type="spellStart"/>
      <w:r w:rsidRPr="00BA5BB5">
        <w:rPr>
          <w:bCs/>
        </w:rPr>
        <w:t>Humanities</w:t>
      </w:r>
      <w:proofErr w:type="spellEnd"/>
      <w:r w:rsidRPr="00BA5BB5">
        <w:rPr>
          <w:bCs/>
        </w:rPr>
        <w:t xml:space="preserve"> and </w:t>
      </w:r>
      <w:proofErr w:type="spellStart"/>
      <w:r w:rsidRPr="00BA5BB5">
        <w:rPr>
          <w:bCs/>
        </w:rPr>
        <w:t>the</w:t>
      </w:r>
      <w:proofErr w:type="spellEnd"/>
      <w:r w:rsidRPr="00BA5BB5">
        <w:rPr>
          <w:bCs/>
        </w:rPr>
        <w:t xml:space="preserve"> </w:t>
      </w:r>
      <w:proofErr w:type="spellStart"/>
      <w:r w:rsidRPr="00BA5BB5">
        <w:rPr>
          <w:bCs/>
        </w:rPr>
        <w:t>Arts</w:t>
      </w:r>
      <w:proofErr w:type="spellEnd"/>
      <w:r w:rsidRPr="00BA5BB5">
        <w:rPr>
          <w:bCs/>
        </w:rPr>
        <w:t xml:space="preserve">) probíhá výpočet analogicky z dokumentů indexovaných v databázi </w:t>
      </w:r>
      <w:proofErr w:type="spellStart"/>
      <w:r w:rsidRPr="00BA5BB5">
        <w:rPr>
          <w:bCs/>
        </w:rPr>
        <w:t>Scopus</w:t>
      </w:r>
      <w:proofErr w:type="spellEnd"/>
      <w:r w:rsidRPr="00BA5BB5">
        <w:rPr>
          <w:bCs/>
        </w:rPr>
        <w:t xml:space="preserve"> </w:t>
      </w:r>
      <w:r w:rsidR="00603030">
        <w:rPr>
          <w:bCs/>
        </w:rPr>
        <w:t>(</w:t>
      </w:r>
      <w:proofErr w:type="spellStart"/>
      <w:r w:rsidR="00603030">
        <w:rPr>
          <w:bCs/>
        </w:rPr>
        <w:t>J</w:t>
      </w:r>
      <w:r w:rsidR="00603030" w:rsidRPr="00603030">
        <w:rPr>
          <w:bCs/>
          <w:vertAlign w:val="subscript"/>
        </w:rPr>
        <w:t>Sc</w:t>
      </w:r>
      <w:proofErr w:type="spellEnd"/>
      <w:r w:rsidR="00603030">
        <w:rPr>
          <w:bCs/>
        </w:rPr>
        <w:t xml:space="preserve">) </w:t>
      </w:r>
      <w:r w:rsidRPr="00BA5BB5">
        <w:rPr>
          <w:bCs/>
        </w:rPr>
        <w:t>s určením kvality zdrojového časopisu dle indikátoru SJR. Nezapočítávají se však záznamy, které byly zohledněny v rámci analýzy článků z impaktovaných časopisů.</w:t>
      </w:r>
    </w:p>
    <w:p w14:paraId="151EB4CE" w14:textId="77777777" w:rsidR="00BA5BB5" w:rsidRDefault="00BA5BB5" w:rsidP="00DC6023">
      <w:pPr>
        <w:jc w:val="both"/>
        <w:rPr>
          <w:color w:val="000000"/>
          <w:szCs w:val="22"/>
        </w:rPr>
      </w:pPr>
    </w:p>
    <w:p w14:paraId="64C78DF4" w14:textId="77777777" w:rsidR="00803AD7" w:rsidRDefault="009E74DA" w:rsidP="00DC6023">
      <w:pPr>
        <w:jc w:val="both"/>
        <w:rPr>
          <w:color w:val="000000"/>
          <w:szCs w:val="22"/>
        </w:rPr>
      </w:pPr>
      <w:r>
        <w:rPr>
          <w:color w:val="000000"/>
          <w:szCs w:val="22"/>
        </w:rPr>
        <w:t>V</w:t>
      </w:r>
      <w:r w:rsidR="00803AD7">
        <w:rPr>
          <w:color w:val="000000"/>
          <w:szCs w:val="22"/>
        </w:rPr>
        <w:t>áhy započtení:</w:t>
      </w:r>
    </w:p>
    <w:p w14:paraId="569DADBE" w14:textId="2BC3F15E" w:rsidR="00803AD7" w:rsidRDefault="00803AD7" w:rsidP="000E1B78">
      <w:pPr>
        <w:pStyle w:val="Odstavecseseznamem"/>
        <w:numPr>
          <w:ilvl w:val="0"/>
          <w:numId w:val="50"/>
        </w:numPr>
        <w:jc w:val="both"/>
        <w:rPr>
          <w:color w:val="000000"/>
          <w:szCs w:val="22"/>
        </w:rPr>
      </w:pPr>
      <w:r>
        <w:rPr>
          <w:color w:val="000000"/>
          <w:szCs w:val="22"/>
        </w:rPr>
        <w:t>v</w:t>
      </w:r>
      <w:r w:rsidRPr="00803AD7">
        <w:rPr>
          <w:color w:val="000000"/>
          <w:szCs w:val="22"/>
        </w:rPr>
        <w:t xml:space="preserve">ýstup D1     </w:t>
      </w:r>
      <w:r>
        <w:rPr>
          <w:color w:val="000000"/>
          <w:szCs w:val="22"/>
        </w:rPr>
        <w:t xml:space="preserve">         </w:t>
      </w:r>
      <w:r w:rsidRPr="00803AD7">
        <w:rPr>
          <w:color w:val="000000"/>
          <w:szCs w:val="22"/>
        </w:rPr>
        <w:t xml:space="preserve">váha </w:t>
      </w:r>
      <w:r w:rsidR="00650E88">
        <w:rPr>
          <w:color w:val="000000"/>
          <w:szCs w:val="22"/>
        </w:rPr>
        <w:t>10</w:t>
      </w:r>
    </w:p>
    <w:p w14:paraId="7A1F45A2" w14:textId="55566132" w:rsidR="00803AD7" w:rsidRDefault="00803AD7" w:rsidP="000E1B78">
      <w:pPr>
        <w:pStyle w:val="Odstavecseseznamem"/>
        <w:numPr>
          <w:ilvl w:val="0"/>
          <w:numId w:val="50"/>
        </w:numPr>
        <w:jc w:val="both"/>
        <w:rPr>
          <w:color w:val="000000"/>
          <w:szCs w:val="22"/>
        </w:rPr>
      </w:pPr>
      <w:r>
        <w:rPr>
          <w:color w:val="000000"/>
          <w:szCs w:val="22"/>
        </w:rPr>
        <w:t xml:space="preserve">výstup (Q1-D1)     váha </w:t>
      </w:r>
      <w:r w:rsidR="00FB6224">
        <w:rPr>
          <w:color w:val="000000"/>
          <w:szCs w:val="22"/>
        </w:rPr>
        <w:t>4</w:t>
      </w:r>
    </w:p>
    <w:p w14:paraId="1CBF6279" w14:textId="77777777" w:rsidR="00803AD7" w:rsidRDefault="00803AD7" w:rsidP="000E1B78">
      <w:pPr>
        <w:pStyle w:val="Odstavecseseznamem"/>
        <w:numPr>
          <w:ilvl w:val="0"/>
          <w:numId w:val="50"/>
        </w:numPr>
        <w:jc w:val="both"/>
        <w:rPr>
          <w:color w:val="000000"/>
          <w:szCs w:val="22"/>
        </w:rPr>
      </w:pPr>
      <w:r>
        <w:rPr>
          <w:color w:val="000000"/>
          <w:szCs w:val="22"/>
        </w:rPr>
        <w:t>výstup Q2              váha 2</w:t>
      </w:r>
    </w:p>
    <w:p w14:paraId="753170EE" w14:textId="77777777" w:rsidR="00803AD7" w:rsidRDefault="00803AD7" w:rsidP="000E1B78">
      <w:pPr>
        <w:pStyle w:val="Odstavecseseznamem"/>
        <w:numPr>
          <w:ilvl w:val="0"/>
          <w:numId w:val="50"/>
        </w:numPr>
        <w:jc w:val="both"/>
        <w:rPr>
          <w:color w:val="000000"/>
          <w:szCs w:val="22"/>
        </w:rPr>
      </w:pPr>
      <w:r>
        <w:rPr>
          <w:color w:val="000000"/>
          <w:szCs w:val="22"/>
        </w:rPr>
        <w:t>výstup Q3              váha 1</w:t>
      </w:r>
    </w:p>
    <w:p w14:paraId="4C372416" w14:textId="2AE2D493" w:rsidR="00603030" w:rsidRDefault="00603030" w:rsidP="00803AD7">
      <w:pPr>
        <w:pStyle w:val="Textkomente"/>
        <w:jc w:val="both"/>
        <w:rPr>
          <w:color w:val="000000"/>
          <w:sz w:val="24"/>
          <w:szCs w:val="22"/>
        </w:rPr>
      </w:pPr>
      <w:r w:rsidRPr="00603030">
        <w:rPr>
          <w:color w:val="000000"/>
          <w:sz w:val="24"/>
          <w:szCs w:val="22"/>
          <w:lang w:val="cs-CZ"/>
        </w:rPr>
        <w:t xml:space="preserve">Váhy pro výstupy </w:t>
      </w:r>
      <w:proofErr w:type="spellStart"/>
      <w:r w:rsidRPr="00603030">
        <w:rPr>
          <w:color w:val="000000"/>
          <w:sz w:val="24"/>
          <w:szCs w:val="22"/>
          <w:lang w:val="cs-CZ"/>
        </w:rPr>
        <w:t>J</w:t>
      </w:r>
      <w:r w:rsidRPr="00603030">
        <w:rPr>
          <w:color w:val="000000"/>
          <w:sz w:val="24"/>
          <w:szCs w:val="22"/>
          <w:vertAlign w:val="subscript"/>
          <w:lang w:val="cs-CZ"/>
        </w:rPr>
        <w:t>Sc</w:t>
      </w:r>
      <w:proofErr w:type="spellEnd"/>
      <w:r w:rsidRPr="00603030">
        <w:rPr>
          <w:color w:val="000000"/>
          <w:sz w:val="24"/>
          <w:szCs w:val="22"/>
          <w:lang w:val="cs-CZ"/>
        </w:rPr>
        <w:t xml:space="preserve"> mají poloviční hodnotu.</w:t>
      </w:r>
    </w:p>
    <w:p w14:paraId="04C6446A" w14:textId="67CA0538" w:rsidR="009E74DA" w:rsidRDefault="00803AD7" w:rsidP="00803AD7">
      <w:pPr>
        <w:pStyle w:val="Textkomente"/>
        <w:jc w:val="both"/>
        <w:rPr>
          <w:color w:val="000000"/>
          <w:sz w:val="24"/>
          <w:szCs w:val="22"/>
        </w:rPr>
      </w:pPr>
      <w:r w:rsidRPr="00803AD7">
        <w:rPr>
          <w:color w:val="000000"/>
          <w:sz w:val="24"/>
          <w:szCs w:val="22"/>
        </w:rPr>
        <w:t xml:space="preserve">Výstupy v Q4 nejsou započteny. </w:t>
      </w:r>
    </w:p>
    <w:p w14:paraId="218C85FC" w14:textId="2CADDE00" w:rsidR="002D73E8" w:rsidRDefault="002D73E8" w:rsidP="00803AD7">
      <w:pPr>
        <w:pStyle w:val="Textkomente"/>
        <w:jc w:val="both"/>
        <w:rPr>
          <w:color w:val="000000"/>
          <w:sz w:val="24"/>
          <w:szCs w:val="22"/>
        </w:rPr>
      </w:pPr>
    </w:p>
    <w:p w14:paraId="252A7AD2" w14:textId="4F39B880" w:rsidR="002D73E8" w:rsidRDefault="002D73E8" w:rsidP="00803AD7">
      <w:pPr>
        <w:pStyle w:val="Textkomente"/>
        <w:jc w:val="both"/>
        <w:rPr>
          <w:color w:val="000000"/>
          <w:sz w:val="24"/>
          <w:szCs w:val="22"/>
          <w:lang w:val="cs-CZ"/>
        </w:rPr>
      </w:pPr>
      <w:r>
        <w:rPr>
          <w:color w:val="000000"/>
          <w:sz w:val="24"/>
          <w:szCs w:val="22"/>
          <w:lang w:val="cs-CZ"/>
        </w:rPr>
        <w:t>Postup výpočtu:</w:t>
      </w:r>
    </w:p>
    <w:p w14:paraId="30079CF5" w14:textId="37E5C89C" w:rsidR="002D73E8" w:rsidRDefault="002D73E8" w:rsidP="002D73E8">
      <w:pPr>
        <w:numPr>
          <w:ilvl w:val="0"/>
          <w:numId w:val="62"/>
        </w:numPr>
        <w:jc w:val="both"/>
      </w:pPr>
      <w:r>
        <w:t xml:space="preserve">U publikací z Web </w:t>
      </w:r>
      <w:proofErr w:type="spellStart"/>
      <w:r>
        <w:t>of</w:t>
      </w:r>
      <w:proofErr w:type="spellEnd"/>
      <w:r>
        <w:t xml:space="preserve"> Science byl nově připočítán pouze rok 2020, a to podle </w:t>
      </w:r>
      <w:proofErr w:type="spellStart"/>
      <w:r>
        <w:t>Article</w:t>
      </w:r>
      <w:proofErr w:type="spellEnd"/>
      <w:r>
        <w:t xml:space="preserve"> Influence </w:t>
      </w:r>
      <w:proofErr w:type="spellStart"/>
      <w:r>
        <w:t>Score</w:t>
      </w:r>
      <w:proofErr w:type="spellEnd"/>
      <w:r>
        <w:t xml:space="preserve"> edice 2020. Publikace zahrnuté za roky 2016 - 2019 jsou rozřazeny do </w:t>
      </w:r>
      <w:proofErr w:type="spellStart"/>
      <w:r>
        <w:t>kvartilů</w:t>
      </w:r>
      <w:proofErr w:type="spellEnd"/>
      <w:r>
        <w:t xml:space="preserve"> dle </w:t>
      </w:r>
      <w:proofErr w:type="spellStart"/>
      <w:r>
        <w:t>Article</w:t>
      </w:r>
      <w:proofErr w:type="spellEnd"/>
      <w:r>
        <w:t xml:space="preserve"> Influence </w:t>
      </w:r>
      <w:proofErr w:type="spellStart"/>
      <w:r>
        <w:t>Score</w:t>
      </w:r>
      <w:proofErr w:type="spellEnd"/>
      <w:r>
        <w:t xml:space="preserve"> 2019 a jejich hodnoty jsou tak shodné jako pro rok 2021.</w:t>
      </w:r>
    </w:p>
    <w:p w14:paraId="2F1D2757" w14:textId="4DEDCF96" w:rsidR="002D73E8" w:rsidRDefault="002D73E8" w:rsidP="002D73E8">
      <w:pPr>
        <w:numPr>
          <w:ilvl w:val="0"/>
          <w:numId w:val="62"/>
        </w:numPr>
        <w:jc w:val="both"/>
      </w:pPr>
      <w:r>
        <w:t xml:space="preserve">Obdobně je postupováno i u publikací z databáze </w:t>
      </w:r>
      <w:proofErr w:type="spellStart"/>
      <w:r>
        <w:t>Scopus</w:t>
      </w:r>
      <w:proofErr w:type="spellEnd"/>
      <w:r>
        <w:t xml:space="preserve"> (publikace z roku 2020 jsou hodnoceny podle  indikátoru SJR edice 2020, záznamy z let </w:t>
      </w:r>
      <w:r w:rsidR="00650E88">
        <w:t xml:space="preserve">dřívějších </w:t>
      </w:r>
      <w:r>
        <w:t>dle SJR edice 2019).</w:t>
      </w:r>
    </w:p>
    <w:p w14:paraId="0C7B0143" w14:textId="68172D23" w:rsidR="002D73E8" w:rsidRDefault="002D73E8" w:rsidP="002D73E8">
      <w:pPr>
        <w:numPr>
          <w:ilvl w:val="0"/>
          <w:numId w:val="62"/>
        </w:numPr>
        <w:jc w:val="both"/>
      </w:pPr>
      <w:r>
        <w:t xml:space="preserve">Do výsledků ze </w:t>
      </w:r>
      <w:proofErr w:type="spellStart"/>
      <w:r>
        <w:t>Scopusu</w:t>
      </w:r>
      <w:proofErr w:type="spellEnd"/>
      <w:r>
        <w:t xml:space="preserve"> </w:t>
      </w:r>
      <w:r w:rsidR="00650E88" w:rsidRPr="005D18C7">
        <w:rPr>
          <w:b/>
        </w:rPr>
        <w:t>(</w:t>
      </w:r>
      <w:proofErr w:type="spellStart"/>
      <w:r w:rsidR="00650E88" w:rsidRPr="005D18C7">
        <w:rPr>
          <w:b/>
        </w:rPr>
        <w:t>J</w:t>
      </w:r>
      <w:r w:rsidR="00650E88" w:rsidRPr="005D18C7">
        <w:rPr>
          <w:b/>
          <w:vertAlign w:val="subscript"/>
        </w:rPr>
        <w:t>Sc</w:t>
      </w:r>
      <w:proofErr w:type="spellEnd"/>
      <w:r w:rsidR="00650E88">
        <w:t xml:space="preserve">) </w:t>
      </w:r>
      <w:r>
        <w:t xml:space="preserve">vstupují pouze </w:t>
      </w:r>
      <w:r w:rsidR="00650E88">
        <w:t>publikace s rokem uplatnění 2019 a 2020</w:t>
      </w:r>
      <w:r>
        <w:t>, jejichž zdrojové časopisy jsou zařazeny ve Fordech 5 a 6</w:t>
      </w:r>
      <w:r w:rsidR="00650E88">
        <w:t xml:space="preserve">. Kvalita těchto výstupů je hodnocena podle </w:t>
      </w:r>
      <w:proofErr w:type="spellStart"/>
      <w:r w:rsidR="00650E88">
        <w:t>FORDu</w:t>
      </w:r>
      <w:proofErr w:type="spellEnd"/>
      <w:r w:rsidR="00650E88">
        <w:t xml:space="preserve"> odpovídajícímu profilaci </w:t>
      </w:r>
      <w:r w:rsidR="005D18C7">
        <w:t>studijních programů příslušných fakult.</w:t>
      </w:r>
    </w:p>
    <w:p w14:paraId="5C2B9046" w14:textId="40535B72" w:rsidR="00280FB8" w:rsidRDefault="00280FB8" w:rsidP="00280FB8">
      <w:pPr>
        <w:ind w:left="360"/>
        <w:jc w:val="both"/>
      </w:pPr>
      <w:r>
        <w:t>Přesná specifikace pro započtení:</w:t>
      </w:r>
    </w:p>
    <w:p w14:paraId="278225C7" w14:textId="329A1B05" w:rsidR="00280FB8" w:rsidRPr="00280FB8" w:rsidRDefault="00280FB8" w:rsidP="00280FB8">
      <w:pPr>
        <w:ind w:left="360"/>
        <w:rPr>
          <w:color w:val="000000" w:themeColor="text1"/>
        </w:rPr>
      </w:pPr>
      <w:proofErr w:type="spellStart"/>
      <w:r w:rsidRPr="00280FB8">
        <w:rPr>
          <w:color w:val="000000" w:themeColor="text1"/>
        </w:rPr>
        <w:t>F</w:t>
      </w:r>
      <w:r>
        <w:rPr>
          <w:color w:val="000000" w:themeColor="text1"/>
        </w:rPr>
        <w:t>a</w:t>
      </w:r>
      <w:r w:rsidRPr="00280FB8">
        <w:rPr>
          <w:color w:val="000000" w:themeColor="text1"/>
        </w:rPr>
        <w:t>ME</w:t>
      </w:r>
      <w:proofErr w:type="spellEnd"/>
      <w:r w:rsidRPr="00280FB8">
        <w:rPr>
          <w:color w:val="000000" w:themeColor="text1"/>
        </w:rPr>
        <w:t xml:space="preserve">: 5.2, doplňkově 5.9 </w:t>
      </w:r>
    </w:p>
    <w:p w14:paraId="46F012CB" w14:textId="77777777" w:rsidR="00280FB8" w:rsidRPr="00280FB8" w:rsidRDefault="00280FB8" w:rsidP="00280FB8">
      <w:pPr>
        <w:ind w:left="360"/>
        <w:rPr>
          <w:color w:val="000000" w:themeColor="text1"/>
        </w:rPr>
      </w:pPr>
      <w:r w:rsidRPr="00280FB8">
        <w:rPr>
          <w:color w:val="000000" w:themeColor="text1"/>
        </w:rPr>
        <w:t xml:space="preserve">FMK: 5.2, 5.8, 6.4 a 6.5 </w:t>
      </w:r>
    </w:p>
    <w:p w14:paraId="030DC4E0" w14:textId="77777777" w:rsidR="00280FB8" w:rsidRPr="00280FB8" w:rsidRDefault="00280FB8" w:rsidP="00280FB8">
      <w:pPr>
        <w:ind w:left="360"/>
        <w:rPr>
          <w:color w:val="000000" w:themeColor="text1"/>
        </w:rPr>
      </w:pPr>
      <w:r w:rsidRPr="00280FB8">
        <w:rPr>
          <w:color w:val="000000" w:themeColor="text1"/>
        </w:rPr>
        <w:t>FHS: 5.1, 5.3, 5.4, 5.8, 5.9 a 6.2, 6.5</w:t>
      </w:r>
    </w:p>
    <w:p w14:paraId="424671A8" w14:textId="417A25C6" w:rsidR="00280FB8" w:rsidRPr="00280FB8" w:rsidRDefault="00280FB8" w:rsidP="00280FB8">
      <w:pPr>
        <w:ind w:left="360"/>
        <w:rPr>
          <w:color w:val="000000" w:themeColor="text1"/>
        </w:rPr>
      </w:pPr>
      <w:r w:rsidRPr="00280FB8">
        <w:rPr>
          <w:color w:val="000000" w:themeColor="text1"/>
        </w:rPr>
        <w:t>FLK</w:t>
      </w:r>
      <w:r w:rsidR="0005278F">
        <w:rPr>
          <w:color w:val="000000" w:themeColor="text1"/>
        </w:rPr>
        <w:t>Ř</w:t>
      </w:r>
      <w:r w:rsidRPr="00280FB8">
        <w:rPr>
          <w:color w:val="000000" w:themeColor="text1"/>
        </w:rPr>
        <w:t>: 5.2, 5.7, 5.9</w:t>
      </w:r>
    </w:p>
    <w:p w14:paraId="23832149" w14:textId="77777777" w:rsidR="00280FB8" w:rsidRPr="00280FB8" w:rsidRDefault="00280FB8" w:rsidP="00280FB8">
      <w:pPr>
        <w:ind w:left="360"/>
        <w:rPr>
          <w:color w:val="000000" w:themeColor="text1"/>
        </w:rPr>
      </w:pPr>
      <w:r w:rsidRPr="00280FB8">
        <w:rPr>
          <w:color w:val="000000" w:themeColor="text1"/>
        </w:rPr>
        <w:t>FAI: 5.3 a 5.8</w:t>
      </w:r>
    </w:p>
    <w:p w14:paraId="3240E913" w14:textId="63BC4EB0" w:rsidR="007C7B09" w:rsidRDefault="002D73E8" w:rsidP="002D73E8">
      <w:pPr>
        <w:numPr>
          <w:ilvl w:val="0"/>
          <w:numId w:val="62"/>
        </w:numPr>
        <w:jc w:val="both"/>
      </w:pPr>
      <w:r>
        <w:t xml:space="preserve">Do výsledků ze </w:t>
      </w:r>
      <w:proofErr w:type="spellStart"/>
      <w:r>
        <w:t>Scopusu</w:t>
      </w:r>
      <w:proofErr w:type="spellEnd"/>
      <w:r>
        <w:t xml:space="preserve"> nevstupují žádné záznamy hodnocené v rámci Web </w:t>
      </w:r>
      <w:proofErr w:type="spellStart"/>
      <w:r>
        <w:t>of</w:t>
      </w:r>
      <w:proofErr w:type="spellEnd"/>
      <w:r>
        <w:t xml:space="preserve"> Science</w:t>
      </w:r>
      <w:r w:rsidR="005D18C7">
        <w:t xml:space="preserve"> (</w:t>
      </w:r>
      <w:proofErr w:type="spellStart"/>
      <w:r w:rsidR="005D18C7" w:rsidRPr="005D18C7">
        <w:rPr>
          <w:b/>
        </w:rPr>
        <w:t>J</w:t>
      </w:r>
      <w:r w:rsidR="005D18C7" w:rsidRPr="005D18C7">
        <w:rPr>
          <w:b/>
          <w:vertAlign w:val="subscript"/>
        </w:rPr>
        <w:t>imp</w:t>
      </w:r>
      <w:proofErr w:type="spellEnd"/>
      <w:r w:rsidR="005D18C7">
        <w:t>)</w:t>
      </w:r>
      <w:r>
        <w:t>, a to</w:t>
      </w:r>
      <w:r w:rsidR="00C1025C">
        <w:t>,</w:t>
      </w:r>
      <w:r>
        <w:t xml:space="preserve"> ani když je zdrojový časopis zahrnut v rámci Web </w:t>
      </w:r>
      <w:proofErr w:type="spellStart"/>
      <w:r>
        <w:t>of</w:t>
      </w:r>
      <w:proofErr w:type="spellEnd"/>
      <w:r>
        <w:t xml:space="preserve"> Science do Q4 a </w:t>
      </w:r>
      <w:r w:rsidR="007C7B09">
        <w:t>není tak v rámci našich pravidel započten.</w:t>
      </w:r>
    </w:p>
    <w:p w14:paraId="2CC241A0" w14:textId="77777777" w:rsidR="002D73E8" w:rsidRDefault="002D73E8" w:rsidP="002D73E8">
      <w:pPr>
        <w:numPr>
          <w:ilvl w:val="0"/>
          <w:numId w:val="62"/>
        </w:numPr>
        <w:jc w:val="both"/>
      </w:pPr>
      <w:r>
        <w:t>Afiliace autorů jsou brány z plných textů dokumentů. Pouze v případě, že z plného textu nelze afiliaci přesně vyčíst, je přihlíženo k údajům uvedeným v OBD</w:t>
      </w:r>
    </w:p>
    <w:p w14:paraId="5AC306B4" w14:textId="77777777" w:rsidR="00DC6023" w:rsidRDefault="00DC6023" w:rsidP="00DC6023">
      <w:pPr>
        <w:pStyle w:val="Nadpis4"/>
        <w:rPr>
          <w:color w:val="auto"/>
        </w:rPr>
      </w:pPr>
      <w:r w:rsidRPr="00B46B6B">
        <w:rPr>
          <w:color w:val="auto"/>
        </w:rPr>
        <w:t>Indikátor Citace</w:t>
      </w:r>
    </w:p>
    <w:p w14:paraId="06ACABE1" w14:textId="77777777" w:rsidR="00CA21BF" w:rsidRPr="00CA21BF" w:rsidRDefault="00CA21BF" w:rsidP="00CA21BF">
      <w:pPr>
        <w:rPr>
          <w:lang w:val="x-none" w:eastAsia="x-none"/>
        </w:rPr>
      </w:pPr>
    </w:p>
    <w:p w14:paraId="06E50F65" w14:textId="0A4869A2" w:rsidR="00DC6023" w:rsidRDefault="00DC6023" w:rsidP="00A11241">
      <w:pPr>
        <w:pStyle w:val="Normlnweb"/>
        <w:spacing w:before="0" w:beforeAutospacing="0" w:after="0" w:afterAutospacing="0" w:line="254" w:lineRule="auto"/>
        <w:jc w:val="both"/>
        <w:rPr>
          <w:color w:val="000000"/>
          <w:szCs w:val="22"/>
        </w:rPr>
      </w:pPr>
      <w:r>
        <w:rPr>
          <w:color w:val="000000"/>
          <w:szCs w:val="22"/>
        </w:rPr>
        <w:t>Podíl organizační jednotky na výsledcích UTB v p</w:t>
      </w:r>
      <w:r w:rsidRPr="002A1CBA">
        <w:rPr>
          <w:color w:val="000000"/>
          <w:szCs w:val="22"/>
        </w:rPr>
        <w:t>oč</w:t>
      </w:r>
      <w:r>
        <w:rPr>
          <w:color w:val="000000"/>
          <w:szCs w:val="22"/>
        </w:rPr>
        <w:t>tu</w:t>
      </w:r>
      <w:r w:rsidRPr="002A1CBA">
        <w:rPr>
          <w:color w:val="000000"/>
          <w:szCs w:val="22"/>
        </w:rPr>
        <w:t xml:space="preserve"> citačních ohlasů (bez </w:t>
      </w:r>
      <w:proofErr w:type="spellStart"/>
      <w:r w:rsidRPr="002A1CBA">
        <w:rPr>
          <w:color w:val="000000"/>
          <w:szCs w:val="22"/>
        </w:rPr>
        <w:t>autocitací</w:t>
      </w:r>
      <w:proofErr w:type="spellEnd"/>
      <w:r w:rsidRPr="002A1CBA">
        <w:rPr>
          <w:color w:val="000000"/>
          <w:szCs w:val="22"/>
        </w:rPr>
        <w:t xml:space="preserve">) v databázi </w:t>
      </w:r>
      <w:proofErr w:type="spellStart"/>
      <w:r w:rsidRPr="002A1CBA">
        <w:rPr>
          <w:color w:val="000000"/>
          <w:szCs w:val="22"/>
        </w:rPr>
        <w:t>Scopus</w:t>
      </w:r>
      <w:proofErr w:type="spellEnd"/>
      <w:r w:rsidRPr="002A1CBA">
        <w:rPr>
          <w:color w:val="000000"/>
          <w:szCs w:val="22"/>
        </w:rPr>
        <w:t xml:space="preserve"> za publikační výsledky z let 201</w:t>
      </w:r>
      <w:r w:rsidR="00B1464B">
        <w:rPr>
          <w:color w:val="000000"/>
          <w:szCs w:val="22"/>
        </w:rPr>
        <w:t>6</w:t>
      </w:r>
      <w:r w:rsidRPr="002A1CBA">
        <w:rPr>
          <w:color w:val="000000"/>
          <w:szCs w:val="22"/>
        </w:rPr>
        <w:t xml:space="preserve"> – 20</w:t>
      </w:r>
      <w:r w:rsidR="00B1464B">
        <w:rPr>
          <w:color w:val="000000"/>
          <w:szCs w:val="22"/>
        </w:rPr>
        <w:t>20</w:t>
      </w:r>
      <w:r w:rsidRPr="002A1CBA">
        <w:rPr>
          <w:color w:val="000000"/>
          <w:szCs w:val="22"/>
        </w:rPr>
        <w:t xml:space="preserve">, a to u typů dokumentů </w:t>
      </w:r>
      <w:r w:rsidR="008B5A2C">
        <w:rPr>
          <w:color w:val="000000"/>
          <w:szCs w:val="22"/>
        </w:rPr>
        <w:t>článek, příspěvek ve sborníku a kapitola z knihy</w:t>
      </w:r>
      <w:r w:rsidRPr="002A1CBA">
        <w:rPr>
          <w:color w:val="000000"/>
          <w:szCs w:val="22"/>
        </w:rPr>
        <w:t>. Počet získaných citací je vyčíslován za časové období 201</w:t>
      </w:r>
      <w:r w:rsidR="00B1464B">
        <w:rPr>
          <w:color w:val="000000"/>
          <w:szCs w:val="22"/>
        </w:rPr>
        <w:t>6</w:t>
      </w:r>
      <w:r w:rsidRPr="002A1CBA">
        <w:rPr>
          <w:color w:val="000000"/>
          <w:szCs w:val="22"/>
        </w:rPr>
        <w:t xml:space="preserve"> – 20</w:t>
      </w:r>
      <w:r w:rsidR="00400D35">
        <w:rPr>
          <w:color w:val="000000"/>
          <w:szCs w:val="22"/>
        </w:rPr>
        <w:t>2</w:t>
      </w:r>
      <w:r w:rsidR="00B1464B">
        <w:rPr>
          <w:color w:val="000000"/>
          <w:szCs w:val="22"/>
        </w:rPr>
        <w:t>1</w:t>
      </w:r>
      <w:r>
        <w:rPr>
          <w:color w:val="000000"/>
          <w:szCs w:val="22"/>
        </w:rPr>
        <w:t>, analýza bude vyčíslena ke dni 1. 1. 202</w:t>
      </w:r>
      <w:r w:rsidR="00B1464B">
        <w:rPr>
          <w:color w:val="000000"/>
          <w:szCs w:val="22"/>
        </w:rPr>
        <w:t>2</w:t>
      </w:r>
      <w:r>
        <w:rPr>
          <w:color w:val="000000"/>
          <w:szCs w:val="22"/>
        </w:rPr>
        <w:t>.</w:t>
      </w:r>
    </w:p>
    <w:p w14:paraId="26AE28F0" w14:textId="1B87C442" w:rsidR="002D73E8" w:rsidRDefault="002D73E8" w:rsidP="002D73E8">
      <w:pPr>
        <w:jc w:val="both"/>
        <w:rPr>
          <w:sz w:val="22"/>
          <w:szCs w:val="22"/>
        </w:rPr>
      </w:pPr>
      <w:r>
        <w:lastRenderedPageBreak/>
        <w:t>Ne</w:t>
      </w:r>
      <w:r w:rsidR="00984016">
        <w:t xml:space="preserve">stanovují </w:t>
      </w:r>
      <w:r>
        <w:t xml:space="preserve">se mentální podíly u jednotlivých publikací a citace se vždy přiřadí každé </w:t>
      </w:r>
      <w:r w:rsidR="00984016">
        <w:t>organizační jednotce</w:t>
      </w:r>
      <w:r>
        <w:t xml:space="preserve">, která má na výsledku jakýkoliv podíl. </w:t>
      </w:r>
    </w:p>
    <w:p w14:paraId="1C8C4DAA" w14:textId="01392DD9" w:rsidR="00F23BC1" w:rsidRDefault="00F23BC1" w:rsidP="003B7037">
      <w:pPr>
        <w:pStyle w:val="Nadpis4"/>
        <w:rPr>
          <w:color w:val="auto"/>
          <w:lang w:val="cs-CZ"/>
        </w:rPr>
      </w:pPr>
      <w:r>
        <w:rPr>
          <w:color w:val="auto"/>
          <w:lang w:val="cs-CZ"/>
        </w:rPr>
        <w:t>Indikátor Hodnota DKRVO(20</w:t>
      </w:r>
      <w:r w:rsidR="00400D35">
        <w:rPr>
          <w:color w:val="auto"/>
          <w:lang w:val="cs-CZ"/>
        </w:rPr>
        <w:t>2</w:t>
      </w:r>
      <w:r w:rsidR="00B1464B">
        <w:rPr>
          <w:color w:val="auto"/>
          <w:lang w:val="cs-CZ"/>
        </w:rPr>
        <w:t>1</w:t>
      </w:r>
      <w:r>
        <w:rPr>
          <w:color w:val="auto"/>
          <w:lang w:val="cs-CZ"/>
        </w:rPr>
        <w:t>)</w:t>
      </w:r>
    </w:p>
    <w:p w14:paraId="2AC7DB9D" w14:textId="77777777" w:rsidR="00CA21BF" w:rsidRPr="00CA21BF" w:rsidRDefault="00CA21BF" w:rsidP="00CA21BF">
      <w:pPr>
        <w:rPr>
          <w:lang w:eastAsia="x-none"/>
        </w:rPr>
      </w:pPr>
    </w:p>
    <w:p w14:paraId="4D8C4088" w14:textId="42DF03A1" w:rsidR="00F23BC1" w:rsidRDefault="00F23BC1" w:rsidP="00785D14">
      <w:pPr>
        <w:jc w:val="both"/>
      </w:pPr>
      <w:r>
        <w:t>Podíl organizační jednotky na celkové výši institucionální podpory na dlouhodobý koncepční rozvoj výzkumné organizace pro UTB na rok 20</w:t>
      </w:r>
      <w:r w:rsidR="00400D35">
        <w:t>2</w:t>
      </w:r>
      <w:r w:rsidR="00B1464B">
        <w:t>1</w:t>
      </w:r>
      <w:r>
        <w:t xml:space="preserve">. </w:t>
      </w:r>
    </w:p>
    <w:p w14:paraId="18949014" w14:textId="5040D37A" w:rsidR="00450B7E" w:rsidRDefault="00ED3EC0" w:rsidP="003B7037">
      <w:pPr>
        <w:pStyle w:val="Nadpis4"/>
        <w:rPr>
          <w:color w:val="auto"/>
        </w:rPr>
      </w:pPr>
      <w:r w:rsidRPr="003B7037">
        <w:rPr>
          <w:color w:val="auto"/>
        </w:rPr>
        <w:t xml:space="preserve">Indikátor </w:t>
      </w:r>
      <w:proofErr w:type="spellStart"/>
      <w:r w:rsidR="00450B7E" w:rsidRPr="003B7037">
        <w:rPr>
          <w:color w:val="auto"/>
        </w:rPr>
        <w:t>VaV</w:t>
      </w:r>
      <w:proofErr w:type="spellEnd"/>
    </w:p>
    <w:p w14:paraId="61FDC70F" w14:textId="77777777" w:rsidR="00CA21BF" w:rsidRPr="00CA21BF" w:rsidRDefault="00CA21BF" w:rsidP="00CA21BF">
      <w:pPr>
        <w:rPr>
          <w:lang w:val="x-none" w:eastAsia="x-none"/>
        </w:rPr>
      </w:pPr>
    </w:p>
    <w:p w14:paraId="16680D9C" w14:textId="550617F9" w:rsidR="00450B7E" w:rsidRPr="00450B7E" w:rsidRDefault="00B7519D" w:rsidP="00450B7E">
      <w:pPr>
        <w:ind w:firstLine="1"/>
      </w:pPr>
      <w:r>
        <w:rPr>
          <w:b/>
        </w:rPr>
        <w:t xml:space="preserve">Indikátor pro výkonové hodnocení institucionální financování </w:t>
      </w:r>
      <w:r w:rsidR="00450B7E" w:rsidRPr="00450B7E">
        <w:t>– jedná se o indikátor složený ze dvou dílčích částí:</w:t>
      </w:r>
    </w:p>
    <w:p w14:paraId="30DED1F2" w14:textId="74D31C40" w:rsidR="00F23BC1" w:rsidRDefault="00957254" w:rsidP="000E1B78">
      <w:pPr>
        <w:pStyle w:val="Odstavecseseznamem"/>
        <w:numPr>
          <w:ilvl w:val="0"/>
          <w:numId w:val="36"/>
        </w:numPr>
        <w:jc w:val="both"/>
      </w:pPr>
      <w:r>
        <w:t>Indikátor Hodnota DKRVO(20</w:t>
      </w:r>
      <w:r w:rsidR="00400D35">
        <w:t>2</w:t>
      </w:r>
      <w:r w:rsidR="00B1464B">
        <w:t>1</w:t>
      </w:r>
      <w:r>
        <w:t>)</w:t>
      </w:r>
      <w:r w:rsidR="00F23BC1">
        <w:t xml:space="preserve"> </w:t>
      </w:r>
      <w:r w:rsidR="00F23BC1" w:rsidRPr="00F23BC1">
        <w:rPr>
          <w:b/>
        </w:rPr>
        <w:t>váha 8</w:t>
      </w:r>
      <w:r w:rsidR="00E27209">
        <w:rPr>
          <w:b/>
        </w:rPr>
        <w:t>5</w:t>
      </w:r>
      <w:r w:rsidR="00F23BC1" w:rsidRPr="00F23BC1">
        <w:rPr>
          <w:b/>
        </w:rPr>
        <w:t xml:space="preserve"> %</w:t>
      </w:r>
    </w:p>
    <w:p w14:paraId="6F28F432" w14:textId="68DE2A17" w:rsidR="00450B7E" w:rsidRPr="006E69AC" w:rsidRDefault="004C303A" w:rsidP="000E1B78">
      <w:pPr>
        <w:pStyle w:val="Odstavecseseznamem"/>
        <w:numPr>
          <w:ilvl w:val="0"/>
          <w:numId w:val="36"/>
        </w:numPr>
        <w:jc w:val="both"/>
      </w:pPr>
      <w:r>
        <w:t>Indikátor Publikace</w:t>
      </w:r>
      <w:r w:rsidR="00450B7E" w:rsidRPr="00450B7E">
        <w:t xml:space="preserve"> </w:t>
      </w:r>
      <w:r w:rsidR="00F23BC1" w:rsidRPr="00F23BC1">
        <w:rPr>
          <w:b/>
        </w:rPr>
        <w:t xml:space="preserve">váha </w:t>
      </w:r>
      <w:r w:rsidR="00E27209">
        <w:rPr>
          <w:b/>
        </w:rPr>
        <w:t>15</w:t>
      </w:r>
      <w:r w:rsidR="00F23BC1" w:rsidRPr="00F23BC1">
        <w:rPr>
          <w:b/>
        </w:rPr>
        <w:t xml:space="preserve"> %</w:t>
      </w:r>
    </w:p>
    <w:p w14:paraId="14FBBA1A" w14:textId="37D28FCD" w:rsidR="006E69AC" w:rsidRPr="006E69AC" w:rsidRDefault="006E69AC" w:rsidP="006E69AC">
      <w:pPr>
        <w:pStyle w:val="Nadpis4"/>
        <w:rPr>
          <w:color w:val="auto"/>
        </w:rPr>
      </w:pPr>
      <w:r w:rsidRPr="006E69AC">
        <w:rPr>
          <w:color w:val="auto"/>
        </w:rPr>
        <w:t>V</w:t>
      </w:r>
      <w:r>
        <w:rPr>
          <w:color w:val="auto"/>
          <w:lang w:val="cs-CZ"/>
        </w:rPr>
        <w:t>ýsledky projektů</w:t>
      </w:r>
    </w:p>
    <w:p w14:paraId="5FDF6AA7" w14:textId="77777777" w:rsidR="00B74EF1" w:rsidRDefault="00B74EF1" w:rsidP="006E69AC">
      <w:pPr>
        <w:ind w:left="1"/>
        <w:jc w:val="both"/>
      </w:pPr>
    </w:p>
    <w:p w14:paraId="13C8311F" w14:textId="36B53CF8" w:rsidR="006E69AC" w:rsidRPr="006E69AC" w:rsidRDefault="006E69AC" w:rsidP="006E69AC">
      <w:pPr>
        <w:ind w:left="1"/>
        <w:jc w:val="both"/>
        <w:rPr>
          <w:b/>
          <w:iCs/>
        </w:rPr>
      </w:pPr>
      <w:r w:rsidRPr="006E69AC">
        <w:rPr>
          <w:b/>
        </w:rPr>
        <w:t>Výsledky projektů</w:t>
      </w:r>
      <w:r w:rsidR="00B74EF1">
        <w:rPr>
          <w:b/>
        </w:rPr>
        <w:t xml:space="preserve"> - </w:t>
      </w:r>
      <w:r>
        <w:t xml:space="preserve">podíl organizační jednotky na výsledcích hodnocení UTB </w:t>
      </w:r>
      <w:r w:rsidRPr="006E69AC">
        <w:rPr>
          <w:iCs/>
        </w:rPr>
        <w:t xml:space="preserve">ve výzkumu, experimentálním vývoji a inovacích, zahrnující výši neinvestičních účelových prostředků na grantové nebo programové </w:t>
      </w:r>
      <w:r w:rsidRPr="006E69AC">
        <w:rPr>
          <w:b/>
          <w:iCs/>
        </w:rPr>
        <w:t>projekty výzkumu a vývoje</w:t>
      </w:r>
      <w:r w:rsidRPr="006E69AC">
        <w:rPr>
          <w:iCs/>
        </w:rPr>
        <w:t xml:space="preserve"> (včetně spoluřešitelských), vyjma prostředků z Národního programu udržitelnosti I a II, za 3 předcházející kalendářní roky s vahami 5:3:2</w:t>
      </w:r>
      <w:r w:rsidR="00B74EF1">
        <w:rPr>
          <w:iCs/>
        </w:rPr>
        <w:t>.</w:t>
      </w:r>
    </w:p>
    <w:p w14:paraId="112D26B7" w14:textId="77777777" w:rsidR="00BF30A1" w:rsidRDefault="00BF30A1" w:rsidP="003B7037">
      <w:pPr>
        <w:pStyle w:val="Nadpis4"/>
        <w:rPr>
          <w:color w:val="auto"/>
        </w:rPr>
      </w:pPr>
      <w:r w:rsidRPr="003B7037">
        <w:rPr>
          <w:color w:val="auto"/>
        </w:rPr>
        <w:t>RUV</w:t>
      </w:r>
    </w:p>
    <w:p w14:paraId="5FCA7F30" w14:textId="77777777" w:rsidR="00CA21BF" w:rsidRPr="00CA21BF" w:rsidRDefault="00CA21BF" w:rsidP="00CA21BF">
      <w:pPr>
        <w:rPr>
          <w:lang w:val="x-none" w:eastAsia="x-none"/>
        </w:rPr>
      </w:pPr>
    </w:p>
    <w:p w14:paraId="0C32FA66" w14:textId="77777777" w:rsidR="00BF30A1" w:rsidRPr="002A4C2F" w:rsidRDefault="00BF30A1" w:rsidP="002A4C2F">
      <w:pPr>
        <w:pStyle w:val="Normln2"/>
        <w:numPr>
          <w:ilvl w:val="0"/>
          <w:numId w:val="0"/>
        </w:numPr>
        <w:ind w:left="1"/>
        <w:rPr>
          <w:rFonts w:ascii="Times New Roman" w:hAnsi="Times New Roman"/>
          <w:sz w:val="24"/>
        </w:rPr>
      </w:pPr>
      <w:r w:rsidRPr="002A4C2F">
        <w:rPr>
          <w:rFonts w:ascii="Times New Roman" w:hAnsi="Times New Roman"/>
          <w:b/>
          <w:sz w:val="24"/>
        </w:rPr>
        <w:t>Výsledky umělecké činnosti</w:t>
      </w:r>
      <w:r w:rsidRPr="002A4C2F">
        <w:rPr>
          <w:rFonts w:ascii="Times New Roman" w:hAnsi="Times New Roman"/>
          <w:sz w:val="24"/>
        </w:rPr>
        <w:t xml:space="preserve"> – podíl </w:t>
      </w:r>
      <w:r w:rsidR="00DC6AF5">
        <w:rPr>
          <w:rFonts w:ascii="Times New Roman" w:hAnsi="Times New Roman"/>
          <w:sz w:val="24"/>
        </w:rPr>
        <w:t xml:space="preserve">organizační jednotky </w:t>
      </w:r>
      <w:r w:rsidRPr="002A4C2F">
        <w:rPr>
          <w:rFonts w:ascii="Times New Roman" w:hAnsi="Times New Roman"/>
          <w:sz w:val="24"/>
        </w:rPr>
        <w:t xml:space="preserve">na bodové hodnotě výsledků umělecké činnosti </w:t>
      </w:r>
      <w:r w:rsidR="00DC6AF5">
        <w:rPr>
          <w:rFonts w:ascii="Times New Roman" w:hAnsi="Times New Roman"/>
          <w:sz w:val="24"/>
        </w:rPr>
        <w:t>UTB</w:t>
      </w:r>
      <w:r w:rsidRPr="002A4C2F">
        <w:rPr>
          <w:rFonts w:ascii="Times New Roman" w:hAnsi="Times New Roman"/>
          <w:sz w:val="24"/>
        </w:rPr>
        <w:t xml:space="preserve">. </w:t>
      </w:r>
    </w:p>
    <w:p w14:paraId="1ABCCC36" w14:textId="77777777" w:rsidR="00BF30A1" w:rsidRPr="002A4C2F" w:rsidRDefault="00BF30A1" w:rsidP="002A4C2F">
      <w:pPr>
        <w:tabs>
          <w:tab w:val="num" w:pos="567"/>
        </w:tabs>
        <w:spacing w:after="120"/>
        <w:ind w:left="1"/>
        <w:jc w:val="both"/>
        <w:rPr>
          <w:b/>
          <w:color w:val="000000"/>
        </w:rPr>
      </w:pPr>
      <w:r w:rsidRPr="002A4C2F">
        <w:rPr>
          <w:color w:val="000000"/>
        </w:rPr>
        <w:t>Zdrojem dat jsou poslední dostupné výsledky tvůrčí umělecké činnosti evidované v Registru uměleckých výstupů (RUV), vedeného podle § 77c) zákona. Jde o součtovou hodnotu výsledků za hodnocené předchozí pětileté období.</w:t>
      </w:r>
    </w:p>
    <w:p w14:paraId="57F2ED16" w14:textId="77777777" w:rsidR="00BF30A1" w:rsidRDefault="00BF30A1" w:rsidP="004B19F9">
      <w:pPr>
        <w:pStyle w:val="Nadpis4"/>
        <w:ind w:left="993" w:hanging="993"/>
        <w:rPr>
          <w:color w:val="auto"/>
        </w:rPr>
      </w:pPr>
      <w:r w:rsidRPr="003B7037">
        <w:rPr>
          <w:color w:val="auto"/>
        </w:rPr>
        <w:t>Externí př</w:t>
      </w:r>
      <w:r w:rsidR="002A4C2F" w:rsidRPr="003B7037">
        <w:rPr>
          <w:color w:val="auto"/>
        </w:rPr>
        <w:t>í</w:t>
      </w:r>
      <w:r w:rsidRPr="003B7037">
        <w:rPr>
          <w:color w:val="auto"/>
        </w:rPr>
        <w:t>jmy</w:t>
      </w:r>
    </w:p>
    <w:p w14:paraId="767E2E20" w14:textId="77777777" w:rsidR="00CA21BF" w:rsidRPr="00CA21BF" w:rsidRDefault="00CA21BF" w:rsidP="00CA21BF">
      <w:pPr>
        <w:rPr>
          <w:lang w:val="x-none" w:eastAsia="x-none"/>
        </w:rPr>
      </w:pPr>
    </w:p>
    <w:p w14:paraId="1D7E4B0C" w14:textId="77777777" w:rsidR="00BF30A1" w:rsidRPr="00CC6B8F" w:rsidRDefault="00BF30A1" w:rsidP="002A4C2F">
      <w:pPr>
        <w:ind w:left="1" w:firstLine="1"/>
        <w:jc w:val="both"/>
      </w:pPr>
      <w:r w:rsidRPr="00CC6B8F">
        <w:rPr>
          <w:b/>
        </w:rPr>
        <w:t>Externí příjmy</w:t>
      </w:r>
      <w:r w:rsidRPr="00CC6B8F">
        <w:t xml:space="preserve"> VŠ spojené se vzdělávací a tvůrčí činností</w:t>
      </w:r>
      <w:r w:rsidR="00253935">
        <w:t xml:space="preserve"> </w:t>
      </w:r>
      <w:r w:rsidRPr="00CC6B8F">
        <w:t xml:space="preserve">- podíl </w:t>
      </w:r>
      <w:r w:rsidR="00DC6AF5">
        <w:t>organizační jednotky</w:t>
      </w:r>
      <w:r w:rsidRPr="00CC6B8F">
        <w:t xml:space="preserve"> na součtu finančních prostředků </w:t>
      </w:r>
      <w:r w:rsidR="00DC6AF5">
        <w:t>UTB</w:t>
      </w:r>
      <w:r w:rsidRPr="00CC6B8F">
        <w:t xml:space="preserve">, zahrnujících: </w:t>
      </w:r>
    </w:p>
    <w:p w14:paraId="1111CDF9" w14:textId="77777777" w:rsidR="00BF30A1" w:rsidRDefault="00BF30A1" w:rsidP="000E1B78">
      <w:pPr>
        <w:numPr>
          <w:ilvl w:val="0"/>
          <w:numId w:val="34"/>
        </w:numPr>
        <w:ind w:left="426" w:hanging="426"/>
        <w:jc w:val="both"/>
      </w:pPr>
      <w:r w:rsidRPr="00CC6B8F">
        <w:t xml:space="preserve">účelovou neinvestiční podporu výzkumu, vývoje a inovací – výši účelových neinvestičních prostředků (včetně zahraničích) na výzkum a vývoj (vyjma prostředků získaných </w:t>
      </w:r>
      <w:r w:rsidR="00DC721D">
        <w:t xml:space="preserve">z </w:t>
      </w:r>
      <w:r w:rsidRPr="00CC6B8F">
        <w:t>programů strukturálních fondů EU a vyjma prostředků získaných v rámci Národních programů udržitelnosti MŠMT); údaj z Tabulky 5b – „Financování výzkumu a</w:t>
      </w:r>
      <w:r w:rsidR="00DC721D">
        <w:t xml:space="preserve"> v</w:t>
      </w:r>
      <w:r w:rsidRPr="00CC6B8F">
        <w:t>ývoje“ z výročních zpráv o hospodaření VVŠ (v tis. Kč),</w:t>
      </w:r>
    </w:p>
    <w:p w14:paraId="73178F4A" w14:textId="77777777" w:rsidR="00BF30A1" w:rsidRPr="00CC6B8F" w:rsidRDefault="004C5A2F" w:rsidP="002A4C2F">
      <w:pPr>
        <w:ind w:left="427" w:hanging="425"/>
        <w:jc w:val="both"/>
      </w:pPr>
      <w:r w:rsidRPr="00CC6B8F">
        <w:t xml:space="preserve"> </w:t>
      </w:r>
      <w:r w:rsidR="00BF30A1" w:rsidRPr="00CC6B8F">
        <w:t>(</w:t>
      </w:r>
      <w:proofErr w:type="spellStart"/>
      <w:r w:rsidR="00BF30A1" w:rsidRPr="00CC6B8F">
        <w:t>ii</w:t>
      </w:r>
      <w:proofErr w:type="spellEnd"/>
      <w:r w:rsidR="00BF30A1" w:rsidRPr="00CC6B8F">
        <w:t>)</w:t>
      </w:r>
      <w:r w:rsidR="00BF30A1" w:rsidRPr="00CC6B8F">
        <w:tab/>
        <w:t xml:space="preserve">příjmy z celoživotního vzdělávání - údaj z řádku „Úplata za poskytování programů CŽV </w:t>
      </w:r>
      <w:r w:rsidR="00BF30A1">
        <w:br/>
      </w:r>
      <w:r w:rsidR="00BF30A1" w:rsidRPr="00CC6B8F">
        <w:t xml:space="preserve">(§ 60) mimo kurzy univerzit třetího věku“ Tabulky 7 – „Příjmy z poplatků“ z výročních zpráv o hospodaření VVŠ (v tis. Kč), </w:t>
      </w:r>
    </w:p>
    <w:p w14:paraId="69E0EECF" w14:textId="77777777" w:rsidR="00BF30A1" w:rsidRPr="00CC6B8F" w:rsidRDefault="00BF30A1" w:rsidP="002A4C2F">
      <w:pPr>
        <w:ind w:left="427" w:hanging="425"/>
        <w:jc w:val="both"/>
      </w:pPr>
      <w:r w:rsidRPr="00CC6B8F">
        <w:t>(</w:t>
      </w:r>
      <w:proofErr w:type="spellStart"/>
      <w:r w:rsidRPr="00CC6B8F">
        <w:t>i</w:t>
      </w:r>
      <w:r w:rsidR="004C5A2F">
        <w:t>ii</w:t>
      </w:r>
      <w:proofErr w:type="spellEnd"/>
      <w:r w:rsidRPr="00CC6B8F">
        <w:t>)</w:t>
      </w:r>
      <w:r w:rsidRPr="00CC6B8F">
        <w:tab/>
        <w:t>výnosy z transferu znalostí - údaj z Tabulky 6 – „Přehled vybraných výnosů“ z výročních zpráv o hospodaření VVŠ (v tis. Kč).</w:t>
      </w:r>
    </w:p>
    <w:p w14:paraId="75366ED0" w14:textId="77777777" w:rsidR="00BF30A1" w:rsidRPr="00CC6B8F" w:rsidRDefault="00BF30A1" w:rsidP="002A4C2F">
      <w:pPr>
        <w:ind w:left="1" w:firstLine="1"/>
        <w:jc w:val="both"/>
      </w:pPr>
      <w:r w:rsidRPr="00CC6B8F">
        <w:t>Zdrojem dat jsou výroční zprávy o hospodaření VVŠ za roky n-2, n-3, n-4 s váhami 5:3:2.</w:t>
      </w:r>
    </w:p>
    <w:p w14:paraId="444605D1" w14:textId="1801D602" w:rsidR="002A4C2F" w:rsidRPr="00CA21BF" w:rsidRDefault="00980476" w:rsidP="004B19F9">
      <w:pPr>
        <w:pStyle w:val="Nadpis4"/>
        <w:ind w:left="993" w:hanging="993"/>
        <w:rPr>
          <w:color w:val="auto"/>
        </w:rPr>
      </w:pPr>
      <w:r w:rsidRPr="00CA21BF">
        <w:rPr>
          <w:color w:val="auto"/>
        </w:rPr>
        <w:t xml:space="preserve">Studia v cizím jazyce </w:t>
      </w:r>
    </w:p>
    <w:p w14:paraId="197BBD02" w14:textId="77777777" w:rsidR="00CA21BF" w:rsidRDefault="00CA21BF" w:rsidP="004133AC">
      <w:pPr>
        <w:ind w:firstLine="1"/>
        <w:jc w:val="both"/>
      </w:pPr>
    </w:p>
    <w:p w14:paraId="4D59FE43" w14:textId="77777777" w:rsidR="004133AC" w:rsidRDefault="004133AC" w:rsidP="004133AC">
      <w:pPr>
        <w:ind w:firstLine="1"/>
        <w:jc w:val="both"/>
      </w:pPr>
      <w:r>
        <w:t>Podíl organizační jednotky na dvousložkovém indikátoru UTB:</w:t>
      </w:r>
    </w:p>
    <w:p w14:paraId="107C3A4B" w14:textId="77777777" w:rsidR="004133AC" w:rsidRDefault="004133AC" w:rsidP="000E1B78">
      <w:pPr>
        <w:numPr>
          <w:ilvl w:val="0"/>
          <w:numId w:val="39"/>
        </w:numPr>
        <w:jc w:val="both"/>
      </w:pPr>
      <w:r>
        <w:t>příjmy z poplatků za studia v cizím jazyce (váha 40 %)</w:t>
      </w:r>
    </w:p>
    <w:p w14:paraId="08D4FC95" w14:textId="77777777" w:rsidR="004133AC" w:rsidRDefault="004133AC" w:rsidP="000E1B78">
      <w:pPr>
        <w:numPr>
          <w:ilvl w:val="0"/>
          <w:numId w:val="39"/>
        </w:numPr>
        <w:jc w:val="both"/>
      </w:pPr>
      <w:r>
        <w:lastRenderedPageBreak/>
        <w:t>počet studentů, studujících SP uskutečňované v cizím jazyce (váha 60 %)</w:t>
      </w:r>
    </w:p>
    <w:p w14:paraId="6DEA8F7B" w14:textId="77777777" w:rsidR="004133AC" w:rsidRPr="003D5EBE" w:rsidRDefault="004133AC" w:rsidP="004133AC">
      <w:pPr>
        <w:ind w:firstLine="1"/>
        <w:jc w:val="both"/>
      </w:pPr>
      <w:r w:rsidRPr="003D5EBE">
        <w:t>počítáno zvlášť pro studenty bakalářských, magisterských a doktorských studijních programů.</w:t>
      </w:r>
    </w:p>
    <w:p w14:paraId="5A8F5A18" w14:textId="656D3D18" w:rsidR="004133AC" w:rsidRPr="00F545EF" w:rsidRDefault="004133AC" w:rsidP="004133AC">
      <w:pPr>
        <w:ind w:firstLine="1"/>
        <w:jc w:val="both"/>
        <w:rPr>
          <w:i/>
        </w:rPr>
      </w:pPr>
      <w:r w:rsidRPr="003D5EBE">
        <w:t>Zdrojem dat je výstup SIMS k 31. 10.; jde o vážený průměr za poslední tři roky n-2, n-3, n-4 s váhami 5:3:2.</w:t>
      </w:r>
    </w:p>
    <w:p w14:paraId="488020A9" w14:textId="77777777" w:rsidR="002F4A2E" w:rsidRPr="00BB3DAF" w:rsidRDefault="002F4A2E" w:rsidP="004B19F9">
      <w:pPr>
        <w:pStyle w:val="Nadpis4"/>
        <w:ind w:left="993" w:hanging="993"/>
        <w:rPr>
          <w:color w:val="auto"/>
        </w:rPr>
      </w:pPr>
      <w:r w:rsidRPr="00BB3DAF">
        <w:rPr>
          <w:color w:val="auto"/>
        </w:rPr>
        <w:t xml:space="preserve">Cizinci </w:t>
      </w:r>
      <w:r w:rsidR="0050568B" w:rsidRPr="00BB3DAF">
        <w:rPr>
          <w:color w:val="auto"/>
        </w:rPr>
        <w:t xml:space="preserve">– akademičtí </w:t>
      </w:r>
      <w:r w:rsidR="009E4F41" w:rsidRPr="00BB3DAF">
        <w:rPr>
          <w:color w:val="auto"/>
        </w:rPr>
        <w:t xml:space="preserve">pracovníci </w:t>
      </w:r>
      <w:r w:rsidR="0050568B" w:rsidRPr="00BB3DAF">
        <w:rPr>
          <w:color w:val="auto"/>
        </w:rPr>
        <w:t>a vědečtí pracovníci</w:t>
      </w:r>
    </w:p>
    <w:p w14:paraId="3B0EA4A2" w14:textId="77777777" w:rsidR="00CA21BF" w:rsidRDefault="00CA21BF" w:rsidP="002F4A2E">
      <w:pPr>
        <w:ind w:firstLine="1"/>
        <w:jc w:val="both"/>
      </w:pPr>
    </w:p>
    <w:p w14:paraId="7671DA58" w14:textId="02478F60" w:rsidR="002F4A2E" w:rsidRPr="002F4A2E" w:rsidRDefault="00CA21BF" w:rsidP="002F4A2E">
      <w:pPr>
        <w:ind w:firstLine="1"/>
        <w:jc w:val="both"/>
      </w:pPr>
      <w:r>
        <w:t>P</w:t>
      </w:r>
      <w:r w:rsidR="002F4A2E" w:rsidRPr="002F4A2E">
        <w:t xml:space="preserve">odíl </w:t>
      </w:r>
      <w:r w:rsidR="004E4285">
        <w:t xml:space="preserve">organizační jednotky </w:t>
      </w:r>
      <w:r w:rsidR="002F4A2E" w:rsidRPr="002F4A2E">
        <w:t xml:space="preserve">na celkovém počtu zahraničních akademických </w:t>
      </w:r>
      <w:r w:rsidR="0050568B">
        <w:t xml:space="preserve">a vědeckých </w:t>
      </w:r>
      <w:r w:rsidR="002F4A2E" w:rsidRPr="002F4A2E">
        <w:t xml:space="preserve">pracovníků podílejících se na vzdělávací nebo tvůrčí činnosti </w:t>
      </w:r>
      <w:r w:rsidR="004E4285">
        <w:t>UTB</w:t>
      </w:r>
      <w:r w:rsidR="002F4A2E" w:rsidRPr="002F4A2E">
        <w:t>.</w:t>
      </w:r>
    </w:p>
    <w:p w14:paraId="08D251D7" w14:textId="77777777" w:rsidR="002F4A2E" w:rsidRPr="002F4A2E" w:rsidRDefault="002F4A2E" w:rsidP="002F4A2E">
      <w:pPr>
        <w:ind w:firstLine="1"/>
        <w:jc w:val="both"/>
      </w:pPr>
      <w:r w:rsidRPr="002F4A2E">
        <w:t xml:space="preserve">Za počet zahraničních akademických </w:t>
      </w:r>
      <w:r w:rsidR="0050568B">
        <w:t xml:space="preserve">a vědeckých </w:t>
      </w:r>
      <w:r w:rsidRPr="002F4A2E">
        <w:t>pracovníků se bere průměrný přepočtený počet pracovníků s cizím státním občanstvím, podílejících se na vzdělávací nebo tvůrčí činnosti VVŠ, kteří na VVŠ pracovali na základě pracovního poměru či dohody o pracovní činnosti.</w:t>
      </w:r>
    </w:p>
    <w:p w14:paraId="079A5FEE" w14:textId="77777777" w:rsidR="002F4A2E" w:rsidRPr="002F4A2E" w:rsidRDefault="002F4A2E" w:rsidP="002F4A2E">
      <w:pPr>
        <w:ind w:firstLine="1"/>
        <w:jc w:val="both"/>
      </w:pPr>
      <w:r w:rsidRPr="002F4A2E">
        <w:t>Průměrným přepočteným počtem se rozumí podíl celkového počtu skutečně odpracovaných hodin za sledované období od 1. 1. do 31. 12. všemi pracovníky (ve sledované kategorii; vč. DPČ, mimo DPP) a celkového ročního fondu pracovní doby připadajícího na jednoho zaměstnance pracujícího na plnou pracovní dobu.</w:t>
      </w:r>
    </w:p>
    <w:p w14:paraId="723AC8D7" w14:textId="320950E8" w:rsidR="00EC6CE0" w:rsidRPr="00802751" w:rsidRDefault="002F4A2E" w:rsidP="002F4A2E">
      <w:pPr>
        <w:ind w:firstLine="1"/>
        <w:jc w:val="both"/>
        <w:rPr>
          <w:i/>
        </w:rPr>
      </w:pPr>
      <w:r w:rsidRPr="00802751">
        <w:t xml:space="preserve">Zdrojem dat je Tab. 6.5 výroční zprávy o činnosti veřejných vysokých škol. </w:t>
      </w:r>
      <w:r w:rsidRPr="00802751">
        <w:rPr>
          <w:i/>
        </w:rPr>
        <w:t>Pro výpočet na r</w:t>
      </w:r>
      <w:r w:rsidR="003B7037" w:rsidRPr="00802751">
        <w:rPr>
          <w:i/>
        </w:rPr>
        <w:t>ok</w:t>
      </w:r>
      <w:r w:rsidRPr="00802751">
        <w:rPr>
          <w:i/>
        </w:rPr>
        <w:t xml:space="preserve"> 20</w:t>
      </w:r>
      <w:r w:rsidR="00B42A53" w:rsidRPr="00802751">
        <w:rPr>
          <w:i/>
        </w:rPr>
        <w:t>2</w:t>
      </w:r>
      <w:r w:rsidR="00B1464B">
        <w:rPr>
          <w:i/>
        </w:rPr>
        <w:t>2</w:t>
      </w:r>
      <w:r w:rsidRPr="00802751">
        <w:rPr>
          <w:i/>
        </w:rPr>
        <w:t xml:space="preserve"> </w:t>
      </w:r>
      <w:r w:rsidR="00EC6CE0" w:rsidRPr="00802751">
        <w:rPr>
          <w:i/>
        </w:rPr>
        <w:t>budou brána data za rok 201</w:t>
      </w:r>
      <w:r w:rsidR="00B1464B">
        <w:rPr>
          <w:i/>
        </w:rPr>
        <w:t>8</w:t>
      </w:r>
      <w:r w:rsidR="005E14ED" w:rsidRPr="00802751">
        <w:rPr>
          <w:i/>
        </w:rPr>
        <w:t>, 201</w:t>
      </w:r>
      <w:r w:rsidR="00B1464B">
        <w:rPr>
          <w:i/>
        </w:rPr>
        <w:t>9</w:t>
      </w:r>
      <w:r w:rsidR="005E14ED" w:rsidRPr="00802751">
        <w:rPr>
          <w:i/>
        </w:rPr>
        <w:t xml:space="preserve">, </w:t>
      </w:r>
      <w:r w:rsidR="00EC6CE0" w:rsidRPr="00802751">
        <w:rPr>
          <w:i/>
        </w:rPr>
        <w:t>20</w:t>
      </w:r>
      <w:r w:rsidR="00B1464B">
        <w:rPr>
          <w:i/>
        </w:rPr>
        <w:t>20</w:t>
      </w:r>
      <w:r w:rsidR="00EC6CE0" w:rsidRPr="00802751">
        <w:rPr>
          <w:i/>
        </w:rPr>
        <w:t xml:space="preserve"> s vahami 2:3:5.</w:t>
      </w:r>
    </w:p>
    <w:p w14:paraId="7889A425" w14:textId="77777777" w:rsidR="002F4A2E" w:rsidRDefault="002F4A2E" w:rsidP="002A4C2F">
      <w:pPr>
        <w:ind w:firstLine="1"/>
        <w:jc w:val="both"/>
        <w:rPr>
          <w:b/>
        </w:rPr>
      </w:pPr>
    </w:p>
    <w:p w14:paraId="536B1261" w14:textId="77777777" w:rsidR="00A3503D" w:rsidRDefault="00E87045" w:rsidP="00A3503D">
      <w:pPr>
        <w:pStyle w:val="Nadpis2"/>
        <w:rPr>
          <w:color w:val="auto"/>
          <w:lang w:val="cs-CZ"/>
        </w:rPr>
      </w:pPr>
      <w:bookmarkStart w:id="518" w:name="_Toc404430129"/>
      <w:bookmarkStart w:id="519" w:name="_Toc404945940"/>
      <w:bookmarkStart w:id="520" w:name="_Toc409700408"/>
      <w:bookmarkStart w:id="521" w:name="_Toc410142194"/>
      <w:bookmarkStart w:id="522" w:name="_Toc429665934"/>
      <w:bookmarkStart w:id="523" w:name="_Toc429665992"/>
      <w:bookmarkStart w:id="524" w:name="_Toc434318143"/>
      <w:bookmarkStart w:id="525" w:name="_Toc434318634"/>
      <w:bookmarkStart w:id="526" w:name="_Toc438360926"/>
      <w:bookmarkStart w:id="527" w:name="_Toc465434401"/>
      <w:bookmarkStart w:id="528" w:name="_Toc465434542"/>
      <w:bookmarkStart w:id="529" w:name="_Toc465434885"/>
      <w:bookmarkStart w:id="530" w:name="_Toc465435264"/>
      <w:bookmarkStart w:id="531" w:name="_Toc465435456"/>
      <w:bookmarkStart w:id="532" w:name="_Toc466117210"/>
      <w:bookmarkStart w:id="533" w:name="_Toc466743713"/>
      <w:bookmarkStart w:id="534" w:name="_Toc469557244"/>
      <w:bookmarkStart w:id="535" w:name="_Toc469558195"/>
      <w:bookmarkStart w:id="536" w:name="_Toc490381497"/>
      <w:bookmarkStart w:id="537" w:name="_Toc490381785"/>
      <w:bookmarkStart w:id="538" w:name="_Toc490752090"/>
      <w:bookmarkStart w:id="539" w:name="_Toc496544292"/>
      <w:bookmarkStart w:id="540" w:name="_Toc497574404"/>
      <w:bookmarkStart w:id="541" w:name="_Toc497585481"/>
      <w:bookmarkStart w:id="542" w:name="_Toc498235777"/>
      <w:bookmarkStart w:id="543" w:name="_Toc500686721"/>
      <w:bookmarkStart w:id="544" w:name="_Toc501213067"/>
      <w:bookmarkStart w:id="545" w:name="_Toc504629570"/>
      <w:bookmarkStart w:id="546" w:name="_Toc505756783"/>
      <w:bookmarkStart w:id="547" w:name="_Toc505756880"/>
      <w:bookmarkStart w:id="548" w:name="_Toc527831585"/>
      <w:bookmarkStart w:id="549" w:name="_Toc529077486"/>
      <w:bookmarkStart w:id="550" w:name="_Toc530222820"/>
      <w:bookmarkStart w:id="551" w:name="_Toc530229641"/>
      <w:bookmarkStart w:id="552" w:name="_Toc531067830"/>
      <w:bookmarkStart w:id="553" w:name="_Toc532051215"/>
      <w:bookmarkStart w:id="554" w:name="_Toc532059907"/>
      <w:bookmarkStart w:id="555" w:name="_Toc533319594"/>
      <w:bookmarkStart w:id="556" w:name="_Toc12285108"/>
      <w:bookmarkStart w:id="557" w:name="_Toc13472426"/>
      <w:bookmarkStart w:id="558" w:name="_Toc13984333"/>
      <w:bookmarkStart w:id="559" w:name="_Toc13999113"/>
      <w:bookmarkStart w:id="560" w:name="_Toc14195479"/>
      <w:bookmarkStart w:id="561" w:name="_Toc14195544"/>
      <w:bookmarkStart w:id="562" w:name="_Toc14255178"/>
      <w:bookmarkStart w:id="563" w:name="_Toc87113147"/>
      <w:r>
        <w:rPr>
          <w:color w:val="auto"/>
          <w:lang w:val="cs-CZ"/>
        </w:rPr>
        <w:t>I</w:t>
      </w:r>
      <w:r w:rsidR="00A3503D">
        <w:rPr>
          <w:color w:val="auto"/>
          <w:lang w:val="cs-CZ"/>
        </w:rPr>
        <w:t>nterní parametr</w:t>
      </w:r>
      <w:r>
        <w:rPr>
          <w:color w:val="auto"/>
          <w:lang w:val="cs-CZ"/>
        </w:rPr>
        <w:t>y</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color w:val="auto"/>
          <w:lang w:val="cs-CZ"/>
        </w:rPr>
        <w:t xml:space="preserve"> financování</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4DAD05A7" w14:textId="77777777" w:rsidR="00727E46" w:rsidRDefault="00727E46" w:rsidP="00727E46">
      <w:pPr>
        <w:rPr>
          <w:lang w:eastAsia="x-none"/>
        </w:rPr>
      </w:pPr>
    </w:p>
    <w:p w14:paraId="59815D55" w14:textId="77777777" w:rsidR="00445B2B" w:rsidRDefault="00445B2B" w:rsidP="00445B2B">
      <w:pPr>
        <w:pStyle w:val="Odstavecseseznamem"/>
        <w:shd w:val="clear" w:color="auto" w:fill="FFFFFF"/>
        <w:ind w:left="0"/>
        <w:jc w:val="both"/>
      </w:pPr>
      <w:r>
        <w:t xml:space="preserve">Podle zákona se rozlišují následující typy studijních programů: bakalářský studijní program, magisterský studijní program navazující na bakalářský studijní program (dále jen magisterský studijní program), magisterský studijní program nenavazující na bakalářský studijní program (magisterský studijní program nenavazující), doktorský studijní program.   </w:t>
      </w:r>
    </w:p>
    <w:p w14:paraId="52E6779F" w14:textId="77777777" w:rsidR="00445B2B" w:rsidRDefault="00445B2B" w:rsidP="00445B2B">
      <w:pPr>
        <w:rPr>
          <w:lang w:eastAsia="x-none"/>
        </w:rPr>
      </w:pPr>
    </w:p>
    <w:p w14:paraId="6E87DE42" w14:textId="77777777" w:rsidR="00445B2B" w:rsidRPr="001E09C2" w:rsidRDefault="00445B2B" w:rsidP="00445B2B">
      <w:pPr>
        <w:jc w:val="both"/>
      </w:pPr>
      <w:r w:rsidRPr="001E09C2">
        <w:t>V</w:t>
      </w:r>
      <w:r>
        <w:t xml:space="preserve">e fázi udržitelnosti </w:t>
      </w:r>
      <w:r w:rsidRPr="001E09C2">
        <w:t>projekt</w:t>
      </w:r>
      <w:r>
        <w:t xml:space="preserve">ů </w:t>
      </w:r>
      <w:r w:rsidRPr="001E09C2">
        <w:t xml:space="preserve">financovaných z prostředků EU </w:t>
      </w:r>
      <w:r>
        <w:t xml:space="preserve">(regionální výzkumná centra) </w:t>
      </w:r>
      <w:r w:rsidRPr="001E09C2">
        <w:t>se mj. vykazují 3 monitorovací indikátory s vazbou na studenty:</w:t>
      </w:r>
    </w:p>
    <w:p w14:paraId="6D667F76" w14:textId="77777777" w:rsidR="00445B2B" w:rsidRDefault="00445B2B" w:rsidP="00445B2B">
      <w:pPr>
        <w:pStyle w:val="Odstavecseseznamem"/>
        <w:numPr>
          <w:ilvl w:val="0"/>
          <w:numId w:val="20"/>
        </w:numPr>
        <w:shd w:val="clear" w:color="auto" w:fill="FFFFFF"/>
        <w:jc w:val="both"/>
      </w:pPr>
      <w:r w:rsidRPr="00BF62D3">
        <w:t>počet absolventů magisterského studijního programu</w:t>
      </w:r>
    </w:p>
    <w:p w14:paraId="1034CAE1" w14:textId="77777777" w:rsidR="00445B2B" w:rsidRPr="00BF62D3" w:rsidRDefault="00445B2B" w:rsidP="00445B2B">
      <w:pPr>
        <w:pStyle w:val="Odstavecseseznamem"/>
        <w:numPr>
          <w:ilvl w:val="0"/>
          <w:numId w:val="20"/>
        </w:numPr>
        <w:shd w:val="clear" w:color="auto" w:fill="FFFFFF"/>
        <w:jc w:val="both"/>
      </w:pPr>
      <w:r w:rsidRPr="00BF62D3">
        <w:t>počet absolventů doktorského studijního programu</w:t>
      </w:r>
    </w:p>
    <w:p w14:paraId="5457DAB3" w14:textId="77777777" w:rsidR="00445B2B" w:rsidRPr="00BF62D3" w:rsidRDefault="00445B2B" w:rsidP="00445B2B">
      <w:pPr>
        <w:pStyle w:val="Odstavecseseznamem"/>
        <w:numPr>
          <w:ilvl w:val="0"/>
          <w:numId w:val="20"/>
        </w:numPr>
        <w:shd w:val="clear" w:color="auto" w:fill="FFFFFF"/>
        <w:jc w:val="both"/>
      </w:pPr>
      <w:r w:rsidRPr="00BF62D3">
        <w:t>počet studentů využívajících infrastrukturu</w:t>
      </w:r>
      <w:r>
        <w:t>.</w:t>
      </w:r>
    </w:p>
    <w:p w14:paraId="496DF160" w14:textId="77777777" w:rsidR="00445B2B" w:rsidRPr="008C47CE" w:rsidRDefault="00445B2B" w:rsidP="00445B2B">
      <w:pPr>
        <w:jc w:val="both"/>
        <w:rPr>
          <w:rFonts w:eastAsia="Calibri"/>
          <w:lang w:eastAsia="en-US"/>
        </w:rPr>
      </w:pPr>
    </w:p>
    <w:p w14:paraId="19D1BC61" w14:textId="77777777" w:rsidR="00445B2B" w:rsidRDefault="00445B2B" w:rsidP="00445B2B">
      <w:pPr>
        <w:jc w:val="both"/>
        <w:rPr>
          <w:rFonts w:eastAsia="Calibri"/>
          <w:lang w:eastAsia="en-US"/>
        </w:rPr>
      </w:pPr>
      <w:r w:rsidRPr="00AE7B15">
        <w:rPr>
          <w:rFonts w:eastAsia="Calibri"/>
          <w:lang w:eastAsia="en-US"/>
        </w:rPr>
        <w:t>Monitorovací indikátor</w:t>
      </w:r>
      <w:r w:rsidRPr="00CD0A98">
        <w:rPr>
          <w:rFonts w:eastAsia="Calibri"/>
          <w:b/>
          <w:lang w:eastAsia="en-US"/>
        </w:rPr>
        <w:t xml:space="preserve"> „absolvent“:</w:t>
      </w:r>
      <w:r w:rsidRPr="00455A55">
        <w:rPr>
          <w:rFonts w:eastAsia="Calibri"/>
          <w:lang w:eastAsia="en-US"/>
        </w:rPr>
        <w:t xml:space="preserve"> </w:t>
      </w:r>
      <w:r>
        <w:rPr>
          <w:rFonts w:eastAsia="Calibri"/>
          <w:lang w:eastAsia="en-US"/>
        </w:rPr>
        <w:t>v</w:t>
      </w:r>
      <w:r w:rsidRPr="00455A55">
        <w:rPr>
          <w:rFonts w:eastAsia="Calibri"/>
          <w:lang w:eastAsia="en-US"/>
        </w:rPr>
        <w:t>ykazování na základě úspěšně ukončeného studia (získání diplomu) pro absolventy, kteří absolvovali magisterský</w:t>
      </w:r>
      <w:r>
        <w:rPr>
          <w:rFonts w:eastAsia="Calibri"/>
          <w:lang w:eastAsia="en-US"/>
        </w:rPr>
        <w:t xml:space="preserve"> studijní program nebo </w:t>
      </w:r>
      <w:r w:rsidRPr="00455A55">
        <w:rPr>
          <w:rFonts w:eastAsia="Calibri"/>
          <w:lang w:eastAsia="en-US"/>
        </w:rPr>
        <w:t xml:space="preserve">doktorský studijní program v podpořeném centru bez ohledu na to, kde je akreditován studijní program. Započítávají se pouze absolventi, jejichž vedoucí diplomové/disertační práce </w:t>
      </w:r>
      <w:r>
        <w:rPr>
          <w:rFonts w:eastAsia="Calibri"/>
          <w:lang w:eastAsia="en-US"/>
        </w:rPr>
        <w:t xml:space="preserve">byl </w:t>
      </w:r>
      <w:r w:rsidRPr="00455A55">
        <w:rPr>
          <w:rFonts w:eastAsia="Calibri"/>
          <w:lang w:eastAsia="en-US"/>
        </w:rPr>
        <w:t>ke dni ukončení studia zaměstnán v podpořeném centru „výzkumným“ úvazkem minimálně 0,2</w:t>
      </w:r>
      <w:r>
        <w:rPr>
          <w:rFonts w:eastAsia="Calibri"/>
          <w:lang w:eastAsia="en-US"/>
        </w:rPr>
        <w:t xml:space="preserve"> (v </w:t>
      </w:r>
      <w:r w:rsidRPr="00455A55">
        <w:rPr>
          <w:rFonts w:eastAsia="Calibri"/>
          <w:lang w:eastAsia="en-US"/>
        </w:rPr>
        <w:t xml:space="preserve">přepočtu na FTE). </w:t>
      </w:r>
    </w:p>
    <w:p w14:paraId="2951D37A" w14:textId="77777777" w:rsidR="00445B2B" w:rsidRPr="00445B2B" w:rsidRDefault="00445B2B" w:rsidP="00445B2B">
      <w:pPr>
        <w:rPr>
          <w:lang w:eastAsia="x-none"/>
        </w:rPr>
      </w:pPr>
    </w:p>
    <w:p w14:paraId="432AA651" w14:textId="77777777" w:rsidR="00445B2B" w:rsidRPr="00445B2B" w:rsidRDefault="00445B2B" w:rsidP="00445B2B">
      <w:pPr>
        <w:shd w:val="clear" w:color="auto" w:fill="FFFFFF"/>
        <w:jc w:val="both"/>
      </w:pPr>
      <w:r w:rsidRPr="00445B2B">
        <w:t>Pojem „</w:t>
      </w:r>
      <w:r w:rsidRPr="00445B2B">
        <w:rPr>
          <w:b/>
        </w:rPr>
        <w:t>nákladový student</w:t>
      </w:r>
      <w:r w:rsidRPr="00445B2B">
        <w:t>“ vystihuje skutečné náklady spojené zejména s pobytem studenta na pracovištích, kde vypracovává vysokoškolské kvalifikační práce a koná vědeckou přípravu spojenou s experimenty. Přitom je uvážen i koeficient ekonomické náročnosti studijních programů. Takovýto nákladový student může být přiřazen i nefakultní součásti nebo organizační jednotce, zejména výzkumnému centru.</w:t>
      </w:r>
    </w:p>
    <w:p w14:paraId="0DC621B8" w14:textId="77777777" w:rsidR="00727E46" w:rsidRPr="00CA3E06" w:rsidRDefault="00D2494F" w:rsidP="004B19F9">
      <w:pPr>
        <w:pStyle w:val="Nadpis3"/>
        <w:rPr>
          <w:rFonts w:eastAsia="Calibri"/>
        </w:rPr>
      </w:pPr>
      <w:bookmarkStart w:id="564" w:name="_Toc429665936"/>
      <w:bookmarkStart w:id="565" w:name="_Toc429665994"/>
      <w:bookmarkStart w:id="566" w:name="_Toc434318145"/>
      <w:bookmarkStart w:id="567" w:name="_Toc434318636"/>
      <w:bookmarkStart w:id="568" w:name="_Toc438360928"/>
      <w:bookmarkStart w:id="569" w:name="_Toc465434403"/>
      <w:bookmarkStart w:id="570" w:name="_Toc465434544"/>
      <w:bookmarkStart w:id="571" w:name="_Toc465434887"/>
      <w:bookmarkStart w:id="572" w:name="_Toc465435266"/>
      <w:bookmarkStart w:id="573" w:name="_Toc465435458"/>
      <w:bookmarkStart w:id="574" w:name="_Toc466117212"/>
      <w:bookmarkStart w:id="575" w:name="_Toc466743715"/>
      <w:bookmarkStart w:id="576" w:name="_Toc469557246"/>
      <w:bookmarkStart w:id="577" w:name="_Toc469558197"/>
      <w:bookmarkStart w:id="578" w:name="_Toc490381499"/>
      <w:bookmarkStart w:id="579" w:name="_Toc490381787"/>
      <w:bookmarkStart w:id="580" w:name="_Toc490752092"/>
      <w:bookmarkStart w:id="581" w:name="_Toc496544294"/>
      <w:bookmarkStart w:id="582" w:name="_Toc497574406"/>
      <w:bookmarkStart w:id="583" w:name="_Toc497585483"/>
      <w:bookmarkStart w:id="584" w:name="_Toc498235779"/>
      <w:bookmarkStart w:id="585" w:name="_Toc500686723"/>
      <w:bookmarkStart w:id="586" w:name="_Toc501213069"/>
      <w:bookmarkStart w:id="587" w:name="_Toc504629572"/>
      <w:bookmarkStart w:id="588" w:name="_Toc505756785"/>
      <w:bookmarkStart w:id="589" w:name="_Toc505756882"/>
      <w:bookmarkStart w:id="590" w:name="_Toc527831587"/>
      <w:bookmarkStart w:id="591" w:name="_Toc529077488"/>
      <w:bookmarkStart w:id="592" w:name="_Toc530222822"/>
      <w:bookmarkStart w:id="593" w:name="_Toc530229643"/>
      <w:bookmarkStart w:id="594" w:name="_Toc531067832"/>
      <w:bookmarkStart w:id="595" w:name="_Toc532051217"/>
      <w:bookmarkStart w:id="596" w:name="_Toc532059909"/>
      <w:bookmarkStart w:id="597" w:name="_Toc533319596"/>
      <w:bookmarkStart w:id="598" w:name="_Toc12285110"/>
      <w:bookmarkStart w:id="599" w:name="_Toc13472428"/>
      <w:bookmarkStart w:id="600" w:name="_Toc13984335"/>
      <w:bookmarkStart w:id="601" w:name="_Toc13999115"/>
      <w:bookmarkStart w:id="602" w:name="_Toc14195481"/>
      <w:bookmarkStart w:id="603" w:name="_Toc14195546"/>
      <w:bookmarkStart w:id="604" w:name="_Toc14255180"/>
      <w:bookmarkStart w:id="605" w:name="_Toc87113148"/>
      <w:r>
        <w:rPr>
          <w:rFonts w:eastAsia="Calibri"/>
        </w:rPr>
        <w:t xml:space="preserve">Nákladový </w:t>
      </w:r>
      <w:r w:rsidR="000A7F82">
        <w:rPr>
          <w:rFonts w:eastAsia="Calibri"/>
        </w:rPr>
        <w:t xml:space="preserve"> </w:t>
      </w:r>
      <w:r w:rsidR="00727E46" w:rsidRPr="00CA3E06">
        <w:rPr>
          <w:rFonts w:eastAsia="Calibri"/>
        </w:rPr>
        <w:t xml:space="preserve">student/absolvent pro </w:t>
      </w:r>
      <w:r w:rsidR="007D6464">
        <w:rPr>
          <w:rFonts w:eastAsia="Calibri"/>
        </w:rPr>
        <w:t xml:space="preserve">distribuci </w:t>
      </w:r>
      <w:r w:rsidR="00727E46" w:rsidRPr="00CA3E06">
        <w:rPr>
          <w:rFonts w:eastAsia="Calibri"/>
        </w:rPr>
        <w:t>SVV</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05083F81" w14:textId="77777777" w:rsidR="00727E46" w:rsidRPr="00727E46" w:rsidRDefault="00727E46" w:rsidP="00727E46">
      <w:pPr>
        <w:shd w:val="clear" w:color="auto" w:fill="FFFFFF"/>
        <w:contextualSpacing/>
        <w:jc w:val="both"/>
        <w:rPr>
          <w:rFonts w:eastAsia="Calibri"/>
          <w:lang w:eastAsia="en-US"/>
        </w:rPr>
      </w:pPr>
    </w:p>
    <w:p w14:paraId="2878F010" w14:textId="77777777" w:rsidR="00B75FAD" w:rsidRDefault="00727E46" w:rsidP="00727E46">
      <w:pPr>
        <w:shd w:val="clear" w:color="auto" w:fill="FFFFFF"/>
        <w:contextualSpacing/>
        <w:jc w:val="both"/>
        <w:rPr>
          <w:rFonts w:eastAsia="Calibri"/>
          <w:lang w:eastAsia="en-US"/>
        </w:rPr>
      </w:pPr>
      <w:r w:rsidRPr="00727E46">
        <w:rPr>
          <w:rFonts w:eastAsia="Calibri"/>
          <w:lang w:eastAsia="en-US"/>
        </w:rPr>
        <w:t xml:space="preserve">a) </w:t>
      </w:r>
      <w:r w:rsidR="00B75FAD">
        <w:rPr>
          <w:rFonts w:eastAsia="Calibri"/>
          <w:lang w:eastAsia="en-US"/>
        </w:rPr>
        <w:t>kategorie absolvent MSP</w:t>
      </w:r>
    </w:p>
    <w:p w14:paraId="429E5221" w14:textId="5FBCE362" w:rsidR="00727E46" w:rsidRPr="00727E46" w:rsidRDefault="00727E46" w:rsidP="00727E46">
      <w:pPr>
        <w:shd w:val="clear" w:color="auto" w:fill="FFFFFF"/>
        <w:contextualSpacing/>
        <w:jc w:val="both"/>
        <w:rPr>
          <w:rFonts w:eastAsia="Calibri"/>
          <w:lang w:eastAsia="en-US"/>
        </w:rPr>
      </w:pPr>
      <w:r w:rsidRPr="00727E46">
        <w:rPr>
          <w:rFonts w:eastAsia="Calibri"/>
          <w:lang w:eastAsia="en-US"/>
        </w:rPr>
        <w:t>Počet absolventů magisterských studijních programů (Mi)</w:t>
      </w:r>
      <w:r w:rsidR="00B75FAD">
        <w:rPr>
          <w:rFonts w:eastAsia="Calibri"/>
          <w:lang w:eastAsia="en-US"/>
        </w:rPr>
        <w:t>:</w:t>
      </w:r>
      <w:r w:rsidRPr="00727E46">
        <w:rPr>
          <w:rFonts w:eastAsia="Calibri"/>
          <w:lang w:eastAsia="en-US"/>
        </w:rPr>
        <w:t xml:space="preserve"> počet absolventů MSP organizační jednotky v období 12 měsíců předcházejících 1. 11. </w:t>
      </w:r>
      <w:r w:rsidR="000763C0">
        <w:rPr>
          <w:rFonts w:eastAsia="Calibri"/>
          <w:lang w:eastAsia="en-US"/>
        </w:rPr>
        <w:t>202</w:t>
      </w:r>
      <w:r w:rsidR="000B77DF">
        <w:rPr>
          <w:rFonts w:eastAsia="Calibri"/>
          <w:lang w:eastAsia="en-US"/>
        </w:rPr>
        <w:t>1</w:t>
      </w:r>
      <w:r w:rsidRPr="00727E46">
        <w:rPr>
          <w:rFonts w:eastAsia="Calibri"/>
          <w:lang w:eastAsia="en-US"/>
        </w:rPr>
        <w:t>.</w:t>
      </w:r>
    </w:p>
    <w:p w14:paraId="4EC19E4B" w14:textId="77777777" w:rsidR="00727E46" w:rsidRPr="00727E46" w:rsidRDefault="00727E46" w:rsidP="00727E46">
      <w:pPr>
        <w:shd w:val="clear" w:color="auto" w:fill="FFFFFF"/>
        <w:contextualSpacing/>
        <w:jc w:val="both"/>
        <w:rPr>
          <w:rFonts w:eastAsia="Calibri"/>
          <w:lang w:eastAsia="en-US"/>
        </w:rPr>
      </w:pPr>
      <w:r w:rsidRPr="00727E46">
        <w:rPr>
          <w:rFonts w:eastAsia="Calibri"/>
          <w:lang w:eastAsia="en-US"/>
        </w:rPr>
        <w:lastRenderedPageBreak/>
        <w:t>Absolventi, kteří realizovali kvalifikační práci v jiných prostorech než fakultních (rozumí se fakulta, na které je studijní program akreditován), budou přiřazeni k té organizační jednotce (součást, výzkumné centrum), kde působí k 1. 1. kalendářního roku vedoucí práce</w:t>
      </w:r>
      <w:r w:rsidR="007E7F6E">
        <w:rPr>
          <w:rFonts w:eastAsia="Calibri"/>
          <w:lang w:eastAsia="en-US"/>
        </w:rPr>
        <w:t xml:space="preserve"> nebo jejichž vedoucí práce má ve výzkumném centru úvazek min. 0,2</w:t>
      </w:r>
      <w:r w:rsidRPr="00727E46">
        <w:rPr>
          <w:rFonts w:eastAsia="Calibri"/>
          <w:lang w:eastAsia="en-US"/>
        </w:rPr>
        <w:t xml:space="preserve">. Váha zařazení na obě organizační jednotky je shodná (0,5:0,5).   </w:t>
      </w:r>
    </w:p>
    <w:p w14:paraId="74E28912" w14:textId="77777777" w:rsidR="00727E46" w:rsidRPr="00727E46" w:rsidRDefault="00727E46" w:rsidP="00727E46">
      <w:pPr>
        <w:shd w:val="clear" w:color="auto" w:fill="FFFFFF"/>
        <w:contextualSpacing/>
        <w:jc w:val="both"/>
        <w:rPr>
          <w:rFonts w:eastAsia="Calibri"/>
          <w:b/>
          <w:u w:val="single"/>
          <w:lang w:eastAsia="en-US"/>
        </w:rPr>
      </w:pPr>
    </w:p>
    <w:p w14:paraId="31B171F9" w14:textId="77777777" w:rsidR="00B75FAD" w:rsidRDefault="00727E46" w:rsidP="00727E46">
      <w:pPr>
        <w:shd w:val="clear" w:color="auto" w:fill="FFFFFF"/>
        <w:contextualSpacing/>
        <w:jc w:val="both"/>
        <w:rPr>
          <w:rFonts w:eastAsia="Calibri"/>
          <w:lang w:eastAsia="en-US"/>
        </w:rPr>
      </w:pPr>
      <w:r w:rsidRPr="00727E46">
        <w:rPr>
          <w:rFonts w:eastAsia="Calibri"/>
          <w:lang w:eastAsia="en-US"/>
        </w:rPr>
        <w:t xml:space="preserve">b) </w:t>
      </w:r>
      <w:r w:rsidR="00B75FAD">
        <w:rPr>
          <w:rFonts w:eastAsia="Calibri"/>
          <w:lang w:eastAsia="en-US"/>
        </w:rPr>
        <w:t>kategorie absolvent DSP</w:t>
      </w:r>
    </w:p>
    <w:p w14:paraId="7F6E2FCD" w14:textId="38F8E278" w:rsidR="00727E46" w:rsidRPr="00727E46" w:rsidRDefault="00727E46" w:rsidP="00727E46">
      <w:pPr>
        <w:shd w:val="clear" w:color="auto" w:fill="FFFFFF"/>
        <w:contextualSpacing/>
        <w:jc w:val="both"/>
        <w:rPr>
          <w:rFonts w:eastAsia="Calibri"/>
          <w:lang w:eastAsia="en-US"/>
        </w:rPr>
      </w:pPr>
      <w:r w:rsidRPr="00727E46">
        <w:rPr>
          <w:rFonts w:eastAsia="Calibri"/>
          <w:lang w:eastAsia="en-US"/>
        </w:rPr>
        <w:t>Počet absolventů doktorských studijních programů (</w:t>
      </w:r>
      <w:proofErr w:type="spellStart"/>
      <w:r w:rsidRPr="00727E46">
        <w:rPr>
          <w:rFonts w:eastAsia="Calibri"/>
          <w:lang w:eastAsia="en-US"/>
        </w:rPr>
        <w:t>Ai</w:t>
      </w:r>
      <w:proofErr w:type="spellEnd"/>
      <w:r w:rsidRPr="00727E46">
        <w:rPr>
          <w:rFonts w:eastAsia="Calibri"/>
          <w:lang w:eastAsia="en-US"/>
        </w:rPr>
        <w:t>)</w:t>
      </w:r>
      <w:r w:rsidR="00B75FAD">
        <w:rPr>
          <w:rFonts w:eastAsia="Calibri"/>
          <w:lang w:eastAsia="en-US"/>
        </w:rPr>
        <w:t>:</w:t>
      </w:r>
      <w:r w:rsidRPr="00727E46">
        <w:rPr>
          <w:rFonts w:eastAsia="Calibri"/>
          <w:lang w:eastAsia="en-US"/>
        </w:rPr>
        <w:t xml:space="preserve"> počet absolventů DSP organizační jednotky v období 12 měsíců předcházejících 1. 11. </w:t>
      </w:r>
      <w:r w:rsidR="000763C0">
        <w:rPr>
          <w:rFonts w:eastAsia="Calibri"/>
          <w:lang w:eastAsia="en-US"/>
        </w:rPr>
        <w:t>202</w:t>
      </w:r>
      <w:r w:rsidR="000B77DF">
        <w:rPr>
          <w:rFonts w:eastAsia="Calibri"/>
          <w:lang w:eastAsia="en-US"/>
        </w:rPr>
        <w:t>1</w:t>
      </w:r>
      <w:r w:rsidRPr="00727E46">
        <w:rPr>
          <w:rFonts w:eastAsia="Calibri"/>
          <w:lang w:eastAsia="en-US"/>
        </w:rPr>
        <w:t>.</w:t>
      </w:r>
    </w:p>
    <w:p w14:paraId="412CBD37" w14:textId="77777777" w:rsidR="00727E46" w:rsidRPr="00727E46" w:rsidRDefault="00727E46" w:rsidP="00727E46">
      <w:pPr>
        <w:shd w:val="clear" w:color="auto" w:fill="FFFFFF"/>
        <w:contextualSpacing/>
        <w:jc w:val="both"/>
        <w:rPr>
          <w:rFonts w:eastAsia="Calibri"/>
          <w:b/>
          <w:u w:val="single"/>
          <w:lang w:eastAsia="en-US"/>
        </w:rPr>
      </w:pPr>
      <w:r w:rsidRPr="00727E46">
        <w:rPr>
          <w:rFonts w:eastAsia="Calibri"/>
          <w:lang w:eastAsia="en-US"/>
        </w:rPr>
        <w:t>Absolventi, kteří realizovali kvalifikační práci v jiných prostorech než fakultních, budou přiřazeni k té organizační jednotce (součást, výzkumné centrum), kde působí k 1. 1. kalendářního roku vedoucí práce</w:t>
      </w:r>
      <w:r w:rsidR="007E7F6E" w:rsidRPr="007E7F6E">
        <w:rPr>
          <w:rFonts w:eastAsia="Calibri"/>
          <w:lang w:eastAsia="en-US"/>
        </w:rPr>
        <w:t xml:space="preserve"> </w:t>
      </w:r>
      <w:r w:rsidR="007E7F6E">
        <w:rPr>
          <w:rFonts w:eastAsia="Calibri"/>
          <w:lang w:eastAsia="en-US"/>
        </w:rPr>
        <w:t>nebo jejichž vedoucí práce má ve výzkumném centru úvazek min. 0,2</w:t>
      </w:r>
      <w:r w:rsidRPr="00727E46">
        <w:rPr>
          <w:rFonts w:eastAsia="Calibri"/>
          <w:lang w:eastAsia="en-US"/>
        </w:rPr>
        <w:t>.</w:t>
      </w:r>
      <w:r w:rsidR="007E7F6E">
        <w:rPr>
          <w:rFonts w:eastAsia="Calibri"/>
          <w:lang w:eastAsia="en-US"/>
        </w:rPr>
        <w:t xml:space="preserve"> </w:t>
      </w:r>
      <w:r w:rsidRPr="00727E46">
        <w:rPr>
          <w:rFonts w:eastAsia="Calibri"/>
          <w:lang w:eastAsia="en-US"/>
        </w:rPr>
        <w:t>Přitom k organizační jednotce, kde probíhá vlastní realizace studijního programu je váha pro započtení studenta 0,8.</w:t>
      </w:r>
    </w:p>
    <w:p w14:paraId="6C63B6A0" w14:textId="77777777" w:rsidR="00727E46" w:rsidRPr="00727E46" w:rsidRDefault="00727E46" w:rsidP="00727E46">
      <w:pPr>
        <w:shd w:val="clear" w:color="auto" w:fill="FFFFFF"/>
        <w:contextualSpacing/>
        <w:jc w:val="both"/>
        <w:rPr>
          <w:rFonts w:eastAsia="Calibri"/>
          <w:b/>
          <w:u w:val="single"/>
          <w:lang w:eastAsia="en-US"/>
        </w:rPr>
      </w:pPr>
    </w:p>
    <w:p w14:paraId="48621B8D" w14:textId="77777777" w:rsidR="00B75FAD" w:rsidRDefault="00727E46" w:rsidP="00727E46">
      <w:pPr>
        <w:shd w:val="clear" w:color="auto" w:fill="FFFFFF"/>
        <w:contextualSpacing/>
        <w:jc w:val="both"/>
        <w:rPr>
          <w:rFonts w:eastAsia="Calibri"/>
          <w:b/>
          <w:lang w:eastAsia="en-US"/>
        </w:rPr>
      </w:pPr>
      <w:r w:rsidRPr="00727E46">
        <w:rPr>
          <w:rFonts w:eastAsia="Calibri"/>
          <w:lang w:eastAsia="en-US"/>
        </w:rPr>
        <w:t>c</w:t>
      </w:r>
      <w:r w:rsidRPr="00727E46">
        <w:rPr>
          <w:rFonts w:eastAsia="Calibri"/>
          <w:b/>
          <w:lang w:eastAsia="en-US"/>
        </w:rPr>
        <w:t>)</w:t>
      </w:r>
      <w:r w:rsidR="00B75FAD">
        <w:rPr>
          <w:rFonts w:eastAsia="Calibri"/>
          <w:b/>
          <w:lang w:eastAsia="en-US"/>
        </w:rPr>
        <w:t xml:space="preserve"> </w:t>
      </w:r>
      <w:r w:rsidR="00B75FAD">
        <w:rPr>
          <w:rFonts w:eastAsia="Calibri"/>
          <w:lang w:eastAsia="en-US"/>
        </w:rPr>
        <w:t>kategorie nákladový student DSP</w:t>
      </w:r>
      <w:r w:rsidRPr="00727E46">
        <w:rPr>
          <w:rFonts w:eastAsia="Calibri"/>
          <w:b/>
          <w:lang w:eastAsia="en-US"/>
        </w:rPr>
        <w:t xml:space="preserve"> </w:t>
      </w:r>
    </w:p>
    <w:p w14:paraId="76C7BAC6" w14:textId="748FD6BA" w:rsidR="005A2ACE" w:rsidRPr="002F5C0A" w:rsidRDefault="00727E46" w:rsidP="00727E46">
      <w:pPr>
        <w:shd w:val="clear" w:color="auto" w:fill="FFFFFF"/>
        <w:contextualSpacing/>
        <w:jc w:val="both"/>
        <w:rPr>
          <w:rFonts w:eastAsia="Calibri"/>
          <w:i/>
          <w:lang w:eastAsia="en-US"/>
        </w:rPr>
      </w:pPr>
      <w:r w:rsidRPr="00727E46">
        <w:rPr>
          <w:rFonts w:eastAsia="Calibri"/>
          <w:lang w:eastAsia="en-US"/>
        </w:rPr>
        <w:t>Počet nákladových studentů doktorských studijních programů (Di)</w:t>
      </w:r>
      <w:r w:rsidR="00B75FAD">
        <w:rPr>
          <w:rFonts w:eastAsia="Calibri"/>
          <w:lang w:eastAsia="en-US"/>
        </w:rPr>
        <w:t>:</w:t>
      </w:r>
      <w:r w:rsidRPr="00727E46">
        <w:rPr>
          <w:rFonts w:eastAsia="Calibri"/>
          <w:lang w:eastAsia="en-US"/>
        </w:rPr>
        <w:t xml:space="preserve"> počet studentů DSP organizační jednotky ve standardní </w:t>
      </w:r>
      <w:r w:rsidRPr="002F5C0A">
        <w:rPr>
          <w:rFonts w:eastAsia="Calibri"/>
          <w:i/>
          <w:lang w:eastAsia="en-US"/>
        </w:rPr>
        <w:t>době studia plus jeden rok k 3</w:t>
      </w:r>
      <w:r w:rsidR="002074A5">
        <w:rPr>
          <w:rFonts w:eastAsia="Calibri"/>
          <w:i/>
          <w:lang w:eastAsia="en-US"/>
        </w:rPr>
        <w:t>1</w:t>
      </w:r>
      <w:r w:rsidRPr="002F5C0A">
        <w:rPr>
          <w:rFonts w:eastAsia="Calibri"/>
          <w:i/>
          <w:lang w:eastAsia="en-US"/>
        </w:rPr>
        <w:t>. 1</w:t>
      </w:r>
      <w:r w:rsidR="002074A5">
        <w:rPr>
          <w:rFonts w:eastAsia="Calibri"/>
          <w:i/>
          <w:lang w:eastAsia="en-US"/>
        </w:rPr>
        <w:t>0</w:t>
      </w:r>
      <w:r w:rsidRPr="002F5C0A">
        <w:rPr>
          <w:rFonts w:eastAsia="Calibri"/>
          <w:i/>
          <w:lang w:eastAsia="en-US"/>
        </w:rPr>
        <w:t xml:space="preserve">. </w:t>
      </w:r>
      <w:r w:rsidR="000763C0" w:rsidRPr="002F5C0A">
        <w:rPr>
          <w:rFonts w:eastAsia="Calibri"/>
          <w:i/>
          <w:lang w:eastAsia="en-US"/>
        </w:rPr>
        <w:t>202</w:t>
      </w:r>
      <w:r w:rsidR="000B77DF">
        <w:rPr>
          <w:rFonts w:eastAsia="Calibri"/>
          <w:i/>
          <w:lang w:eastAsia="en-US"/>
        </w:rPr>
        <w:t>1</w:t>
      </w:r>
      <w:r w:rsidRPr="002F5C0A">
        <w:rPr>
          <w:rFonts w:eastAsia="Calibri"/>
          <w:i/>
          <w:lang w:eastAsia="en-US"/>
        </w:rPr>
        <w:t>.</w:t>
      </w:r>
    </w:p>
    <w:p w14:paraId="675533DD" w14:textId="77777777" w:rsidR="005A2ACE" w:rsidRDefault="005A2ACE" w:rsidP="005A2ACE">
      <w:pPr>
        <w:shd w:val="clear" w:color="auto" w:fill="FFFFFF"/>
        <w:contextualSpacing/>
        <w:jc w:val="both"/>
        <w:rPr>
          <w:rFonts w:eastAsia="Calibri"/>
          <w:lang w:eastAsia="en-US"/>
        </w:rPr>
      </w:pPr>
      <w:r w:rsidRPr="00727E46">
        <w:rPr>
          <w:rFonts w:eastAsia="Calibri"/>
          <w:lang w:eastAsia="en-US"/>
        </w:rPr>
        <w:t>Pro studenty doktorských studijních programů, kde vlastní realizace studijního programu probíhá u školitele pracujícího mimo prostory financované fakultou, kde je doktorský studijní program akreditován, bude počet studentů rozdělen mezi fakultu, kde je studijní program akreditován, a součást nebo výzkumné centrum, kde probíhá vlastní realizace</w:t>
      </w:r>
      <w:r>
        <w:rPr>
          <w:rFonts w:eastAsia="Calibri"/>
          <w:lang w:eastAsia="en-US"/>
        </w:rPr>
        <w:t>. Součásti, kde</w:t>
      </w:r>
      <w:r w:rsidRPr="00727E46">
        <w:rPr>
          <w:rFonts w:eastAsia="Calibri"/>
          <w:lang w:eastAsia="en-US"/>
        </w:rPr>
        <w:t xml:space="preserve"> působí k 1. 1. kalendářního roku vedoucí disertační práce</w:t>
      </w:r>
      <w:r>
        <w:rPr>
          <w:rFonts w:eastAsia="Calibri"/>
          <w:lang w:eastAsia="en-US"/>
        </w:rPr>
        <w:t xml:space="preserve"> se váha stanoví na 0,2</w:t>
      </w:r>
      <w:r w:rsidRPr="00727E46">
        <w:rPr>
          <w:rFonts w:eastAsia="Calibri"/>
          <w:lang w:eastAsia="en-US"/>
        </w:rPr>
        <w:t xml:space="preserve">. </w:t>
      </w:r>
      <w:r>
        <w:rPr>
          <w:rFonts w:eastAsia="Calibri"/>
          <w:lang w:eastAsia="en-US"/>
        </w:rPr>
        <w:t xml:space="preserve">U </w:t>
      </w:r>
      <w:r w:rsidRPr="00727E46">
        <w:rPr>
          <w:rFonts w:eastAsia="Calibri"/>
          <w:lang w:eastAsia="en-US"/>
        </w:rPr>
        <w:t>organizační jednot</w:t>
      </w:r>
      <w:r>
        <w:rPr>
          <w:rFonts w:eastAsia="Calibri"/>
          <w:lang w:eastAsia="en-US"/>
        </w:rPr>
        <w:t>ky</w:t>
      </w:r>
      <w:r w:rsidRPr="00727E46">
        <w:rPr>
          <w:rFonts w:eastAsia="Calibri"/>
          <w:lang w:eastAsia="en-US"/>
        </w:rPr>
        <w:t xml:space="preserve">, kde probíhá </w:t>
      </w:r>
      <w:r w:rsidRPr="00117A27">
        <w:rPr>
          <w:rFonts w:eastAsia="Calibri"/>
          <w:lang w:eastAsia="en-US"/>
        </w:rPr>
        <w:t xml:space="preserve">vlastní realizace studijního programu je váha pro započtení studenta 0,8. </w:t>
      </w:r>
      <w:r>
        <w:rPr>
          <w:rFonts w:eastAsia="Calibri"/>
          <w:lang w:eastAsia="en-US"/>
        </w:rPr>
        <w:t>U nákladového studenta DSP samoplátce se t</w:t>
      </w:r>
      <w:r w:rsidRPr="00117A27">
        <w:rPr>
          <w:rFonts w:eastAsia="Calibri"/>
          <w:lang w:eastAsia="en-US"/>
        </w:rPr>
        <w:t>ímto poměrem rozdělí výnosy z platby studenta.</w:t>
      </w:r>
    </w:p>
    <w:p w14:paraId="4AB3A1E4" w14:textId="77777777" w:rsidR="00727E46" w:rsidRPr="00727E46" w:rsidRDefault="00727E46" w:rsidP="00727E46">
      <w:pPr>
        <w:shd w:val="clear" w:color="auto" w:fill="FFFFFF"/>
        <w:contextualSpacing/>
        <w:jc w:val="both"/>
        <w:rPr>
          <w:rFonts w:eastAsia="Calibri"/>
          <w:lang w:eastAsia="en-US"/>
        </w:rPr>
      </w:pPr>
      <w:r w:rsidRPr="00727E46">
        <w:rPr>
          <w:rFonts w:eastAsia="Calibri"/>
          <w:lang w:eastAsia="en-US"/>
        </w:rPr>
        <w:t xml:space="preserve">  </w:t>
      </w:r>
    </w:p>
    <w:p w14:paraId="6856844A" w14:textId="77777777" w:rsidR="008A4AF4" w:rsidRDefault="00F56D7A" w:rsidP="00D86E0E">
      <w:pPr>
        <w:pStyle w:val="Nadpis1"/>
        <w:rPr>
          <w:color w:val="auto"/>
        </w:rPr>
      </w:pPr>
      <w:bookmarkStart w:id="606" w:name="_Toc372554329"/>
      <w:bookmarkStart w:id="607" w:name="_Toc403650272"/>
      <w:bookmarkStart w:id="608" w:name="_Toc404430132"/>
      <w:bookmarkStart w:id="609" w:name="_Toc404945946"/>
      <w:bookmarkStart w:id="610" w:name="_Toc409700414"/>
      <w:bookmarkStart w:id="611" w:name="_Toc410142200"/>
      <w:bookmarkStart w:id="612" w:name="_Toc429665941"/>
      <w:bookmarkStart w:id="613" w:name="_Toc429665999"/>
      <w:bookmarkStart w:id="614" w:name="_Toc434318149"/>
      <w:bookmarkStart w:id="615" w:name="_Toc434318640"/>
      <w:bookmarkStart w:id="616" w:name="_Toc438360932"/>
      <w:bookmarkStart w:id="617" w:name="_Toc465434412"/>
      <w:bookmarkStart w:id="618" w:name="_Toc465434553"/>
      <w:bookmarkStart w:id="619" w:name="_Toc465434896"/>
      <w:bookmarkStart w:id="620" w:name="_Toc465435273"/>
      <w:bookmarkStart w:id="621" w:name="_Toc465435465"/>
      <w:bookmarkStart w:id="622" w:name="_Toc466117214"/>
      <w:bookmarkStart w:id="623" w:name="_Toc466743717"/>
      <w:bookmarkStart w:id="624" w:name="_Toc469557248"/>
      <w:bookmarkStart w:id="625" w:name="_Toc469558199"/>
      <w:bookmarkStart w:id="626" w:name="_Toc490381501"/>
      <w:bookmarkStart w:id="627" w:name="_Toc490381789"/>
      <w:bookmarkStart w:id="628" w:name="_Toc490752094"/>
      <w:bookmarkStart w:id="629" w:name="_Toc496544296"/>
      <w:bookmarkStart w:id="630" w:name="_Toc497574408"/>
      <w:bookmarkStart w:id="631" w:name="_Toc497585485"/>
      <w:bookmarkStart w:id="632" w:name="_Toc498235781"/>
      <w:bookmarkStart w:id="633" w:name="_Toc500686725"/>
      <w:bookmarkStart w:id="634" w:name="_Toc501213071"/>
      <w:bookmarkStart w:id="635" w:name="_Toc504629574"/>
      <w:bookmarkStart w:id="636" w:name="_Toc505756787"/>
      <w:bookmarkStart w:id="637" w:name="_Toc505756884"/>
      <w:bookmarkStart w:id="638" w:name="_Toc527831589"/>
      <w:bookmarkStart w:id="639" w:name="_Toc529077490"/>
      <w:bookmarkStart w:id="640" w:name="_Toc530222824"/>
      <w:bookmarkStart w:id="641" w:name="_Toc530229645"/>
      <w:bookmarkStart w:id="642" w:name="_Toc531067835"/>
      <w:bookmarkStart w:id="643" w:name="_Toc532051219"/>
      <w:bookmarkStart w:id="644" w:name="_Toc532059911"/>
      <w:bookmarkStart w:id="645" w:name="_Toc533319597"/>
      <w:bookmarkStart w:id="646" w:name="_Toc12285111"/>
      <w:bookmarkStart w:id="647" w:name="_Toc13472429"/>
      <w:bookmarkStart w:id="648" w:name="_Toc13984336"/>
      <w:bookmarkStart w:id="649" w:name="_Toc13999116"/>
      <w:bookmarkStart w:id="650" w:name="_Toc14195482"/>
      <w:bookmarkStart w:id="651" w:name="_Toc14195547"/>
      <w:bookmarkStart w:id="652" w:name="_Toc14255181"/>
      <w:bookmarkStart w:id="653" w:name="_Toc87113149"/>
      <w:r>
        <w:rPr>
          <w:color w:val="auto"/>
        </w:rPr>
        <w:t>P</w:t>
      </w:r>
      <w:r w:rsidR="008A4AF4">
        <w:rPr>
          <w:color w:val="auto"/>
        </w:rPr>
        <w:t>rincipy interního rozdělování financí</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14:paraId="5A1DEA44" w14:textId="77777777" w:rsidR="008A4AF4" w:rsidRPr="00F85AC9" w:rsidRDefault="00917481" w:rsidP="00F85AC9">
      <w:pPr>
        <w:pStyle w:val="Nadpis2"/>
        <w:rPr>
          <w:color w:val="auto"/>
        </w:rPr>
      </w:pPr>
      <w:bookmarkStart w:id="654" w:name="_Toc372554330"/>
      <w:bookmarkStart w:id="655" w:name="_Toc403650273"/>
      <w:bookmarkStart w:id="656" w:name="_Toc404430133"/>
      <w:bookmarkStart w:id="657" w:name="_Toc404945947"/>
      <w:bookmarkStart w:id="658" w:name="_Toc409700415"/>
      <w:bookmarkStart w:id="659" w:name="_Toc410142201"/>
      <w:bookmarkStart w:id="660" w:name="_Toc429665942"/>
      <w:bookmarkStart w:id="661" w:name="_Toc429666000"/>
      <w:bookmarkStart w:id="662" w:name="_Toc434318150"/>
      <w:bookmarkStart w:id="663" w:name="_Toc434318641"/>
      <w:bookmarkStart w:id="664" w:name="_Toc438360933"/>
      <w:bookmarkStart w:id="665" w:name="_Toc465434413"/>
      <w:bookmarkStart w:id="666" w:name="_Toc465434554"/>
      <w:bookmarkStart w:id="667" w:name="_Toc465434897"/>
      <w:bookmarkStart w:id="668" w:name="_Toc465435274"/>
      <w:bookmarkStart w:id="669" w:name="_Toc465435466"/>
      <w:bookmarkStart w:id="670" w:name="_Toc466117215"/>
      <w:bookmarkStart w:id="671" w:name="_Toc466743718"/>
      <w:bookmarkStart w:id="672" w:name="_Toc469557249"/>
      <w:bookmarkStart w:id="673" w:name="_Toc469558200"/>
      <w:bookmarkStart w:id="674" w:name="_Toc490381502"/>
      <w:bookmarkStart w:id="675" w:name="_Toc490381790"/>
      <w:bookmarkStart w:id="676" w:name="_Toc490752095"/>
      <w:bookmarkStart w:id="677" w:name="_Toc496544297"/>
      <w:bookmarkStart w:id="678" w:name="_Toc497574409"/>
      <w:bookmarkStart w:id="679" w:name="_Toc497585486"/>
      <w:bookmarkStart w:id="680" w:name="_Toc498235782"/>
      <w:bookmarkStart w:id="681" w:name="_Toc500686726"/>
      <w:bookmarkStart w:id="682" w:name="_Toc501213072"/>
      <w:bookmarkStart w:id="683" w:name="_Toc504629575"/>
      <w:bookmarkStart w:id="684" w:name="_Toc505756788"/>
      <w:bookmarkStart w:id="685" w:name="_Toc505756885"/>
      <w:bookmarkStart w:id="686" w:name="_Toc527831590"/>
      <w:bookmarkStart w:id="687" w:name="_Toc529077491"/>
      <w:bookmarkStart w:id="688" w:name="_Toc530222825"/>
      <w:bookmarkStart w:id="689" w:name="_Toc530229646"/>
      <w:bookmarkStart w:id="690" w:name="_Toc531067836"/>
      <w:bookmarkStart w:id="691" w:name="_Toc532051220"/>
      <w:bookmarkStart w:id="692" w:name="_Toc532059912"/>
      <w:bookmarkStart w:id="693" w:name="_Toc533319598"/>
      <w:bookmarkStart w:id="694" w:name="_Toc12285112"/>
      <w:bookmarkStart w:id="695" w:name="_Toc13472430"/>
      <w:bookmarkStart w:id="696" w:name="_Toc13984337"/>
      <w:bookmarkStart w:id="697" w:name="_Toc13999117"/>
      <w:bookmarkStart w:id="698" w:name="_Toc14195483"/>
      <w:bookmarkStart w:id="699" w:name="_Toc14195548"/>
      <w:bookmarkStart w:id="700" w:name="_Toc14255182"/>
      <w:bookmarkStart w:id="701" w:name="_Toc87113150"/>
      <w:r>
        <w:rPr>
          <w:color w:val="auto"/>
          <w:lang w:val="cs-CZ"/>
        </w:rPr>
        <w:t xml:space="preserve">Interní </w:t>
      </w:r>
      <w:r w:rsidRPr="00936BB5">
        <w:rPr>
          <w:color w:val="auto"/>
          <w:lang w:val="cs-CZ"/>
        </w:rPr>
        <w:t>r</w:t>
      </w:r>
      <w:r w:rsidR="008A4AF4" w:rsidRPr="00936BB5">
        <w:rPr>
          <w:color w:val="auto"/>
          <w:lang w:val="cs-CZ"/>
        </w:rPr>
        <w:t>ozdělení p</w:t>
      </w:r>
      <w:r w:rsidR="00346715">
        <w:rPr>
          <w:color w:val="auto"/>
          <w:lang w:val="cs-CZ"/>
        </w:rPr>
        <w:t xml:space="preserve">říspěvku </w:t>
      </w:r>
      <w:r w:rsidR="00F36481">
        <w:rPr>
          <w:color w:val="auto"/>
        </w:rPr>
        <w:t>na institucionální financování</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sidR="008A4AF4" w:rsidRPr="00F85AC9">
        <w:rPr>
          <w:color w:val="auto"/>
        </w:rPr>
        <w:t xml:space="preserve"> </w:t>
      </w:r>
    </w:p>
    <w:p w14:paraId="48B1154F" w14:textId="77777777" w:rsidR="00C933CB" w:rsidRDefault="00C933CB" w:rsidP="00C933CB">
      <w:pPr>
        <w:rPr>
          <w:lang w:val="x-none" w:eastAsia="x-none"/>
        </w:rPr>
      </w:pPr>
    </w:p>
    <w:p w14:paraId="4C8B5309" w14:textId="77777777" w:rsidR="00C933CB" w:rsidRDefault="000C0931" w:rsidP="0051447F">
      <w:pPr>
        <w:jc w:val="both"/>
        <w:rPr>
          <w:lang w:eastAsia="x-none"/>
        </w:rPr>
      </w:pPr>
      <w:r>
        <w:rPr>
          <w:lang w:eastAsia="x-none"/>
        </w:rPr>
        <w:t xml:space="preserve">Přidělené </w:t>
      </w:r>
      <w:r w:rsidR="00C933CB">
        <w:rPr>
          <w:lang w:eastAsia="x-none"/>
        </w:rPr>
        <w:t xml:space="preserve">prostředky na institucionální financování </w:t>
      </w:r>
      <w:r>
        <w:rPr>
          <w:lang w:eastAsia="x-none"/>
        </w:rPr>
        <w:t xml:space="preserve">pro UTB </w:t>
      </w:r>
      <w:r w:rsidR="00D14139">
        <w:rPr>
          <w:lang w:eastAsia="x-none"/>
        </w:rPr>
        <w:t xml:space="preserve"> </w:t>
      </w:r>
      <w:r w:rsidR="00C125B0">
        <w:rPr>
          <w:lang w:eastAsia="x-none"/>
        </w:rPr>
        <w:t xml:space="preserve">jsou ministerstvem rozděleny </w:t>
      </w:r>
      <w:r w:rsidR="00AA78CE">
        <w:rPr>
          <w:lang w:eastAsia="x-none"/>
        </w:rPr>
        <w:t>na</w:t>
      </w:r>
      <w:r w:rsidR="00C933CB">
        <w:rPr>
          <w:lang w:eastAsia="x-none"/>
        </w:rPr>
        <w:t>:</w:t>
      </w:r>
    </w:p>
    <w:p w14:paraId="17FD6A39" w14:textId="77777777" w:rsidR="00C933CB" w:rsidRPr="000C0931" w:rsidRDefault="00C125B0" w:rsidP="000E1B78">
      <w:pPr>
        <w:numPr>
          <w:ilvl w:val="0"/>
          <w:numId w:val="29"/>
        </w:numPr>
        <w:rPr>
          <w:b/>
          <w:lang w:eastAsia="x-none"/>
        </w:rPr>
      </w:pPr>
      <w:r>
        <w:rPr>
          <w:lang w:eastAsia="x-none"/>
        </w:rPr>
        <w:t xml:space="preserve">Fixní část </w:t>
      </w:r>
      <w:r w:rsidR="00C933CB" w:rsidRPr="00595BCE">
        <w:rPr>
          <w:lang w:eastAsia="x-none"/>
        </w:rPr>
        <w:t>FA</w:t>
      </w:r>
    </w:p>
    <w:p w14:paraId="6FE0BA09" w14:textId="77777777" w:rsidR="003E0A4D" w:rsidRDefault="00993849" w:rsidP="000E1B78">
      <w:pPr>
        <w:numPr>
          <w:ilvl w:val="0"/>
          <w:numId w:val="29"/>
        </w:numPr>
        <w:rPr>
          <w:lang w:eastAsia="x-none"/>
        </w:rPr>
      </w:pPr>
      <w:r>
        <w:rPr>
          <w:lang w:eastAsia="x-none"/>
        </w:rPr>
        <w:t>Výkonov</w:t>
      </w:r>
      <w:r w:rsidR="000C0931">
        <w:rPr>
          <w:lang w:eastAsia="x-none"/>
        </w:rPr>
        <w:t>ou</w:t>
      </w:r>
      <w:r>
        <w:rPr>
          <w:lang w:eastAsia="x-none"/>
        </w:rPr>
        <w:t xml:space="preserve"> </w:t>
      </w:r>
      <w:r w:rsidR="00C125B0">
        <w:rPr>
          <w:lang w:eastAsia="x-none"/>
        </w:rPr>
        <w:t xml:space="preserve">část </w:t>
      </w:r>
      <w:r w:rsidR="00C933CB" w:rsidRPr="00595BCE">
        <w:rPr>
          <w:lang w:eastAsia="x-none"/>
        </w:rPr>
        <w:t>FK</w:t>
      </w:r>
    </w:p>
    <w:p w14:paraId="1B4DE75A" w14:textId="77777777" w:rsidR="0051447F" w:rsidRDefault="0051447F" w:rsidP="0051447F">
      <w:pPr>
        <w:rPr>
          <w:lang w:eastAsia="x-none"/>
        </w:rPr>
      </w:pPr>
    </w:p>
    <w:p w14:paraId="3B229ACD" w14:textId="355F9DFD" w:rsidR="008D7AFD" w:rsidRDefault="008D7AFD" w:rsidP="0051447F">
      <w:pPr>
        <w:jc w:val="both"/>
        <w:rPr>
          <w:lang w:eastAsia="x-none"/>
        </w:rPr>
      </w:pPr>
      <w:r>
        <w:rPr>
          <w:lang w:eastAsia="x-none"/>
        </w:rPr>
        <w:t xml:space="preserve">Mandatorní výdaje pro financování činností s celoškolskou působností (ústav tělesné výchovy, Centrum transferu technologií, Univerzitní mateřská škola) jsou odděleny do </w:t>
      </w:r>
      <w:r w:rsidR="000C0931" w:rsidRPr="000C0931">
        <w:rPr>
          <w:lang w:eastAsia="x-none"/>
        </w:rPr>
        <w:t xml:space="preserve">Dispozičního fondu </w:t>
      </w:r>
      <w:r w:rsidR="00FA67CD" w:rsidRPr="00FA67CD">
        <w:rPr>
          <w:rFonts w:ascii="Cambria Math" w:hAnsi="Cambria Math"/>
          <w:b/>
          <w:i/>
          <w:lang w:eastAsia="x-none"/>
        </w:rPr>
        <w:t>FD</w:t>
      </w:r>
      <w:r w:rsidR="00FA67CD">
        <w:rPr>
          <w:rFonts w:ascii="Cambria Math" w:hAnsi="Cambria Math"/>
          <w:b/>
          <w:i/>
          <w:lang w:eastAsia="x-none"/>
        </w:rPr>
        <w:t>F</w:t>
      </w:r>
      <w:r w:rsidR="00FA67CD">
        <w:rPr>
          <w:lang w:eastAsia="x-none"/>
        </w:rPr>
        <w:t xml:space="preserve"> </w:t>
      </w:r>
      <w:r w:rsidR="00D30764">
        <w:rPr>
          <w:lang w:eastAsia="x-none"/>
        </w:rPr>
        <w:t xml:space="preserve"> </w:t>
      </w:r>
      <w:r>
        <w:rPr>
          <w:lang w:eastAsia="x-none"/>
        </w:rPr>
        <w:t xml:space="preserve">ve výši </w:t>
      </w:r>
      <w:r w:rsidR="007E455F">
        <w:rPr>
          <w:lang w:eastAsia="x-none"/>
        </w:rPr>
        <w:t xml:space="preserve">až do </w:t>
      </w:r>
      <w:r w:rsidR="007D530B">
        <w:rPr>
          <w:b/>
          <w:lang w:eastAsia="x-none"/>
        </w:rPr>
        <w:t>8</w:t>
      </w:r>
      <w:r w:rsidRPr="008D7AFD">
        <w:rPr>
          <w:b/>
          <w:lang w:eastAsia="x-none"/>
        </w:rPr>
        <w:t> </w:t>
      </w:r>
      <w:r w:rsidR="00CB7312">
        <w:rPr>
          <w:b/>
          <w:lang w:eastAsia="x-none"/>
        </w:rPr>
        <w:t>8</w:t>
      </w:r>
      <w:r w:rsidRPr="008D7AFD">
        <w:rPr>
          <w:b/>
          <w:lang w:eastAsia="x-none"/>
        </w:rPr>
        <w:t>00 tis. Kč</w:t>
      </w:r>
      <w:r>
        <w:rPr>
          <w:lang w:eastAsia="x-none"/>
        </w:rPr>
        <w:t>.</w:t>
      </w:r>
    </w:p>
    <w:p w14:paraId="280103E5" w14:textId="08783422" w:rsidR="0051447F" w:rsidRDefault="0051447F" w:rsidP="0051447F">
      <w:pPr>
        <w:jc w:val="both"/>
        <w:rPr>
          <w:lang w:eastAsia="x-none"/>
        </w:rPr>
      </w:pPr>
    </w:p>
    <w:p w14:paraId="06749F0C" w14:textId="627C065A" w:rsidR="00B76B6D" w:rsidRDefault="00B76B6D" w:rsidP="0051447F">
      <w:pPr>
        <w:jc w:val="both"/>
        <w:rPr>
          <w:lang w:eastAsia="x-none"/>
        </w:rPr>
      </w:pPr>
      <w:ins w:id="702" w:author="Alexander Černý" w:date="2021-12-27T10:08:00Z">
        <w:r w:rsidRPr="00B76B6D">
          <w:t xml:space="preserve">Ve FSR zůstává po započtení všech alokovaných prostředků na schválené projekty až do roku 2023 včetně celkem 6 mil. </w:t>
        </w:r>
      </w:ins>
      <w:ins w:id="703" w:author="Alexander Černý" w:date="2021-12-27T10:35:00Z">
        <w:r w:rsidR="000A68F3">
          <w:t xml:space="preserve">Kč </w:t>
        </w:r>
      </w:ins>
      <w:ins w:id="704" w:author="Alexander Černý" w:date="2021-12-27T10:08:00Z">
        <w:r w:rsidRPr="00B76B6D">
          <w:t xml:space="preserve">disponibilních prostředků. </w:t>
        </w:r>
      </w:ins>
    </w:p>
    <w:p w14:paraId="49FF21D0" w14:textId="6824A2C0" w:rsidR="0019144D" w:rsidRDefault="00B566D1" w:rsidP="0051447F">
      <w:pPr>
        <w:jc w:val="both"/>
        <w:rPr>
          <w:lang w:eastAsia="x-none"/>
        </w:rPr>
      </w:pPr>
      <w:r>
        <w:rPr>
          <w:color w:val="000000" w:themeColor="text1"/>
          <w:lang w:eastAsia="x-none"/>
        </w:rPr>
        <w:t>Příděl d</w:t>
      </w:r>
      <w:r w:rsidR="00873A86">
        <w:rPr>
          <w:color w:val="000000" w:themeColor="text1"/>
          <w:lang w:eastAsia="x-none"/>
        </w:rPr>
        <w:t xml:space="preserve">o </w:t>
      </w:r>
      <w:r w:rsidR="0019144D" w:rsidRPr="005C5AC9">
        <w:rPr>
          <w:color w:val="000000" w:themeColor="text1"/>
          <w:lang w:eastAsia="x-none"/>
        </w:rPr>
        <w:t>i</w:t>
      </w:r>
      <w:r w:rsidR="00F810DC" w:rsidRPr="005C5AC9">
        <w:rPr>
          <w:color w:val="000000" w:themeColor="text1"/>
          <w:lang w:eastAsia="x-none"/>
        </w:rPr>
        <w:t xml:space="preserve">nterního </w:t>
      </w:r>
      <w:r w:rsidR="0019144D" w:rsidRPr="005C5AC9">
        <w:rPr>
          <w:color w:val="000000" w:themeColor="text1"/>
          <w:lang w:eastAsia="x-none"/>
        </w:rPr>
        <w:t xml:space="preserve">Fondu </w:t>
      </w:r>
      <w:r w:rsidR="00F810DC" w:rsidRPr="005C5AC9">
        <w:rPr>
          <w:color w:val="000000" w:themeColor="text1"/>
          <w:lang w:eastAsia="x-none"/>
        </w:rPr>
        <w:t>s</w:t>
      </w:r>
      <w:r w:rsidR="00C933CB" w:rsidRPr="005C5AC9">
        <w:rPr>
          <w:color w:val="000000" w:themeColor="text1"/>
          <w:lang w:eastAsia="x-none"/>
        </w:rPr>
        <w:t xml:space="preserve">trategického </w:t>
      </w:r>
      <w:r w:rsidR="0019144D" w:rsidRPr="005C5AC9">
        <w:rPr>
          <w:color w:val="000000" w:themeColor="text1"/>
          <w:lang w:eastAsia="x-none"/>
        </w:rPr>
        <w:t>rozvoje</w:t>
      </w:r>
      <w:r w:rsidR="0057674E" w:rsidRPr="005C5AC9">
        <w:rPr>
          <w:color w:val="000000" w:themeColor="text1"/>
          <w:lang w:eastAsia="x-none"/>
        </w:rPr>
        <w:t xml:space="preserve"> je stanoven </w:t>
      </w:r>
      <w:r w:rsidR="00873A86">
        <w:rPr>
          <w:color w:val="000000" w:themeColor="text1"/>
          <w:lang w:eastAsia="x-none"/>
        </w:rPr>
        <w:t>částk</w:t>
      </w:r>
      <w:r>
        <w:rPr>
          <w:color w:val="000000" w:themeColor="text1"/>
          <w:lang w:eastAsia="x-none"/>
        </w:rPr>
        <w:t>ou</w:t>
      </w:r>
      <w:r w:rsidR="00873A86">
        <w:rPr>
          <w:color w:val="000000" w:themeColor="text1"/>
          <w:lang w:eastAsia="x-none"/>
        </w:rPr>
        <w:t xml:space="preserve"> </w:t>
      </w:r>
      <w:del w:id="705" w:author="Alexander Černý" w:date="2021-12-27T10:10:00Z">
        <w:r w:rsidR="00360C2E" w:rsidRPr="005C5AC9" w:rsidDel="00B76B6D">
          <w:rPr>
            <w:b/>
            <w:lang w:eastAsia="x-none"/>
          </w:rPr>
          <w:delText>10</w:delText>
        </w:r>
        <w:r w:rsidR="00E8191B" w:rsidRPr="005C5AC9" w:rsidDel="00B76B6D">
          <w:rPr>
            <w:b/>
            <w:lang w:eastAsia="x-none"/>
          </w:rPr>
          <w:delText> 000</w:delText>
        </w:r>
      </w:del>
      <w:ins w:id="706" w:author="Alexander Černý" w:date="2021-12-27T10:10:00Z">
        <w:r w:rsidR="00B76B6D">
          <w:rPr>
            <w:b/>
            <w:lang w:eastAsia="x-none"/>
          </w:rPr>
          <w:t>4 000</w:t>
        </w:r>
      </w:ins>
      <w:r w:rsidR="00E8191B" w:rsidRPr="005C5AC9">
        <w:rPr>
          <w:b/>
          <w:lang w:eastAsia="x-none"/>
        </w:rPr>
        <w:t xml:space="preserve"> tis. Kč</w:t>
      </w:r>
      <w:r w:rsidR="00E8191B">
        <w:rPr>
          <w:lang w:eastAsia="x-none"/>
        </w:rPr>
        <w:t xml:space="preserve">. </w:t>
      </w:r>
      <w:r w:rsidR="0057674E">
        <w:rPr>
          <w:lang w:eastAsia="x-none"/>
        </w:rPr>
        <w:t xml:space="preserve">Takto stanovený </w:t>
      </w:r>
      <w:r w:rsidR="000C0931">
        <w:rPr>
          <w:lang w:eastAsia="x-none"/>
        </w:rPr>
        <w:t xml:space="preserve">finanční </w:t>
      </w:r>
      <w:r w:rsidR="0057674E">
        <w:rPr>
          <w:lang w:eastAsia="x-none"/>
        </w:rPr>
        <w:t xml:space="preserve">objem </w:t>
      </w:r>
      <w:r w:rsidR="00FA67CD" w:rsidRPr="005C5AC9">
        <w:rPr>
          <w:rFonts w:ascii="Cambria Math" w:hAnsi="Cambria Math"/>
          <w:b/>
          <w:i/>
          <w:lang w:eastAsia="x-none"/>
        </w:rPr>
        <w:t>FS</w:t>
      </w:r>
      <w:r w:rsidR="002F790C" w:rsidRPr="005C5AC9">
        <w:rPr>
          <w:rFonts w:ascii="Cambria Math" w:hAnsi="Cambria Math"/>
          <w:b/>
          <w:i/>
          <w:lang w:eastAsia="x-none"/>
        </w:rPr>
        <w:t>R</w:t>
      </w:r>
      <w:r w:rsidR="00FA67CD">
        <w:rPr>
          <w:lang w:eastAsia="x-none"/>
        </w:rPr>
        <w:t xml:space="preserve"> </w:t>
      </w:r>
      <w:r w:rsidR="0057674E">
        <w:rPr>
          <w:lang w:eastAsia="x-none"/>
        </w:rPr>
        <w:t xml:space="preserve">se oddělí </w:t>
      </w:r>
      <w:r w:rsidR="00D93BE8">
        <w:rPr>
          <w:lang w:eastAsia="x-none"/>
        </w:rPr>
        <w:t>od</w:t>
      </w:r>
      <w:r w:rsidR="00C933CB">
        <w:rPr>
          <w:lang w:eastAsia="x-none"/>
        </w:rPr>
        <w:t> prostředků FA.</w:t>
      </w:r>
    </w:p>
    <w:p w14:paraId="5BC0F630" w14:textId="77777777" w:rsidR="0051447F" w:rsidRDefault="0051447F" w:rsidP="0051447F">
      <w:pPr>
        <w:jc w:val="both"/>
        <w:rPr>
          <w:lang w:eastAsia="x-none"/>
        </w:rPr>
      </w:pPr>
    </w:p>
    <w:p w14:paraId="14B1702C" w14:textId="77777777" w:rsidR="00C933CB" w:rsidRDefault="00873A86" w:rsidP="0051447F">
      <w:pPr>
        <w:jc w:val="both"/>
        <w:rPr>
          <w:lang w:eastAsia="x-none"/>
        </w:rPr>
      </w:pPr>
      <w:r>
        <w:rPr>
          <w:lang w:eastAsia="x-none"/>
        </w:rPr>
        <w:t>M</w:t>
      </w:r>
      <w:r w:rsidR="00391BE8">
        <w:rPr>
          <w:lang w:eastAsia="x-none"/>
        </w:rPr>
        <w:t xml:space="preserve">ezi organizační jednotky </w:t>
      </w:r>
      <w:r w:rsidR="00B566D1">
        <w:rPr>
          <w:lang w:eastAsia="x-none"/>
        </w:rPr>
        <w:t xml:space="preserve">bude </w:t>
      </w:r>
      <w:r w:rsidR="00C933CB">
        <w:rPr>
          <w:lang w:eastAsia="x-none"/>
        </w:rPr>
        <w:t>rozděl</w:t>
      </w:r>
      <w:r w:rsidR="00391BE8">
        <w:rPr>
          <w:lang w:eastAsia="x-none"/>
        </w:rPr>
        <w:t xml:space="preserve">en finanční </w:t>
      </w:r>
      <w:r w:rsidR="00C933CB">
        <w:rPr>
          <w:lang w:eastAsia="x-none"/>
        </w:rPr>
        <w:t>objem</w:t>
      </w:r>
      <w:r w:rsidR="00391BE8">
        <w:rPr>
          <w:lang w:eastAsia="x-none"/>
        </w:rPr>
        <w:t>:</w:t>
      </w:r>
      <w:r w:rsidR="00C933CB">
        <w:rPr>
          <w:lang w:eastAsia="x-none"/>
        </w:rPr>
        <w:t xml:space="preserve"> </w:t>
      </w:r>
    </w:p>
    <w:p w14:paraId="76290E90" w14:textId="77777777" w:rsidR="00FA67CD" w:rsidRPr="007F6E6B" w:rsidRDefault="00FA67CD" w:rsidP="0051447F">
      <w:pPr>
        <w:jc w:val="both"/>
        <w:rPr>
          <w:rFonts w:ascii="Cambria Math" w:hAnsi="Cambria Math"/>
          <w:b/>
          <w:i/>
          <w:lang w:eastAsia="x-none"/>
        </w:rPr>
      </w:pPr>
      <w:r w:rsidRPr="007F6E6B">
        <w:rPr>
          <w:rFonts w:ascii="Cambria Math" w:hAnsi="Cambria Math"/>
          <w:b/>
          <w:i/>
          <w:lang w:eastAsia="x-none"/>
        </w:rPr>
        <w:t xml:space="preserve">     </w:t>
      </w:r>
      <w:r w:rsidR="007F6E6B">
        <w:rPr>
          <w:rFonts w:ascii="Cambria Math" w:hAnsi="Cambria Math"/>
          <w:b/>
          <w:i/>
          <w:lang w:eastAsia="x-none"/>
        </w:rPr>
        <w:t xml:space="preserve">             </w:t>
      </w:r>
      <w:r w:rsidRPr="007F6E6B">
        <w:rPr>
          <w:rFonts w:ascii="Cambria Math" w:hAnsi="Cambria Math"/>
          <w:b/>
          <w:i/>
          <w:lang w:eastAsia="x-none"/>
        </w:rPr>
        <w:t xml:space="preserve">FA´ = </w:t>
      </w:r>
      <w:r w:rsidR="007F6E6B">
        <w:rPr>
          <w:rFonts w:ascii="Cambria Math" w:hAnsi="Cambria Math"/>
          <w:b/>
          <w:i/>
          <w:lang w:eastAsia="x-none"/>
        </w:rPr>
        <w:t xml:space="preserve"> </w:t>
      </w:r>
      <w:r w:rsidRPr="007F6E6B">
        <w:rPr>
          <w:rFonts w:ascii="Cambria Math" w:hAnsi="Cambria Math"/>
          <w:b/>
          <w:i/>
          <w:lang w:eastAsia="x-none"/>
        </w:rPr>
        <w:t>FA -  FDF – FS</w:t>
      </w:r>
      <w:r w:rsidR="002F790C">
        <w:rPr>
          <w:rFonts w:ascii="Cambria Math" w:hAnsi="Cambria Math"/>
          <w:b/>
          <w:i/>
          <w:lang w:eastAsia="x-none"/>
        </w:rPr>
        <w:t>R</w:t>
      </w:r>
      <w:r w:rsidRPr="007F6E6B">
        <w:rPr>
          <w:rFonts w:ascii="Cambria Math" w:hAnsi="Cambria Math"/>
          <w:b/>
          <w:i/>
          <w:lang w:eastAsia="x-none"/>
        </w:rPr>
        <w:t xml:space="preserve"> </w:t>
      </w:r>
    </w:p>
    <w:p w14:paraId="29671D85" w14:textId="77777777" w:rsidR="000A678E" w:rsidRPr="003C7F4C" w:rsidRDefault="000A678E" w:rsidP="000A678E">
      <w:pPr>
        <w:pStyle w:val="Zkladntext3"/>
        <w:spacing w:after="0"/>
        <w:jc w:val="both"/>
        <w:rPr>
          <w:sz w:val="24"/>
          <w:lang w:val="cs-CZ"/>
        </w:rPr>
      </w:pPr>
    </w:p>
    <w:p w14:paraId="73E43B33" w14:textId="77777777" w:rsidR="000A678E" w:rsidRDefault="000A678E" w:rsidP="000A678E">
      <w:pPr>
        <w:tabs>
          <w:tab w:val="num" w:pos="2160"/>
        </w:tabs>
        <w:jc w:val="both"/>
      </w:pPr>
      <w:r>
        <w:rPr>
          <w:b/>
        </w:rPr>
        <w:t>V</w:t>
      </w:r>
      <w:r w:rsidRPr="00C607CD">
        <w:rPr>
          <w:b/>
        </w:rPr>
        <w:t>ýkonová část</w:t>
      </w:r>
      <w:r>
        <w:t xml:space="preserve"> institucionálního financování k</w:t>
      </w:r>
      <w:r w:rsidRPr="00330C52">
        <w:t>vantifikuje výkony VVŠ se zaměřením na dosažené výsledky ve vzdělávací</w:t>
      </w:r>
      <w:r>
        <w:t xml:space="preserve"> </w:t>
      </w:r>
      <w:r w:rsidRPr="00330C52">
        <w:t>a tvůrčí činnosti</w:t>
      </w:r>
      <w:r>
        <w:t>.</w:t>
      </w:r>
    </w:p>
    <w:p w14:paraId="30F0FDE7" w14:textId="77777777" w:rsidR="000A678E" w:rsidRDefault="000A678E" w:rsidP="0051447F">
      <w:pPr>
        <w:jc w:val="both"/>
        <w:rPr>
          <w:lang w:eastAsia="x-none"/>
        </w:rPr>
      </w:pPr>
    </w:p>
    <w:p w14:paraId="20D594B8" w14:textId="0FB2D5B3" w:rsidR="00C933CB" w:rsidRDefault="003E499D" w:rsidP="0051447F">
      <w:pPr>
        <w:jc w:val="both"/>
        <w:rPr>
          <w:lang w:eastAsia="x-none"/>
        </w:rPr>
      </w:pPr>
      <w:r>
        <w:rPr>
          <w:lang w:eastAsia="x-none"/>
        </w:rPr>
        <w:t xml:space="preserve">Finanční objem </w:t>
      </w:r>
      <w:r w:rsidR="00C933CB" w:rsidRPr="00595BCE">
        <w:rPr>
          <w:lang w:eastAsia="x-none"/>
        </w:rPr>
        <w:t>FK</w:t>
      </w:r>
      <w:r w:rsidR="00C933CB">
        <w:rPr>
          <w:lang w:eastAsia="x-none"/>
        </w:rPr>
        <w:t xml:space="preserve"> </w:t>
      </w:r>
      <w:r w:rsidR="00D1315B">
        <w:rPr>
          <w:lang w:eastAsia="x-none"/>
        </w:rPr>
        <w:t xml:space="preserve">bude </w:t>
      </w:r>
      <w:r w:rsidR="00B566D1">
        <w:rPr>
          <w:lang w:eastAsia="x-none"/>
        </w:rPr>
        <w:t xml:space="preserve">rozdělen </w:t>
      </w:r>
      <w:r w:rsidR="00595BCE">
        <w:rPr>
          <w:lang w:eastAsia="x-none"/>
        </w:rPr>
        <w:t xml:space="preserve">na </w:t>
      </w:r>
      <w:r w:rsidR="005636AB">
        <w:rPr>
          <w:lang w:eastAsia="x-none"/>
        </w:rPr>
        <w:t xml:space="preserve">organizační jednotky </w:t>
      </w:r>
      <w:r w:rsidR="00C933CB">
        <w:rPr>
          <w:lang w:eastAsia="x-none"/>
        </w:rPr>
        <w:t xml:space="preserve">podle </w:t>
      </w:r>
      <w:r>
        <w:rPr>
          <w:lang w:eastAsia="x-none"/>
        </w:rPr>
        <w:t xml:space="preserve">dosažených </w:t>
      </w:r>
      <w:r w:rsidR="00C933CB">
        <w:rPr>
          <w:lang w:eastAsia="x-none"/>
        </w:rPr>
        <w:t xml:space="preserve">hodnot </w:t>
      </w:r>
      <w:r w:rsidR="007C73F7">
        <w:rPr>
          <w:lang w:eastAsia="x-none"/>
        </w:rPr>
        <w:t xml:space="preserve">výkonových </w:t>
      </w:r>
      <w:r w:rsidR="00C933CB">
        <w:rPr>
          <w:lang w:eastAsia="x-none"/>
        </w:rPr>
        <w:t xml:space="preserve">indikátorů použitých </w:t>
      </w:r>
      <w:r w:rsidR="00595BCE">
        <w:rPr>
          <w:lang w:eastAsia="x-none"/>
        </w:rPr>
        <w:t xml:space="preserve">MŠMT </w:t>
      </w:r>
      <w:r w:rsidR="00C933CB">
        <w:rPr>
          <w:lang w:eastAsia="x-none"/>
        </w:rPr>
        <w:t xml:space="preserve">pro </w:t>
      </w:r>
      <w:r w:rsidR="00595BCE">
        <w:rPr>
          <w:lang w:eastAsia="x-none"/>
        </w:rPr>
        <w:t xml:space="preserve">rozpis </w:t>
      </w:r>
      <w:r w:rsidR="00C933CB">
        <w:rPr>
          <w:lang w:eastAsia="x-none"/>
        </w:rPr>
        <w:t>rozpočt</w:t>
      </w:r>
      <w:r w:rsidR="0019144D">
        <w:rPr>
          <w:lang w:eastAsia="x-none"/>
        </w:rPr>
        <w:t>u</w:t>
      </w:r>
      <w:r w:rsidR="00C933CB">
        <w:rPr>
          <w:lang w:eastAsia="x-none"/>
        </w:rPr>
        <w:t xml:space="preserve"> v roce 20</w:t>
      </w:r>
      <w:r w:rsidR="00C60696">
        <w:rPr>
          <w:lang w:eastAsia="x-none"/>
        </w:rPr>
        <w:t>2</w:t>
      </w:r>
      <w:r w:rsidR="008D7AFD">
        <w:rPr>
          <w:lang w:eastAsia="x-none"/>
        </w:rPr>
        <w:t>2</w:t>
      </w:r>
      <w:r w:rsidR="00C933CB">
        <w:rPr>
          <w:lang w:eastAsia="x-none"/>
        </w:rPr>
        <w:t>.</w:t>
      </w:r>
    </w:p>
    <w:p w14:paraId="55272772" w14:textId="601285A4" w:rsidR="00605996" w:rsidRDefault="00605996" w:rsidP="000A678E">
      <w:pPr>
        <w:rPr>
          <w:b/>
          <w:lang w:val="pl-PL"/>
        </w:rPr>
      </w:pPr>
    </w:p>
    <w:p w14:paraId="419DD665" w14:textId="19534D0E" w:rsidR="00605996" w:rsidRDefault="00605996" w:rsidP="004B19F9">
      <w:pPr>
        <w:pStyle w:val="Nadpis3"/>
      </w:pPr>
      <w:bookmarkStart w:id="707" w:name="_Toc87113151"/>
      <w:r>
        <w:t>Interní rozdělení prostředků fixní části institucionálního financování</w:t>
      </w:r>
      <w:bookmarkEnd w:id="707"/>
      <w:r>
        <w:t xml:space="preserve"> </w:t>
      </w:r>
    </w:p>
    <w:p w14:paraId="5DD451F6" w14:textId="0D520249" w:rsidR="00605996" w:rsidRDefault="00605996" w:rsidP="000A678E">
      <w:pPr>
        <w:rPr>
          <w:b/>
          <w:lang w:val="pl-PL"/>
        </w:rPr>
      </w:pPr>
    </w:p>
    <w:p w14:paraId="12961280" w14:textId="2B5ED53B" w:rsidR="00605996" w:rsidRPr="00B566D1" w:rsidRDefault="00605996" w:rsidP="00605996">
      <w:pPr>
        <w:autoSpaceDE w:val="0"/>
        <w:autoSpaceDN w:val="0"/>
        <w:jc w:val="both"/>
        <w:rPr>
          <w:rFonts w:cs=".PalatinoTTEE"/>
          <w:kern w:val="28"/>
          <w:szCs w:val="22"/>
        </w:rPr>
      </w:pPr>
      <w:r w:rsidRPr="00B566D1">
        <w:rPr>
          <w:rFonts w:cs=".PalatinoTTEE"/>
          <w:kern w:val="28"/>
          <w:szCs w:val="22"/>
        </w:rPr>
        <w:t xml:space="preserve">Rozdělení prostředků institucionálního financování </w:t>
      </w:r>
      <w:r w:rsidRPr="00B566D1">
        <w:rPr>
          <w:rFonts w:cs=".PalatinoTTEE"/>
          <w:b/>
          <w:kern w:val="28"/>
          <w:szCs w:val="22"/>
        </w:rPr>
        <w:t xml:space="preserve">ukazatel A podle objemového </w:t>
      </w:r>
      <w:r>
        <w:rPr>
          <w:rFonts w:cs=".PalatinoTTEE"/>
          <w:b/>
          <w:kern w:val="28"/>
          <w:szCs w:val="22"/>
        </w:rPr>
        <w:t xml:space="preserve">(finančního) </w:t>
      </w:r>
      <w:r w:rsidRPr="00B566D1">
        <w:rPr>
          <w:rFonts w:cs=".PalatinoTTEE"/>
          <w:b/>
          <w:kern w:val="28"/>
          <w:szCs w:val="22"/>
        </w:rPr>
        <w:t>principu</w:t>
      </w:r>
      <w:r w:rsidRPr="00B566D1">
        <w:rPr>
          <w:rFonts w:cs=".PalatinoTTEE"/>
          <w:kern w:val="28"/>
          <w:szCs w:val="22"/>
        </w:rPr>
        <w:t xml:space="preserve">, obdobně jako jsou </w:t>
      </w:r>
      <w:r w:rsidR="000B77DF">
        <w:rPr>
          <w:rFonts w:cs=".PalatinoTTEE"/>
          <w:kern w:val="28"/>
          <w:szCs w:val="22"/>
        </w:rPr>
        <w:t xml:space="preserve">MŠMT </w:t>
      </w:r>
      <w:r w:rsidRPr="00B566D1">
        <w:rPr>
          <w:rFonts w:cs=".PalatinoTTEE"/>
          <w:kern w:val="28"/>
          <w:szCs w:val="22"/>
        </w:rPr>
        <w:t xml:space="preserve">rozdělovány prostředky mezi VVŠ již od roku 2016. </w:t>
      </w:r>
      <w:r>
        <w:rPr>
          <w:rFonts w:cs=".PalatinoTTEE"/>
          <w:kern w:val="28"/>
          <w:szCs w:val="22"/>
        </w:rPr>
        <w:t>Prostředky n</w:t>
      </w:r>
      <w:r w:rsidRPr="00B566D1">
        <w:rPr>
          <w:rFonts w:cs=".PalatinoTTEE"/>
          <w:kern w:val="28"/>
          <w:szCs w:val="22"/>
        </w:rPr>
        <w:t xml:space="preserve">ebudou nadále </w:t>
      </w:r>
      <w:r>
        <w:rPr>
          <w:rFonts w:cs=".PalatinoTTEE"/>
          <w:kern w:val="28"/>
          <w:szCs w:val="22"/>
        </w:rPr>
        <w:t xml:space="preserve">interně rozdělovány </w:t>
      </w:r>
      <w:r w:rsidRPr="00B566D1">
        <w:rPr>
          <w:rFonts w:cs=".PalatinoTTEE"/>
          <w:kern w:val="28"/>
          <w:szCs w:val="22"/>
        </w:rPr>
        <w:t xml:space="preserve">ani podle počtu studentů, ani </w:t>
      </w:r>
      <w:r>
        <w:rPr>
          <w:rFonts w:cs=".PalatinoTTEE"/>
          <w:kern w:val="28"/>
          <w:szCs w:val="22"/>
        </w:rPr>
        <w:t xml:space="preserve">podle </w:t>
      </w:r>
      <w:r w:rsidRPr="00B566D1">
        <w:rPr>
          <w:rFonts w:cs=".PalatinoTTEE"/>
          <w:kern w:val="28"/>
          <w:szCs w:val="22"/>
        </w:rPr>
        <w:t xml:space="preserve">koeficientu </w:t>
      </w:r>
      <w:r>
        <w:rPr>
          <w:rFonts w:cs=".PalatinoTTEE"/>
          <w:kern w:val="28"/>
          <w:szCs w:val="22"/>
        </w:rPr>
        <w:t>ekonomické náročnosti KEN jejich studijního programu</w:t>
      </w:r>
      <w:r w:rsidRPr="00B566D1">
        <w:rPr>
          <w:rFonts w:cs=".PalatinoTTEE"/>
          <w:kern w:val="28"/>
          <w:szCs w:val="22"/>
        </w:rPr>
        <w:t>. Eliminují se tím meziroční výkyvy nově přijatých studentů a možné nesrovnalosti v evidenci STAG</w:t>
      </w:r>
      <w:r>
        <w:rPr>
          <w:rFonts w:cs=".PalatinoTTEE"/>
          <w:kern w:val="28"/>
          <w:szCs w:val="22"/>
        </w:rPr>
        <w:t xml:space="preserve">. </w:t>
      </w:r>
      <w:r w:rsidRPr="00B566D1">
        <w:rPr>
          <w:rFonts w:cs=".PalatinoTTEE"/>
          <w:kern w:val="28"/>
          <w:szCs w:val="22"/>
        </w:rPr>
        <w:t xml:space="preserve"> </w:t>
      </w:r>
    </w:p>
    <w:p w14:paraId="225072F2" w14:textId="77777777" w:rsidR="00605996" w:rsidRDefault="00605996" w:rsidP="00605996">
      <w:pPr>
        <w:autoSpaceDE w:val="0"/>
        <w:autoSpaceDN w:val="0"/>
        <w:jc w:val="both"/>
        <w:rPr>
          <w:rFonts w:cs=".PalatinoTTEE"/>
          <w:kern w:val="28"/>
          <w:szCs w:val="22"/>
        </w:rPr>
      </w:pPr>
    </w:p>
    <w:p w14:paraId="03567B78" w14:textId="77777777" w:rsidR="00605996" w:rsidRPr="00B566D1" w:rsidRDefault="00605996" w:rsidP="00605996">
      <w:pPr>
        <w:autoSpaceDE w:val="0"/>
        <w:autoSpaceDN w:val="0"/>
        <w:jc w:val="both"/>
        <w:rPr>
          <w:rFonts w:cs=".PalatinoTTEE"/>
          <w:kern w:val="28"/>
          <w:szCs w:val="22"/>
        </w:rPr>
      </w:pPr>
      <w:r>
        <w:rPr>
          <w:rFonts w:cs=".PalatinoTTEE"/>
          <w:kern w:val="28"/>
          <w:szCs w:val="22"/>
        </w:rPr>
        <w:t>A</w:t>
      </w:r>
      <w:r w:rsidRPr="00B566D1">
        <w:rPr>
          <w:rFonts w:cs=".PalatinoTTEE"/>
          <w:kern w:val="28"/>
          <w:szCs w:val="22"/>
        </w:rPr>
        <w:t xml:space="preserve">lgoritmus </w:t>
      </w:r>
      <w:r>
        <w:rPr>
          <w:rFonts w:cs=".PalatinoTTEE"/>
          <w:kern w:val="28"/>
          <w:szCs w:val="22"/>
        </w:rPr>
        <w:t>rozdělení prostředků na ukazatel A:</w:t>
      </w:r>
    </w:p>
    <w:p w14:paraId="27CB5DFF" w14:textId="2A871CC9" w:rsidR="00605996" w:rsidRPr="00B566D1" w:rsidRDefault="00605996" w:rsidP="000E1B78">
      <w:pPr>
        <w:numPr>
          <w:ilvl w:val="0"/>
          <w:numId w:val="46"/>
        </w:numPr>
        <w:autoSpaceDE w:val="0"/>
        <w:autoSpaceDN w:val="0"/>
        <w:spacing w:after="120"/>
        <w:contextualSpacing/>
        <w:jc w:val="both"/>
        <w:rPr>
          <w:rFonts w:cs=".PalatinoTTEE"/>
          <w:kern w:val="28"/>
          <w:szCs w:val="22"/>
        </w:rPr>
      </w:pPr>
      <w:r>
        <w:rPr>
          <w:rFonts w:cs=".PalatinoTTEE"/>
          <w:kern w:val="28"/>
          <w:szCs w:val="22"/>
        </w:rPr>
        <w:t xml:space="preserve">Prostředky </w:t>
      </w:r>
      <w:r w:rsidR="00773630" w:rsidRPr="00773630">
        <w:rPr>
          <w:rFonts w:cs=".PalatinoTTEE"/>
          <w:b/>
          <w:i/>
          <w:kern w:val="28"/>
          <w:szCs w:val="22"/>
        </w:rPr>
        <w:t>FA´</w:t>
      </w:r>
      <w:r w:rsidR="00773630">
        <w:rPr>
          <w:rFonts w:cs=".PalatinoTTEE"/>
          <w:kern w:val="28"/>
          <w:szCs w:val="22"/>
        </w:rPr>
        <w:t xml:space="preserve"> </w:t>
      </w:r>
      <w:r>
        <w:rPr>
          <w:rFonts w:cs=".PalatinoTTEE"/>
          <w:kern w:val="28"/>
          <w:szCs w:val="22"/>
        </w:rPr>
        <w:t>se r</w:t>
      </w:r>
      <w:r w:rsidRPr="00B566D1">
        <w:rPr>
          <w:rFonts w:cs=".PalatinoTTEE"/>
          <w:kern w:val="28"/>
          <w:szCs w:val="22"/>
        </w:rPr>
        <w:t>ozděluj</w:t>
      </w:r>
      <w:r>
        <w:rPr>
          <w:rFonts w:cs=".PalatinoTTEE"/>
          <w:kern w:val="28"/>
          <w:szCs w:val="22"/>
        </w:rPr>
        <w:t>í</w:t>
      </w:r>
      <w:r w:rsidRPr="00B566D1">
        <w:rPr>
          <w:rFonts w:cs=".PalatinoTTEE"/>
          <w:kern w:val="28"/>
          <w:szCs w:val="22"/>
        </w:rPr>
        <w:t xml:space="preserve"> na všechny </w:t>
      </w:r>
      <w:r>
        <w:rPr>
          <w:rFonts w:cs=".PalatinoTTEE"/>
          <w:kern w:val="28"/>
          <w:szCs w:val="22"/>
        </w:rPr>
        <w:t>organizační jednotky</w:t>
      </w:r>
    </w:p>
    <w:p w14:paraId="3FE1CA57" w14:textId="73D99976" w:rsidR="00605996" w:rsidRPr="00B566D1" w:rsidRDefault="00605996" w:rsidP="000E1B78">
      <w:pPr>
        <w:numPr>
          <w:ilvl w:val="0"/>
          <w:numId w:val="46"/>
        </w:numPr>
        <w:autoSpaceDE w:val="0"/>
        <w:autoSpaceDN w:val="0"/>
        <w:spacing w:after="120"/>
        <w:contextualSpacing/>
        <w:jc w:val="both"/>
        <w:rPr>
          <w:rFonts w:cs=".PalatinoTTEE"/>
          <w:kern w:val="28"/>
          <w:szCs w:val="22"/>
        </w:rPr>
      </w:pPr>
      <w:r>
        <w:rPr>
          <w:rFonts w:cs=".PalatinoTTEE"/>
          <w:kern w:val="28"/>
          <w:szCs w:val="22"/>
        </w:rPr>
        <w:t xml:space="preserve">Stanoví </w:t>
      </w:r>
      <w:r w:rsidRPr="00B566D1">
        <w:rPr>
          <w:rFonts w:cs=".PalatinoTTEE"/>
          <w:kern w:val="28"/>
          <w:szCs w:val="22"/>
        </w:rPr>
        <w:t xml:space="preserve">se podíl organizační jednotky na </w:t>
      </w:r>
      <w:r>
        <w:rPr>
          <w:rFonts w:cs=".PalatinoTTEE"/>
          <w:kern w:val="28"/>
          <w:szCs w:val="22"/>
        </w:rPr>
        <w:t xml:space="preserve">(rozdělovaných) </w:t>
      </w:r>
      <w:r w:rsidRPr="00B566D1">
        <w:rPr>
          <w:rFonts w:cs=".PalatinoTTEE"/>
          <w:kern w:val="28"/>
          <w:szCs w:val="22"/>
        </w:rPr>
        <w:t xml:space="preserve">financích ukazatele A za roky </w:t>
      </w:r>
      <w:r w:rsidR="00773630">
        <w:rPr>
          <w:rFonts w:cs=".PalatinoTTEE"/>
          <w:kern w:val="28"/>
          <w:szCs w:val="22"/>
        </w:rPr>
        <w:t xml:space="preserve">2017, 2018, </w:t>
      </w:r>
      <w:r w:rsidRPr="00B566D1">
        <w:rPr>
          <w:rFonts w:cs=".PalatinoTTEE"/>
          <w:kern w:val="28"/>
          <w:szCs w:val="22"/>
        </w:rPr>
        <w:t>201</w:t>
      </w:r>
      <w:r>
        <w:rPr>
          <w:rFonts w:cs=".PalatinoTTEE"/>
          <w:kern w:val="28"/>
          <w:szCs w:val="22"/>
        </w:rPr>
        <w:t>9</w:t>
      </w:r>
      <w:r w:rsidRPr="00B566D1">
        <w:rPr>
          <w:rFonts w:cs=".PalatinoTTEE"/>
          <w:kern w:val="28"/>
          <w:szCs w:val="22"/>
        </w:rPr>
        <w:t>, 20</w:t>
      </w:r>
      <w:r>
        <w:rPr>
          <w:rFonts w:cs=".PalatinoTTEE"/>
          <w:kern w:val="28"/>
          <w:szCs w:val="22"/>
        </w:rPr>
        <w:t>20</w:t>
      </w:r>
      <w:r w:rsidRPr="00B566D1">
        <w:rPr>
          <w:rFonts w:cs=".PalatinoTTEE"/>
          <w:kern w:val="28"/>
          <w:szCs w:val="22"/>
        </w:rPr>
        <w:t xml:space="preserve"> a 202</w:t>
      </w:r>
      <w:r>
        <w:rPr>
          <w:rFonts w:cs=".PalatinoTTEE"/>
          <w:kern w:val="28"/>
          <w:szCs w:val="22"/>
        </w:rPr>
        <w:t>1</w:t>
      </w:r>
    </w:p>
    <w:p w14:paraId="541C491D" w14:textId="6217097E" w:rsidR="00605996" w:rsidRPr="00B566D1" w:rsidRDefault="00605996" w:rsidP="000E1B78">
      <w:pPr>
        <w:numPr>
          <w:ilvl w:val="0"/>
          <w:numId w:val="46"/>
        </w:numPr>
        <w:autoSpaceDE w:val="0"/>
        <w:autoSpaceDN w:val="0"/>
        <w:spacing w:after="120"/>
        <w:contextualSpacing/>
        <w:jc w:val="both"/>
        <w:rPr>
          <w:rFonts w:cs=".PalatinoTTEE"/>
          <w:kern w:val="28"/>
          <w:szCs w:val="22"/>
        </w:rPr>
      </w:pPr>
      <w:r w:rsidRPr="00B566D1">
        <w:rPr>
          <w:rFonts w:cs=".PalatinoTTEE"/>
          <w:kern w:val="28"/>
          <w:szCs w:val="22"/>
        </w:rPr>
        <w:t xml:space="preserve">Objemový podíl </w:t>
      </w:r>
      <w:r w:rsidR="00FB32FB">
        <w:rPr>
          <w:rFonts w:cs=".PalatinoTTEE"/>
          <w:kern w:val="28"/>
          <w:szCs w:val="22"/>
        </w:rPr>
        <w:t>NA(i)</w:t>
      </w:r>
      <w:r w:rsidR="00B74EF1">
        <w:rPr>
          <w:rFonts w:cs=".PalatinoTTEE"/>
          <w:kern w:val="28"/>
          <w:szCs w:val="22"/>
        </w:rPr>
        <w:t xml:space="preserve"> </w:t>
      </w:r>
      <w:r>
        <w:rPr>
          <w:rFonts w:cs=".PalatinoTTEE"/>
          <w:kern w:val="28"/>
          <w:szCs w:val="22"/>
        </w:rPr>
        <w:t xml:space="preserve">organizační jednotky </w:t>
      </w:r>
      <w:r w:rsidRPr="00B566D1">
        <w:rPr>
          <w:rFonts w:cs=".PalatinoTTEE"/>
          <w:kern w:val="28"/>
          <w:szCs w:val="22"/>
        </w:rPr>
        <w:t>pro financování v roce 202</w:t>
      </w:r>
      <w:r>
        <w:rPr>
          <w:rFonts w:cs=".PalatinoTTEE"/>
          <w:kern w:val="28"/>
          <w:szCs w:val="22"/>
        </w:rPr>
        <w:t>2</w:t>
      </w:r>
      <w:r w:rsidRPr="00B566D1">
        <w:rPr>
          <w:rFonts w:cs=".PalatinoTTEE"/>
          <w:kern w:val="28"/>
          <w:szCs w:val="22"/>
        </w:rPr>
        <w:t xml:space="preserve"> bude stanoven: </w:t>
      </w:r>
      <w:r w:rsidR="00773630">
        <w:rPr>
          <w:rFonts w:cs=".PalatinoTTEE"/>
          <w:kern w:val="28"/>
          <w:szCs w:val="22"/>
        </w:rPr>
        <w:t xml:space="preserve">objemový podíl roku 2017 (váha 5%) + objemový podíl roku 2018 (váha 5 %) + </w:t>
      </w:r>
      <w:r w:rsidRPr="00B566D1">
        <w:rPr>
          <w:rFonts w:cs=".PalatinoTTEE"/>
          <w:kern w:val="28"/>
          <w:szCs w:val="22"/>
        </w:rPr>
        <w:t>objemový podíl roku 201</w:t>
      </w:r>
      <w:r>
        <w:rPr>
          <w:rFonts w:cs=".PalatinoTTEE"/>
          <w:kern w:val="28"/>
          <w:szCs w:val="22"/>
        </w:rPr>
        <w:t>9</w:t>
      </w:r>
      <w:r w:rsidRPr="00B566D1">
        <w:rPr>
          <w:rFonts w:cs=".PalatinoTTEE"/>
          <w:kern w:val="28"/>
          <w:szCs w:val="22"/>
        </w:rPr>
        <w:t xml:space="preserve"> (váha </w:t>
      </w:r>
      <w:r w:rsidR="00773630">
        <w:rPr>
          <w:rFonts w:cs=".PalatinoTTEE"/>
          <w:kern w:val="28"/>
          <w:szCs w:val="22"/>
        </w:rPr>
        <w:t>10</w:t>
      </w:r>
      <w:r w:rsidRPr="00B566D1">
        <w:rPr>
          <w:rFonts w:cs=".PalatinoTTEE"/>
          <w:kern w:val="28"/>
          <w:szCs w:val="22"/>
        </w:rPr>
        <w:t xml:space="preserve"> %) + objemový podíl roku 20</w:t>
      </w:r>
      <w:r>
        <w:rPr>
          <w:rFonts w:cs=".PalatinoTTEE"/>
          <w:kern w:val="28"/>
          <w:szCs w:val="22"/>
        </w:rPr>
        <w:t>20</w:t>
      </w:r>
      <w:r w:rsidRPr="00B566D1">
        <w:rPr>
          <w:rFonts w:cs=".PalatinoTTEE"/>
          <w:kern w:val="28"/>
          <w:szCs w:val="22"/>
        </w:rPr>
        <w:t xml:space="preserve"> (váha </w:t>
      </w:r>
      <w:r w:rsidR="00773630">
        <w:rPr>
          <w:rFonts w:cs=".PalatinoTTEE"/>
          <w:kern w:val="28"/>
          <w:szCs w:val="22"/>
        </w:rPr>
        <w:t>30</w:t>
      </w:r>
      <w:r w:rsidRPr="00B566D1">
        <w:rPr>
          <w:rFonts w:cs=".PalatinoTTEE"/>
          <w:kern w:val="28"/>
          <w:szCs w:val="22"/>
        </w:rPr>
        <w:t xml:space="preserve"> %) + objemový podíl roku 202</w:t>
      </w:r>
      <w:r>
        <w:rPr>
          <w:rFonts w:cs=".PalatinoTTEE"/>
          <w:kern w:val="28"/>
          <w:szCs w:val="22"/>
        </w:rPr>
        <w:t>1</w:t>
      </w:r>
      <w:r w:rsidRPr="00B566D1">
        <w:rPr>
          <w:rFonts w:cs=".PalatinoTTEE"/>
          <w:kern w:val="28"/>
          <w:szCs w:val="22"/>
        </w:rPr>
        <w:t xml:space="preserve"> (váha 50 %) normováno na 1,00.</w:t>
      </w:r>
    </w:p>
    <w:p w14:paraId="5C2DD1BF" w14:textId="77777777" w:rsidR="00605996" w:rsidRDefault="00605996" w:rsidP="00605996">
      <w:pPr>
        <w:autoSpaceDE w:val="0"/>
        <w:autoSpaceDN w:val="0"/>
        <w:spacing w:after="120"/>
        <w:contextualSpacing/>
        <w:jc w:val="both"/>
        <w:rPr>
          <w:rFonts w:cs=".PalatinoTTEE"/>
          <w:kern w:val="28"/>
          <w:szCs w:val="22"/>
        </w:rPr>
      </w:pPr>
    </w:p>
    <w:p w14:paraId="64D48206" w14:textId="5276E717" w:rsidR="00605996" w:rsidRDefault="00605996" w:rsidP="00605996">
      <w:pPr>
        <w:autoSpaceDE w:val="0"/>
        <w:autoSpaceDN w:val="0"/>
        <w:spacing w:after="120"/>
        <w:contextualSpacing/>
        <w:jc w:val="both"/>
        <w:rPr>
          <w:rFonts w:cs=".PalatinoTTEE"/>
          <w:kern w:val="28"/>
          <w:szCs w:val="22"/>
        </w:rPr>
      </w:pPr>
      <w:r w:rsidRPr="00B566D1">
        <w:rPr>
          <w:rFonts w:cs=".PalatinoTTEE"/>
          <w:kern w:val="28"/>
          <w:szCs w:val="22"/>
        </w:rPr>
        <w:t xml:space="preserve">Vzhledem k aktuální </w:t>
      </w:r>
      <w:r>
        <w:rPr>
          <w:rFonts w:cs=".PalatinoTTEE"/>
          <w:kern w:val="28"/>
          <w:szCs w:val="22"/>
        </w:rPr>
        <w:t xml:space="preserve">hybridní nebo </w:t>
      </w:r>
      <w:r w:rsidRPr="00B566D1">
        <w:rPr>
          <w:rFonts w:cs=".PalatinoTTEE"/>
          <w:kern w:val="28"/>
          <w:szCs w:val="22"/>
        </w:rPr>
        <w:t>distanční výuce jsou setřeny rozdíly mezi prezenční a kombinovanou formou výuky.</w:t>
      </w:r>
    </w:p>
    <w:p w14:paraId="478D00C3" w14:textId="77777777" w:rsidR="00605996" w:rsidRPr="00B566D1" w:rsidRDefault="00605996" w:rsidP="00605996">
      <w:pPr>
        <w:autoSpaceDE w:val="0"/>
        <w:autoSpaceDN w:val="0"/>
        <w:spacing w:after="120"/>
        <w:contextualSpacing/>
        <w:jc w:val="both"/>
        <w:rPr>
          <w:rFonts w:cs=".PalatinoTTEE"/>
          <w:kern w:val="28"/>
          <w:szCs w:val="22"/>
        </w:rPr>
      </w:pPr>
    </w:p>
    <w:p w14:paraId="076317DA" w14:textId="77777777" w:rsidR="00605996" w:rsidRPr="00B566D1" w:rsidRDefault="00605996" w:rsidP="00605996">
      <w:pPr>
        <w:autoSpaceDE w:val="0"/>
        <w:autoSpaceDN w:val="0"/>
        <w:spacing w:after="120"/>
        <w:contextualSpacing/>
        <w:jc w:val="both"/>
        <w:rPr>
          <w:rFonts w:cs=".PalatinoTTEE"/>
          <w:kern w:val="28"/>
          <w:szCs w:val="22"/>
        </w:rPr>
      </w:pPr>
      <w:r w:rsidRPr="00B566D1">
        <w:rPr>
          <w:rFonts w:cs=".PalatinoTTEE"/>
          <w:kern w:val="28"/>
          <w:szCs w:val="22"/>
        </w:rPr>
        <w:t>Počty studentů se zpravidla zjišťují pouze pro potvrzení, že nedošlo k přílišnému poklesu počtu nově nastoupivších studentů proti srovnávacímu datu a náhlé změně střední hodnoty KEN.</w:t>
      </w:r>
    </w:p>
    <w:p w14:paraId="7F96C5F5" w14:textId="77777777" w:rsidR="00605996" w:rsidRDefault="00605996" w:rsidP="00605996">
      <w:pPr>
        <w:jc w:val="both"/>
      </w:pPr>
    </w:p>
    <w:tbl>
      <w:tblPr>
        <w:tblW w:w="908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7553"/>
      </w:tblGrid>
      <w:tr w:rsidR="00605996" w:rsidRPr="003B37A6" w14:paraId="4ADA5CF4" w14:textId="77777777" w:rsidTr="00605996">
        <w:tc>
          <w:tcPr>
            <w:tcW w:w="1533" w:type="dxa"/>
          </w:tcPr>
          <w:p w14:paraId="563537F2" w14:textId="77777777" w:rsidR="00605996" w:rsidRPr="00077146" w:rsidRDefault="00605996" w:rsidP="00605996">
            <w:pPr>
              <w:pStyle w:val="Zkladntext2"/>
              <w:spacing w:before="0" w:line="240" w:lineRule="auto"/>
              <w:rPr>
                <w:rFonts w:eastAsia="Times New Roman"/>
                <w:sz w:val="24"/>
                <w:szCs w:val="24"/>
                <w:lang w:val="cs-CZ"/>
              </w:rPr>
            </w:pPr>
            <w:r w:rsidRPr="00077146">
              <w:rPr>
                <w:rFonts w:eastAsia="Times New Roman"/>
                <w:sz w:val="24"/>
                <w:szCs w:val="24"/>
                <w:lang w:val="cs-CZ"/>
              </w:rPr>
              <w:t>Proměnná</w:t>
            </w:r>
          </w:p>
        </w:tc>
        <w:tc>
          <w:tcPr>
            <w:tcW w:w="7553" w:type="dxa"/>
          </w:tcPr>
          <w:p w14:paraId="52B02723" w14:textId="77777777" w:rsidR="00605996" w:rsidRPr="00E92143" w:rsidRDefault="00605996" w:rsidP="00605996">
            <w:pPr>
              <w:pStyle w:val="Zkladntext2"/>
              <w:spacing w:before="0" w:line="240" w:lineRule="auto"/>
              <w:jc w:val="left"/>
              <w:rPr>
                <w:rFonts w:eastAsia="Times New Roman"/>
                <w:sz w:val="24"/>
                <w:szCs w:val="24"/>
                <w:lang w:val="cs-CZ"/>
              </w:rPr>
            </w:pPr>
            <w:r w:rsidRPr="00E92143">
              <w:rPr>
                <w:rFonts w:eastAsia="Times New Roman"/>
                <w:sz w:val="24"/>
                <w:szCs w:val="24"/>
                <w:lang w:val="cs-CZ"/>
              </w:rPr>
              <w:t>Popis proměnné</w:t>
            </w:r>
          </w:p>
        </w:tc>
      </w:tr>
      <w:tr w:rsidR="00605996" w14:paraId="054FB21E" w14:textId="77777777" w:rsidTr="00605996">
        <w:tc>
          <w:tcPr>
            <w:tcW w:w="1533" w:type="dxa"/>
          </w:tcPr>
          <w:p w14:paraId="362CE46B" w14:textId="77777777" w:rsidR="00605996" w:rsidRPr="00077146" w:rsidRDefault="00605996" w:rsidP="00605996">
            <w:pPr>
              <w:pStyle w:val="Zkladntext2"/>
              <w:spacing w:before="0" w:line="240" w:lineRule="auto"/>
              <w:rPr>
                <w:rFonts w:eastAsia="Times New Roman"/>
                <w:sz w:val="24"/>
                <w:szCs w:val="24"/>
                <w:lang w:val="cs-CZ"/>
              </w:rPr>
            </w:pPr>
            <w:r w:rsidRPr="00077146">
              <w:rPr>
                <w:rFonts w:eastAsia="Times New Roman"/>
                <w:sz w:val="24"/>
                <w:lang w:val="cs-CZ"/>
              </w:rPr>
              <w:t xml:space="preserve">FA´                    </w:t>
            </w:r>
          </w:p>
        </w:tc>
        <w:tc>
          <w:tcPr>
            <w:tcW w:w="7553" w:type="dxa"/>
          </w:tcPr>
          <w:p w14:paraId="7343A64C" w14:textId="50E4E0F5" w:rsidR="00605996" w:rsidRPr="00E92143" w:rsidRDefault="00605996" w:rsidP="00605996">
            <w:pPr>
              <w:pStyle w:val="Zkladntext2"/>
              <w:spacing w:before="0" w:line="240" w:lineRule="auto"/>
              <w:rPr>
                <w:rFonts w:eastAsia="Times New Roman"/>
                <w:sz w:val="24"/>
                <w:szCs w:val="24"/>
                <w:lang w:val="cs-CZ"/>
              </w:rPr>
            </w:pPr>
            <w:r w:rsidRPr="00E92143">
              <w:rPr>
                <w:rFonts w:eastAsia="Times New Roman"/>
                <w:sz w:val="24"/>
                <w:lang w:val="cs-CZ"/>
              </w:rPr>
              <w:t xml:space="preserve">Celkový příspěvek </w:t>
            </w:r>
            <w:r>
              <w:rPr>
                <w:rFonts w:eastAsia="Times New Roman"/>
                <w:sz w:val="24"/>
                <w:lang w:val="cs-CZ"/>
              </w:rPr>
              <w:t xml:space="preserve">na fixní část, po oddělení prostředků do Dispozičního fondu a Fondu strategického rozvoje, určený k rozdělení na organizační jednotky UTB </w:t>
            </w:r>
            <w:r w:rsidRPr="00E92143">
              <w:rPr>
                <w:rFonts w:eastAsia="Times New Roman"/>
                <w:sz w:val="24"/>
                <w:lang w:val="cs-CZ"/>
              </w:rPr>
              <w:t xml:space="preserve">na rok </w:t>
            </w:r>
            <w:r>
              <w:rPr>
                <w:rFonts w:eastAsia="Times New Roman"/>
                <w:sz w:val="24"/>
                <w:lang w:val="cs-CZ"/>
              </w:rPr>
              <w:t>2022</w:t>
            </w:r>
          </w:p>
        </w:tc>
      </w:tr>
      <w:tr w:rsidR="00605996" w14:paraId="7D8DDF5C" w14:textId="77777777" w:rsidTr="00605996">
        <w:tc>
          <w:tcPr>
            <w:tcW w:w="1533" w:type="dxa"/>
          </w:tcPr>
          <w:p w14:paraId="5D70C9CA" w14:textId="77777777" w:rsidR="00605996" w:rsidRPr="00077146" w:rsidRDefault="00605996" w:rsidP="00605996">
            <w:pPr>
              <w:pStyle w:val="Zkladntext2"/>
              <w:spacing w:before="0" w:line="240" w:lineRule="auto"/>
              <w:rPr>
                <w:rFonts w:eastAsia="Times New Roman"/>
                <w:sz w:val="24"/>
                <w:szCs w:val="24"/>
                <w:lang w:val="cs-CZ"/>
              </w:rPr>
            </w:pPr>
            <w:r w:rsidRPr="00077146">
              <w:rPr>
                <w:rFonts w:eastAsia="Times New Roman"/>
                <w:sz w:val="24"/>
                <w:lang w:val="cs-CZ"/>
              </w:rPr>
              <w:t xml:space="preserve">FK                    </w:t>
            </w:r>
          </w:p>
        </w:tc>
        <w:tc>
          <w:tcPr>
            <w:tcW w:w="7553" w:type="dxa"/>
          </w:tcPr>
          <w:p w14:paraId="4AFA409F" w14:textId="031DE37E" w:rsidR="00605996" w:rsidRPr="00E92143" w:rsidRDefault="00605996" w:rsidP="00605996">
            <w:pPr>
              <w:pStyle w:val="Zkladntext2"/>
              <w:spacing w:before="0" w:line="240" w:lineRule="auto"/>
              <w:rPr>
                <w:rFonts w:eastAsia="Times New Roman"/>
                <w:sz w:val="24"/>
                <w:szCs w:val="24"/>
                <w:lang w:val="cs-CZ"/>
              </w:rPr>
            </w:pPr>
            <w:r w:rsidRPr="00E92143">
              <w:rPr>
                <w:rFonts w:eastAsia="Times New Roman"/>
                <w:sz w:val="24"/>
                <w:lang w:val="cs-CZ"/>
              </w:rPr>
              <w:t xml:space="preserve">Celkový příspěvek </w:t>
            </w:r>
            <w:r>
              <w:rPr>
                <w:rFonts w:eastAsia="Times New Roman"/>
                <w:sz w:val="24"/>
                <w:lang w:val="cs-CZ"/>
              </w:rPr>
              <w:t>na výkonovou část</w:t>
            </w:r>
            <w:r w:rsidRPr="00E92143">
              <w:rPr>
                <w:rFonts w:eastAsia="Times New Roman"/>
                <w:sz w:val="24"/>
                <w:lang w:val="cs-CZ"/>
              </w:rPr>
              <w:t xml:space="preserve"> </w:t>
            </w:r>
            <w:r>
              <w:rPr>
                <w:rFonts w:eastAsia="Times New Roman"/>
                <w:sz w:val="24"/>
                <w:lang w:val="cs-CZ"/>
              </w:rPr>
              <w:t xml:space="preserve">institucionálního financování na </w:t>
            </w:r>
            <w:r w:rsidRPr="00E92143">
              <w:rPr>
                <w:rFonts w:eastAsia="Times New Roman"/>
                <w:sz w:val="24"/>
                <w:lang w:val="cs-CZ"/>
              </w:rPr>
              <w:t xml:space="preserve">rok </w:t>
            </w:r>
            <w:r>
              <w:rPr>
                <w:rFonts w:eastAsia="Times New Roman"/>
                <w:sz w:val="24"/>
                <w:lang w:val="cs-CZ"/>
              </w:rPr>
              <w:t>2022</w:t>
            </w:r>
          </w:p>
        </w:tc>
      </w:tr>
      <w:tr w:rsidR="00605996" w14:paraId="46DDA915" w14:textId="77777777" w:rsidTr="00605996">
        <w:tc>
          <w:tcPr>
            <w:tcW w:w="1533" w:type="dxa"/>
          </w:tcPr>
          <w:p w14:paraId="46BED730" w14:textId="77777777" w:rsidR="00605996" w:rsidRPr="00077146" w:rsidRDefault="00605996" w:rsidP="00605996">
            <w:pPr>
              <w:pStyle w:val="Zkladntext2"/>
              <w:spacing w:before="0" w:line="240" w:lineRule="auto"/>
              <w:rPr>
                <w:rFonts w:eastAsia="Times New Roman"/>
                <w:sz w:val="24"/>
                <w:lang w:val="cs-CZ"/>
              </w:rPr>
            </w:pPr>
            <w:r w:rsidRPr="00077146">
              <w:rPr>
                <w:rFonts w:eastAsia="Times New Roman"/>
                <w:sz w:val="24"/>
                <w:lang w:val="cs-CZ"/>
              </w:rPr>
              <w:t>N</w:t>
            </w:r>
            <w:r>
              <w:rPr>
                <w:rFonts w:eastAsia="Times New Roman"/>
                <w:sz w:val="24"/>
                <w:lang w:val="cs-CZ"/>
              </w:rPr>
              <w:t>A(i)</w:t>
            </w:r>
          </w:p>
        </w:tc>
        <w:tc>
          <w:tcPr>
            <w:tcW w:w="7553" w:type="dxa"/>
          </w:tcPr>
          <w:p w14:paraId="22523590" w14:textId="7CB920DA" w:rsidR="00605996" w:rsidRPr="00E474F2" w:rsidRDefault="00605996" w:rsidP="00E124A5">
            <w:pPr>
              <w:pStyle w:val="Zkladntext2"/>
              <w:spacing w:before="0" w:line="240" w:lineRule="auto"/>
              <w:rPr>
                <w:rFonts w:eastAsia="Times New Roman"/>
                <w:bCs/>
                <w:sz w:val="24"/>
                <w:szCs w:val="24"/>
                <w:lang w:val="cs-CZ"/>
              </w:rPr>
            </w:pPr>
            <w:r w:rsidRPr="00E474F2">
              <w:rPr>
                <w:rFonts w:eastAsia="Times New Roman"/>
                <w:sz w:val="24"/>
                <w:szCs w:val="24"/>
                <w:lang w:val="cs-CZ"/>
              </w:rPr>
              <w:t xml:space="preserve">Interní koeficient </w:t>
            </w:r>
            <w:r w:rsidRPr="00E474F2">
              <w:rPr>
                <w:sz w:val="24"/>
                <w:szCs w:val="24"/>
              </w:rPr>
              <w:t xml:space="preserve">pro distribuci ukazatele A pro i-tou </w:t>
            </w:r>
            <w:r>
              <w:rPr>
                <w:sz w:val="24"/>
                <w:szCs w:val="24"/>
                <w:lang w:val="cs-CZ"/>
              </w:rPr>
              <w:t>organizační jednotku</w:t>
            </w:r>
            <w:r w:rsidRPr="00E474F2">
              <w:rPr>
                <w:rFonts w:eastAsia="Times New Roman"/>
                <w:sz w:val="24"/>
                <w:szCs w:val="24"/>
                <w:lang w:val="cs-CZ"/>
              </w:rPr>
              <w:t xml:space="preserve"> pro rok 202</w:t>
            </w:r>
            <w:r w:rsidR="00E124A5">
              <w:rPr>
                <w:rFonts w:eastAsia="Times New Roman"/>
                <w:sz w:val="24"/>
                <w:szCs w:val="24"/>
                <w:lang w:val="cs-CZ"/>
              </w:rPr>
              <w:t>2</w:t>
            </w:r>
            <w:r>
              <w:rPr>
                <w:rFonts w:eastAsia="Times New Roman"/>
                <w:sz w:val="24"/>
                <w:szCs w:val="24"/>
                <w:lang w:val="cs-CZ"/>
              </w:rPr>
              <w:t xml:space="preserve"> (podíl i-té organizační jednotky na interním financování z ukazatele A)</w:t>
            </w:r>
          </w:p>
        </w:tc>
      </w:tr>
      <w:tr w:rsidR="00665B14" w14:paraId="56F96631" w14:textId="77777777" w:rsidTr="00605996">
        <w:tc>
          <w:tcPr>
            <w:tcW w:w="1533" w:type="dxa"/>
          </w:tcPr>
          <w:p w14:paraId="4A09327C" w14:textId="3E51EDB4" w:rsidR="00665B14" w:rsidRDefault="00665B14" w:rsidP="00773630">
            <w:pPr>
              <w:pStyle w:val="Zkladntext2"/>
              <w:spacing w:before="0" w:line="240" w:lineRule="auto"/>
              <w:rPr>
                <w:rFonts w:eastAsia="Times New Roman"/>
                <w:sz w:val="24"/>
                <w:lang w:val="cs-CZ"/>
              </w:rPr>
            </w:pPr>
            <w:r>
              <w:rPr>
                <w:rFonts w:eastAsia="Times New Roman"/>
                <w:sz w:val="24"/>
                <w:lang w:val="cs-CZ"/>
              </w:rPr>
              <w:t>FA17</w:t>
            </w:r>
          </w:p>
        </w:tc>
        <w:tc>
          <w:tcPr>
            <w:tcW w:w="7553" w:type="dxa"/>
          </w:tcPr>
          <w:p w14:paraId="5DE28AF3" w14:textId="64243ECA" w:rsidR="00665B14" w:rsidRDefault="00665B14" w:rsidP="00665B14">
            <w:pPr>
              <w:pStyle w:val="Zkladntext2"/>
              <w:spacing w:before="0" w:line="240" w:lineRule="auto"/>
              <w:rPr>
                <w:rFonts w:eastAsia="Times New Roman"/>
                <w:sz w:val="24"/>
                <w:lang w:val="cs-CZ"/>
              </w:rPr>
            </w:pPr>
            <w:r>
              <w:rPr>
                <w:rFonts w:eastAsia="Times New Roman"/>
                <w:sz w:val="24"/>
                <w:lang w:val="cs-CZ"/>
              </w:rPr>
              <w:t xml:space="preserve">Hodnota ukazatele A rozdělovaná na organizační jednotky v roce 2017 </w:t>
            </w:r>
          </w:p>
        </w:tc>
      </w:tr>
      <w:tr w:rsidR="00665B14" w14:paraId="70808947" w14:textId="77777777" w:rsidTr="00605996">
        <w:tc>
          <w:tcPr>
            <w:tcW w:w="1533" w:type="dxa"/>
          </w:tcPr>
          <w:p w14:paraId="2A6D0F8A" w14:textId="712B1A12" w:rsidR="00665B14" w:rsidRDefault="006738D5" w:rsidP="00665B14">
            <w:pPr>
              <w:pStyle w:val="Zkladntext2"/>
              <w:spacing w:before="0" w:line="240" w:lineRule="auto"/>
              <w:rPr>
                <w:rFonts w:eastAsia="Times New Roman"/>
                <w:sz w:val="24"/>
                <w:lang w:val="cs-CZ"/>
              </w:rPr>
            </w:pPr>
            <w:r>
              <w:rPr>
                <w:rFonts w:eastAsia="Times New Roman"/>
                <w:sz w:val="24"/>
                <w:lang w:val="cs-CZ"/>
              </w:rPr>
              <w:t>FA18</w:t>
            </w:r>
          </w:p>
        </w:tc>
        <w:tc>
          <w:tcPr>
            <w:tcW w:w="7553" w:type="dxa"/>
          </w:tcPr>
          <w:p w14:paraId="34F9DC2D" w14:textId="0248BC80" w:rsidR="00665B14" w:rsidRDefault="00665B14" w:rsidP="006738D5">
            <w:pPr>
              <w:pStyle w:val="Zkladntext2"/>
              <w:spacing w:before="0" w:line="240" w:lineRule="auto"/>
              <w:rPr>
                <w:rFonts w:eastAsia="Times New Roman"/>
                <w:sz w:val="24"/>
                <w:lang w:val="cs-CZ"/>
              </w:rPr>
            </w:pPr>
            <w:r>
              <w:rPr>
                <w:rFonts w:eastAsia="Times New Roman"/>
                <w:sz w:val="24"/>
                <w:lang w:val="cs-CZ"/>
              </w:rPr>
              <w:t>Hodnota ukazatele A rozdělovaná na organizační jednotky v roce 201</w:t>
            </w:r>
            <w:r w:rsidR="006738D5">
              <w:rPr>
                <w:rFonts w:eastAsia="Times New Roman"/>
                <w:sz w:val="24"/>
                <w:lang w:val="cs-CZ"/>
              </w:rPr>
              <w:t>8</w:t>
            </w:r>
            <w:r>
              <w:rPr>
                <w:rFonts w:eastAsia="Times New Roman"/>
                <w:sz w:val="24"/>
                <w:lang w:val="cs-CZ"/>
              </w:rPr>
              <w:t xml:space="preserve"> </w:t>
            </w:r>
          </w:p>
        </w:tc>
      </w:tr>
      <w:tr w:rsidR="00665B14" w14:paraId="43744538" w14:textId="77777777" w:rsidTr="00605996">
        <w:tc>
          <w:tcPr>
            <w:tcW w:w="1533" w:type="dxa"/>
          </w:tcPr>
          <w:p w14:paraId="3D25C5F7" w14:textId="26570B39" w:rsidR="00665B14" w:rsidRDefault="006738D5" w:rsidP="00665B14">
            <w:pPr>
              <w:pStyle w:val="Zkladntext2"/>
              <w:spacing w:before="0" w:line="240" w:lineRule="auto"/>
              <w:rPr>
                <w:rFonts w:eastAsia="Times New Roman"/>
                <w:sz w:val="24"/>
                <w:lang w:val="cs-CZ"/>
              </w:rPr>
            </w:pPr>
            <w:r>
              <w:rPr>
                <w:rFonts w:eastAsia="Times New Roman"/>
                <w:sz w:val="24"/>
                <w:lang w:val="cs-CZ"/>
              </w:rPr>
              <w:t>FA19</w:t>
            </w:r>
          </w:p>
        </w:tc>
        <w:tc>
          <w:tcPr>
            <w:tcW w:w="7553" w:type="dxa"/>
          </w:tcPr>
          <w:p w14:paraId="6D287097" w14:textId="51E0563B" w:rsidR="00665B14" w:rsidRDefault="00665B14" w:rsidP="00665B14">
            <w:pPr>
              <w:pStyle w:val="Zkladntext2"/>
              <w:spacing w:before="0" w:line="240" w:lineRule="auto"/>
              <w:rPr>
                <w:rFonts w:eastAsia="Times New Roman"/>
                <w:sz w:val="24"/>
                <w:lang w:val="cs-CZ"/>
              </w:rPr>
            </w:pPr>
            <w:r>
              <w:rPr>
                <w:rFonts w:eastAsia="Times New Roman"/>
                <w:sz w:val="24"/>
                <w:lang w:val="cs-CZ"/>
              </w:rPr>
              <w:t xml:space="preserve">Hodnota ukazatele A rozdělovaná na organizační jednotky v roce </w:t>
            </w:r>
            <w:r w:rsidR="006738D5">
              <w:rPr>
                <w:rFonts w:eastAsia="Times New Roman"/>
                <w:sz w:val="24"/>
                <w:lang w:val="cs-CZ"/>
              </w:rPr>
              <w:t>2019</w:t>
            </w:r>
            <w:r>
              <w:rPr>
                <w:rFonts w:eastAsia="Times New Roman"/>
                <w:sz w:val="24"/>
                <w:lang w:val="cs-CZ"/>
              </w:rPr>
              <w:t xml:space="preserve"> </w:t>
            </w:r>
          </w:p>
        </w:tc>
      </w:tr>
      <w:tr w:rsidR="006738D5" w14:paraId="6D02099D" w14:textId="77777777" w:rsidTr="00605996">
        <w:tc>
          <w:tcPr>
            <w:tcW w:w="1533" w:type="dxa"/>
          </w:tcPr>
          <w:p w14:paraId="2EA067BC" w14:textId="31A9B5AB" w:rsidR="006738D5" w:rsidRDefault="006738D5" w:rsidP="006738D5">
            <w:pPr>
              <w:pStyle w:val="Zkladntext2"/>
              <w:spacing w:before="0" w:line="240" w:lineRule="auto"/>
              <w:rPr>
                <w:rFonts w:eastAsia="Times New Roman"/>
                <w:sz w:val="24"/>
                <w:lang w:val="cs-CZ"/>
              </w:rPr>
            </w:pPr>
            <w:r>
              <w:rPr>
                <w:rFonts w:eastAsia="Times New Roman"/>
                <w:sz w:val="24"/>
                <w:lang w:val="cs-CZ"/>
              </w:rPr>
              <w:t>FA20</w:t>
            </w:r>
          </w:p>
        </w:tc>
        <w:tc>
          <w:tcPr>
            <w:tcW w:w="7553" w:type="dxa"/>
          </w:tcPr>
          <w:p w14:paraId="5AB85782" w14:textId="56A6457F" w:rsidR="006738D5" w:rsidRDefault="006738D5" w:rsidP="006738D5">
            <w:pPr>
              <w:pStyle w:val="Zkladntext2"/>
              <w:spacing w:before="0" w:line="240" w:lineRule="auto"/>
              <w:rPr>
                <w:rFonts w:eastAsia="Times New Roman"/>
                <w:sz w:val="24"/>
                <w:lang w:val="cs-CZ"/>
              </w:rPr>
            </w:pPr>
            <w:r>
              <w:rPr>
                <w:rFonts w:eastAsia="Times New Roman"/>
                <w:sz w:val="24"/>
                <w:lang w:val="cs-CZ"/>
              </w:rPr>
              <w:t xml:space="preserve">Hodnota ukazatele A rozdělovaná na organizační jednotky v roce 2020 </w:t>
            </w:r>
          </w:p>
        </w:tc>
      </w:tr>
      <w:tr w:rsidR="006738D5" w14:paraId="413E20D2" w14:textId="77777777" w:rsidTr="00605996">
        <w:tc>
          <w:tcPr>
            <w:tcW w:w="1533" w:type="dxa"/>
          </w:tcPr>
          <w:p w14:paraId="1479FCBF" w14:textId="162E888A" w:rsidR="006738D5" w:rsidRDefault="006738D5" w:rsidP="006738D5">
            <w:pPr>
              <w:pStyle w:val="Zkladntext2"/>
              <w:spacing w:before="0" w:line="240" w:lineRule="auto"/>
              <w:rPr>
                <w:rFonts w:eastAsia="Times New Roman"/>
                <w:sz w:val="24"/>
                <w:lang w:val="cs-CZ"/>
              </w:rPr>
            </w:pPr>
            <w:r>
              <w:rPr>
                <w:rFonts w:eastAsia="Times New Roman"/>
                <w:sz w:val="24"/>
                <w:lang w:val="cs-CZ"/>
              </w:rPr>
              <w:t>FA21</w:t>
            </w:r>
          </w:p>
        </w:tc>
        <w:tc>
          <w:tcPr>
            <w:tcW w:w="7553" w:type="dxa"/>
          </w:tcPr>
          <w:p w14:paraId="26E1D892" w14:textId="2478F48A" w:rsidR="006738D5" w:rsidRDefault="006738D5" w:rsidP="006738D5">
            <w:pPr>
              <w:pStyle w:val="Zkladntext2"/>
              <w:spacing w:before="0" w:line="240" w:lineRule="auto"/>
              <w:rPr>
                <w:rFonts w:eastAsia="Times New Roman"/>
                <w:sz w:val="24"/>
                <w:lang w:val="cs-CZ"/>
              </w:rPr>
            </w:pPr>
            <w:r>
              <w:rPr>
                <w:rFonts w:eastAsia="Times New Roman"/>
                <w:sz w:val="24"/>
                <w:lang w:val="cs-CZ"/>
              </w:rPr>
              <w:t xml:space="preserve">Hodnota ukazatele A rozdělovaná na organizační jednotky v roce 2021 </w:t>
            </w:r>
          </w:p>
        </w:tc>
      </w:tr>
      <w:tr w:rsidR="006738D5" w14:paraId="7D4D287E" w14:textId="77777777" w:rsidTr="00605996">
        <w:tc>
          <w:tcPr>
            <w:tcW w:w="1533" w:type="dxa"/>
          </w:tcPr>
          <w:p w14:paraId="393A5042" w14:textId="0EDAC3C6" w:rsidR="006738D5" w:rsidRDefault="006738D5" w:rsidP="006738D5">
            <w:pPr>
              <w:pStyle w:val="Zkladntext2"/>
              <w:spacing w:before="0" w:line="240" w:lineRule="auto"/>
              <w:rPr>
                <w:rFonts w:eastAsia="Times New Roman"/>
                <w:sz w:val="24"/>
                <w:lang w:val="cs-CZ"/>
              </w:rPr>
            </w:pPr>
            <w:r>
              <w:rPr>
                <w:rFonts w:eastAsia="Times New Roman"/>
                <w:sz w:val="24"/>
                <w:lang w:val="cs-CZ"/>
              </w:rPr>
              <w:t>FA17(i)</w:t>
            </w:r>
          </w:p>
        </w:tc>
        <w:tc>
          <w:tcPr>
            <w:tcW w:w="7553" w:type="dxa"/>
          </w:tcPr>
          <w:p w14:paraId="0D25C6ED" w14:textId="2209ECFE" w:rsidR="006738D5" w:rsidRDefault="006738D5" w:rsidP="006738D5">
            <w:pPr>
              <w:pStyle w:val="Zkladntext2"/>
              <w:spacing w:before="0" w:line="240" w:lineRule="auto"/>
              <w:rPr>
                <w:rFonts w:eastAsia="Times New Roman"/>
                <w:sz w:val="24"/>
                <w:lang w:val="cs-CZ"/>
              </w:rPr>
            </w:pPr>
            <w:r>
              <w:rPr>
                <w:rFonts w:eastAsia="Times New Roman"/>
                <w:sz w:val="24"/>
                <w:lang w:val="cs-CZ"/>
              </w:rPr>
              <w:t xml:space="preserve">Interní příspěvek z ukazatele A v roce 2017 pro i-tou organizační jednotku </w:t>
            </w:r>
            <w:r w:rsidRPr="00E92143">
              <w:rPr>
                <w:rFonts w:eastAsia="Times New Roman"/>
                <w:sz w:val="24"/>
                <w:lang w:val="cs-CZ"/>
              </w:rPr>
              <w:t xml:space="preserve"> </w:t>
            </w:r>
          </w:p>
        </w:tc>
      </w:tr>
      <w:tr w:rsidR="006738D5" w14:paraId="11D835E7" w14:textId="77777777" w:rsidTr="00605996">
        <w:tc>
          <w:tcPr>
            <w:tcW w:w="1533" w:type="dxa"/>
          </w:tcPr>
          <w:p w14:paraId="768C27E2" w14:textId="023A1B4A" w:rsidR="006738D5" w:rsidRDefault="006738D5" w:rsidP="006738D5">
            <w:pPr>
              <w:pStyle w:val="Zkladntext2"/>
              <w:spacing w:before="0" w:line="240" w:lineRule="auto"/>
              <w:rPr>
                <w:rFonts w:eastAsia="Times New Roman"/>
                <w:sz w:val="24"/>
                <w:lang w:val="cs-CZ"/>
              </w:rPr>
            </w:pPr>
            <w:r>
              <w:rPr>
                <w:rFonts w:eastAsia="Times New Roman"/>
                <w:sz w:val="24"/>
                <w:lang w:val="cs-CZ"/>
              </w:rPr>
              <w:t>FA18(i)</w:t>
            </w:r>
          </w:p>
        </w:tc>
        <w:tc>
          <w:tcPr>
            <w:tcW w:w="7553" w:type="dxa"/>
          </w:tcPr>
          <w:p w14:paraId="79E2EE2D" w14:textId="2C9C7242" w:rsidR="006738D5" w:rsidRDefault="006738D5" w:rsidP="006738D5">
            <w:pPr>
              <w:pStyle w:val="Zkladntext2"/>
              <w:spacing w:before="0" w:line="240" w:lineRule="auto"/>
              <w:rPr>
                <w:rFonts w:eastAsia="Times New Roman"/>
                <w:sz w:val="24"/>
                <w:lang w:val="cs-CZ"/>
              </w:rPr>
            </w:pPr>
            <w:r>
              <w:rPr>
                <w:rFonts w:eastAsia="Times New Roman"/>
                <w:sz w:val="24"/>
                <w:lang w:val="cs-CZ"/>
              </w:rPr>
              <w:t xml:space="preserve">Interní příspěvek z ukazatele A v roce 2018 pro i-tou organizační jednotku </w:t>
            </w:r>
            <w:r w:rsidRPr="00E92143">
              <w:rPr>
                <w:rFonts w:eastAsia="Times New Roman"/>
                <w:sz w:val="24"/>
                <w:lang w:val="cs-CZ"/>
              </w:rPr>
              <w:t xml:space="preserve"> </w:t>
            </w:r>
          </w:p>
        </w:tc>
      </w:tr>
      <w:tr w:rsidR="006738D5" w14:paraId="0F57BEF1" w14:textId="77777777" w:rsidTr="00605996">
        <w:tc>
          <w:tcPr>
            <w:tcW w:w="1533" w:type="dxa"/>
          </w:tcPr>
          <w:p w14:paraId="40AC6751" w14:textId="0838F8B7" w:rsidR="006738D5" w:rsidRPr="00077146" w:rsidRDefault="006738D5" w:rsidP="006738D5">
            <w:pPr>
              <w:pStyle w:val="Zkladntext2"/>
              <w:spacing w:before="0" w:line="240" w:lineRule="auto"/>
              <w:rPr>
                <w:rFonts w:eastAsia="Times New Roman"/>
                <w:sz w:val="24"/>
                <w:lang w:val="cs-CZ"/>
              </w:rPr>
            </w:pPr>
            <w:r>
              <w:rPr>
                <w:rFonts w:eastAsia="Times New Roman"/>
                <w:sz w:val="24"/>
                <w:lang w:val="cs-CZ"/>
              </w:rPr>
              <w:t>FA19(i)</w:t>
            </w:r>
          </w:p>
        </w:tc>
        <w:tc>
          <w:tcPr>
            <w:tcW w:w="7553" w:type="dxa"/>
          </w:tcPr>
          <w:p w14:paraId="31045C5A" w14:textId="515A5008" w:rsidR="006738D5" w:rsidRPr="00E92143" w:rsidRDefault="006738D5" w:rsidP="006738D5">
            <w:pPr>
              <w:pStyle w:val="Zkladntext2"/>
              <w:spacing w:before="0" w:line="240" w:lineRule="auto"/>
              <w:rPr>
                <w:rFonts w:eastAsia="Times New Roman"/>
                <w:sz w:val="24"/>
                <w:lang w:val="cs-CZ"/>
              </w:rPr>
            </w:pPr>
            <w:r>
              <w:rPr>
                <w:rFonts w:eastAsia="Times New Roman"/>
                <w:sz w:val="24"/>
                <w:lang w:val="cs-CZ"/>
              </w:rPr>
              <w:t xml:space="preserve">Interní příspěvek z ukazatele A v roce 2019 pro i-tou organizační jednotku </w:t>
            </w:r>
            <w:r w:rsidRPr="00E92143">
              <w:rPr>
                <w:rFonts w:eastAsia="Times New Roman"/>
                <w:sz w:val="24"/>
                <w:lang w:val="cs-CZ"/>
              </w:rPr>
              <w:t xml:space="preserve"> </w:t>
            </w:r>
          </w:p>
        </w:tc>
      </w:tr>
      <w:tr w:rsidR="006738D5" w14:paraId="577B068B" w14:textId="77777777" w:rsidTr="00605996">
        <w:tc>
          <w:tcPr>
            <w:tcW w:w="1533" w:type="dxa"/>
          </w:tcPr>
          <w:p w14:paraId="3444D9A6" w14:textId="44FAFFCB" w:rsidR="006738D5" w:rsidRDefault="006738D5" w:rsidP="006738D5">
            <w:pPr>
              <w:pStyle w:val="Zkladntext2"/>
              <w:spacing w:before="0" w:line="240" w:lineRule="auto"/>
              <w:rPr>
                <w:rFonts w:eastAsia="Times New Roman"/>
                <w:sz w:val="24"/>
                <w:lang w:val="cs-CZ"/>
              </w:rPr>
            </w:pPr>
            <w:r>
              <w:rPr>
                <w:rFonts w:eastAsia="Times New Roman"/>
                <w:sz w:val="24"/>
                <w:lang w:val="cs-CZ"/>
              </w:rPr>
              <w:t>FA20(i)</w:t>
            </w:r>
          </w:p>
        </w:tc>
        <w:tc>
          <w:tcPr>
            <w:tcW w:w="7553" w:type="dxa"/>
          </w:tcPr>
          <w:p w14:paraId="505E94B0" w14:textId="364D97D0" w:rsidR="006738D5" w:rsidRDefault="006738D5" w:rsidP="006738D5">
            <w:pPr>
              <w:pStyle w:val="Zkladntext2"/>
              <w:spacing w:before="0" w:line="240" w:lineRule="auto"/>
              <w:rPr>
                <w:rFonts w:eastAsia="Times New Roman"/>
                <w:sz w:val="24"/>
                <w:lang w:val="cs-CZ"/>
              </w:rPr>
            </w:pPr>
            <w:r>
              <w:rPr>
                <w:rFonts w:eastAsia="Times New Roman"/>
                <w:sz w:val="24"/>
                <w:lang w:val="cs-CZ"/>
              </w:rPr>
              <w:t xml:space="preserve">Interní příspěvek z ukazatele A v roce 2020 pro i-tou organizační jednotku </w:t>
            </w:r>
          </w:p>
        </w:tc>
      </w:tr>
      <w:tr w:rsidR="006738D5" w14:paraId="22BD5036" w14:textId="77777777" w:rsidTr="00605996">
        <w:tc>
          <w:tcPr>
            <w:tcW w:w="1533" w:type="dxa"/>
          </w:tcPr>
          <w:p w14:paraId="25B6DDD6" w14:textId="60B630CE" w:rsidR="006738D5" w:rsidRDefault="006738D5" w:rsidP="006738D5">
            <w:pPr>
              <w:pStyle w:val="Zkladntext2"/>
              <w:spacing w:before="0" w:line="240" w:lineRule="auto"/>
              <w:rPr>
                <w:rFonts w:eastAsia="Times New Roman"/>
                <w:sz w:val="24"/>
                <w:lang w:val="cs-CZ"/>
              </w:rPr>
            </w:pPr>
            <w:r>
              <w:rPr>
                <w:rFonts w:eastAsia="Times New Roman"/>
                <w:sz w:val="24"/>
                <w:lang w:val="cs-CZ"/>
              </w:rPr>
              <w:t>FA21(i)</w:t>
            </w:r>
          </w:p>
        </w:tc>
        <w:tc>
          <w:tcPr>
            <w:tcW w:w="7553" w:type="dxa"/>
          </w:tcPr>
          <w:p w14:paraId="73691E53" w14:textId="530BDE12" w:rsidR="006738D5" w:rsidRDefault="006738D5" w:rsidP="006738D5">
            <w:pPr>
              <w:pStyle w:val="Zkladntext2"/>
              <w:spacing w:before="0" w:line="240" w:lineRule="auto"/>
              <w:rPr>
                <w:rFonts w:eastAsia="Times New Roman"/>
                <w:sz w:val="24"/>
                <w:lang w:val="cs-CZ"/>
              </w:rPr>
            </w:pPr>
            <w:r>
              <w:rPr>
                <w:rFonts w:eastAsia="Times New Roman"/>
                <w:sz w:val="24"/>
                <w:lang w:val="cs-CZ"/>
              </w:rPr>
              <w:t>Interní příspěvek z ukazatele A v roce 2021 pro i-tou organizační jednotku</w:t>
            </w:r>
          </w:p>
        </w:tc>
      </w:tr>
      <w:tr w:rsidR="006738D5" w14:paraId="402CBCA4" w14:textId="77777777" w:rsidTr="00605996">
        <w:tc>
          <w:tcPr>
            <w:tcW w:w="1533" w:type="dxa"/>
          </w:tcPr>
          <w:p w14:paraId="53BAFD69" w14:textId="77777777" w:rsidR="006738D5" w:rsidRDefault="006738D5" w:rsidP="006738D5">
            <w:pPr>
              <w:pStyle w:val="Zkladntext2"/>
              <w:spacing w:before="0" w:line="240" w:lineRule="auto"/>
              <w:rPr>
                <w:rFonts w:eastAsia="Times New Roman"/>
                <w:sz w:val="24"/>
                <w:lang w:val="cs-CZ"/>
              </w:rPr>
            </w:pPr>
            <w:r w:rsidRPr="00077146">
              <w:rPr>
                <w:rFonts w:eastAsia="Times New Roman"/>
                <w:sz w:val="24"/>
                <w:lang w:val="cs-CZ"/>
              </w:rPr>
              <w:t>VP</w:t>
            </w:r>
            <w:r w:rsidRPr="00077146">
              <w:rPr>
                <w:rFonts w:eastAsia="Times New Roman"/>
                <w:sz w:val="24"/>
                <w:vertAlign w:val="subscript"/>
                <w:lang w:val="cs-CZ"/>
              </w:rPr>
              <w:t>A</w:t>
            </w:r>
            <w:r w:rsidRPr="00077146">
              <w:rPr>
                <w:rFonts w:eastAsia="Times New Roman"/>
                <w:sz w:val="24"/>
                <w:lang w:val="cs-CZ"/>
              </w:rPr>
              <w:t xml:space="preserve"> (i</w:t>
            </w:r>
            <w:r>
              <w:rPr>
                <w:rFonts w:eastAsia="Times New Roman"/>
                <w:sz w:val="24"/>
                <w:lang w:val="cs-CZ"/>
              </w:rPr>
              <w:t>)</w:t>
            </w:r>
            <w:r w:rsidRPr="00077146">
              <w:rPr>
                <w:rFonts w:eastAsia="Times New Roman"/>
                <w:sz w:val="24"/>
                <w:lang w:val="cs-CZ"/>
              </w:rPr>
              <w:t xml:space="preserve">                 </w:t>
            </w:r>
          </w:p>
        </w:tc>
        <w:tc>
          <w:tcPr>
            <w:tcW w:w="7553" w:type="dxa"/>
          </w:tcPr>
          <w:p w14:paraId="47987E29" w14:textId="77777777" w:rsidR="006738D5" w:rsidRDefault="006738D5" w:rsidP="006738D5">
            <w:pPr>
              <w:pStyle w:val="Zkladntext2"/>
              <w:spacing w:before="0" w:line="240" w:lineRule="auto"/>
              <w:rPr>
                <w:rFonts w:eastAsia="Times New Roman"/>
                <w:sz w:val="24"/>
                <w:lang w:val="cs-CZ"/>
              </w:rPr>
            </w:pPr>
            <w:r>
              <w:rPr>
                <w:rFonts w:eastAsia="Times New Roman"/>
                <w:bCs/>
                <w:sz w:val="24"/>
                <w:lang w:val="cs-CZ"/>
              </w:rPr>
              <w:t>I</w:t>
            </w:r>
            <w:r w:rsidRPr="00E92143">
              <w:rPr>
                <w:rFonts w:eastAsia="Times New Roman"/>
                <w:bCs/>
                <w:sz w:val="24"/>
                <w:lang w:val="cs-CZ"/>
              </w:rPr>
              <w:t>nterní příspěv</w:t>
            </w:r>
            <w:r>
              <w:rPr>
                <w:rFonts w:eastAsia="Times New Roman"/>
                <w:bCs/>
                <w:sz w:val="24"/>
                <w:lang w:val="cs-CZ"/>
              </w:rPr>
              <w:t>e</w:t>
            </w:r>
            <w:r w:rsidRPr="00E92143">
              <w:rPr>
                <w:rFonts w:eastAsia="Times New Roman"/>
                <w:bCs/>
                <w:sz w:val="24"/>
                <w:lang w:val="cs-CZ"/>
              </w:rPr>
              <w:t>k</w:t>
            </w:r>
            <w:r w:rsidRPr="00E92143">
              <w:rPr>
                <w:rFonts w:eastAsia="Times New Roman"/>
                <w:sz w:val="24"/>
                <w:lang w:val="cs-CZ"/>
              </w:rPr>
              <w:t xml:space="preserve"> </w:t>
            </w:r>
            <w:r>
              <w:rPr>
                <w:rFonts w:eastAsia="Times New Roman"/>
                <w:sz w:val="24"/>
                <w:lang w:val="cs-CZ"/>
              </w:rPr>
              <w:t xml:space="preserve">z fixní části institucionálního financování </w:t>
            </w:r>
            <w:r w:rsidRPr="00E92143">
              <w:rPr>
                <w:rFonts w:eastAsia="Times New Roman"/>
                <w:sz w:val="24"/>
                <w:lang w:val="cs-CZ"/>
              </w:rPr>
              <w:t>pro i-t</w:t>
            </w:r>
            <w:r>
              <w:rPr>
                <w:rFonts w:eastAsia="Times New Roman"/>
                <w:sz w:val="24"/>
                <w:lang w:val="cs-CZ"/>
              </w:rPr>
              <w:t xml:space="preserve">ou </w:t>
            </w:r>
            <w:r w:rsidRPr="00E92143">
              <w:rPr>
                <w:rFonts w:eastAsia="Times New Roman"/>
                <w:sz w:val="24"/>
                <w:lang w:val="cs-CZ"/>
              </w:rPr>
              <w:t xml:space="preserve"> organizační jednot</w:t>
            </w:r>
            <w:r>
              <w:rPr>
                <w:rFonts w:eastAsia="Times New Roman"/>
                <w:sz w:val="24"/>
                <w:lang w:val="cs-CZ"/>
              </w:rPr>
              <w:t>ku</w:t>
            </w:r>
          </w:p>
        </w:tc>
      </w:tr>
      <w:tr w:rsidR="006738D5" w14:paraId="23821D60" w14:textId="77777777" w:rsidTr="00605996">
        <w:tc>
          <w:tcPr>
            <w:tcW w:w="1533" w:type="dxa"/>
          </w:tcPr>
          <w:p w14:paraId="0F4DBFF0" w14:textId="77777777" w:rsidR="006738D5" w:rsidRDefault="006738D5" w:rsidP="006738D5">
            <w:pPr>
              <w:pStyle w:val="Zkladntext2"/>
              <w:spacing w:before="0" w:line="240" w:lineRule="auto"/>
              <w:rPr>
                <w:rFonts w:eastAsia="Times New Roman"/>
                <w:sz w:val="24"/>
                <w:lang w:val="cs-CZ"/>
              </w:rPr>
            </w:pPr>
            <w:r w:rsidRPr="00077146">
              <w:rPr>
                <w:rFonts w:eastAsia="Times New Roman"/>
                <w:sz w:val="24"/>
                <w:lang w:val="cs-CZ"/>
              </w:rPr>
              <w:lastRenderedPageBreak/>
              <w:t>VP</w:t>
            </w:r>
            <w:r w:rsidRPr="00077146">
              <w:rPr>
                <w:rFonts w:eastAsia="Times New Roman"/>
                <w:sz w:val="24"/>
                <w:vertAlign w:val="subscript"/>
                <w:lang w:val="cs-CZ"/>
              </w:rPr>
              <w:t>K</w:t>
            </w:r>
            <w:r w:rsidRPr="00077146">
              <w:rPr>
                <w:rFonts w:eastAsia="Times New Roman"/>
                <w:sz w:val="24"/>
                <w:lang w:val="cs-CZ"/>
              </w:rPr>
              <w:t xml:space="preserve"> (</w:t>
            </w:r>
            <w:r>
              <w:rPr>
                <w:rFonts w:eastAsia="Times New Roman"/>
                <w:sz w:val="24"/>
                <w:lang w:val="cs-CZ"/>
              </w:rPr>
              <w:t>i</w:t>
            </w:r>
            <w:r w:rsidRPr="00077146">
              <w:rPr>
                <w:rFonts w:eastAsia="Times New Roman"/>
                <w:sz w:val="24"/>
                <w:lang w:val="cs-CZ"/>
              </w:rPr>
              <w:t xml:space="preserve">)                 </w:t>
            </w:r>
          </w:p>
        </w:tc>
        <w:tc>
          <w:tcPr>
            <w:tcW w:w="7553" w:type="dxa"/>
          </w:tcPr>
          <w:p w14:paraId="34C9244B" w14:textId="77777777" w:rsidR="006738D5" w:rsidRDefault="006738D5" w:rsidP="006738D5">
            <w:pPr>
              <w:pStyle w:val="Zkladntext2"/>
              <w:spacing w:before="0" w:line="240" w:lineRule="auto"/>
              <w:rPr>
                <w:rFonts w:eastAsia="Times New Roman"/>
                <w:sz w:val="24"/>
                <w:lang w:val="cs-CZ"/>
              </w:rPr>
            </w:pPr>
            <w:r>
              <w:rPr>
                <w:rFonts w:eastAsia="Times New Roman"/>
                <w:sz w:val="24"/>
                <w:lang w:val="cs-CZ"/>
              </w:rPr>
              <w:t xml:space="preserve">Interní </w:t>
            </w:r>
            <w:r w:rsidRPr="00E92143">
              <w:rPr>
                <w:rFonts w:eastAsia="Times New Roman"/>
                <w:sz w:val="24"/>
                <w:lang w:val="cs-CZ"/>
              </w:rPr>
              <w:t>příspěv</w:t>
            </w:r>
            <w:r>
              <w:rPr>
                <w:rFonts w:eastAsia="Times New Roman"/>
                <w:sz w:val="24"/>
                <w:lang w:val="cs-CZ"/>
              </w:rPr>
              <w:t>e</w:t>
            </w:r>
            <w:r w:rsidRPr="00E92143">
              <w:rPr>
                <w:rFonts w:eastAsia="Times New Roman"/>
                <w:sz w:val="24"/>
                <w:lang w:val="cs-CZ"/>
              </w:rPr>
              <w:t>k</w:t>
            </w:r>
            <w:r>
              <w:rPr>
                <w:rFonts w:eastAsia="Times New Roman"/>
                <w:sz w:val="24"/>
                <w:lang w:val="cs-CZ"/>
              </w:rPr>
              <w:t xml:space="preserve"> z výkonové části institucionálního financování </w:t>
            </w:r>
            <w:r w:rsidRPr="00E92143">
              <w:rPr>
                <w:rFonts w:eastAsia="Times New Roman"/>
                <w:sz w:val="24"/>
                <w:lang w:val="cs-CZ"/>
              </w:rPr>
              <w:t xml:space="preserve">pro </w:t>
            </w:r>
            <w:r>
              <w:rPr>
                <w:rFonts w:eastAsia="Times New Roman"/>
                <w:sz w:val="24"/>
                <w:lang w:val="cs-CZ"/>
              </w:rPr>
              <w:t>i-</w:t>
            </w:r>
            <w:r w:rsidRPr="00E92143">
              <w:rPr>
                <w:rFonts w:eastAsia="Times New Roman"/>
                <w:sz w:val="24"/>
                <w:lang w:val="cs-CZ"/>
              </w:rPr>
              <w:t xml:space="preserve">tou organizační jednotku. </w:t>
            </w:r>
          </w:p>
        </w:tc>
      </w:tr>
      <w:tr w:rsidR="006738D5" w14:paraId="68F5EDEC" w14:textId="77777777" w:rsidTr="00605996">
        <w:tc>
          <w:tcPr>
            <w:tcW w:w="1533" w:type="dxa"/>
          </w:tcPr>
          <w:p w14:paraId="51ADB454" w14:textId="77777777" w:rsidR="006738D5" w:rsidRDefault="006738D5" w:rsidP="006738D5">
            <w:pPr>
              <w:pStyle w:val="Zkladntext2"/>
              <w:spacing w:before="0" w:line="240" w:lineRule="auto"/>
              <w:rPr>
                <w:rFonts w:eastAsia="Times New Roman"/>
                <w:sz w:val="24"/>
                <w:lang w:val="cs-CZ"/>
              </w:rPr>
            </w:pPr>
            <w:r w:rsidRPr="00077146">
              <w:rPr>
                <w:rFonts w:eastAsia="Times New Roman"/>
                <w:sz w:val="24"/>
                <w:lang w:val="cs-CZ"/>
              </w:rPr>
              <w:t>VF (</w:t>
            </w:r>
            <w:r>
              <w:rPr>
                <w:rFonts w:eastAsia="Times New Roman"/>
                <w:sz w:val="24"/>
                <w:lang w:val="cs-CZ"/>
              </w:rPr>
              <w:t>i</w:t>
            </w:r>
            <w:r w:rsidRPr="00077146">
              <w:rPr>
                <w:rFonts w:eastAsia="Times New Roman"/>
                <w:sz w:val="24"/>
                <w:lang w:val="cs-CZ"/>
              </w:rPr>
              <w:t>)</w:t>
            </w:r>
          </w:p>
        </w:tc>
        <w:tc>
          <w:tcPr>
            <w:tcW w:w="7553" w:type="dxa"/>
          </w:tcPr>
          <w:p w14:paraId="0FEBED29" w14:textId="77777777" w:rsidR="006738D5" w:rsidRDefault="006738D5" w:rsidP="006738D5">
            <w:pPr>
              <w:pStyle w:val="Zkladntext2"/>
              <w:spacing w:before="0" w:line="240" w:lineRule="auto"/>
              <w:rPr>
                <w:rFonts w:eastAsia="Times New Roman"/>
                <w:sz w:val="24"/>
                <w:lang w:val="cs-CZ"/>
              </w:rPr>
            </w:pPr>
            <w:r>
              <w:rPr>
                <w:rFonts w:eastAsia="Times New Roman"/>
                <w:bCs/>
                <w:sz w:val="24"/>
                <w:lang w:val="cs-CZ"/>
              </w:rPr>
              <w:t xml:space="preserve">Interní </w:t>
            </w:r>
            <w:r w:rsidRPr="00E92143">
              <w:rPr>
                <w:rFonts w:eastAsia="Times New Roman"/>
                <w:bCs/>
                <w:sz w:val="24"/>
                <w:lang w:val="cs-CZ"/>
              </w:rPr>
              <w:t xml:space="preserve">příspěvek </w:t>
            </w:r>
            <w:r>
              <w:rPr>
                <w:rFonts w:eastAsia="Times New Roman"/>
                <w:bCs/>
                <w:sz w:val="24"/>
                <w:lang w:val="cs-CZ"/>
              </w:rPr>
              <w:t>z institucionálního financování (</w:t>
            </w:r>
            <w:r w:rsidRPr="00E92143">
              <w:rPr>
                <w:rFonts w:eastAsia="Times New Roman"/>
                <w:bCs/>
                <w:sz w:val="24"/>
                <w:lang w:val="cs-CZ"/>
              </w:rPr>
              <w:t>na uskutečňování akreditovaných studijních programů</w:t>
            </w:r>
            <w:r>
              <w:rPr>
                <w:rFonts w:eastAsia="Times New Roman"/>
                <w:bCs/>
                <w:sz w:val="24"/>
                <w:lang w:val="cs-CZ"/>
              </w:rPr>
              <w:t>)</w:t>
            </w:r>
            <w:r w:rsidRPr="00E92143">
              <w:rPr>
                <w:rFonts w:eastAsia="Times New Roman"/>
                <w:bCs/>
                <w:sz w:val="24"/>
                <w:lang w:val="cs-CZ"/>
              </w:rPr>
              <w:t xml:space="preserve"> </w:t>
            </w:r>
            <w:r>
              <w:rPr>
                <w:rFonts w:eastAsia="Times New Roman"/>
                <w:bCs/>
                <w:sz w:val="24"/>
                <w:lang w:val="cs-CZ"/>
              </w:rPr>
              <w:t>pro i</w:t>
            </w:r>
            <w:r w:rsidRPr="00E92143">
              <w:rPr>
                <w:rFonts w:eastAsia="Times New Roman"/>
                <w:bCs/>
                <w:sz w:val="24"/>
                <w:lang w:val="cs-CZ"/>
              </w:rPr>
              <w:t>-t</w:t>
            </w:r>
            <w:r>
              <w:rPr>
                <w:rFonts w:eastAsia="Times New Roman"/>
                <w:bCs/>
                <w:sz w:val="24"/>
                <w:lang w:val="cs-CZ"/>
              </w:rPr>
              <w:t>ou</w:t>
            </w:r>
            <w:r w:rsidRPr="00E92143">
              <w:rPr>
                <w:rFonts w:eastAsia="Times New Roman"/>
                <w:bCs/>
                <w:sz w:val="24"/>
                <w:lang w:val="cs-CZ"/>
              </w:rPr>
              <w:t xml:space="preserve"> organizační jednot</w:t>
            </w:r>
            <w:r>
              <w:rPr>
                <w:rFonts w:eastAsia="Times New Roman"/>
                <w:bCs/>
                <w:sz w:val="24"/>
                <w:lang w:val="cs-CZ"/>
              </w:rPr>
              <w:t>ku</w:t>
            </w:r>
          </w:p>
        </w:tc>
      </w:tr>
    </w:tbl>
    <w:p w14:paraId="3DB56122" w14:textId="77777777" w:rsidR="00605996" w:rsidRDefault="00605996" w:rsidP="00605996">
      <w:pPr>
        <w:jc w:val="both"/>
      </w:pPr>
    </w:p>
    <w:p w14:paraId="725C2C7E" w14:textId="77777777" w:rsidR="00605996" w:rsidRPr="002C550B" w:rsidRDefault="00605996" w:rsidP="00605996">
      <w:pPr>
        <w:jc w:val="both"/>
      </w:pPr>
      <w:r>
        <w:t>Hodnota koeficientu pro distribuci ukazatele A pro i-tou součást</w:t>
      </w:r>
      <w:r w:rsidRPr="002C550B">
        <w:t xml:space="preserve">: </w:t>
      </w:r>
    </w:p>
    <w:p w14:paraId="72F58D42" w14:textId="64B9C252" w:rsidR="00773630" w:rsidRPr="00773630" w:rsidRDefault="00773630" w:rsidP="00773630">
      <w:pPr>
        <w:spacing w:before="240"/>
        <w:rPr>
          <w:b/>
        </w:rPr>
      </w:pPr>
      <w:bookmarkStart w:id="708" w:name="_Toc282109671"/>
      <m:oMathPara>
        <m:oMath>
          <m:r>
            <m:rPr>
              <m:sty m:val="bi"/>
            </m:rPr>
            <w:rPr>
              <w:rFonts w:ascii="Cambria Math" w:hAnsi="Cambria Math"/>
            </w:rPr>
            <m:t>NA</m:t>
          </m:r>
          <m:d>
            <m:dPr>
              <m:ctrlPr>
                <w:rPr>
                  <w:rFonts w:ascii="Cambria Math" w:hAnsi="Cambria Math"/>
                  <w:b/>
                  <w:i/>
                </w:rPr>
              </m:ctrlPr>
            </m:dPr>
            <m:e>
              <m:r>
                <m:rPr>
                  <m:sty m:val="bi"/>
                </m:rPr>
                <w:rPr>
                  <w:rFonts w:ascii="Cambria Math" w:hAnsi="Cambria Math"/>
                </w:rPr>
                <m:t>i</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FA</m:t>
              </m:r>
              <m:r>
                <m:rPr>
                  <m:sty m:val="bi"/>
                </m:rPr>
                <w:rPr>
                  <w:rFonts w:ascii="Cambria Math" w:hAnsi="Cambria Math"/>
                </w:rPr>
                <m:t>17</m:t>
              </m:r>
              <m:d>
                <m:dPr>
                  <m:ctrlPr>
                    <w:rPr>
                      <w:rFonts w:ascii="Cambria Math" w:hAnsi="Cambria Math"/>
                      <w:b/>
                      <w:i/>
                    </w:rPr>
                  </m:ctrlPr>
                </m:dPr>
                <m:e>
                  <m:r>
                    <m:rPr>
                      <m:sty m:val="bi"/>
                    </m:rPr>
                    <w:rPr>
                      <w:rFonts w:ascii="Cambria Math" w:hAnsi="Cambria Math"/>
                    </w:rPr>
                    <m:t>i</m:t>
                  </m:r>
                </m:e>
              </m:d>
            </m:num>
            <m:den>
              <m:r>
                <m:rPr>
                  <m:sty m:val="bi"/>
                </m:rPr>
                <w:rPr>
                  <w:rFonts w:ascii="Cambria Math" w:hAnsi="Cambria Math"/>
                </w:rPr>
                <m:t>FA</m:t>
              </m:r>
              <m:r>
                <m:rPr>
                  <m:sty m:val="bi"/>
                </m:rPr>
                <w:rPr>
                  <w:rFonts w:ascii="Cambria Math" w:hAnsi="Cambria Math"/>
                </w:rPr>
                <m:t>17</m:t>
              </m:r>
            </m:den>
          </m:f>
          <m:r>
            <m:rPr>
              <m:sty m:val="bi"/>
            </m:rPr>
            <w:rPr>
              <w:rFonts w:ascii="Cambria Math" w:hAnsi="Cambria Math"/>
            </w:rPr>
            <m:t>*0,05+</m:t>
          </m:r>
          <m:f>
            <m:fPr>
              <m:ctrlPr>
                <w:rPr>
                  <w:rFonts w:ascii="Cambria Math" w:hAnsi="Cambria Math"/>
                  <w:b/>
                  <w:i/>
                </w:rPr>
              </m:ctrlPr>
            </m:fPr>
            <m:num>
              <m:r>
                <m:rPr>
                  <m:sty m:val="bi"/>
                </m:rPr>
                <w:rPr>
                  <w:rFonts w:ascii="Cambria Math" w:hAnsi="Cambria Math"/>
                </w:rPr>
                <m:t>FA</m:t>
              </m:r>
              <m:r>
                <m:rPr>
                  <m:sty m:val="bi"/>
                </m:rPr>
                <w:rPr>
                  <w:rFonts w:ascii="Cambria Math" w:hAnsi="Cambria Math"/>
                </w:rPr>
                <m:t>18</m:t>
              </m:r>
              <m:d>
                <m:dPr>
                  <m:ctrlPr>
                    <w:rPr>
                      <w:rFonts w:ascii="Cambria Math" w:hAnsi="Cambria Math"/>
                      <w:b/>
                      <w:i/>
                    </w:rPr>
                  </m:ctrlPr>
                </m:dPr>
                <m:e>
                  <m:r>
                    <m:rPr>
                      <m:sty m:val="bi"/>
                    </m:rPr>
                    <w:rPr>
                      <w:rFonts w:ascii="Cambria Math" w:hAnsi="Cambria Math"/>
                    </w:rPr>
                    <m:t>i</m:t>
                  </m:r>
                </m:e>
              </m:d>
            </m:num>
            <m:den>
              <m:r>
                <m:rPr>
                  <m:sty m:val="bi"/>
                </m:rPr>
                <w:rPr>
                  <w:rFonts w:ascii="Cambria Math" w:hAnsi="Cambria Math"/>
                </w:rPr>
                <m:t>FA</m:t>
              </m:r>
              <m:r>
                <m:rPr>
                  <m:sty m:val="bi"/>
                </m:rPr>
                <w:rPr>
                  <w:rFonts w:ascii="Cambria Math" w:hAnsi="Cambria Math"/>
                </w:rPr>
                <m:t>18</m:t>
              </m:r>
            </m:den>
          </m:f>
          <m:r>
            <m:rPr>
              <m:sty m:val="bi"/>
            </m:rPr>
            <w:rPr>
              <w:rFonts w:ascii="Cambria Math" w:hAnsi="Cambria Math"/>
            </w:rPr>
            <m:t>*0,05+</m:t>
          </m:r>
          <m:f>
            <m:fPr>
              <m:ctrlPr>
                <w:rPr>
                  <w:rFonts w:ascii="Cambria Math" w:hAnsi="Cambria Math"/>
                  <w:b/>
                  <w:i/>
                </w:rPr>
              </m:ctrlPr>
            </m:fPr>
            <m:num>
              <m:r>
                <m:rPr>
                  <m:sty m:val="bi"/>
                </m:rPr>
                <w:rPr>
                  <w:rFonts w:ascii="Cambria Math" w:hAnsi="Cambria Math"/>
                </w:rPr>
                <m:t>FA</m:t>
              </m:r>
              <m:r>
                <m:rPr>
                  <m:sty m:val="bi"/>
                </m:rPr>
                <w:rPr>
                  <w:rFonts w:ascii="Cambria Math" w:hAnsi="Cambria Math"/>
                </w:rPr>
                <m:t>19</m:t>
              </m:r>
              <m:d>
                <m:dPr>
                  <m:ctrlPr>
                    <w:rPr>
                      <w:rFonts w:ascii="Cambria Math" w:hAnsi="Cambria Math"/>
                      <w:b/>
                      <w:i/>
                    </w:rPr>
                  </m:ctrlPr>
                </m:dPr>
                <m:e>
                  <m:r>
                    <m:rPr>
                      <m:sty m:val="bi"/>
                    </m:rPr>
                    <w:rPr>
                      <w:rFonts w:ascii="Cambria Math" w:hAnsi="Cambria Math"/>
                    </w:rPr>
                    <m:t>i</m:t>
                  </m:r>
                </m:e>
              </m:d>
            </m:num>
            <m:den>
              <m:r>
                <m:rPr>
                  <m:sty m:val="bi"/>
                </m:rPr>
                <w:rPr>
                  <w:rFonts w:ascii="Cambria Math" w:hAnsi="Cambria Math"/>
                </w:rPr>
                <m:t>FA</m:t>
              </m:r>
              <m:r>
                <m:rPr>
                  <m:sty m:val="bi"/>
                </m:rPr>
                <w:rPr>
                  <w:rFonts w:ascii="Cambria Math" w:hAnsi="Cambria Math"/>
                </w:rPr>
                <m:t>19</m:t>
              </m:r>
            </m:den>
          </m:f>
          <m:r>
            <m:rPr>
              <m:sty m:val="bi"/>
            </m:rPr>
            <w:rPr>
              <w:rFonts w:ascii="Cambria Math" w:hAnsi="Cambria Math"/>
            </w:rPr>
            <m:t>*0,1+</m:t>
          </m:r>
          <m:f>
            <m:fPr>
              <m:ctrlPr>
                <w:rPr>
                  <w:rFonts w:ascii="Cambria Math" w:hAnsi="Cambria Math"/>
                  <w:b/>
                  <w:i/>
                </w:rPr>
              </m:ctrlPr>
            </m:fPr>
            <m:num>
              <m:r>
                <m:rPr>
                  <m:sty m:val="bi"/>
                </m:rPr>
                <w:rPr>
                  <w:rFonts w:ascii="Cambria Math" w:hAnsi="Cambria Math"/>
                </w:rPr>
                <m:t>FA</m:t>
              </m:r>
              <m:r>
                <m:rPr>
                  <m:sty m:val="bi"/>
                </m:rPr>
                <w:rPr>
                  <w:rFonts w:ascii="Cambria Math" w:hAnsi="Cambria Math"/>
                </w:rPr>
                <m:t>20</m:t>
              </m:r>
              <m:d>
                <m:dPr>
                  <m:ctrlPr>
                    <w:rPr>
                      <w:rFonts w:ascii="Cambria Math" w:hAnsi="Cambria Math"/>
                      <w:b/>
                      <w:i/>
                    </w:rPr>
                  </m:ctrlPr>
                </m:dPr>
                <m:e>
                  <m:r>
                    <m:rPr>
                      <m:sty m:val="bi"/>
                    </m:rPr>
                    <w:rPr>
                      <w:rFonts w:ascii="Cambria Math" w:hAnsi="Cambria Math"/>
                    </w:rPr>
                    <m:t>i</m:t>
                  </m:r>
                </m:e>
              </m:d>
            </m:num>
            <m:den>
              <m:r>
                <m:rPr>
                  <m:sty m:val="bi"/>
                </m:rPr>
                <w:rPr>
                  <w:rFonts w:ascii="Cambria Math" w:hAnsi="Cambria Math"/>
                </w:rPr>
                <m:t>FA</m:t>
              </m:r>
              <m:r>
                <m:rPr>
                  <m:sty m:val="bi"/>
                </m:rPr>
                <w:rPr>
                  <w:rFonts w:ascii="Cambria Math" w:hAnsi="Cambria Math"/>
                </w:rPr>
                <m:t>20</m:t>
              </m:r>
            </m:den>
          </m:f>
          <m:r>
            <m:rPr>
              <m:sty m:val="bi"/>
            </m:rPr>
            <w:rPr>
              <w:rFonts w:ascii="Cambria Math" w:hAnsi="Cambria Math"/>
            </w:rPr>
            <m:t>*0,3+</m:t>
          </m:r>
          <m:f>
            <m:fPr>
              <m:ctrlPr>
                <w:rPr>
                  <w:rFonts w:ascii="Cambria Math" w:hAnsi="Cambria Math"/>
                  <w:b/>
                  <w:i/>
                </w:rPr>
              </m:ctrlPr>
            </m:fPr>
            <m:num>
              <m:r>
                <m:rPr>
                  <m:sty m:val="bi"/>
                </m:rPr>
                <w:rPr>
                  <w:rFonts w:ascii="Cambria Math" w:hAnsi="Cambria Math"/>
                </w:rPr>
                <m:t>FA</m:t>
              </m:r>
              <m:r>
                <m:rPr>
                  <m:sty m:val="bi"/>
                </m:rPr>
                <w:rPr>
                  <w:rFonts w:ascii="Cambria Math" w:hAnsi="Cambria Math"/>
                </w:rPr>
                <m:t>21</m:t>
              </m:r>
              <m:d>
                <m:dPr>
                  <m:ctrlPr>
                    <w:rPr>
                      <w:rFonts w:ascii="Cambria Math" w:hAnsi="Cambria Math"/>
                      <w:b/>
                      <w:i/>
                    </w:rPr>
                  </m:ctrlPr>
                </m:dPr>
                <m:e>
                  <m:r>
                    <m:rPr>
                      <m:sty m:val="bi"/>
                    </m:rPr>
                    <w:rPr>
                      <w:rFonts w:ascii="Cambria Math" w:hAnsi="Cambria Math"/>
                    </w:rPr>
                    <m:t>i</m:t>
                  </m:r>
                </m:e>
              </m:d>
            </m:num>
            <m:den>
              <m:r>
                <m:rPr>
                  <m:sty m:val="bi"/>
                </m:rPr>
                <w:rPr>
                  <w:rFonts w:ascii="Cambria Math" w:hAnsi="Cambria Math"/>
                </w:rPr>
                <m:t>FA</m:t>
              </m:r>
              <m:r>
                <m:rPr>
                  <m:sty m:val="bi"/>
                </m:rPr>
                <w:rPr>
                  <w:rFonts w:ascii="Cambria Math" w:hAnsi="Cambria Math"/>
                </w:rPr>
                <m:t>21</m:t>
              </m:r>
            </m:den>
          </m:f>
          <m:r>
            <m:rPr>
              <m:sty m:val="bi"/>
            </m:rPr>
            <w:rPr>
              <w:rFonts w:ascii="Cambria Math" w:hAnsi="Cambria Math"/>
            </w:rPr>
            <m:t>*0,5</m:t>
          </m:r>
        </m:oMath>
      </m:oMathPara>
    </w:p>
    <w:p w14:paraId="5185E800" w14:textId="2F18F7FA" w:rsidR="00605996" w:rsidRPr="00773630" w:rsidRDefault="00605996" w:rsidP="00773630">
      <w:pPr>
        <w:spacing w:before="240"/>
        <w:rPr>
          <w:bCs/>
        </w:rPr>
      </w:pPr>
      <w:r w:rsidRPr="00882FD9">
        <w:rPr>
          <w:bCs/>
        </w:rPr>
        <w:t>Interní rozdělení fixní části institucionálního financování na i-tou organizační jednotku</w:t>
      </w:r>
      <w:r>
        <w:rPr>
          <w:bCs/>
        </w:rPr>
        <w:t xml:space="preserve"> UTB</w:t>
      </w:r>
      <w:r w:rsidRPr="00882FD9">
        <w:rPr>
          <w:bCs/>
        </w:rPr>
        <w:t>:</w:t>
      </w:r>
    </w:p>
    <w:p w14:paraId="19221734" w14:textId="77777777" w:rsidR="00605996" w:rsidRPr="00D815A0" w:rsidRDefault="00605996" w:rsidP="00605996">
      <w:pPr>
        <w:rPr>
          <w:b/>
          <w:lang w:val="pl-PL"/>
        </w:rPr>
      </w:pPr>
      <m:oMathPara>
        <m:oMath>
          <m:r>
            <m:rPr>
              <m:sty m:val="bi"/>
            </m:rPr>
            <w:rPr>
              <w:rFonts w:ascii="Cambria Math" w:hAnsi="Cambria Math"/>
              <w:lang w:val="pl-PL"/>
            </w:rPr>
            <m:t>V</m:t>
          </m:r>
          <m:sSub>
            <m:sSubPr>
              <m:ctrlPr>
                <w:rPr>
                  <w:rFonts w:ascii="Cambria Math" w:hAnsi="Cambria Math"/>
                  <w:b/>
                  <w:i/>
                  <w:lang w:val="pl-PL"/>
                </w:rPr>
              </m:ctrlPr>
            </m:sSubPr>
            <m:e>
              <m:r>
                <m:rPr>
                  <m:sty m:val="bi"/>
                </m:rPr>
                <w:rPr>
                  <w:rFonts w:ascii="Cambria Math" w:hAnsi="Cambria Math"/>
                  <w:lang w:val="pl-PL"/>
                </w:rPr>
                <m:t>P</m:t>
              </m:r>
            </m:e>
            <m:sub>
              <m:r>
                <m:rPr>
                  <m:sty m:val="bi"/>
                </m:rPr>
                <w:rPr>
                  <w:rFonts w:ascii="Cambria Math" w:hAnsi="Cambria Math"/>
                  <w:lang w:val="pl-PL"/>
                </w:rPr>
                <m:t>A</m:t>
              </m:r>
            </m:sub>
          </m:sSub>
          <m:d>
            <m:dPr>
              <m:ctrlPr>
                <w:rPr>
                  <w:rFonts w:ascii="Cambria Math" w:hAnsi="Cambria Math"/>
                  <w:b/>
                  <w:i/>
                  <w:lang w:val="pl-PL"/>
                </w:rPr>
              </m:ctrlPr>
            </m:dPr>
            <m:e>
              <m:r>
                <m:rPr>
                  <m:sty m:val="bi"/>
                </m:rPr>
                <w:rPr>
                  <w:rFonts w:ascii="Cambria Math" w:hAnsi="Cambria Math"/>
                  <w:lang w:val="pl-PL"/>
                </w:rPr>
                <m:t>i</m:t>
              </m:r>
            </m:e>
          </m:d>
          <m:r>
            <m:rPr>
              <m:sty m:val="bi"/>
            </m:rPr>
            <w:rPr>
              <w:rFonts w:ascii="Cambria Math" w:hAnsi="Cambria Math"/>
              <w:lang w:val="pl-PL"/>
            </w:rPr>
            <m:t>=FA´×NA(i)</m:t>
          </m:r>
        </m:oMath>
      </m:oMathPara>
    </w:p>
    <w:p w14:paraId="4BE0D924" w14:textId="56A78BC3" w:rsidR="00605996" w:rsidRDefault="00605996" w:rsidP="00605996">
      <w:pPr>
        <w:jc w:val="both"/>
        <w:rPr>
          <w:i/>
        </w:rPr>
      </w:pPr>
    </w:p>
    <w:p w14:paraId="74A99CC4" w14:textId="77777777" w:rsidR="00FB32FB" w:rsidRDefault="00FB32FB" w:rsidP="00605996">
      <w:pPr>
        <w:jc w:val="both"/>
        <w:rPr>
          <w:i/>
        </w:rPr>
      </w:pPr>
    </w:p>
    <w:p w14:paraId="2BC05799" w14:textId="59EE1A60" w:rsidR="005B17A1" w:rsidRDefault="009B6767" w:rsidP="004B19F9">
      <w:pPr>
        <w:pStyle w:val="Nadpis3"/>
      </w:pPr>
      <w:bookmarkStart w:id="709" w:name="_Toc466117219"/>
      <w:bookmarkStart w:id="710" w:name="_Toc466743721"/>
      <w:bookmarkStart w:id="711" w:name="_Toc469557252"/>
      <w:bookmarkStart w:id="712" w:name="_Toc469558203"/>
      <w:bookmarkStart w:id="713" w:name="_Toc490381505"/>
      <w:bookmarkStart w:id="714" w:name="_Toc490381793"/>
      <w:bookmarkStart w:id="715" w:name="_Toc490752098"/>
      <w:bookmarkStart w:id="716" w:name="_Toc496544300"/>
      <w:bookmarkStart w:id="717" w:name="_Toc497574412"/>
      <w:bookmarkStart w:id="718" w:name="_Toc497585489"/>
      <w:bookmarkStart w:id="719" w:name="_Toc498235785"/>
      <w:bookmarkStart w:id="720" w:name="_Toc500686729"/>
      <w:bookmarkStart w:id="721" w:name="_Toc501213075"/>
      <w:bookmarkStart w:id="722" w:name="_Toc504629578"/>
      <w:bookmarkStart w:id="723" w:name="_Toc505756791"/>
      <w:bookmarkStart w:id="724" w:name="_Toc505756888"/>
      <w:bookmarkStart w:id="725" w:name="_Toc527831593"/>
      <w:bookmarkStart w:id="726" w:name="_Toc529077494"/>
      <w:bookmarkStart w:id="727" w:name="_Toc530222828"/>
      <w:bookmarkStart w:id="728" w:name="_Toc530229649"/>
      <w:bookmarkStart w:id="729" w:name="_Toc531067839"/>
      <w:bookmarkStart w:id="730" w:name="_Toc532051223"/>
      <w:bookmarkStart w:id="731" w:name="_Toc532059915"/>
      <w:bookmarkStart w:id="732" w:name="_Toc533319601"/>
      <w:bookmarkStart w:id="733" w:name="_Toc12285115"/>
      <w:bookmarkStart w:id="734" w:name="_Toc13472433"/>
      <w:bookmarkStart w:id="735" w:name="_Toc13984340"/>
      <w:bookmarkStart w:id="736" w:name="_Toc13999120"/>
      <w:bookmarkStart w:id="737" w:name="_Toc14195486"/>
      <w:bookmarkStart w:id="738" w:name="_Toc14195551"/>
      <w:bookmarkStart w:id="739" w:name="_Toc14255185"/>
      <w:bookmarkStart w:id="740" w:name="_Toc87113152"/>
      <w:bookmarkEnd w:id="708"/>
      <w:r>
        <w:t>I</w:t>
      </w:r>
      <w:r w:rsidR="005B17A1" w:rsidRPr="005B17A1">
        <w:t xml:space="preserve">nterní rozdělení </w:t>
      </w:r>
      <w:r w:rsidR="00882FD9">
        <w:t xml:space="preserve">prostředků </w:t>
      </w:r>
      <w:r w:rsidR="005B17A1">
        <w:t xml:space="preserve">výkonové části </w:t>
      </w:r>
      <w:r w:rsidR="005B17A1" w:rsidRPr="005B17A1">
        <w:t>institucionálního financování</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00690BC9" w14:textId="77777777" w:rsidR="00B26E61" w:rsidRDefault="00B26E61" w:rsidP="003E09AD">
      <w:pPr>
        <w:shd w:val="clear" w:color="auto" w:fill="FFFFFF"/>
        <w:jc w:val="both"/>
        <w:rPr>
          <w:bCs/>
        </w:rPr>
      </w:pPr>
    </w:p>
    <w:p w14:paraId="0930830F" w14:textId="77777777" w:rsidR="00EA57E6" w:rsidRDefault="005B17A1" w:rsidP="003E09AD">
      <w:pPr>
        <w:shd w:val="clear" w:color="auto" w:fill="FFFFFF"/>
        <w:jc w:val="both"/>
        <w:rPr>
          <w:bCs/>
        </w:rPr>
      </w:pPr>
      <w:r w:rsidRPr="003E09AD">
        <w:rPr>
          <w:bCs/>
        </w:rPr>
        <w:t xml:space="preserve">Rozdělen bude celý </w:t>
      </w:r>
      <w:r w:rsidR="00D815A0" w:rsidRPr="003E09AD">
        <w:rPr>
          <w:bCs/>
        </w:rPr>
        <w:t xml:space="preserve">přidělený </w:t>
      </w:r>
      <w:r w:rsidRPr="003E09AD">
        <w:rPr>
          <w:bCs/>
        </w:rPr>
        <w:t xml:space="preserve">objem prostředků </w:t>
      </w:r>
      <w:r w:rsidR="001313B4" w:rsidRPr="003E09AD">
        <w:rPr>
          <w:bCs/>
        </w:rPr>
        <w:t xml:space="preserve">FK </w:t>
      </w:r>
      <w:r w:rsidRPr="003E09AD">
        <w:rPr>
          <w:bCs/>
        </w:rPr>
        <w:t>za výkonovou část</w:t>
      </w:r>
      <w:r w:rsidR="0041675F" w:rsidRPr="003E09AD">
        <w:rPr>
          <w:bCs/>
        </w:rPr>
        <w:t xml:space="preserve"> institucionálního financování</w:t>
      </w:r>
      <w:r w:rsidRPr="003E09AD">
        <w:rPr>
          <w:bCs/>
        </w:rPr>
        <w:t>.</w:t>
      </w:r>
      <w:r w:rsidR="006E19D0">
        <w:rPr>
          <w:bCs/>
        </w:rPr>
        <w:t xml:space="preserve"> </w:t>
      </w:r>
      <w:r w:rsidR="00EA57E6" w:rsidRPr="003E09AD">
        <w:rPr>
          <w:bCs/>
        </w:rPr>
        <w:t>Pro každý výkonový indikátor je stanovena ministerstvem pro UTB konkrétní finanční hodnota (část prostředků FK</w:t>
      </w:r>
      <w:r w:rsidR="002D18B4" w:rsidRPr="003E09AD">
        <w:rPr>
          <w:bCs/>
        </w:rPr>
        <w:t>).</w:t>
      </w:r>
    </w:p>
    <w:p w14:paraId="25208090" w14:textId="77777777" w:rsidR="003E09AD" w:rsidRPr="003E09AD" w:rsidRDefault="003E09AD" w:rsidP="003E09AD">
      <w:pPr>
        <w:shd w:val="clear" w:color="auto" w:fill="FFFFFF"/>
        <w:jc w:val="both"/>
        <w:rPr>
          <w:bCs/>
        </w:rPr>
      </w:pPr>
    </w:p>
    <w:p w14:paraId="6AF0CAEF" w14:textId="77777777" w:rsidR="003E09AD" w:rsidRDefault="005B17A1" w:rsidP="003E09AD">
      <w:pPr>
        <w:shd w:val="clear" w:color="auto" w:fill="FFFFFF"/>
        <w:jc w:val="both"/>
        <w:rPr>
          <w:bCs/>
        </w:rPr>
      </w:pPr>
      <w:r w:rsidRPr="003E09AD">
        <w:rPr>
          <w:bCs/>
        </w:rPr>
        <w:t>Pro každou organizační jednotku bude přiřazen finanční objem v poměru úspěšnosti této organizační jednotky k celkovému výkonu UTB v daném výkonovém indikátoru uplatněném pro stanovení příspěvku za výkonovou část. P</w:t>
      </w:r>
      <w:r w:rsidR="00155B2C" w:rsidRPr="003E09AD">
        <w:rPr>
          <w:bCs/>
        </w:rPr>
        <w:t xml:space="preserve">ři </w:t>
      </w:r>
      <w:r w:rsidR="00F74577" w:rsidRPr="003E09AD">
        <w:rPr>
          <w:bCs/>
        </w:rPr>
        <w:t>aplik</w:t>
      </w:r>
      <w:r w:rsidR="00155B2C" w:rsidRPr="003E09AD">
        <w:rPr>
          <w:bCs/>
        </w:rPr>
        <w:t xml:space="preserve">aci </w:t>
      </w:r>
      <w:r w:rsidRPr="003E09AD">
        <w:rPr>
          <w:bCs/>
        </w:rPr>
        <w:t>indikátor</w:t>
      </w:r>
      <w:r w:rsidR="00155B2C" w:rsidRPr="003E09AD">
        <w:rPr>
          <w:bCs/>
        </w:rPr>
        <w:t>u</w:t>
      </w:r>
      <w:r w:rsidRPr="003E09AD">
        <w:rPr>
          <w:bCs/>
        </w:rPr>
        <w:t xml:space="preserve"> </w:t>
      </w:r>
      <w:proofErr w:type="spellStart"/>
      <w:r w:rsidR="00155B2C" w:rsidRPr="003E09AD">
        <w:rPr>
          <w:bCs/>
        </w:rPr>
        <w:t>VaV</w:t>
      </w:r>
      <w:proofErr w:type="spellEnd"/>
      <w:r w:rsidR="00155B2C" w:rsidRPr="003E09AD">
        <w:rPr>
          <w:bCs/>
        </w:rPr>
        <w:t xml:space="preserve"> </w:t>
      </w:r>
      <w:r w:rsidRPr="003E09AD">
        <w:rPr>
          <w:bCs/>
        </w:rPr>
        <w:t xml:space="preserve">bude použit </w:t>
      </w:r>
      <w:r w:rsidR="004F0359" w:rsidRPr="003E09AD">
        <w:rPr>
          <w:bCs/>
        </w:rPr>
        <w:t>interní</w:t>
      </w:r>
      <w:r w:rsidRPr="003E09AD">
        <w:rPr>
          <w:bCs/>
        </w:rPr>
        <w:t xml:space="preserve"> </w:t>
      </w:r>
      <w:r w:rsidR="00155B2C" w:rsidRPr="003E09AD">
        <w:rPr>
          <w:bCs/>
        </w:rPr>
        <w:t xml:space="preserve">přepočet </w:t>
      </w:r>
      <w:r w:rsidRPr="003E09AD">
        <w:rPr>
          <w:bCs/>
        </w:rPr>
        <w:t>pro jednotlivé organizační jednotky.</w:t>
      </w:r>
    </w:p>
    <w:p w14:paraId="32A61CA0" w14:textId="77777777" w:rsidR="005B17A1" w:rsidRPr="005B17A1" w:rsidRDefault="001F6C6B" w:rsidP="004B19F9">
      <w:pPr>
        <w:pStyle w:val="Nadpis3"/>
      </w:pPr>
      <w:bookmarkStart w:id="741" w:name="_Toc466117220"/>
      <w:bookmarkStart w:id="742" w:name="_Toc466743722"/>
      <w:bookmarkStart w:id="743" w:name="_Toc469557253"/>
      <w:bookmarkStart w:id="744" w:name="_Toc469558204"/>
      <w:bookmarkStart w:id="745" w:name="_Toc490381506"/>
      <w:bookmarkStart w:id="746" w:name="_Toc490381794"/>
      <w:bookmarkStart w:id="747" w:name="_Toc490752099"/>
      <w:bookmarkStart w:id="748" w:name="_Toc496544301"/>
      <w:bookmarkStart w:id="749" w:name="_Toc497574413"/>
      <w:bookmarkStart w:id="750" w:name="_Toc497585490"/>
      <w:bookmarkStart w:id="751" w:name="_Toc498235786"/>
      <w:bookmarkStart w:id="752" w:name="_Toc500686730"/>
      <w:bookmarkStart w:id="753" w:name="_Toc501213076"/>
      <w:bookmarkStart w:id="754" w:name="_Toc504629579"/>
      <w:bookmarkStart w:id="755" w:name="_Toc505756792"/>
      <w:bookmarkStart w:id="756" w:name="_Toc505756889"/>
      <w:bookmarkStart w:id="757" w:name="_Toc527831594"/>
      <w:bookmarkStart w:id="758" w:name="_Toc529077495"/>
      <w:bookmarkStart w:id="759" w:name="_Toc530222829"/>
      <w:bookmarkStart w:id="760" w:name="_Toc530229650"/>
      <w:bookmarkStart w:id="761" w:name="_Toc531067840"/>
      <w:bookmarkStart w:id="762" w:name="_Toc532051224"/>
      <w:bookmarkStart w:id="763" w:name="_Toc532059916"/>
      <w:bookmarkStart w:id="764" w:name="_Toc533319602"/>
      <w:bookmarkStart w:id="765" w:name="_Toc12285116"/>
      <w:bookmarkStart w:id="766" w:name="_Toc13472434"/>
      <w:bookmarkStart w:id="767" w:name="_Toc13984341"/>
      <w:bookmarkStart w:id="768" w:name="_Toc13999121"/>
      <w:bookmarkStart w:id="769" w:name="_Toc14195487"/>
      <w:bookmarkStart w:id="770" w:name="_Toc14195552"/>
      <w:bookmarkStart w:id="771" w:name="_Toc14255186"/>
      <w:bookmarkStart w:id="772" w:name="_Toc87113153"/>
      <w:r>
        <w:t>R</w:t>
      </w:r>
      <w:r w:rsidR="003B1FB4">
        <w:t xml:space="preserve">ozdělení </w:t>
      </w:r>
      <w:r w:rsidR="005B17A1" w:rsidRPr="005B17A1">
        <w:t>prostředků institucionálního financování</w:t>
      </w:r>
      <w:r w:rsidR="005B17A1">
        <w:t xml:space="preserve"> na </w:t>
      </w:r>
      <w:bookmarkEnd w:id="741"/>
      <w:bookmarkEnd w:id="742"/>
      <w:bookmarkEnd w:id="743"/>
      <w:bookmarkEnd w:id="744"/>
      <w:bookmarkEnd w:id="745"/>
      <w:bookmarkEnd w:id="746"/>
      <w:bookmarkEnd w:id="747"/>
      <w:r w:rsidR="008E0E7B">
        <w:t>UTB</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29A4EBE3" w14:textId="77777777" w:rsidR="005B17A1" w:rsidRDefault="00595BCE" w:rsidP="00595BCE">
      <w:pPr>
        <w:pStyle w:val="Zkladntext2"/>
        <w:tabs>
          <w:tab w:val="left" w:pos="3284"/>
        </w:tabs>
        <w:spacing w:before="0" w:line="240" w:lineRule="auto"/>
        <w:jc w:val="left"/>
        <w:rPr>
          <w:sz w:val="24"/>
          <w:szCs w:val="24"/>
        </w:rPr>
      </w:pPr>
      <w:r>
        <w:rPr>
          <w:sz w:val="24"/>
          <w:szCs w:val="24"/>
        </w:rPr>
        <w:tab/>
      </w:r>
    </w:p>
    <w:p w14:paraId="5D3D2CE6" w14:textId="3C78CD00" w:rsidR="009B6767" w:rsidRPr="00D174EF" w:rsidRDefault="009B6767" w:rsidP="009B6767">
      <w:pPr>
        <w:pStyle w:val="Zkladntext2"/>
        <w:spacing w:before="0" w:line="240" w:lineRule="auto"/>
        <w:rPr>
          <w:sz w:val="24"/>
          <w:szCs w:val="24"/>
          <w:lang w:val="cs-CZ"/>
        </w:rPr>
      </w:pPr>
      <w:r>
        <w:rPr>
          <w:sz w:val="24"/>
          <w:szCs w:val="24"/>
          <w:lang w:val="cs-CZ"/>
        </w:rPr>
        <w:t xml:space="preserve">Interní </w:t>
      </w:r>
      <w:r w:rsidRPr="00BE4921">
        <w:rPr>
          <w:sz w:val="24"/>
          <w:szCs w:val="24"/>
        </w:rPr>
        <w:t xml:space="preserve">příspěvek </w:t>
      </w:r>
      <w:r w:rsidRPr="004B4F57">
        <w:rPr>
          <w:sz w:val="24"/>
          <w:szCs w:val="24"/>
        </w:rPr>
        <w:t>VF(k)</w:t>
      </w:r>
      <w:r w:rsidRPr="00BE4921">
        <w:rPr>
          <w:b/>
          <w:sz w:val="24"/>
          <w:szCs w:val="24"/>
        </w:rPr>
        <w:t xml:space="preserve"> </w:t>
      </w:r>
      <w:r w:rsidRPr="00BE4921">
        <w:rPr>
          <w:sz w:val="24"/>
          <w:szCs w:val="24"/>
        </w:rPr>
        <w:t>na uskutečňování akreditovaných studijních programů pro k-tou organizační jednotku je</w:t>
      </w:r>
      <w:r w:rsidR="00D174EF">
        <w:rPr>
          <w:sz w:val="24"/>
          <w:szCs w:val="24"/>
          <w:lang w:val="cs-CZ"/>
        </w:rPr>
        <w:t xml:space="preserve"> u var. A</w:t>
      </w:r>
    </w:p>
    <w:p w14:paraId="0EF064C6" w14:textId="77777777" w:rsidR="009B6767" w:rsidRPr="00D815A0" w:rsidRDefault="009B6767" w:rsidP="009B6767">
      <w:pPr>
        <w:rPr>
          <w:b/>
        </w:rPr>
      </w:pPr>
      <w:r>
        <w:rPr>
          <w:rStyle w:val="Odkaznakoment"/>
          <w:rFonts w:eastAsia="Calibri"/>
          <w:lang w:val="x-none"/>
        </w:rPr>
        <w:br/>
      </w:r>
      <m:oMathPara>
        <m:oMath>
          <m:r>
            <m:rPr>
              <m:sty m:val="bi"/>
            </m:rPr>
            <w:rPr>
              <w:rFonts w:ascii="Cambria Math" w:hAnsi="Cambria Math"/>
            </w:rPr>
            <m:t>VF(k)=</m:t>
          </m:r>
          <m:nary>
            <m:naryPr>
              <m:chr m:val="∑"/>
              <m:limLoc m:val="undOvr"/>
              <m:supHide m:val="1"/>
              <m:ctrlPr>
                <w:rPr>
                  <w:rFonts w:ascii="Cambria Math" w:hAnsi="Cambria Math"/>
                  <w:b/>
                  <w:i/>
                </w:rPr>
              </m:ctrlPr>
            </m:naryPr>
            <m:sub>
              <m:r>
                <m:rPr>
                  <m:sty m:val="bi"/>
                </m:rPr>
                <w:rPr>
                  <w:rFonts w:ascii="Cambria Math" w:hAnsi="Cambria Math"/>
                </w:rPr>
                <m:t>i</m:t>
              </m:r>
            </m:sub>
            <m:sup/>
            <m:e>
              <m:r>
                <m:rPr>
                  <m:sty m:val="bi"/>
                </m:rPr>
                <w:rPr>
                  <w:rFonts w:ascii="Cambria Math" w:hAnsi="Cambria Math"/>
                </w:rPr>
                <m:t>V</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A</m:t>
                  </m:r>
                </m:sub>
              </m:sSub>
              <m:d>
                <m:dPr>
                  <m:ctrlPr>
                    <w:rPr>
                      <w:rFonts w:ascii="Cambria Math" w:hAnsi="Cambria Math"/>
                      <w:b/>
                      <w:i/>
                    </w:rPr>
                  </m:ctrlPr>
                </m:dPr>
                <m:e>
                  <m:r>
                    <m:rPr>
                      <m:sty m:val="bi"/>
                    </m:rPr>
                    <w:rPr>
                      <w:rFonts w:ascii="Cambria Math" w:hAnsi="Cambria Math"/>
                    </w:rPr>
                    <m:t>i,k</m:t>
                  </m:r>
                </m:e>
              </m:d>
              <m:r>
                <m:rPr>
                  <m:sty m:val="bi"/>
                </m:rPr>
                <w:rPr>
                  <w:rFonts w:ascii="Cambria Math" w:hAnsi="Cambria Math"/>
                </w:rPr>
                <m:t>+V</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K</m:t>
                  </m:r>
                </m:sub>
              </m:sSub>
            </m:e>
          </m:nary>
          <m:r>
            <m:rPr>
              <m:sty m:val="bi"/>
            </m:rPr>
            <w:rPr>
              <w:rFonts w:ascii="Cambria Math" w:hAnsi="Cambria Math"/>
            </w:rPr>
            <m:t>(k)</m:t>
          </m:r>
        </m:oMath>
      </m:oMathPara>
    </w:p>
    <w:p w14:paraId="3756C504" w14:textId="3DE190C9" w:rsidR="009B6767" w:rsidRDefault="009B6767" w:rsidP="009B6767">
      <w:pPr>
        <w:jc w:val="both"/>
      </w:pPr>
      <w:r>
        <w:t>pro všechny na organizační jednotce uskutečňované studijní programy.</w:t>
      </w:r>
    </w:p>
    <w:p w14:paraId="117C47AA" w14:textId="7DB459BD" w:rsidR="00D174EF" w:rsidRDefault="00D174EF" w:rsidP="009B6767">
      <w:pPr>
        <w:jc w:val="both"/>
      </w:pPr>
      <w:r>
        <w:t>U var. B potom</w:t>
      </w:r>
      <w:r w:rsidR="00321D6E">
        <w:t xml:space="preserve"> pro k-tou součást:</w:t>
      </w:r>
    </w:p>
    <w:p w14:paraId="18CB7A65" w14:textId="77777777" w:rsidR="00D174EF" w:rsidRDefault="00D174EF" w:rsidP="009B6767">
      <w:pPr>
        <w:jc w:val="both"/>
      </w:pPr>
    </w:p>
    <w:p w14:paraId="16D0F010" w14:textId="11F1423C" w:rsidR="009B6767" w:rsidRPr="00321D6E" w:rsidRDefault="00D174EF" w:rsidP="009B6767">
      <w:pPr>
        <w:jc w:val="both"/>
        <w:rPr>
          <w:i/>
        </w:rPr>
      </w:pPr>
      <w:r w:rsidRPr="00D174EF">
        <w:rPr>
          <w:b/>
          <w:i/>
        </w:rPr>
        <w:t xml:space="preserve">                                               VF(k)</w:t>
      </w:r>
      <w:r w:rsidRPr="00D174EF">
        <w:rPr>
          <w:i/>
        </w:rPr>
        <w:t xml:space="preserve"> </w:t>
      </w:r>
      <w:r w:rsidR="00321D6E">
        <w:rPr>
          <w:i/>
        </w:rPr>
        <w:t xml:space="preserve"> </w:t>
      </w:r>
      <w:r w:rsidRPr="00D174EF">
        <w:rPr>
          <w:i/>
        </w:rPr>
        <w:t xml:space="preserve">= </w:t>
      </w:r>
      <w:r w:rsidR="009B6767" w:rsidRPr="00D174EF">
        <w:rPr>
          <w:i/>
        </w:rPr>
        <w:t xml:space="preserve"> </w:t>
      </w:r>
      <m:oMath>
        <m:r>
          <m:rPr>
            <m:sty m:val="bi"/>
          </m:rPr>
          <w:rPr>
            <w:rFonts w:ascii="Cambria Math" w:hAnsi="Cambria Math"/>
            <w:lang w:val="pl-PL"/>
          </w:rPr>
          <m:t>V</m:t>
        </m:r>
        <m:sSub>
          <m:sSubPr>
            <m:ctrlPr>
              <w:rPr>
                <w:rFonts w:ascii="Cambria Math" w:hAnsi="Cambria Math"/>
                <w:b/>
                <w:i/>
                <w:lang w:val="pl-PL"/>
              </w:rPr>
            </m:ctrlPr>
          </m:sSubPr>
          <m:e>
            <m:r>
              <m:rPr>
                <m:sty m:val="bi"/>
              </m:rPr>
              <w:rPr>
                <w:rFonts w:ascii="Cambria Math" w:hAnsi="Cambria Math"/>
                <w:lang w:val="pl-PL"/>
              </w:rPr>
              <m:t>P</m:t>
            </m:r>
          </m:e>
          <m:sub>
            <m:r>
              <m:rPr>
                <m:sty m:val="bi"/>
              </m:rPr>
              <w:rPr>
                <w:rFonts w:ascii="Cambria Math" w:hAnsi="Cambria Math"/>
                <w:lang w:val="pl-PL"/>
              </w:rPr>
              <m:t>A</m:t>
            </m:r>
          </m:sub>
        </m:sSub>
        <m:d>
          <m:dPr>
            <m:ctrlPr>
              <w:rPr>
                <w:rFonts w:ascii="Cambria Math" w:hAnsi="Cambria Math"/>
                <w:b/>
                <w:i/>
                <w:lang w:val="pl-PL"/>
              </w:rPr>
            </m:ctrlPr>
          </m:dPr>
          <m:e>
            <m:r>
              <m:rPr>
                <m:sty m:val="bi"/>
              </m:rPr>
              <w:rPr>
                <w:rFonts w:ascii="Cambria Math" w:hAnsi="Cambria Math"/>
                <w:lang w:val="pl-PL"/>
              </w:rPr>
              <m:t>k</m:t>
            </m:r>
          </m:e>
        </m:d>
      </m:oMath>
      <w:r>
        <w:rPr>
          <w:b/>
          <w:i/>
          <w:lang w:val="pl-PL"/>
        </w:rPr>
        <w:t xml:space="preserve"> + </w:t>
      </w:r>
      <w:r w:rsidR="00321D6E">
        <w:rPr>
          <w:b/>
          <w:i/>
          <w:lang w:val="pl-PL"/>
        </w:rPr>
        <w:t>VP</w:t>
      </w:r>
      <w:r w:rsidR="00321D6E">
        <w:rPr>
          <w:b/>
          <w:i/>
          <w:vertAlign w:val="subscript"/>
          <w:lang w:val="pl-PL"/>
        </w:rPr>
        <w:t>K</w:t>
      </w:r>
      <w:r w:rsidR="00321D6E">
        <w:rPr>
          <w:b/>
          <w:i/>
          <w:lang w:val="pl-PL"/>
        </w:rPr>
        <w:t xml:space="preserve"> (k)</w:t>
      </w:r>
    </w:p>
    <w:p w14:paraId="7CEA45BE" w14:textId="0867DD20" w:rsidR="008A4AF4" w:rsidRPr="008A55A8" w:rsidRDefault="00AB266D" w:rsidP="004F6C01">
      <w:pPr>
        <w:pStyle w:val="Nadpis2"/>
        <w:jc w:val="both"/>
        <w:rPr>
          <w:color w:val="auto"/>
        </w:rPr>
      </w:pPr>
      <w:bookmarkStart w:id="773" w:name="_Toc372554335"/>
      <w:bookmarkStart w:id="774" w:name="_Toc403650277"/>
      <w:bookmarkStart w:id="775" w:name="_Toc404430137"/>
      <w:bookmarkStart w:id="776" w:name="_Toc404945951"/>
      <w:bookmarkStart w:id="777" w:name="_Toc409700419"/>
      <w:bookmarkStart w:id="778" w:name="_Toc410142205"/>
      <w:bookmarkStart w:id="779" w:name="_Toc429665946"/>
      <w:bookmarkStart w:id="780" w:name="_Toc429666004"/>
      <w:bookmarkStart w:id="781" w:name="_Toc434318154"/>
      <w:bookmarkStart w:id="782" w:name="_Toc434318645"/>
      <w:bookmarkStart w:id="783" w:name="_Toc438360937"/>
      <w:bookmarkStart w:id="784" w:name="_Toc465434417"/>
      <w:bookmarkStart w:id="785" w:name="_Toc465434558"/>
      <w:bookmarkStart w:id="786" w:name="_Toc465434901"/>
      <w:bookmarkStart w:id="787" w:name="_Toc465435278"/>
      <w:bookmarkStart w:id="788" w:name="_Toc465435470"/>
      <w:bookmarkStart w:id="789" w:name="_Toc466117222"/>
      <w:bookmarkStart w:id="790" w:name="_Toc466743724"/>
      <w:bookmarkStart w:id="791" w:name="_Toc469557255"/>
      <w:bookmarkStart w:id="792" w:name="_Toc469558206"/>
      <w:bookmarkStart w:id="793" w:name="_Toc490381508"/>
      <w:bookmarkStart w:id="794" w:name="_Toc490381796"/>
      <w:bookmarkStart w:id="795" w:name="_Toc490752101"/>
      <w:bookmarkStart w:id="796" w:name="_Toc496544303"/>
      <w:bookmarkStart w:id="797" w:name="_Toc497574415"/>
      <w:bookmarkStart w:id="798" w:name="_Toc497585492"/>
      <w:bookmarkStart w:id="799" w:name="_Toc498235788"/>
      <w:bookmarkStart w:id="800" w:name="_Toc500686732"/>
      <w:bookmarkStart w:id="801" w:name="_Toc501213078"/>
      <w:bookmarkStart w:id="802" w:name="_Toc504629581"/>
      <w:bookmarkStart w:id="803" w:name="_Toc505756794"/>
      <w:bookmarkStart w:id="804" w:name="_Toc505756891"/>
      <w:bookmarkStart w:id="805" w:name="_Toc527831596"/>
      <w:bookmarkStart w:id="806" w:name="_Toc529077496"/>
      <w:bookmarkStart w:id="807" w:name="_Toc530222830"/>
      <w:bookmarkStart w:id="808" w:name="_Toc530229651"/>
      <w:bookmarkStart w:id="809" w:name="_Toc531067841"/>
      <w:bookmarkStart w:id="810" w:name="_Toc532051225"/>
      <w:bookmarkStart w:id="811" w:name="_Toc532059917"/>
      <w:bookmarkStart w:id="812" w:name="_Toc533319603"/>
      <w:bookmarkStart w:id="813" w:name="_Toc12285117"/>
      <w:bookmarkStart w:id="814" w:name="_Toc13472435"/>
      <w:bookmarkStart w:id="815" w:name="_Toc13984342"/>
      <w:bookmarkStart w:id="816" w:name="_Toc13999122"/>
      <w:bookmarkStart w:id="817" w:name="_Toc14195488"/>
      <w:bookmarkStart w:id="818" w:name="_Toc14195553"/>
      <w:bookmarkStart w:id="819" w:name="_Toc14255187"/>
      <w:bookmarkStart w:id="820" w:name="_Toc87113154"/>
      <w:r>
        <w:rPr>
          <w:color w:val="auto"/>
          <w:lang w:val="cs-CZ"/>
        </w:rPr>
        <w:t>R</w:t>
      </w:r>
      <w:r w:rsidR="008A4AF4" w:rsidRPr="00D52DDF">
        <w:rPr>
          <w:color w:val="auto"/>
          <w:lang w:val="cs-CZ"/>
        </w:rPr>
        <w:t xml:space="preserve">ozdělení </w:t>
      </w:r>
      <w:r w:rsidR="00E47560">
        <w:rPr>
          <w:color w:val="auto"/>
        </w:rPr>
        <w:t xml:space="preserve">a užití prostředků </w:t>
      </w:r>
      <w:r w:rsidR="008A4AF4">
        <w:rPr>
          <w:color w:val="auto"/>
        </w:rPr>
        <w:t>i</w:t>
      </w:r>
      <w:r w:rsidR="008A4AF4" w:rsidRPr="008A55A8">
        <w:rPr>
          <w:color w:val="auto"/>
        </w:rPr>
        <w:t>nstitucionální podpor</w:t>
      </w:r>
      <w:r w:rsidR="008A4AF4">
        <w:rPr>
          <w:color w:val="auto"/>
        </w:rPr>
        <w:t>y</w:t>
      </w:r>
      <w:r w:rsidR="008A4AF4" w:rsidRPr="008A55A8">
        <w:rPr>
          <w:color w:val="auto"/>
        </w:rPr>
        <w:t xml:space="preserve"> </w:t>
      </w:r>
      <w:r w:rsidR="003E09AD">
        <w:rPr>
          <w:color w:val="auto"/>
          <w:lang w:val="cs-CZ"/>
        </w:rPr>
        <w:t>na DKRVO</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14:paraId="42828DF9" w14:textId="77777777" w:rsidR="003A476F" w:rsidRDefault="003A476F" w:rsidP="00494E6A">
      <w:pPr>
        <w:jc w:val="both"/>
      </w:pPr>
    </w:p>
    <w:p w14:paraId="258D5E5A" w14:textId="0244901E" w:rsidR="008A4AF4" w:rsidRDefault="00B6409E" w:rsidP="00494E6A">
      <w:pPr>
        <w:jc w:val="both"/>
      </w:pPr>
      <w:r>
        <w:t xml:space="preserve">UTB </w:t>
      </w:r>
      <w:r w:rsidR="008F102A">
        <w:t xml:space="preserve">je zapsána v seznamu výzkumných organizací. </w:t>
      </w:r>
      <w:r w:rsidR="00E47560">
        <w:t>Prostředky i</w:t>
      </w:r>
      <w:r w:rsidR="008A4AF4">
        <w:t>nstitucionální podpor</w:t>
      </w:r>
      <w:r w:rsidR="00E47560">
        <w:t>y</w:t>
      </w:r>
      <w:r w:rsidR="008A4AF4">
        <w:t xml:space="preserve"> na dlouhodobý koncepční rozvoj </w:t>
      </w:r>
      <w:r w:rsidR="00FD470C">
        <w:t xml:space="preserve">výzkumné </w:t>
      </w:r>
      <w:r w:rsidR="008A4AF4">
        <w:t>organizace (dále jen „</w:t>
      </w:r>
      <w:r w:rsidR="00B46B6B">
        <w:t>DK</w:t>
      </w:r>
      <w:r w:rsidR="008A4AF4">
        <w:t>RVO“) j</w:t>
      </w:r>
      <w:r w:rsidR="00E47560">
        <w:t>sou</w:t>
      </w:r>
      <w:r w:rsidR="008A4AF4">
        <w:t xml:space="preserve"> stanoven</w:t>
      </w:r>
      <w:r w:rsidR="00E47560">
        <w:t>y</w:t>
      </w:r>
      <w:r w:rsidR="008A4AF4">
        <w:t xml:space="preserve"> na základě hodnocení výsledků výzkumných organizací dle </w:t>
      </w:r>
      <w:r w:rsidR="008A4AF4" w:rsidRPr="00CA62E7">
        <w:t>platné Metodiky hodnocení výsledků výzkumných organizací a hodnocení výsledků ukončených programů</w:t>
      </w:r>
      <w:r w:rsidR="00B9526D">
        <w:t xml:space="preserve">. </w:t>
      </w:r>
      <w:r w:rsidR="008A4AF4">
        <w:t xml:space="preserve">Prostředky jsou přiděleny </w:t>
      </w:r>
      <w:r w:rsidR="008A4AF4" w:rsidRPr="004C4A66">
        <w:t xml:space="preserve">tak, aby podíl výzkumné organizace na prostředcích </w:t>
      </w:r>
      <w:r w:rsidR="00B46B6B">
        <w:t>DK</w:t>
      </w:r>
      <w:r w:rsidR="008A4AF4" w:rsidRPr="004C4A66">
        <w:t>RVO všech výzkumných organizací odpovídal jejímu podílu na hodnotě výsledků všech výzkumných organizací dle Metodiky</w:t>
      </w:r>
      <w:r w:rsidR="008A4AF4">
        <w:t>.</w:t>
      </w:r>
    </w:p>
    <w:p w14:paraId="1B598599" w14:textId="66EA275F" w:rsidR="006C6753" w:rsidRDefault="006C6753" w:rsidP="00494E6A">
      <w:pPr>
        <w:jc w:val="both"/>
      </w:pPr>
    </w:p>
    <w:p w14:paraId="3FF55E20" w14:textId="3C48BED6" w:rsidR="006C6753" w:rsidRPr="00802F2A" w:rsidRDefault="006C6753" w:rsidP="00494E6A">
      <w:pPr>
        <w:jc w:val="both"/>
        <w:rPr>
          <w:i/>
        </w:rPr>
      </w:pPr>
      <w:r w:rsidRPr="00802F2A">
        <w:rPr>
          <w:i/>
        </w:rPr>
        <w:t>Poznámka kvestora:</w:t>
      </w:r>
    </w:p>
    <w:p w14:paraId="4DCDFDF2" w14:textId="0FE7B7B2" w:rsidR="006C6753" w:rsidRPr="00802F2A" w:rsidRDefault="006E69AC" w:rsidP="00494E6A">
      <w:pPr>
        <w:jc w:val="both"/>
        <w:rPr>
          <w:i/>
        </w:rPr>
      </w:pPr>
      <w:r>
        <w:rPr>
          <w:i/>
        </w:rPr>
        <w:lastRenderedPageBreak/>
        <w:t xml:space="preserve">V roce </w:t>
      </w:r>
      <w:r w:rsidR="006C6753" w:rsidRPr="00802F2A">
        <w:rPr>
          <w:i/>
        </w:rPr>
        <w:t xml:space="preserve">2021 vydalo MŠMT „Pravidla poskytování institucionální podpory na dlouhodobý koncepční rozvoj výzkumné organizace v segmentu vysokých škol v působnosti Ministerstva školství, mládeže a tělovýchovy na léta 2021 až 2025“. Poskytování institucionální podpory na DKRVO v segmentu vysokých škol postavil tento materiál na principech transparentnosti, předvídatelnosti, stability a dlouhodobosti s cílem vytváření prostoru pro naplňování dlouhodobých komplexních koncepčních cílů </w:t>
      </w:r>
      <w:r w:rsidR="00B719B6" w:rsidRPr="00802F2A">
        <w:rPr>
          <w:i/>
        </w:rPr>
        <w:t>příjemce.</w:t>
      </w:r>
      <w:r w:rsidR="008D7AFD">
        <w:rPr>
          <w:i/>
        </w:rPr>
        <w:t xml:space="preserve"> </w:t>
      </w:r>
      <w:r w:rsidR="00173D63">
        <w:rPr>
          <w:i/>
        </w:rPr>
        <w:t>Později d</w:t>
      </w:r>
      <w:r w:rsidR="008D7AFD">
        <w:rPr>
          <w:i/>
        </w:rPr>
        <w:t xml:space="preserve">oplněno Rozhodnutím </w:t>
      </w:r>
      <w:r w:rsidR="007B4E2A">
        <w:rPr>
          <w:i/>
        </w:rPr>
        <w:t xml:space="preserve">50 – RVO/2021. </w:t>
      </w:r>
    </w:p>
    <w:p w14:paraId="0470366A" w14:textId="23BB3AC9" w:rsidR="00B719B6" w:rsidRPr="00802F2A" w:rsidRDefault="008E177A" w:rsidP="00494E6A">
      <w:pPr>
        <w:jc w:val="both"/>
        <w:rPr>
          <w:i/>
        </w:rPr>
      </w:pPr>
      <w:r>
        <w:rPr>
          <w:i/>
        </w:rPr>
        <w:t>V základním nastaveni v roce 2021 se i</w:t>
      </w:r>
      <w:r w:rsidR="00B719B6" w:rsidRPr="00802F2A">
        <w:rPr>
          <w:i/>
        </w:rPr>
        <w:t>nstitucionální podpora na DKRVO sklád</w:t>
      </w:r>
      <w:r>
        <w:rPr>
          <w:i/>
        </w:rPr>
        <w:t>ala</w:t>
      </w:r>
      <w:r w:rsidR="00B719B6" w:rsidRPr="00802F2A">
        <w:rPr>
          <w:i/>
        </w:rPr>
        <w:t xml:space="preserve"> z částí:</w:t>
      </w:r>
    </w:p>
    <w:p w14:paraId="5E055EF4" w14:textId="001F52C1" w:rsidR="00B719B6" w:rsidRPr="00802F2A" w:rsidRDefault="00B719B6" w:rsidP="000E1B78">
      <w:pPr>
        <w:pStyle w:val="Odstavecseseznamem"/>
        <w:numPr>
          <w:ilvl w:val="0"/>
          <w:numId w:val="53"/>
        </w:numPr>
        <w:jc w:val="both"/>
        <w:rPr>
          <w:i/>
        </w:rPr>
      </w:pPr>
      <w:r w:rsidRPr="00802F2A">
        <w:rPr>
          <w:i/>
        </w:rPr>
        <w:t>stabilizační</w:t>
      </w:r>
    </w:p>
    <w:p w14:paraId="749680F2" w14:textId="604E242E" w:rsidR="00B719B6" w:rsidRPr="00802F2A" w:rsidRDefault="00B719B6" w:rsidP="000E1B78">
      <w:pPr>
        <w:pStyle w:val="Odstavecseseznamem"/>
        <w:numPr>
          <w:ilvl w:val="0"/>
          <w:numId w:val="53"/>
        </w:numPr>
        <w:jc w:val="both"/>
        <w:rPr>
          <w:i/>
        </w:rPr>
      </w:pPr>
      <w:r w:rsidRPr="00802F2A">
        <w:rPr>
          <w:i/>
        </w:rPr>
        <w:t>motivační</w:t>
      </w:r>
    </w:p>
    <w:p w14:paraId="0E872591" w14:textId="542B247D" w:rsidR="00B719B6" w:rsidRPr="00802F2A" w:rsidRDefault="00B719B6" w:rsidP="00494E6A">
      <w:pPr>
        <w:jc w:val="both"/>
        <w:rPr>
          <w:i/>
        </w:rPr>
      </w:pPr>
    </w:p>
    <w:p w14:paraId="1623C2E1" w14:textId="13421D1F" w:rsidR="00B719B6" w:rsidRPr="00802F2A" w:rsidRDefault="00B719B6" w:rsidP="00494E6A">
      <w:pPr>
        <w:jc w:val="both"/>
        <w:rPr>
          <w:i/>
        </w:rPr>
      </w:pPr>
      <w:r w:rsidRPr="00802F2A">
        <w:rPr>
          <w:b/>
          <w:i/>
        </w:rPr>
        <w:t>Stabilizační část</w:t>
      </w:r>
      <w:r w:rsidRPr="00802F2A">
        <w:rPr>
          <w:i/>
        </w:rPr>
        <w:t xml:space="preserve"> </w:t>
      </w:r>
      <w:r w:rsidR="008E177A">
        <w:rPr>
          <w:i/>
        </w:rPr>
        <w:t xml:space="preserve">byla </w:t>
      </w:r>
      <w:r w:rsidRPr="00802F2A">
        <w:rPr>
          <w:i/>
        </w:rPr>
        <w:t>stanovena ve výši 85 % výše podpory na DKRVO, která byla poskytnuta MŠMT v roce 2020.</w:t>
      </w:r>
    </w:p>
    <w:p w14:paraId="2EEAD76F" w14:textId="3A29B490" w:rsidR="00B719B6" w:rsidRPr="00802F2A" w:rsidRDefault="00B719B6" w:rsidP="00494E6A">
      <w:pPr>
        <w:jc w:val="both"/>
        <w:rPr>
          <w:i/>
        </w:rPr>
      </w:pPr>
      <w:r w:rsidRPr="00802F2A">
        <w:rPr>
          <w:b/>
          <w:i/>
        </w:rPr>
        <w:t>Motivační část</w:t>
      </w:r>
      <w:r w:rsidRPr="00802F2A">
        <w:rPr>
          <w:i/>
        </w:rPr>
        <w:t xml:space="preserve"> </w:t>
      </w:r>
      <w:r w:rsidR="008E177A">
        <w:rPr>
          <w:i/>
        </w:rPr>
        <w:t xml:space="preserve">byla </w:t>
      </w:r>
      <w:r w:rsidRPr="00802F2A">
        <w:rPr>
          <w:i/>
        </w:rPr>
        <w:t>stanov</w:t>
      </w:r>
      <w:r w:rsidR="008E177A">
        <w:rPr>
          <w:i/>
        </w:rPr>
        <w:t>ena</w:t>
      </w:r>
      <w:r w:rsidRPr="00802F2A">
        <w:rPr>
          <w:i/>
        </w:rPr>
        <w:t xml:space="preserve"> jako procentuální podíl stabilizační části institucionální podpory na DKRVO daného příjemce modifikovaná bonifikačním koeficientem </w:t>
      </w:r>
      <w:r w:rsidR="00802F2A" w:rsidRPr="00802F2A">
        <w:rPr>
          <w:i/>
        </w:rPr>
        <w:t>podle celkového hodnocení podle metodiky hodnocení výzkumných organizací.</w:t>
      </w:r>
    </w:p>
    <w:p w14:paraId="0D5C02CC" w14:textId="6A1BD9A9" w:rsidR="00802F2A" w:rsidRPr="00802F2A" w:rsidRDefault="00802F2A" w:rsidP="00494E6A">
      <w:pPr>
        <w:jc w:val="both"/>
        <w:rPr>
          <w:i/>
        </w:rPr>
      </w:pPr>
      <w:r w:rsidRPr="00802F2A">
        <w:rPr>
          <w:b/>
          <w:i/>
        </w:rPr>
        <w:t>Výše institucionální podpory na DKRVO v letech 2022 až 2025</w:t>
      </w:r>
      <w:r w:rsidRPr="00802F2A">
        <w:rPr>
          <w:i/>
        </w:rPr>
        <w:t>:</w:t>
      </w:r>
    </w:p>
    <w:p w14:paraId="497A07C7" w14:textId="66C456C7" w:rsidR="00802F2A" w:rsidRPr="00802F2A" w:rsidRDefault="00802F2A" w:rsidP="00494E6A">
      <w:pPr>
        <w:jc w:val="both"/>
        <w:rPr>
          <w:i/>
        </w:rPr>
      </w:pPr>
      <w:r w:rsidRPr="00802F2A">
        <w:rPr>
          <w:i/>
        </w:rPr>
        <w:t>Podíl příjemce na stabilizační a motivační části objemu institucionální podpory na DKRVO poskytované MŠMT je pro roky 2022 až 2025 zafixován na úrovni jeho podílu na stabilizační a motivační části objemu institucionální podpory poskytnuté roku 2021.</w:t>
      </w:r>
    </w:p>
    <w:p w14:paraId="61B63968" w14:textId="77777777" w:rsidR="00CA0D4B" w:rsidRDefault="00D47BE5" w:rsidP="004B19F9">
      <w:pPr>
        <w:pStyle w:val="Nadpis3"/>
      </w:pPr>
      <w:bookmarkStart w:id="821" w:name="_Toc87113155"/>
      <w:r>
        <w:t xml:space="preserve">Interní algoritmus rozdělení prostředků </w:t>
      </w:r>
      <w:r w:rsidR="003E09AD">
        <w:t xml:space="preserve">na </w:t>
      </w:r>
      <w:r>
        <w:t>DKRVO</w:t>
      </w:r>
      <w:bookmarkEnd w:id="821"/>
    </w:p>
    <w:p w14:paraId="26C5369B" w14:textId="2D0A2C37" w:rsidR="00CA0D4B" w:rsidRDefault="00CA0D4B" w:rsidP="004B4F57">
      <w:pPr>
        <w:jc w:val="both"/>
      </w:pPr>
    </w:p>
    <w:p w14:paraId="32DA6F48" w14:textId="77777777" w:rsidR="006E69AC" w:rsidRDefault="006E69AC" w:rsidP="004B4F57">
      <w:pPr>
        <w:jc w:val="both"/>
      </w:pPr>
      <w:r>
        <w:t>Ministerstvem budou UTB přiděleny na rok 2022 finanční objemy institucionální podpory na DKRVO:</w:t>
      </w:r>
    </w:p>
    <w:p w14:paraId="1D158E54" w14:textId="77777777" w:rsidR="006E69AC" w:rsidRDefault="006E69AC" w:rsidP="006E69AC">
      <w:pPr>
        <w:pStyle w:val="Odstavecseseznamem"/>
        <w:numPr>
          <w:ilvl w:val="0"/>
          <w:numId w:val="63"/>
        </w:numPr>
        <w:jc w:val="both"/>
      </w:pPr>
      <w:r>
        <w:t>Stabilizační složka</w:t>
      </w:r>
    </w:p>
    <w:p w14:paraId="54EE98D8" w14:textId="77777777" w:rsidR="006E69AC" w:rsidRDefault="006E69AC" w:rsidP="006E69AC">
      <w:pPr>
        <w:pStyle w:val="Odstavecseseznamem"/>
        <w:numPr>
          <w:ilvl w:val="0"/>
          <w:numId w:val="63"/>
        </w:numPr>
        <w:jc w:val="both"/>
      </w:pPr>
      <w:r>
        <w:t>Motivační složka</w:t>
      </w:r>
    </w:p>
    <w:p w14:paraId="7F1B6CE6" w14:textId="6464D2D4" w:rsidR="008D20C8" w:rsidRDefault="008D20C8" w:rsidP="004B4F57">
      <w:pPr>
        <w:jc w:val="both"/>
      </w:pPr>
      <w:r>
        <w:t xml:space="preserve">Na organizační jednotky </w:t>
      </w:r>
      <w:r w:rsidR="006E69AC">
        <w:t xml:space="preserve">budou </w:t>
      </w:r>
      <w:r>
        <w:t>rozděleny veškeré finanční prostředky institucionální podpory na DKRVO přidělené MŠMT, žádný finanční objem se neodděluje</w:t>
      </w:r>
      <w:r w:rsidR="006E69AC">
        <w:t>.</w:t>
      </w:r>
    </w:p>
    <w:p w14:paraId="5C42CF09" w14:textId="77777777" w:rsidR="006E69AC" w:rsidRDefault="006E69AC" w:rsidP="004B4F57">
      <w:pPr>
        <w:jc w:val="both"/>
      </w:pPr>
    </w:p>
    <w:p w14:paraId="54CC6090" w14:textId="40F894FE" w:rsidR="0051667E" w:rsidRDefault="0051667E" w:rsidP="004B19F9">
      <w:pPr>
        <w:pStyle w:val="Nadpis3"/>
      </w:pPr>
      <w:bookmarkStart w:id="822" w:name="_Toc87113156"/>
      <w:r>
        <w:t>Rozdělení prostředků mezi organizační jednotky:</w:t>
      </w:r>
      <w:bookmarkEnd w:id="822"/>
    </w:p>
    <w:p w14:paraId="06A17F9B" w14:textId="4FF2565F" w:rsidR="0051667E" w:rsidRDefault="0051667E" w:rsidP="00D47BE5">
      <w:pPr>
        <w:ind w:firstLine="1"/>
        <w:jc w:val="both"/>
        <w:rPr>
          <w:b/>
          <w:color w:val="000000"/>
          <w:szCs w:val="22"/>
        </w:rPr>
      </w:pPr>
      <w:r>
        <w:t xml:space="preserve">Celkové prostředky </w:t>
      </w:r>
      <w:r w:rsidRPr="00806A57">
        <w:rPr>
          <w:b/>
        </w:rPr>
        <w:t>stabilizační složky</w:t>
      </w:r>
      <w:r>
        <w:t xml:space="preserve"> budou mezi organizační jednotky rozděleny podle indikátoru </w:t>
      </w:r>
      <w:r w:rsidRPr="00F23BC1">
        <w:rPr>
          <w:b/>
          <w:color w:val="000000"/>
          <w:szCs w:val="22"/>
        </w:rPr>
        <w:t>Hodnota DKRVO (20</w:t>
      </w:r>
      <w:r>
        <w:rPr>
          <w:b/>
          <w:color w:val="000000"/>
          <w:szCs w:val="22"/>
        </w:rPr>
        <w:t>21</w:t>
      </w:r>
      <w:r w:rsidRPr="00F23BC1">
        <w:rPr>
          <w:b/>
          <w:color w:val="000000"/>
          <w:szCs w:val="22"/>
        </w:rPr>
        <w:t>)</w:t>
      </w:r>
    </w:p>
    <w:p w14:paraId="1EE8582D" w14:textId="49CCB0DE" w:rsidR="0051667E" w:rsidRDefault="0051667E" w:rsidP="00D47BE5">
      <w:pPr>
        <w:ind w:firstLine="1"/>
        <w:jc w:val="both"/>
        <w:rPr>
          <w:b/>
          <w:color w:val="000000"/>
          <w:szCs w:val="22"/>
        </w:rPr>
      </w:pPr>
    </w:p>
    <w:p w14:paraId="4CAA0D23" w14:textId="41035BE3" w:rsidR="0051667E" w:rsidRDefault="0051667E" w:rsidP="00D47BE5">
      <w:pPr>
        <w:ind w:firstLine="1"/>
        <w:jc w:val="both"/>
      </w:pPr>
      <w:r>
        <w:t xml:space="preserve">Celkové prostředky </w:t>
      </w:r>
      <w:r w:rsidRPr="00806A57">
        <w:rPr>
          <w:b/>
        </w:rPr>
        <w:t>motivační složky</w:t>
      </w:r>
      <w:r>
        <w:t xml:space="preserve"> </w:t>
      </w:r>
      <w:r w:rsidR="002E1ADA">
        <w:t>budou mezi organizační jednotky rozděleny podle algoritmu:</w:t>
      </w:r>
    </w:p>
    <w:p w14:paraId="19FAC3A5" w14:textId="0E137A86" w:rsidR="003409F1" w:rsidRPr="00CD7FB9" w:rsidRDefault="003409F1" w:rsidP="000E1B78">
      <w:pPr>
        <w:pStyle w:val="Odstavecseseznamem"/>
        <w:numPr>
          <w:ilvl w:val="0"/>
          <w:numId w:val="51"/>
        </w:numPr>
        <w:jc w:val="both"/>
        <w:rPr>
          <w:color w:val="000000"/>
          <w:szCs w:val="22"/>
        </w:rPr>
      </w:pPr>
      <w:r w:rsidRPr="000763C0">
        <w:rPr>
          <w:color w:val="000000"/>
          <w:szCs w:val="22"/>
        </w:rPr>
        <w:t xml:space="preserve">Indikátor </w:t>
      </w:r>
      <w:r w:rsidRPr="000763C0">
        <w:rPr>
          <w:b/>
          <w:color w:val="000000"/>
          <w:szCs w:val="22"/>
        </w:rPr>
        <w:t>Publikace</w:t>
      </w:r>
      <w:r w:rsidRPr="000763C0">
        <w:rPr>
          <w:color w:val="000000"/>
          <w:szCs w:val="22"/>
        </w:rPr>
        <w:t xml:space="preserve"> </w:t>
      </w:r>
      <w:r w:rsidR="00B74EF1">
        <w:rPr>
          <w:color w:val="000000"/>
          <w:szCs w:val="22"/>
        </w:rPr>
        <w:t xml:space="preserve">                </w:t>
      </w:r>
      <w:r w:rsidRPr="000763C0">
        <w:rPr>
          <w:color w:val="000000"/>
          <w:szCs w:val="22"/>
        </w:rPr>
        <w:t xml:space="preserve">- </w:t>
      </w:r>
      <w:r w:rsidR="00644A7C" w:rsidRPr="00870E03">
        <w:rPr>
          <w:b/>
          <w:color w:val="000000"/>
          <w:szCs w:val="22"/>
        </w:rPr>
        <w:t xml:space="preserve">váha </w:t>
      </w:r>
      <w:r w:rsidR="00E27209">
        <w:rPr>
          <w:b/>
          <w:color w:val="000000"/>
          <w:szCs w:val="22"/>
        </w:rPr>
        <w:t>7</w:t>
      </w:r>
      <w:r w:rsidRPr="00CD7FB9">
        <w:rPr>
          <w:b/>
          <w:color w:val="000000"/>
          <w:szCs w:val="22"/>
        </w:rPr>
        <w:t>.</w:t>
      </w:r>
    </w:p>
    <w:p w14:paraId="4430410C" w14:textId="64767293" w:rsidR="003409F1" w:rsidRPr="007E455F" w:rsidRDefault="003409F1" w:rsidP="007E455F">
      <w:pPr>
        <w:pStyle w:val="Odstavecseseznamem"/>
        <w:numPr>
          <w:ilvl w:val="0"/>
          <w:numId w:val="51"/>
        </w:numPr>
        <w:jc w:val="both"/>
        <w:rPr>
          <w:color w:val="000000"/>
          <w:szCs w:val="22"/>
        </w:rPr>
      </w:pPr>
      <w:r w:rsidRPr="007E455F">
        <w:rPr>
          <w:color w:val="000000"/>
          <w:szCs w:val="22"/>
        </w:rPr>
        <w:t xml:space="preserve">Indikátor </w:t>
      </w:r>
      <w:r w:rsidRPr="007E455F">
        <w:rPr>
          <w:b/>
          <w:color w:val="000000"/>
          <w:szCs w:val="22"/>
        </w:rPr>
        <w:t>Citace</w:t>
      </w:r>
      <w:r w:rsidRPr="007E455F">
        <w:rPr>
          <w:color w:val="000000"/>
          <w:szCs w:val="22"/>
        </w:rPr>
        <w:t xml:space="preserve"> </w:t>
      </w:r>
      <w:r w:rsidR="00B74EF1">
        <w:rPr>
          <w:color w:val="000000"/>
          <w:szCs w:val="22"/>
        </w:rPr>
        <w:t xml:space="preserve">                      </w:t>
      </w:r>
      <w:r w:rsidRPr="007E455F">
        <w:rPr>
          <w:color w:val="000000"/>
          <w:szCs w:val="22"/>
        </w:rPr>
        <w:t>-</w:t>
      </w:r>
      <w:r w:rsidR="007E455F" w:rsidRPr="007E455F">
        <w:rPr>
          <w:color w:val="000000"/>
          <w:szCs w:val="22"/>
        </w:rPr>
        <w:t xml:space="preserve"> </w:t>
      </w:r>
      <w:r w:rsidR="00644A7C" w:rsidRPr="007E455F">
        <w:rPr>
          <w:b/>
          <w:color w:val="000000"/>
          <w:szCs w:val="22"/>
        </w:rPr>
        <w:t xml:space="preserve">váha </w:t>
      </w:r>
      <w:r w:rsidR="00E27209" w:rsidRPr="007E455F">
        <w:rPr>
          <w:b/>
          <w:color w:val="000000"/>
          <w:szCs w:val="22"/>
        </w:rPr>
        <w:t>3</w:t>
      </w:r>
      <w:r w:rsidRPr="007E455F">
        <w:rPr>
          <w:b/>
          <w:color w:val="000000"/>
          <w:szCs w:val="22"/>
        </w:rPr>
        <w:t>.</w:t>
      </w:r>
    </w:p>
    <w:p w14:paraId="0A3C345E" w14:textId="6EC85563" w:rsidR="003409F1" w:rsidRPr="00CD7FB9" w:rsidRDefault="00F23BC1" w:rsidP="000E1B78">
      <w:pPr>
        <w:pStyle w:val="Odstavecseseznamem"/>
        <w:numPr>
          <w:ilvl w:val="0"/>
          <w:numId w:val="51"/>
        </w:numPr>
        <w:jc w:val="both"/>
        <w:rPr>
          <w:b/>
          <w:iCs/>
        </w:rPr>
      </w:pPr>
      <w:r>
        <w:t xml:space="preserve">Indikátor </w:t>
      </w:r>
      <w:r w:rsidR="00FF0679" w:rsidRPr="009F6832">
        <w:rPr>
          <w:b/>
        </w:rPr>
        <w:t>V</w:t>
      </w:r>
      <w:r w:rsidR="009F6832" w:rsidRPr="009F6832">
        <w:rPr>
          <w:b/>
        </w:rPr>
        <w:t>ýsledky</w:t>
      </w:r>
      <w:r w:rsidRPr="009F6832">
        <w:rPr>
          <w:b/>
        </w:rPr>
        <w:t xml:space="preserve"> </w:t>
      </w:r>
      <w:r w:rsidRPr="00F23BC1">
        <w:rPr>
          <w:b/>
        </w:rPr>
        <w:t>projekt</w:t>
      </w:r>
      <w:r w:rsidR="00BE0372">
        <w:rPr>
          <w:b/>
        </w:rPr>
        <w:t>ů</w:t>
      </w:r>
      <w:r w:rsidR="00B74EF1">
        <w:rPr>
          <w:b/>
        </w:rPr>
        <w:t xml:space="preserve"> </w:t>
      </w:r>
      <w:r>
        <w:t xml:space="preserve"> </w:t>
      </w:r>
      <w:r w:rsidR="00B96EB4" w:rsidRPr="00CD7FB9">
        <w:rPr>
          <w:iCs/>
        </w:rPr>
        <w:t xml:space="preserve"> </w:t>
      </w:r>
      <w:r w:rsidR="00B74EF1">
        <w:rPr>
          <w:iCs/>
        </w:rPr>
        <w:t xml:space="preserve">- </w:t>
      </w:r>
      <w:r w:rsidR="00B96EB4" w:rsidRPr="00870E03">
        <w:rPr>
          <w:b/>
          <w:iCs/>
        </w:rPr>
        <w:t xml:space="preserve">váha </w:t>
      </w:r>
      <w:r w:rsidR="002E1ADA">
        <w:rPr>
          <w:b/>
          <w:iCs/>
        </w:rPr>
        <w:t>2</w:t>
      </w:r>
      <w:r w:rsidR="003409F1" w:rsidRPr="00870E03">
        <w:rPr>
          <w:b/>
          <w:iCs/>
        </w:rPr>
        <w:t>.</w:t>
      </w:r>
    </w:p>
    <w:p w14:paraId="3F3D228C" w14:textId="77777777" w:rsidR="001F1DD1" w:rsidRPr="001F1DD1" w:rsidRDefault="001F1DD1" w:rsidP="004B19F9">
      <w:pPr>
        <w:pStyle w:val="Nadpis3"/>
      </w:pPr>
      <w:bookmarkStart w:id="823" w:name="_Toc14195491"/>
      <w:bookmarkStart w:id="824" w:name="_Toc14195556"/>
      <w:bookmarkStart w:id="825" w:name="_Toc14255190"/>
      <w:bookmarkStart w:id="826" w:name="_Toc87113157"/>
      <w:r>
        <w:t xml:space="preserve">Užití prostředků </w:t>
      </w:r>
      <w:r w:rsidR="00B46B6B">
        <w:t>DK</w:t>
      </w:r>
      <w:r>
        <w:t xml:space="preserve">RVO na organizačních jednotkách </w:t>
      </w:r>
      <w:r w:rsidRPr="001F1DD1">
        <w:t>UTB</w:t>
      </w:r>
      <w:bookmarkEnd w:id="823"/>
      <w:bookmarkEnd w:id="824"/>
      <w:bookmarkEnd w:id="825"/>
      <w:bookmarkEnd w:id="826"/>
      <w:r w:rsidR="00C154A4">
        <w:t xml:space="preserve"> </w:t>
      </w:r>
    </w:p>
    <w:p w14:paraId="27631C6B" w14:textId="77777777" w:rsidR="001F1DD1" w:rsidRDefault="001F1DD1" w:rsidP="006277D6">
      <w:pPr>
        <w:jc w:val="both"/>
      </w:pPr>
    </w:p>
    <w:p w14:paraId="2045FA42" w14:textId="77777777" w:rsidR="004B4F57" w:rsidRPr="00CF70D2" w:rsidRDefault="004B4F57" w:rsidP="004B4F57">
      <w:pPr>
        <w:jc w:val="both"/>
      </w:pPr>
      <w:r w:rsidRPr="00CF70D2">
        <w:t xml:space="preserve">V souladu s doporučením MŠMT vysokým školám pro užití prostředků poskytovaných na dlouhodobý koncepční rozvoj výzkumné organizace směrem k institucionální přeměně a skutečnému rozvoji výzkumné organizace jako celku, kdy za zcela klíčovou pro rozvoj výzkumného systému je ministerstvem označena vnitřní konsolidace a nezbytná větší centralizace procesů, zejména ve vztahu k distribuci prostředků </w:t>
      </w:r>
      <w:r w:rsidR="004E3AE9">
        <w:t>DK</w:t>
      </w:r>
      <w:r w:rsidRPr="00CF70D2">
        <w:t xml:space="preserve">RVO, jsou návazně na UTB </w:t>
      </w:r>
      <w:r w:rsidR="00181A5C">
        <w:t xml:space="preserve">preferovány </w:t>
      </w:r>
      <w:r w:rsidRPr="00CF70D2">
        <w:t xml:space="preserve">oblasti témat pro distribuci prostředků </w:t>
      </w:r>
      <w:r w:rsidR="004E3AE9">
        <w:t>DK</w:t>
      </w:r>
      <w:r w:rsidRPr="00CF70D2">
        <w:t>RVO formou interních projektů týkající se zejména:</w:t>
      </w:r>
    </w:p>
    <w:p w14:paraId="379E7119" w14:textId="77777777" w:rsidR="006277D6" w:rsidRPr="00CF70D2" w:rsidRDefault="006277D6" w:rsidP="000E1B78">
      <w:pPr>
        <w:numPr>
          <w:ilvl w:val="0"/>
          <w:numId w:val="37"/>
        </w:numPr>
        <w:jc w:val="both"/>
      </w:pPr>
      <w:r w:rsidRPr="00CF70D2">
        <w:t>systému kariérního růstu akademických a vědeckých pracovníků,</w:t>
      </w:r>
    </w:p>
    <w:p w14:paraId="54658B9F" w14:textId="77777777" w:rsidR="006277D6" w:rsidRPr="00CF70D2" w:rsidRDefault="006277D6" w:rsidP="000E1B78">
      <w:pPr>
        <w:numPr>
          <w:ilvl w:val="0"/>
          <w:numId w:val="37"/>
        </w:numPr>
        <w:jc w:val="both"/>
      </w:pPr>
      <w:r w:rsidRPr="00CF70D2">
        <w:lastRenderedPageBreak/>
        <w:t>systémových opatření pro podporu kvalitního výzkumu,</w:t>
      </w:r>
    </w:p>
    <w:p w14:paraId="56AA2DCC" w14:textId="77777777" w:rsidR="006277D6" w:rsidRPr="00CF70D2" w:rsidRDefault="006277D6" w:rsidP="000E1B78">
      <w:pPr>
        <w:numPr>
          <w:ilvl w:val="0"/>
          <w:numId w:val="37"/>
        </w:numPr>
        <w:jc w:val="both"/>
      </w:pPr>
      <w:r w:rsidRPr="00CF70D2">
        <w:t>podpory mezinárodní spolupráce a projektů mezinárodní spolupráce,</w:t>
      </w:r>
    </w:p>
    <w:p w14:paraId="59ABDF8C" w14:textId="77777777" w:rsidR="006277D6" w:rsidRPr="00CF70D2" w:rsidRDefault="006277D6" w:rsidP="000E1B78">
      <w:pPr>
        <w:numPr>
          <w:ilvl w:val="0"/>
          <w:numId w:val="37"/>
        </w:numPr>
        <w:jc w:val="both"/>
      </w:pPr>
      <w:r w:rsidRPr="00CF70D2">
        <w:t>udržení a podpor</w:t>
      </w:r>
      <w:r w:rsidR="00427F31" w:rsidRPr="00CF70D2">
        <w:t>y</w:t>
      </w:r>
      <w:r w:rsidRPr="00CF70D2">
        <w:t xml:space="preserve"> excelentních výzkumníků,</w:t>
      </w:r>
    </w:p>
    <w:p w14:paraId="31ABE20A" w14:textId="77777777" w:rsidR="00327CFD" w:rsidRPr="00CF70D2" w:rsidRDefault="006277D6" w:rsidP="000E1B78">
      <w:pPr>
        <w:numPr>
          <w:ilvl w:val="0"/>
          <w:numId w:val="37"/>
        </w:numPr>
        <w:jc w:val="both"/>
      </w:pPr>
      <w:r w:rsidRPr="00CF70D2">
        <w:t>naplňování interních a národních strategií a oblasti lidských zdrojů</w:t>
      </w:r>
      <w:r w:rsidR="00327CFD" w:rsidRPr="00CF70D2">
        <w:t>,</w:t>
      </w:r>
    </w:p>
    <w:p w14:paraId="2A0B6DDB" w14:textId="77777777" w:rsidR="006277D6" w:rsidRPr="00CF70D2" w:rsidRDefault="00427F31" w:rsidP="000E1B78">
      <w:pPr>
        <w:numPr>
          <w:ilvl w:val="0"/>
          <w:numId w:val="37"/>
        </w:numPr>
        <w:jc w:val="both"/>
      </w:pPr>
      <w:r w:rsidRPr="00CF70D2">
        <w:t>podpory řízeného týmového výzkumu v excelentních směrech</w:t>
      </w:r>
      <w:r w:rsidR="006277D6" w:rsidRPr="00CF70D2">
        <w:t>.</w:t>
      </w:r>
    </w:p>
    <w:p w14:paraId="13822455" w14:textId="77777777" w:rsidR="00427F31" w:rsidRPr="002D18B4" w:rsidRDefault="00427F31" w:rsidP="00427F31">
      <w:pPr>
        <w:pStyle w:val="Odstavecseseznamem"/>
        <w:shd w:val="clear" w:color="auto" w:fill="FFFFFF"/>
        <w:ind w:left="0"/>
        <w:jc w:val="both"/>
      </w:pPr>
      <w:r w:rsidRPr="002D18B4">
        <w:t xml:space="preserve">Interní projekty musí být </w:t>
      </w:r>
      <w:r w:rsidR="00B615F7" w:rsidRPr="002D18B4">
        <w:t xml:space="preserve">v souladu s cíli </w:t>
      </w:r>
      <w:r w:rsidR="00746265">
        <w:t xml:space="preserve">strategických materiálů UTB </w:t>
      </w:r>
      <w:r w:rsidR="00FA18EA" w:rsidRPr="002D18B4">
        <w:t>nebo obdobn</w:t>
      </w:r>
      <w:r w:rsidR="00746265">
        <w:t>ých</w:t>
      </w:r>
      <w:r w:rsidR="00FA18EA" w:rsidRPr="002D18B4">
        <w:t xml:space="preserve"> materiál</w:t>
      </w:r>
      <w:r w:rsidR="00746265">
        <w:t>ů</w:t>
      </w:r>
      <w:r w:rsidR="00FA18EA" w:rsidRPr="002D18B4">
        <w:t xml:space="preserve"> na fakultní úrovni a musí být </w:t>
      </w:r>
      <w:r w:rsidRPr="002D18B4">
        <w:t xml:space="preserve">vyčerpáno </w:t>
      </w:r>
      <w:r w:rsidR="00F34161" w:rsidRPr="002D18B4">
        <w:t xml:space="preserve">na organizační jednotce min. 40 % </w:t>
      </w:r>
      <w:r w:rsidR="00AA0B63" w:rsidRPr="002D18B4">
        <w:t>z</w:t>
      </w:r>
      <w:r w:rsidR="002A6A0D" w:rsidRPr="002D18B4">
        <w:t>e všech</w:t>
      </w:r>
      <w:r w:rsidR="00AA0B63" w:rsidRPr="002D18B4">
        <w:t xml:space="preserve"> </w:t>
      </w:r>
      <w:r w:rsidR="00F34161" w:rsidRPr="002D18B4">
        <w:t>přidělených prostředků</w:t>
      </w:r>
      <w:r w:rsidRPr="002D18B4">
        <w:t xml:space="preserve"> </w:t>
      </w:r>
      <w:r w:rsidR="004E3AE9" w:rsidRPr="002D18B4">
        <w:t>DK</w:t>
      </w:r>
      <w:r w:rsidRPr="002D18B4">
        <w:t>RVO.</w:t>
      </w:r>
    </w:p>
    <w:p w14:paraId="02B88615" w14:textId="77777777" w:rsidR="00CC47B4" w:rsidRDefault="00CC47B4" w:rsidP="00472FF7">
      <w:pPr>
        <w:shd w:val="clear" w:color="auto" w:fill="FFFFFF"/>
      </w:pPr>
    </w:p>
    <w:p w14:paraId="7BFC85C1" w14:textId="77777777" w:rsidR="00ED3016" w:rsidRPr="00427F31" w:rsidRDefault="00D272F3" w:rsidP="00C95240">
      <w:pPr>
        <w:shd w:val="clear" w:color="auto" w:fill="FFFFFF"/>
      </w:pPr>
      <w:r w:rsidRPr="00427F31">
        <w:t>Interní p</w:t>
      </w:r>
      <w:r w:rsidR="00ED3016" w:rsidRPr="00427F31">
        <w:t>oužití prostředků se řídí následujícím pravidlem:</w:t>
      </w:r>
      <w:r w:rsidR="00C95240" w:rsidRPr="00427F31">
        <w:tab/>
      </w:r>
    </w:p>
    <w:p w14:paraId="21A42AD0" w14:textId="77777777" w:rsidR="00AF6E5E" w:rsidRPr="00AF6E5E" w:rsidRDefault="00427F31" w:rsidP="000E1B78">
      <w:pPr>
        <w:numPr>
          <w:ilvl w:val="0"/>
          <w:numId w:val="21"/>
        </w:numPr>
        <w:shd w:val="clear" w:color="auto" w:fill="FFFFFF"/>
        <w:jc w:val="both"/>
      </w:pPr>
      <w:r>
        <w:t>P</w:t>
      </w:r>
      <w:r w:rsidR="005629B9">
        <w:t xml:space="preserve">rojekty </w:t>
      </w:r>
      <w:r w:rsidR="00EE7AB7">
        <w:t xml:space="preserve">schvaluje </w:t>
      </w:r>
      <w:r w:rsidR="00C154A4">
        <w:t>rektor</w:t>
      </w:r>
      <w:r w:rsidR="00ED3016">
        <w:t>.</w:t>
      </w:r>
      <w:r w:rsidR="00AF6E5E" w:rsidRPr="00AF6E5E">
        <w:t xml:space="preserve"> Tato povinnost se nevztahuje na výzkumná centra, </w:t>
      </w:r>
      <w:r w:rsidR="001A15EB">
        <w:t xml:space="preserve">Knihovnu, UNI, rektorát. </w:t>
      </w:r>
    </w:p>
    <w:p w14:paraId="320B351F" w14:textId="77777777" w:rsidR="00ED3016" w:rsidRDefault="00427F31" w:rsidP="000E1B78">
      <w:pPr>
        <w:numPr>
          <w:ilvl w:val="0"/>
          <w:numId w:val="21"/>
        </w:numPr>
        <w:shd w:val="clear" w:color="auto" w:fill="FFFFFF"/>
        <w:jc w:val="both"/>
      </w:pPr>
      <w:r>
        <w:t>P</w:t>
      </w:r>
      <w:r w:rsidR="00ED3016">
        <w:t xml:space="preserve">rojekty budou evidovány na samostatných SPP prvcích. </w:t>
      </w:r>
      <w:r w:rsidR="00C31248">
        <w:t xml:space="preserve">SPP prvek </w:t>
      </w:r>
      <w:r w:rsidR="00ED3016">
        <w:t>se v</w:t>
      </w:r>
      <w:r w:rsidR="00C31248">
        <w:t xml:space="preserve"> IS </w:t>
      </w:r>
      <w:r w:rsidR="00ED3016">
        <w:t xml:space="preserve">SAP zřizuje až po </w:t>
      </w:r>
      <w:r w:rsidR="00984F19">
        <w:t xml:space="preserve">schválení </w:t>
      </w:r>
      <w:r w:rsidR="007C0EB8">
        <w:t xml:space="preserve">projektu </w:t>
      </w:r>
      <w:r w:rsidR="00FC026D">
        <w:t>rektorem.</w:t>
      </w:r>
    </w:p>
    <w:p w14:paraId="7301ABA4" w14:textId="77777777" w:rsidR="00B615F7" w:rsidRDefault="00B615F7" w:rsidP="000E1B78">
      <w:pPr>
        <w:numPr>
          <w:ilvl w:val="0"/>
          <w:numId w:val="21"/>
        </w:numPr>
        <w:shd w:val="clear" w:color="auto" w:fill="FFFFFF"/>
        <w:jc w:val="both"/>
      </w:pPr>
      <w:r>
        <w:t>Projekty mohou být i víceleté, max. doba realizace 3 roky.</w:t>
      </w:r>
    </w:p>
    <w:p w14:paraId="2222BA6D" w14:textId="62A4F1DA" w:rsidR="00ED3016" w:rsidRDefault="00ED3016" w:rsidP="000E1B78">
      <w:pPr>
        <w:numPr>
          <w:ilvl w:val="0"/>
          <w:numId w:val="21"/>
        </w:numPr>
        <w:shd w:val="clear" w:color="auto" w:fill="FFFFFF"/>
        <w:jc w:val="both"/>
      </w:pPr>
      <w:r>
        <w:t xml:space="preserve">Pokud součást nepředloží projekty </w:t>
      </w:r>
      <w:r w:rsidR="00DF008B">
        <w:t xml:space="preserve">v požadovaném objemu </w:t>
      </w:r>
      <w:r>
        <w:t xml:space="preserve">do 30. 6. </w:t>
      </w:r>
      <w:r w:rsidR="00F43B0F">
        <w:t>20</w:t>
      </w:r>
      <w:r w:rsidR="00C60696">
        <w:t>2</w:t>
      </w:r>
      <w:r w:rsidR="002E1ADA">
        <w:t>2</w:t>
      </w:r>
      <w:r>
        <w:t>, budou přidělené prostředky převedeny do interního Fondu strategického rozvoje.</w:t>
      </w:r>
    </w:p>
    <w:p w14:paraId="2956A737" w14:textId="77777777" w:rsidR="00ED3016" w:rsidRPr="005629B9" w:rsidRDefault="00ED3016" w:rsidP="00ED3016">
      <w:pPr>
        <w:shd w:val="clear" w:color="auto" w:fill="FFFFFF"/>
        <w:jc w:val="both"/>
      </w:pPr>
    </w:p>
    <w:p w14:paraId="7C59A49F" w14:textId="77777777" w:rsidR="008A4AF4" w:rsidRPr="008A55A8" w:rsidRDefault="00AB266D" w:rsidP="00D2494F">
      <w:pPr>
        <w:pStyle w:val="Nadpis2"/>
        <w:jc w:val="both"/>
        <w:rPr>
          <w:color w:val="auto"/>
        </w:rPr>
      </w:pPr>
      <w:bookmarkStart w:id="827" w:name="_Toc372554336"/>
      <w:bookmarkStart w:id="828" w:name="_Toc403650278"/>
      <w:bookmarkStart w:id="829" w:name="_Toc404430138"/>
      <w:bookmarkStart w:id="830" w:name="_Toc404945952"/>
      <w:bookmarkStart w:id="831" w:name="_Toc409700420"/>
      <w:bookmarkStart w:id="832" w:name="_Toc410142206"/>
      <w:bookmarkStart w:id="833" w:name="_Toc429665947"/>
      <w:bookmarkStart w:id="834" w:name="_Toc429666005"/>
      <w:bookmarkStart w:id="835" w:name="_Toc434318155"/>
      <w:bookmarkStart w:id="836" w:name="_Toc434318646"/>
      <w:bookmarkStart w:id="837" w:name="_Toc438360938"/>
      <w:bookmarkStart w:id="838" w:name="_Toc465434418"/>
      <w:bookmarkStart w:id="839" w:name="_Toc465434559"/>
      <w:bookmarkStart w:id="840" w:name="_Toc465434902"/>
      <w:bookmarkStart w:id="841" w:name="_Toc465435279"/>
      <w:bookmarkStart w:id="842" w:name="_Toc465435471"/>
      <w:bookmarkStart w:id="843" w:name="_Toc466117223"/>
      <w:bookmarkStart w:id="844" w:name="_Toc466743725"/>
      <w:bookmarkStart w:id="845" w:name="_Toc469557256"/>
      <w:bookmarkStart w:id="846" w:name="_Toc469558207"/>
      <w:bookmarkStart w:id="847" w:name="_Toc490381509"/>
      <w:bookmarkStart w:id="848" w:name="_Toc490381797"/>
      <w:bookmarkStart w:id="849" w:name="_Toc490752102"/>
      <w:bookmarkStart w:id="850" w:name="_Toc496544304"/>
      <w:bookmarkStart w:id="851" w:name="_Toc497574416"/>
      <w:bookmarkStart w:id="852" w:name="_Toc497585493"/>
      <w:bookmarkStart w:id="853" w:name="_Toc498235789"/>
      <w:bookmarkStart w:id="854" w:name="_Toc500686733"/>
      <w:bookmarkStart w:id="855" w:name="_Toc501213079"/>
      <w:bookmarkStart w:id="856" w:name="_Toc504629582"/>
      <w:bookmarkStart w:id="857" w:name="_Toc505756795"/>
      <w:bookmarkStart w:id="858" w:name="_Toc505756892"/>
      <w:bookmarkStart w:id="859" w:name="_Toc527831597"/>
      <w:bookmarkStart w:id="860" w:name="_Toc529077497"/>
      <w:bookmarkStart w:id="861" w:name="_Toc530222831"/>
      <w:bookmarkStart w:id="862" w:name="_Toc530229652"/>
      <w:bookmarkStart w:id="863" w:name="_Toc531067842"/>
      <w:bookmarkStart w:id="864" w:name="_Toc532051226"/>
      <w:bookmarkStart w:id="865" w:name="_Toc532059918"/>
      <w:bookmarkStart w:id="866" w:name="_Toc533319604"/>
      <w:bookmarkStart w:id="867" w:name="_Toc12285118"/>
      <w:bookmarkStart w:id="868" w:name="_Toc13472436"/>
      <w:bookmarkStart w:id="869" w:name="_Toc13984343"/>
      <w:bookmarkStart w:id="870" w:name="_Toc13999123"/>
      <w:bookmarkStart w:id="871" w:name="_Toc14195492"/>
      <w:bookmarkStart w:id="872" w:name="_Toc14195557"/>
      <w:bookmarkStart w:id="873" w:name="_Toc14255191"/>
      <w:bookmarkStart w:id="874" w:name="_Toc87113158"/>
      <w:r>
        <w:rPr>
          <w:color w:val="auto"/>
          <w:lang w:val="cs-CZ"/>
        </w:rPr>
        <w:t>R</w:t>
      </w:r>
      <w:r w:rsidR="008A4AF4" w:rsidRPr="004E1351">
        <w:rPr>
          <w:color w:val="auto"/>
          <w:lang w:val="cs-CZ"/>
        </w:rPr>
        <w:t>ozdělení</w:t>
      </w:r>
      <w:r w:rsidR="008A4AF4">
        <w:rPr>
          <w:color w:val="auto"/>
        </w:rPr>
        <w:t xml:space="preserve"> </w:t>
      </w:r>
      <w:r w:rsidR="00DB0CDD">
        <w:rPr>
          <w:color w:val="auto"/>
          <w:lang w:val="cs-CZ"/>
        </w:rPr>
        <w:t xml:space="preserve">prostředků </w:t>
      </w:r>
      <w:r w:rsidR="008A4AF4">
        <w:rPr>
          <w:color w:val="auto"/>
        </w:rPr>
        <w:t>účelové podpory na s</w:t>
      </w:r>
      <w:r w:rsidR="008A4AF4" w:rsidRPr="008A55A8">
        <w:rPr>
          <w:color w:val="auto"/>
        </w:rPr>
        <w:t>pecifický vysokoškolský výzkum</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sidR="008A4AF4" w:rsidRPr="008A55A8">
        <w:rPr>
          <w:color w:val="auto"/>
        </w:rPr>
        <w:t xml:space="preserve"> </w:t>
      </w:r>
    </w:p>
    <w:p w14:paraId="160D5815" w14:textId="77777777" w:rsidR="008A4AF4" w:rsidRDefault="008A4AF4" w:rsidP="00BD0B7A">
      <w:pPr>
        <w:jc w:val="both"/>
      </w:pPr>
    </w:p>
    <w:p w14:paraId="18F8DBE6" w14:textId="689B5BF1" w:rsidR="008A4AF4" w:rsidRDefault="008A4AF4" w:rsidP="00BD0B7A">
      <w:pPr>
        <w:jc w:val="both"/>
      </w:pPr>
      <w:r>
        <w:t>Účelová podpora na specifický vysokoškolský výzkum (dále jen „SVV“) je poskytována v souladu s Pravidly pro poskytování účelové podpory na specifický vysokoškolský výzkum</w:t>
      </w:r>
      <w:r w:rsidR="006741AB">
        <w:t>, vydanými MŠMT s účinností pro rok 202</w:t>
      </w:r>
      <w:r w:rsidR="001C267E">
        <w:t>2</w:t>
      </w:r>
      <w:r w:rsidR="006741AB">
        <w:t xml:space="preserve">, </w:t>
      </w:r>
      <w:r>
        <w:t xml:space="preserve">a odpovídá podílu </w:t>
      </w:r>
      <w:r w:rsidR="00246DAD">
        <w:t xml:space="preserve">UTB </w:t>
      </w:r>
      <w:r>
        <w:t>na celkově poskytované podpoře SVV.</w:t>
      </w:r>
    </w:p>
    <w:p w14:paraId="1E18B7DC" w14:textId="77777777" w:rsidR="006741AB" w:rsidRDefault="003329EF" w:rsidP="004B19F9">
      <w:pPr>
        <w:pStyle w:val="Nadpis3"/>
      </w:pPr>
      <w:bookmarkStart w:id="875" w:name="_Toc13999124"/>
      <w:bookmarkStart w:id="876" w:name="_Toc14195493"/>
      <w:bookmarkStart w:id="877" w:name="_Toc14195558"/>
      <w:bookmarkStart w:id="878" w:name="_Toc14255192"/>
      <w:bookmarkStart w:id="879" w:name="_Toc87113159"/>
      <w:r>
        <w:t>Kritéria pro poskytování podpory (výňatek z</w:t>
      </w:r>
      <w:r w:rsidR="00B3526F">
        <w:t> </w:t>
      </w:r>
      <w:r>
        <w:t>Pravidel</w:t>
      </w:r>
      <w:r w:rsidR="00B3526F">
        <w:t xml:space="preserve"> MŠMT</w:t>
      </w:r>
      <w:r>
        <w:t>)</w:t>
      </w:r>
      <w:bookmarkEnd w:id="875"/>
      <w:bookmarkEnd w:id="876"/>
      <w:bookmarkEnd w:id="877"/>
      <w:bookmarkEnd w:id="878"/>
      <w:bookmarkEnd w:id="879"/>
    </w:p>
    <w:p w14:paraId="35523A54" w14:textId="77777777" w:rsidR="003329EF" w:rsidRPr="003329EF" w:rsidRDefault="003329EF" w:rsidP="003329EF">
      <w:pPr>
        <w:rPr>
          <w:lang w:eastAsia="x-none"/>
        </w:rPr>
      </w:pPr>
    </w:p>
    <w:p w14:paraId="35A0C876" w14:textId="03C21067" w:rsidR="001C267E" w:rsidRDefault="001C267E" w:rsidP="003329EF">
      <w:pPr>
        <w:jc w:val="both"/>
      </w:pPr>
      <w:r>
        <w:t>Následující kritéria pro rok 2022 stanovilo MŠMT ve výzvě k podání žádosti o poskytnutí účelové podpory na SVV č. j. MSMT-26962/2021 –I.</w:t>
      </w:r>
    </w:p>
    <w:p w14:paraId="46FD22C7" w14:textId="77777777" w:rsidR="001C267E" w:rsidRDefault="001C267E" w:rsidP="003329EF">
      <w:pPr>
        <w:jc w:val="both"/>
      </w:pPr>
    </w:p>
    <w:p w14:paraId="2E948654" w14:textId="4B0C658E" w:rsidR="003329EF" w:rsidRPr="003329EF" w:rsidRDefault="003329EF" w:rsidP="003329EF">
      <w:pPr>
        <w:jc w:val="both"/>
      </w:pPr>
      <w:r w:rsidRPr="003329EF">
        <w:t>Ministerstvo může rozhodnout o poskytnutí podpory ve prospěch uchazeče, který splňuje tato kritéria:</w:t>
      </w:r>
    </w:p>
    <w:p w14:paraId="12F207E1" w14:textId="488C9E36" w:rsidR="003329EF" w:rsidRPr="003329EF" w:rsidRDefault="003329EF" w:rsidP="003329EF">
      <w:pPr>
        <w:spacing w:after="120"/>
        <w:jc w:val="both"/>
      </w:pPr>
      <w:r w:rsidRPr="003329EF">
        <w:t>a) v</w:t>
      </w:r>
      <w:r w:rsidR="000326EB">
        <w:t> </w:t>
      </w:r>
      <w:r w:rsidRPr="003329EF">
        <w:t>roce</w:t>
      </w:r>
      <w:r w:rsidR="000326EB">
        <w:t xml:space="preserve"> 202</w:t>
      </w:r>
      <w:r w:rsidR="005F42E1">
        <w:t>2</w:t>
      </w:r>
      <w:r w:rsidR="000326EB">
        <w:t xml:space="preserve"> </w:t>
      </w:r>
      <w:r w:rsidRPr="003329EF">
        <w:t>uskutečňuje doktorský studijní program</w:t>
      </w:r>
      <w:r w:rsidRPr="003329EF">
        <w:rPr>
          <w:rStyle w:val="Znakapoznpodarou"/>
        </w:rPr>
        <w:footnoteReference w:id="1"/>
      </w:r>
      <w:r w:rsidRPr="003329EF">
        <w:rPr>
          <w:vertAlign w:val="superscript"/>
        </w:rPr>
        <w:t>)</w:t>
      </w:r>
      <w:r w:rsidRPr="003329EF">
        <w:t xml:space="preserve"> nebo magisterský studijní program</w:t>
      </w:r>
      <w:r w:rsidRPr="003329EF">
        <w:rPr>
          <w:rStyle w:val="Znakapoznpodarou"/>
        </w:rPr>
        <w:footnoteReference w:id="2"/>
      </w:r>
      <w:r w:rsidRPr="003329EF">
        <w:rPr>
          <w:vertAlign w:val="superscript"/>
        </w:rPr>
        <w:t>)</w:t>
      </w:r>
      <w:r w:rsidRPr="003329EF">
        <w:t>,</w:t>
      </w:r>
    </w:p>
    <w:p w14:paraId="6A250187" w14:textId="3BF42F52" w:rsidR="003329EF" w:rsidRPr="003329EF" w:rsidRDefault="003329EF" w:rsidP="003329EF">
      <w:pPr>
        <w:spacing w:after="120"/>
        <w:jc w:val="both"/>
      </w:pPr>
      <w:r w:rsidRPr="003329EF">
        <w:t xml:space="preserve">b) do 30. listopadu </w:t>
      </w:r>
      <w:r w:rsidR="000326EB">
        <w:t>202</w:t>
      </w:r>
      <w:r w:rsidR="005F42E1">
        <w:t>1</w:t>
      </w:r>
      <w:r w:rsidR="000326EB">
        <w:t xml:space="preserve"> </w:t>
      </w:r>
      <w:r w:rsidRPr="003329EF">
        <w:t>stanovil a způsobem umožňujícím dálkový přístup zveřejnil zásady studentské grantové soutěže, jíž se pro účely těchto pravidel rozumí soutěž na podporu projektů výzkumu prováděného studenty doktorského studijního programu nebo magisterského studijního programu uchazeče (dále jen „studentský projekt“), na kterou se přiměřeně použijí ustanovení o veřejné soutěži ve výzkumu, experimentálním vývoji a inovacích</w:t>
      </w:r>
      <w:r w:rsidRPr="003329EF">
        <w:rPr>
          <w:rStyle w:val="Znakapoznpodarou"/>
        </w:rPr>
        <w:footnoteReference w:id="3"/>
      </w:r>
      <w:r w:rsidRPr="003329EF">
        <w:rPr>
          <w:vertAlign w:val="superscript"/>
        </w:rPr>
        <w:t>)</w:t>
      </w:r>
      <w:r w:rsidRPr="003329EF">
        <w:t xml:space="preserve">, </w:t>
      </w:r>
    </w:p>
    <w:p w14:paraId="28B87A20" w14:textId="77777777" w:rsidR="003329EF" w:rsidRPr="003329EF" w:rsidRDefault="003C6DA2" w:rsidP="003329EF">
      <w:pPr>
        <w:spacing w:before="120" w:after="120"/>
        <w:jc w:val="both"/>
      </w:pPr>
      <w:r>
        <w:t>c</w:t>
      </w:r>
      <w:r w:rsidR="003329EF" w:rsidRPr="003329EF">
        <w:t>) na základě výzvy ministerstva podle § 14j zákona č. 218/2000 Sb., o rozpočtových pravidlech a o změně některých souvisejících zákonů (rozpočtová pravidla), ve znění pozdějších předpisů, podá žádost o poskytnutí dotace</w:t>
      </w:r>
      <w:r w:rsidR="003329EF" w:rsidRPr="003329EF">
        <w:rPr>
          <w:rStyle w:val="Znakapoznpodarou"/>
        </w:rPr>
        <w:footnoteReference w:id="4"/>
      </w:r>
      <w:r w:rsidR="003329EF" w:rsidRPr="003329EF">
        <w:rPr>
          <w:vertAlign w:val="superscript"/>
        </w:rPr>
        <w:t>)</w:t>
      </w:r>
      <w:r w:rsidR="003329EF" w:rsidRPr="003329EF">
        <w:t>, jejíž přílohou je čestné prohlášení uchazeče, že prostředky podpory použije výhradně na</w:t>
      </w:r>
    </w:p>
    <w:p w14:paraId="4831EE8C" w14:textId="77777777" w:rsidR="003329EF" w:rsidRPr="003329EF" w:rsidRDefault="003329EF" w:rsidP="0092776E">
      <w:pPr>
        <w:tabs>
          <w:tab w:val="left" w:pos="360"/>
        </w:tabs>
        <w:spacing w:after="60"/>
        <w:ind w:left="897" w:hanging="360"/>
        <w:jc w:val="both"/>
      </w:pPr>
      <w:r w:rsidRPr="003329EF">
        <w:lastRenderedPageBreak/>
        <w:t>1. úhradu způsobilých nákladů studentských projektů jím vybraných ve studentské grantové soutěži,</w:t>
      </w:r>
    </w:p>
    <w:p w14:paraId="3E99514B" w14:textId="77777777" w:rsidR="003329EF" w:rsidRPr="003329EF" w:rsidRDefault="003329EF" w:rsidP="0092776E">
      <w:pPr>
        <w:tabs>
          <w:tab w:val="left" w:pos="360"/>
        </w:tabs>
        <w:spacing w:after="60"/>
        <w:ind w:left="893" w:hanging="357"/>
        <w:jc w:val="both"/>
      </w:pPr>
      <w:r w:rsidRPr="003329EF">
        <w:t>2. úhradu způsobilých nákladů spojených s organizací studentských vědeckých konferencí, nejvýše však do výše 10 % poskytnuté podpory, nebo</w:t>
      </w:r>
    </w:p>
    <w:p w14:paraId="1AD07B52" w14:textId="77777777" w:rsidR="003329EF" w:rsidRPr="003329EF" w:rsidRDefault="003329EF" w:rsidP="0092776E">
      <w:pPr>
        <w:tabs>
          <w:tab w:val="left" w:pos="360"/>
        </w:tabs>
        <w:spacing w:after="60"/>
        <w:ind w:left="893" w:hanging="357"/>
        <w:jc w:val="both"/>
      </w:pPr>
      <w:r w:rsidRPr="003329EF">
        <w:t>3. úhradu způsobilých nákladů spojených s organizací studentské grantové soutěže, a to včetně nákladů na hodnocení a kontrolu studentských projektů a zhodnocení dosažených výsledků, nejvýše však do výše 2,5 % poskytnuté podpory</w:t>
      </w:r>
    </w:p>
    <w:p w14:paraId="4B17C0CB" w14:textId="73295ADF" w:rsidR="003329EF" w:rsidRPr="003329EF" w:rsidRDefault="003329EF" w:rsidP="003329EF">
      <w:pPr>
        <w:tabs>
          <w:tab w:val="left" w:pos="360"/>
        </w:tabs>
        <w:spacing w:before="120" w:after="120"/>
        <w:ind w:left="180"/>
        <w:jc w:val="both"/>
      </w:pPr>
      <w:r w:rsidRPr="003329EF">
        <w:t xml:space="preserve">a že zveřejní způsobem umožňujícím dálkový přístup údaje o podporovaných studentských projektech a údaje o užití podpory podle bodů 1 až 3, a to do 31. března </w:t>
      </w:r>
      <w:r w:rsidR="00670D10">
        <w:t>202</w:t>
      </w:r>
      <w:r w:rsidR="003333D6">
        <w:t>3</w:t>
      </w:r>
      <w:r w:rsidRPr="003329EF">
        <w:t>.</w:t>
      </w:r>
    </w:p>
    <w:p w14:paraId="694C1AF0" w14:textId="77777777" w:rsidR="008A4AF4" w:rsidRDefault="00E54400" w:rsidP="004B19F9">
      <w:pPr>
        <w:pStyle w:val="Nadpis3"/>
      </w:pPr>
      <w:bookmarkStart w:id="880" w:name="_Toc13999125"/>
      <w:bookmarkStart w:id="881" w:name="_Toc14195494"/>
      <w:bookmarkStart w:id="882" w:name="_Toc14195559"/>
      <w:bookmarkStart w:id="883" w:name="_Toc14255193"/>
      <w:bookmarkStart w:id="884" w:name="_Toc87113160"/>
      <w:r>
        <w:t>I</w:t>
      </w:r>
      <w:r w:rsidR="008A4AF4" w:rsidRPr="00121BDE">
        <w:t>nterní rozdělení</w:t>
      </w:r>
      <w:r w:rsidR="00121BDE" w:rsidRPr="00121BDE">
        <w:t xml:space="preserve"> a</w:t>
      </w:r>
      <w:r w:rsidR="008A4AF4" w:rsidRPr="00121BDE">
        <w:t xml:space="preserve"> užití prostředků účelové podpory na </w:t>
      </w:r>
      <w:r w:rsidR="0013249C">
        <w:t>SVV</w:t>
      </w:r>
      <w:bookmarkEnd w:id="880"/>
      <w:bookmarkEnd w:id="881"/>
      <w:bookmarkEnd w:id="882"/>
      <w:bookmarkEnd w:id="883"/>
      <w:bookmarkEnd w:id="884"/>
    </w:p>
    <w:p w14:paraId="27B2584F" w14:textId="77777777" w:rsidR="003329EF" w:rsidRPr="003329EF" w:rsidRDefault="003329EF" w:rsidP="003329EF">
      <w:pPr>
        <w:rPr>
          <w:lang w:eastAsia="x-none"/>
        </w:rPr>
      </w:pPr>
    </w:p>
    <w:p w14:paraId="7FF2907C" w14:textId="77777777" w:rsidR="00F34161" w:rsidRPr="00090BD9" w:rsidRDefault="00090BD9" w:rsidP="00F34161">
      <w:pPr>
        <w:jc w:val="both"/>
      </w:pPr>
      <w:r w:rsidRPr="00090BD9">
        <w:t xml:space="preserve">Na </w:t>
      </w:r>
      <w:r w:rsidR="008F7516">
        <w:t xml:space="preserve">výzkumných </w:t>
      </w:r>
      <w:r w:rsidRPr="00090BD9">
        <w:t xml:space="preserve">centrech sice </w:t>
      </w:r>
      <w:r w:rsidR="009A2FC2">
        <w:t xml:space="preserve">nemusí být </w:t>
      </w:r>
      <w:r w:rsidRPr="00090BD9">
        <w:t xml:space="preserve">akreditovány, ale jsou realizovány </w:t>
      </w:r>
      <w:r w:rsidR="00F34161" w:rsidRPr="00090BD9">
        <w:t xml:space="preserve">doktorské </w:t>
      </w:r>
      <w:r w:rsidRPr="00090BD9">
        <w:t xml:space="preserve">studijní </w:t>
      </w:r>
      <w:r w:rsidR="00F34161" w:rsidRPr="00090BD9">
        <w:t>program</w:t>
      </w:r>
      <w:r w:rsidRPr="00090BD9">
        <w:t>y.</w:t>
      </w:r>
      <w:r w:rsidR="00F34161" w:rsidRPr="00090BD9">
        <w:t xml:space="preserve"> Zejména výzkumná centra tak moh</w:t>
      </w:r>
      <w:r w:rsidR="00236384">
        <w:t>ou</w:t>
      </w:r>
      <w:r w:rsidR="00F34161" w:rsidRPr="00090BD9">
        <w:t xml:space="preserve"> organizovat projekty IGA s vazbou na školitele</w:t>
      </w:r>
      <w:r w:rsidR="009A2FC2">
        <w:t xml:space="preserve"> </w:t>
      </w:r>
      <w:r w:rsidR="00F34161" w:rsidRPr="00090BD9">
        <w:t xml:space="preserve">s úvazkem na výzkumném centru, které by byly využívány k podpoře vědecké činnosti studentů. </w:t>
      </w:r>
    </w:p>
    <w:p w14:paraId="179DD152" w14:textId="77777777" w:rsidR="005A33D1" w:rsidRDefault="005A33D1" w:rsidP="00F34161">
      <w:pPr>
        <w:shd w:val="clear" w:color="auto" w:fill="FFFFFF"/>
        <w:ind w:left="360" w:hanging="360"/>
        <w:jc w:val="both"/>
        <w:rPr>
          <w:bCs/>
        </w:rPr>
      </w:pPr>
    </w:p>
    <w:p w14:paraId="1C73FC66" w14:textId="77777777" w:rsidR="00F34161" w:rsidRPr="00217D78" w:rsidRDefault="00F34161" w:rsidP="00F34161">
      <w:pPr>
        <w:shd w:val="clear" w:color="auto" w:fill="FFFFFF"/>
        <w:ind w:left="360" w:hanging="360"/>
        <w:jc w:val="both"/>
      </w:pPr>
      <w:r w:rsidRPr="00217D78">
        <w:rPr>
          <w:bCs/>
        </w:rPr>
        <w:t>Interní algoritmus</w:t>
      </w:r>
      <w:r>
        <w:rPr>
          <w:bCs/>
        </w:rPr>
        <w:t>:</w:t>
      </w:r>
    </w:p>
    <w:p w14:paraId="28A6A514" w14:textId="77777777" w:rsidR="00F34161" w:rsidRPr="00F03EC7" w:rsidRDefault="00F34161" w:rsidP="000E1B78">
      <w:pPr>
        <w:pStyle w:val="Odstavecseseznamem"/>
        <w:numPr>
          <w:ilvl w:val="0"/>
          <w:numId w:val="21"/>
        </w:numPr>
        <w:shd w:val="clear" w:color="auto" w:fill="FFFFFF"/>
        <w:jc w:val="both"/>
        <w:rPr>
          <w:bCs/>
        </w:rPr>
      </w:pPr>
      <w:r w:rsidRPr="0023620D">
        <w:rPr>
          <w:bCs/>
        </w:rPr>
        <w:t xml:space="preserve">Od přiděleného objemu prostředků na SVV bude nejprve odděleno </w:t>
      </w:r>
      <w:r>
        <w:rPr>
          <w:bCs/>
        </w:rPr>
        <w:t>1,</w:t>
      </w:r>
      <w:r w:rsidRPr="0023620D">
        <w:rPr>
          <w:bCs/>
        </w:rPr>
        <w:t>2</w:t>
      </w:r>
      <w:r>
        <w:rPr>
          <w:bCs/>
        </w:rPr>
        <w:t>5</w:t>
      </w:r>
      <w:r w:rsidRPr="0023620D">
        <w:rPr>
          <w:bCs/>
        </w:rPr>
        <w:t xml:space="preserve"> % na krytí nákladů spojených s</w:t>
      </w:r>
      <w:r>
        <w:rPr>
          <w:bCs/>
        </w:rPr>
        <w:t> </w:t>
      </w:r>
      <w:r w:rsidRPr="0023620D">
        <w:rPr>
          <w:bCs/>
        </w:rPr>
        <w:t>administ</w:t>
      </w:r>
      <w:r>
        <w:rPr>
          <w:bCs/>
        </w:rPr>
        <w:t xml:space="preserve">rací a centrální organizací </w:t>
      </w:r>
      <w:r w:rsidR="001F5C31">
        <w:rPr>
          <w:bCs/>
        </w:rPr>
        <w:t xml:space="preserve">Interní </w:t>
      </w:r>
      <w:r>
        <w:rPr>
          <w:bCs/>
        </w:rPr>
        <w:t xml:space="preserve">grantové </w:t>
      </w:r>
      <w:r w:rsidR="001F5C31">
        <w:rPr>
          <w:bCs/>
        </w:rPr>
        <w:t>agentury</w:t>
      </w:r>
      <w:r>
        <w:rPr>
          <w:bCs/>
        </w:rPr>
        <w:t xml:space="preserve"> </w:t>
      </w:r>
      <w:r w:rsidRPr="00F03EC7">
        <w:rPr>
          <w:bCs/>
        </w:rPr>
        <w:t>(IGA). Tyto prostředky budou zaneseny do rozpočtu referátu prorektora pro tvůrčí činnost (a sníží se patřičně odvod na rektorát)</w:t>
      </w:r>
    </w:p>
    <w:p w14:paraId="1C17C9CF" w14:textId="03371F99" w:rsidR="002A0293" w:rsidRDefault="00F34161" w:rsidP="000E1B78">
      <w:pPr>
        <w:pStyle w:val="Odstavecseseznamem"/>
        <w:numPr>
          <w:ilvl w:val="0"/>
          <w:numId w:val="21"/>
        </w:numPr>
        <w:shd w:val="clear" w:color="auto" w:fill="FFFFFF"/>
        <w:jc w:val="both"/>
      </w:pPr>
      <w:r w:rsidRPr="002A0293">
        <w:rPr>
          <w:bCs/>
        </w:rPr>
        <w:t>D</w:t>
      </w:r>
      <w:r w:rsidRPr="0023620D">
        <w:t xml:space="preserve">ále </w:t>
      </w:r>
      <w:r>
        <w:t xml:space="preserve">se </w:t>
      </w:r>
      <w:r w:rsidRPr="0023620D">
        <w:t>prostředky rozděl</w:t>
      </w:r>
      <w:r>
        <w:t xml:space="preserve">í </w:t>
      </w:r>
      <w:r w:rsidRPr="0023620D">
        <w:t xml:space="preserve">na </w:t>
      </w:r>
      <w:r>
        <w:t>organizační jednotky</w:t>
      </w:r>
      <w:r w:rsidRPr="0023620D">
        <w:t xml:space="preserve"> </w:t>
      </w:r>
      <w:r w:rsidR="002A0293">
        <w:t xml:space="preserve">tak, že </w:t>
      </w:r>
      <w:r w:rsidR="0078225D">
        <w:t xml:space="preserve">i-té </w:t>
      </w:r>
      <w:r w:rsidR="00E51388">
        <w:t xml:space="preserve">organizační jednotce přísluší </w:t>
      </w:r>
      <w:r w:rsidR="00E51388" w:rsidRPr="00EA6BAC">
        <w:t xml:space="preserve">procentní podíl </w:t>
      </w:r>
      <w:r w:rsidR="00E51388" w:rsidRPr="002A0293">
        <w:rPr>
          <w:iCs/>
        </w:rPr>
        <w:t>(po odečtení prostředků na krytí nákladů na centrální organizaci IGA)</w:t>
      </w:r>
      <w:r w:rsidR="00E51388" w:rsidRPr="002A0293">
        <w:rPr>
          <w:i/>
          <w:iCs/>
        </w:rPr>
        <w:t xml:space="preserve">, </w:t>
      </w:r>
      <w:r w:rsidR="00E51388" w:rsidRPr="00EA6BAC">
        <w:t>stanov</w:t>
      </w:r>
      <w:r w:rsidR="00E51388">
        <w:t xml:space="preserve">ený </w:t>
      </w:r>
      <w:r w:rsidR="00E51388" w:rsidRPr="00EA6BAC">
        <w:t>podle vzorce</w:t>
      </w:r>
    </w:p>
    <w:p w14:paraId="57A5BFFF" w14:textId="77777777" w:rsidR="00E51388" w:rsidRDefault="00E51388" w:rsidP="002A0293">
      <w:pPr>
        <w:shd w:val="clear" w:color="auto" w:fill="FFFFFF"/>
        <w:jc w:val="both"/>
      </w:pPr>
      <w:r w:rsidRPr="00EA6BAC">
        <w:t xml:space="preserve"> </w:t>
      </w:r>
    </w:p>
    <w:p w14:paraId="0CC38384" w14:textId="77777777" w:rsidR="00B21F10" w:rsidRPr="00C827E1" w:rsidRDefault="00456BF6" w:rsidP="00B21F10">
      <w:pPr>
        <w:jc w:val="center"/>
        <w:rPr>
          <w:rFonts w:ascii="Arial" w:hAnsi="Arial" w:cs="Arial"/>
          <w:b/>
        </w:rPr>
      </w:pPr>
      <w:r>
        <w:rPr>
          <w:rFonts w:ascii="Arial" w:hAnsi="Arial" w:cs="Arial"/>
          <w:b/>
        </w:rPr>
        <w:t xml:space="preserve"> </w:t>
      </w:r>
      <w:r w:rsidR="00B21F10" w:rsidRPr="00C827E1">
        <w:rPr>
          <w:rFonts w:ascii="Arial" w:hAnsi="Arial" w:cs="Arial"/>
          <w:b/>
          <w:position w:val="-64"/>
        </w:rPr>
        <w:object w:dxaOrig="1660" w:dyaOrig="1040" w14:anchorId="4F444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4pt" o:ole="">
            <v:imagedata r:id="rId9" o:title=""/>
          </v:shape>
          <o:OLEObject Type="Embed" ProgID="Equation.3" ShapeID="_x0000_i1025" DrawAspect="Content" ObjectID="_1702816464" r:id="rId10"/>
        </w:object>
      </w:r>
    </w:p>
    <w:p w14:paraId="43990551" w14:textId="53E1FD4D" w:rsidR="00B55B17" w:rsidRPr="00B55B17" w:rsidRDefault="00E51388" w:rsidP="00154A10">
      <w:pPr>
        <w:pStyle w:val="Normlnweb"/>
        <w:spacing w:before="0" w:beforeAutospacing="0" w:after="0" w:afterAutospacing="0"/>
        <w:jc w:val="both"/>
      </w:pPr>
      <w:r w:rsidRPr="00B55B17">
        <w:t xml:space="preserve">kde ukazatel </w:t>
      </w:r>
      <w:proofErr w:type="spellStart"/>
      <w:r w:rsidRPr="00B55B17">
        <w:rPr>
          <w:i/>
          <w:iCs/>
        </w:rPr>
        <w:t>U</w:t>
      </w:r>
      <w:r w:rsidR="000763C0">
        <w:rPr>
          <w:i/>
          <w:iCs/>
          <w:vertAlign w:val="subscript"/>
        </w:rPr>
        <w:t>i</w:t>
      </w:r>
      <w:proofErr w:type="spellEnd"/>
      <w:r w:rsidRPr="00B55B17">
        <w:t xml:space="preserve">, charakterizující rozsah a kvalitu činnosti </w:t>
      </w:r>
      <w:r w:rsidR="0078225D">
        <w:t xml:space="preserve">i-té </w:t>
      </w:r>
      <w:r w:rsidRPr="00B55B17">
        <w:t>organizační jednotky</w:t>
      </w:r>
      <w:r w:rsidR="0078225D">
        <w:t>,</w:t>
      </w:r>
      <w:r w:rsidRPr="00B55B17">
        <w:t xml:space="preserve"> je dán vztahem</w:t>
      </w:r>
    </w:p>
    <w:p w14:paraId="606DCE43" w14:textId="77777777" w:rsidR="00B55B17" w:rsidRPr="00C827E1" w:rsidRDefault="00B55B17" w:rsidP="00B55B17">
      <w:pPr>
        <w:jc w:val="center"/>
        <w:rPr>
          <w:rFonts w:ascii="Arial" w:hAnsi="Arial" w:cs="Arial"/>
          <w:b/>
          <w:sz w:val="21"/>
          <w:szCs w:val="21"/>
        </w:rPr>
      </w:pPr>
      <w:r w:rsidRPr="00C827E1">
        <w:rPr>
          <w:rFonts w:ascii="Arial" w:hAnsi="Arial" w:cs="Arial"/>
          <w:b/>
          <w:position w:val="-66"/>
        </w:rPr>
        <w:object w:dxaOrig="5260" w:dyaOrig="1480" w14:anchorId="0973C7C2">
          <v:shape id="_x0000_i1026" type="#_x0000_t75" style="width:264pt;height:1in" o:ole="">
            <v:imagedata r:id="rId11" o:title=""/>
          </v:shape>
          <o:OLEObject Type="Embed" ProgID="Equation.3" ShapeID="_x0000_i1026" DrawAspect="Content" ObjectID="_1702816465" r:id="rId12"/>
        </w:object>
      </w:r>
      <w:r w:rsidRPr="00C827E1">
        <w:rPr>
          <w:rFonts w:ascii="Arial" w:hAnsi="Arial" w:cs="Arial"/>
          <w:b/>
          <w:sz w:val="21"/>
          <w:szCs w:val="21"/>
        </w:rPr>
        <w:t>,</w:t>
      </w:r>
    </w:p>
    <w:p w14:paraId="6F8ED85F" w14:textId="77777777" w:rsidR="00E51388" w:rsidRDefault="00E51388" w:rsidP="00E51388">
      <w:pPr>
        <w:pStyle w:val="Normlnweb"/>
        <w:spacing w:after="0" w:afterAutospacing="0"/>
      </w:pPr>
      <w:r>
        <w:t xml:space="preserve">kde   </w:t>
      </w:r>
      <w:r>
        <w:rPr>
          <w:i/>
          <w:iCs/>
        </w:rPr>
        <w:t xml:space="preserve">j = </w:t>
      </w:r>
      <w:r>
        <w:t>1, 2, 3, ..., N.</w:t>
      </w:r>
    </w:p>
    <w:p w14:paraId="560FB443" w14:textId="77777777" w:rsidR="00E51388" w:rsidRDefault="00E51388" w:rsidP="00E51388">
      <w:pPr>
        <w:pStyle w:val="Normlnweb"/>
        <w:spacing w:before="0" w:beforeAutospacing="0" w:after="0" w:afterAutospacing="0"/>
      </w:pPr>
    </w:p>
    <w:p w14:paraId="33836301" w14:textId="77777777" w:rsidR="00F34161" w:rsidRPr="00B96AC8" w:rsidRDefault="00F34161" w:rsidP="000E1B78">
      <w:pPr>
        <w:pStyle w:val="Odstavecseseznamem"/>
        <w:numPr>
          <w:ilvl w:val="0"/>
          <w:numId w:val="21"/>
        </w:numPr>
        <w:shd w:val="clear" w:color="auto" w:fill="FFFFFF"/>
        <w:jc w:val="both"/>
      </w:pPr>
      <w:r w:rsidRPr="0023620D">
        <w:t xml:space="preserve">V rámci </w:t>
      </w:r>
      <w:r>
        <w:t xml:space="preserve">takto </w:t>
      </w:r>
      <w:r w:rsidRPr="0023620D">
        <w:t xml:space="preserve">přidělených prostředků SVV </w:t>
      </w:r>
      <w:r>
        <w:t xml:space="preserve">má </w:t>
      </w:r>
      <w:r w:rsidRPr="0023620D">
        <w:t>organizační jednot</w:t>
      </w:r>
      <w:r>
        <w:t>ka</w:t>
      </w:r>
      <w:r w:rsidRPr="0023620D">
        <w:t xml:space="preserve"> povinnost podpořit organizaci studentských konferencí </w:t>
      </w:r>
      <w:r w:rsidR="00FA4497">
        <w:t xml:space="preserve">max. </w:t>
      </w:r>
      <w:r w:rsidRPr="0023620D">
        <w:t>do výše 10 % přidělených prostředků.</w:t>
      </w:r>
      <w:r>
        <w:t xml:space="preserve"> Na krytí nákladů spojených s organizací IGA na úrovni </w:t>
      </w:r>
      <w:r w:rsidR="00B817E5">
        <w:t>organizační jednotky</w:t>
      </w:r>
      <w:r>
        <w:t xml:space="preserve"> lze použít </w:t>
      </w:r>
      <w:r w:rsidRPr="00F45C3F">
        <w:rPr>
          <w:iCs/>
        </w:rPr>
        <w:t>nejvýše 1,25 % z přidělené podpory.</w:t>
      </w:r>
    </w:p>
    <w:p w14:paraId="5279F015" w14:textId="77777777" w:rsidR="00F34161" w:rsidRDefault="00F34161" w:rsidP="000E1B78">
      <w:pPr>
        <w:pStyle w:val="Odstavecseseznamem"/>
        <w:numPr>
          <w:ilvl w:val="0"/>
          <w:numId w:val="21"/>
        </w:numPr>
        <w:shd w:val="clear" w:color="auto" w:fill="FFFFFF"/>
        <w:jc w:val="both"/>
      </w:pPr>
      <w:r w:rsidRPr="00BF62D3">
        <w:t xml:space="preserve">Projekty IGA jsou organizovány </w:t>
      </w:r>
      <w:r>
        <w:t>jednak</w:t>
      </w:r>
      <w:r w:rsidRPr="00BF62D3">
        <w:t xml:space="preserve"> na součástech, které mají akreditovaný </w:t>
      </w:r>
      <w:r w:rsidR="00B72E79">
        <w:t xml:space="preserve">magisterský nebo </w:t>
      </w:r>
      <w:r w:rsidRPr="00BF62D3">
        <w:t xml:space="preserve">doktorský </w:t>
      </w:r>
      <w:r w:rsidR="00901E46">
        <w:t xml:space="preserve">studijní </w:t>
      </w:r>
      <w:r w:rsidRPr="00BF62D3">
        <w:t>program</w:t>
      </w:r>
      <w:r>
        <w:t>, jednak na organizačních jednotkách, kde</w:t>
      </w:r>
      <w:r w:rsidR="00901E46">
        <w:t xml:space="preserve"> jsou</w:t>
      </w:r>
      <w:r>
        <w:t xml:space="preserve"> pod vedením školitele </w:t>
      </w:r>
      <w:r w:rsidR="00901E46">
        <w:t>realizovány</w:t>
      </w:r>
      <w:r>
        <w:t xml:space="preserve"> práce </w:t>
      </w:r>
      <w:r w:rsidR="00901E46">
        <w:t>doktorských studií</w:t>
      </w:r>
      <w:r w:rsidRPr="00BF62D3">
        <w:t>.</w:t>
      </w:r>
    </w:p>
    <w:p w14:paraId="2AFC43DA" w14:textId="77777777" w:rsidR="0003644E" w:rsidRDefault="0003644E" w:rsidP="0003644E">
      <w:pPr>
        <w:pStyle w:val="Odstavecseseznamem"/>
        <w:shd w:val="clear" w:color="auto" w:fill="FFFFFF"/>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7756"/>
      </w:tblGrid>
      <w:tr w:rsidR="0003644E" w14:paraId="732D2018" w14:textId="77777777">
        <w:tc>
          <w:tcPr>
            <w:tcW w:w="0" w:type="auto"/>
          </w:tcPr>
          <w:p w14:paraId="2AC3BD17" w14:textId="77777777" w:rsidR="0003644E" w:rsidRPr="001D1E97" w:rsidRDefault="0003644E" w:rsidP="0003644E">
            <w:pPr>
              <w:jc w:val="both"/>
            </w:pPr>
            <w:r w:rsidRPr="001D1E97">
              <w:t xml:space="preserve">Proměnná  </w:t>
            </w:r>
          </w:p>
        </w:tc>
        <w:tc>
          <w:tcPr>
            <w:tcW w:w="7756" w:type="dxa"/>
          </w:tcPr>
          <w:p w14:paraId="3239EC5B" w14:textId="77777777" w:rsidR="0003644E" w:rsidRPr="001D1E97" w:rsidRDefault="0003644E" w:rsidP="0003644E">
            <w:r w:rsidRPr="001D1E97">
              <w:t xml:space="preserve">Popis proměnné </w:t>
            </w:r>
          </w:p>
        </w:tc>
      </w:tr>
      <w:tr w:rsidR="0003644E" w14:paraId="546C34D9" w14:textId="77777777">
        <w:tc>
          <w:tcPr>
            <w:tcW w:w="0" w:type="auto"/>
          </w:tcPr>
          <w:p w14:paraId="25352C09" w14:textId="77777777" w:rsidR="0003644E" w:rsidRPr="001D1E97" w:rsidRDefault="0003644E" w:rsidP="000955AE">
            <w:pPr>
              <w:jc w:val="both"/>
            </w:pPr>
            <w:r w:rsidRPr="001D1E97">
              <w:lastRenderedPageBreak/>
              <w:t xml:space="preserve">N </w:t>
            </w:r>
          </w:p>
        </w:tc>
        <w:tc>
          <w:tcPr>
            <w:tcW w:w="7756" w:type="dxa"/>
          </w:tcPr>
          <w:p w14:paraId="03E71DBB" w14:textId="77777777" w:rsidR="0003644E" w:rsidRDefault="0003644E" w:rsidP="00E266D0">
            <w:pPr>
              <w:jc w:val="both"/>
            </w:pPr>
            <w:r>
              <w:t>Celkový počet organizačních jednotek (fakulta, výzkumné centrum)</w:t>
            </w:r>
            <w:r w:rsidR="00857B37">
              <w:t xml:space="preserve"> UTB </w:t>
            </w:r>
            <w:r>
              <w:t xml:space="preserve"> splňujících kritéria pro přiznání </w:t>
            </w:r>
            <w:r w:rsidR="00E266D0">
              <w:t>účelové podpory na SVV</w:t>
            </w:r>
            <w:r w:rsidR="00B71D06">
              <w:t>.</w:t>
            </w:r>
          </w:p>
        </w:tc>
      </w:tr>
      <w:tr w:rsidR="0003644E" w14:paraId="63C2DAF3" w14:textId="77777777">
        <w:tc>
          <w:tcPr>
            <w:tcW w:w="0" w:type="auto"/>
          </w:tcPr>
          <w:p w14:paraId="56343F39" w14:textId="77777777" w:rsidR="0003644E" w:rsidRPr="001D1E97" w:rsidRDefault="0003644E" w:rsidP="000955AE">
            <w:pPr>
              <w:jc w:val="both"/>
            </w:pPr>
            <w:proofErr w:type="spellStart"/>
            <w:r w:rsidRPr="001D1E97">
              <w:t>V</w:t>
            </w:r>
            <w:r w:rsidRPr="001D1E97">
              <w:rPr>
                <w:vertAlign w:val="subscript"/>
              </w:rPr>
              <w:t>i</w:t>
            </w:r>
            <w:proofErr w:type="spellEnd"/>
            <w:r w:rsidRPr="001D1E97">
              <w:t xml:space="preserve">     </w:t>
            </w:r>
          </w:p>
        </w:tc>
        <w:tc>
          <w:tcPr>
            <w:tcW w:w="7756" w:type="dxa"/>
          </w:tcPr>
          <w:p w14:paraId="2D6A581B" w14:textId="665AF334" w:rsidR="0003644E" w:rsidRDefault="003B2399" w:rsidP="003333D6">
            <w:pPr>
              <w:jc w:val="both"/>
            </w:pPr>
            <w:r>
              <w:t xml:space="preserve">Ukazatel </w:t>
            </w:r>
            <w:r w:rsidRPr="00D61F0D">
              <w:rPr>
                <w:iCs/>
              </w:rPr>
              <w:t xml:space="preserve">výkonu </w:t>
            </w:r>
            <w:r w:rsidR="00AB266D">
              <w:rPr>
                <w:iCs/>
              </w:rPr>
              <w:t xml:space="preserve">i-té </w:t>
            </w:r>
            <w:r w:rsidR="00CE68EE">
              <w:rPr>
                <w:iCs/>
              </w:rPr>
              <w:t>organizační jednotky v</w:t>
            </w:r>
            <w:r w:rsidRPr="00D61F0D">
              <w:rPr>
                <w:iCs/>
              </w:rPr>
              <w:t xml:space="preserve">e výzkumu, experimentálním vývoji a inovacích, zahrnující výši neinvestičních prostředků na </w:t>
            </w:r>
            <w:r w:rsidR="00AC619A">
              <w:rPr>
                <w:iCs/>
              </w:rPr>
              <w:t xml:space="preserve">DKRVO </w:t>
            </w:r>
            <w:r w:rsidRPr="00D61F0D">
              <w:rPr>
                <w:iCs/>
              </w:rPr>
              <w:t>(</w:t>
            </w:r>
            <w:proofErr w:type="spellStart"/>
            <w:r w:rsidRPr="00D61F0D">
              <w:rPr>
                <w:i/>
                <w:iCs/>
              </w:rPr>
              <w:t>Ri</w:t>
            </w:r>
            <w:proofErr w:type="spellEnd"/>
            <w:r w:rsidRPr="00D61F0D">
              <w:rPr>
                <w:iCs/>
              </w:rPr>
              <w:t>) a neinvestičních účelových prostředků na grantové nebo programové projekty výzkumu a vývoje</w:t>
            </w:r>
            <w:r w:rsidR="00445D71">
              <w:rPr>
                <w:iCs/>
              </w:rPr>
              <w:t xml:space="preserve"> (včetně spoluřešitelských)</w:t>
            </w:r>
            <w:r w:rsidRPr="00D61F0D">
              <w:rPr>
                <w:iCs/>
              </w:rPr>
              <w:t>, vyjma prostředků z Národního programu udržitelnosti I a II</w:t>
            </w:r>
            <w:r w:rsidR="00A6627B">
              <w:rPr>
                <w:iCs/>
              </w:rPr>
              <w:t xml:space="preserve"> </w:t>
            </w:r>
            <w:r w:rsidRPr="00D61F0D">
              <w:rPr>
                <w:iCs/>
              </w:rPr>
              <w:t>(</w:t>
            </w:r>
            <w:proofErr w:type="spellStart"/>
            <w:r w:rsidRPr="00D61F0D">
              <w:rPr>
                <w:i/>
                <w:iCs/>
              </w:rPr>
              <w:t>G</w:t>
            </w:r>
            <w:r w:rsidRPr="00D61F0D">
              <w:rPr>
                <w:i/>
                <w:iCs/>
                <w:vertAlign w:val="subscript"/>
              </w:rPr>
              <w:t>i</w:t>
            </w:r>
            <w:proofErr w:type="spellEnd"/>
            <w:r w:rsidRPr="00D61F0D">
              <w:rPr>
                <w:iCs/>
              </w:rPr>
              <w:t xml:space="preserve">), za kalendářní roky </w:t>
            </w:r>
            <w:r w:rsidR="003333D6">
              <w:rPr>
                <w:iCs/>
              </w:rPr>
              <w:t xml:space="preserve">2020, 2019 a 2018 </w:t>
            </w:r>
            <w:r w:rsidRPr="00D61F0D">
              <w:rPr>
                <w:iCs/>
              </w:rPr>
              <w:t>s v</w:t>
            </w:r>
            <w:r w:rsidR="0027015E">
              <w:rPr>
                <w:iCs/>
              </w:rPr>
              <w:t>á</w:t>
            </w:r>
            <w:r w:rsidRPr="00D61F0D">
              <w:rPr>
                <w:iCs/>
              </w:rPr>
              <w:t xml:space="preserve">hami 5:3:2, tj.  </w:t>
            </w:r>
            <m:oMath>
              <m:sSub>
                <m:sSubPr>
                  <m:ctrlPr>
                    <w:rPr>
                      <w:rFonts w:ascii="Cambria Math" w:hAnsi="Cambria Math" w:cs="Arial"/>
                      <w:i/>
                    </w:rPr>
                  </m:ctrlPr>
                </m:sSubPr>
                <m:e>
                  <m:r>
                    <w:rPr>
                      <w:rFonts w:ascii="Cambria Math" w:hAnsi="Cambria Math" w:cs="Arial"/>
                    </w:rPr>
                    <m:t>V</m:t>
                  </m:r>
                </m:e>
                <m:sub>
                  <m:r>
                    <w:rPr>
                      <w:rFonts w:ascii="Cambria Math" w:hAnsi="Cambria Math" w:cs="Arial"/>
                    </w:rPr>
                    <m:t>i</m:t>
                  </m:r>
                </m:sub>
              </m:sSub>
              <m:r>
                <w:rPr>
                  <w:rFonts w:ascii="Cambria Math" w:hAnsi="Cambria Math" w:cs="Arial"/>
                </w:rPr>
                <m:t xml:space="preserve"> = n </m:t>
              </m:r>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r>
                <w:rPr>
                  <w:rFonts w:ascii="Cambria Math" w:hAnsi="Cambria Math" w:cs="Arial"/>
                </w:rPr>
                <m:t>+</m:t>
              </m:r>
              <m:d>
                <m:dPr>
                  <m:ctrlPr>
                    <w:rPr>
                      <w:rFonts w:ascii="Cambria Math" w:hAnsi="Cambria Math" w:cs="Arial"/>
                      <w:i/>
                    </w:rPr>
                  </m:ctrlPr>
                </m:dPr>
                <m:e>
                  <m:r>
                    <w:rPr>
                      <w:rFonts w:ascii="Cambria Math" w:hAnsi="Cambria Math" w:cs="Arial"/>
                    </w:rPr>
                    <m:t>1-n</m:t>
                  </m:r>
                </m:e>
              </m:d>
              <m:r>
                <w:rPr>
                  <w:rFonts w:ascii="Cambria Math" w:hAnsi="Cambria Math" w:cs="Arial"/>
                </w:rPr>
                <m:t xml:space="preserve"> </m:t>
              </m:r>
              <m:sSub>
                <m:sSubPr>
                  <m:ctrlPr>
                    <w:rPr>
                      <w:rFonts w:ascii="Cambria Math" w:hAnsi="Cambria Math" w:cs="Arial"/>
                      <w:i/>
                    </w:rPr>
                  </m:ctrlPr>
                </m:sSubPr>
                <m:e>
                  <m:r>
                    <w:rPr>
                      <w:rFonts w:ascii="Cambria Math" w:hAnsi="Cambria Math" w:cs="Arial"/>
                    </w:rPr>
                    <m:t>G</m:t>
                  </m:r>
                </m:e>
                <m:sub>
                  <m:r>
                    <w:rPr>
                      <w:rFonts w:ascii="Cambria Math" w:hAnsi="Cambria Math" w:cs="Arial"/>
                    </w:rPr>
                    <m:t>i</m:t>
                  </m:r>
                </m:sub>
              </m:sSub>
              <m:r>
                <w:rPr>
                  <w:rFonts w:ascii="Cambria Math" w:hAnsi="Cambria Math" w:cs="Arial"/>
                </w:rPr>
                <m:t xml:space="preserve"> </m:t>
              </m:r>
            </m:oMath>
          </w:p>
        </w:tc>
      </w:tr>
      <w:tr w:rsidR="0003644E" w14:paraId="073BF88C" w14:textId="77777777">
        <w:tc>
          <w:tcPr>
            <w:tcW w:w="0" w:type="auto"/>
          </w:tcPr>
          <w:p w14:paraId="45567FA2" w14:textId="77777777" w:rsidR="0003644E" w:rsidRPr="001D1E97" w:rsidRDefault="0003644E" w:rsidP="000955AE">
            <w:pPr>
              <w:jc w:val="both"/>
            </w:pPr>
            <w:r w:rsidRPr="001D1E97">
              <w:t>D</w:t>
            </w:r>
            <w:r w:rsidRPr="001D1E97">
              <w:rPr>
                <w:vertAlign w:val="subscript"/>
              </w:rPr>
              <w:t>i</w:t>
            </w:r>
            <w:r w:rsidRPr="001D1E97">
              <w:t xml:space="preserve">     </w:t>
            </w:r>
          </w:p>
        </w:tc>
        <w:tc>
          <w:tcPr>
            <w:tcW w:w="7756" w:type="dxa"/>
          </w:tcPr>
          <w:p w14:paraId="226B3E26" w14:textId="0E7F8B10" w:rsidR="0003644E" w:rsidRDefault="0003644E" w:rsidP="00173D63">
            <w:pPr>
              <w:jc w:val="both"/>
            </w:pPr>
            <w:r>
              <w:t xml:space="preserve">Počet </w:t>
            </w:r>
            <w:r w:rsidR="00133435">
              <w:t xml:space="preserve">nákladových </w:t>
            </w:r>
            <w:r>
              <w:t xml:space="preserve">studentů doktorských studijních programů </w:t>
            </w:r>
            <w:r w:rsidR="00AB266D">
              <w:t xml:space="preserve">i-té </w:t>
            </w:r>
            <w:r>
              <w:t>organizační jednotky ve standardní době studia plus jeden rok k 3</w:t>
            </w:r>
            <w:r w:rsidR="00C1341F">
              <w:t>1</w:t>
            </w:r>
            <w:r>
              <w:t xml:space="preserve">. </w:t>
            </w:r>
            <w:r w:rsidR="00C1341F">
              <w:t>říjnu</w:t>
            </w:r>
            <w:r w:rsidR="0089215B">
              <w:t xml:space="preserve"> </w:t>
            </w:r>
            <w:r w:rsidR="0027015E">
              <w:t>202</w:t>
            </w:r>
            <w:r w:rsidR="00173D63">
              <w:t>1</w:t>
            </w:r>
            <w:r>
              <w:t xml:space="preserve">.  </w:t>
            </w:r>
          </w:p>
        </w:tc>
      </w:tr>
      <w:tr w:rsidR="0003644E" w14:paraId="5E4487E5" w14:textId="77777777">
        <w:tc>
          <w:tcPr>
            <w:tcW w:w="0" w:type="auto"/>
          </w:tcPr>
          <w:p w14:paraId="22BAC3F1" w14:textId="77777777" w:rsidR="0003644E" w:rsidRPr="001D1E97" w:rsidRDefault="0003644E" w:rsidP="000955AE">
            <w:pPr>
              <w:jc w:val="both"/>
            </w:pPr>
            <w:r w:rsidRPr="001D1E97">
              <w:t>M</w:t>
            </w:r>
            <w:r w:rsidRPr="001D1E97">
              <w:rPr>
                <w:vertAlign w:val="subscript"/>
              </w:rPr>
              <w:t>i</w:t>
            </w:r>
            <w:r w:rsidRPr="001D1E97">
              <w:t xml:space="preserve">   </w:t>
            </w:r>
          </w:p>
        </w:tc>
        <w:tc>
          <w:tcPr>
            <w:tcW w:w="7756" w:type="dxa"/>
          </w:tcPr>
          <w:p w14:paraId="71FBA70D" w14:textId="1943391A" w:rsidR="0003644E" w:rsidRDefault="0003644E" w:rsidP="00173D63">
            <w:pPr>
              <w:jc w:val="both"/>
            </w:pPr>
            <w:r>
              <w:t xml:space="preserve">Počet absolventů magisterských studijních programů </w:t>
            </w:r>
            <w:r w:rsidR="00AB266D">
              <w:t xml:space="preserve">i-té </w:t>
            </w:r>
            <w:r>
              <w:t xml:space="preserve">organizační jednotky </w:t>
            </w:r>
            <w:r w:rsidR="003B2399">
              <w:t>v</w:t>
            </w:r>
            <w:r w:rsidR="00F053E9">
              <w:t xml:space="preserve"> </w:t>
            </w:r>
            <w:r>
              <w:t xml:space="preserve">období 12 měsíců předcházejících 1. listopadu </w:t>
            </w:r>
            <w:r w:rsidR="0027015E">
              <w:t>202</w:t>
            </w:r>
            <w:r w:rsidR="00173D63">
              <w:t>1</w:t>
            </w:r>
            <w:r w:rsidR="00B71D06">
              <w:t>.</w:t>
            </w:r>
          </w:p>
        </w:tc>
      </w:tr>
      <w:tr w:rsidR="0003644E" w14:paraId="33DEC782" w14:textId="77777777">
        <w:tc>
          <w:tcPr>
            <w:tcW w:w="0" w:type="auto"/>
          </w:tcPr>
          <w:p w14:paraId="061E44DF" w14:textId="77777777" w:rsidR="0003644E" w:rsidRPr="001D1E97" w:rsidRDefault="0003644E" w:rsidP="000955AE">
            <w:pPr>
              <w:jc w:val="both"/>
            </w:pPr>
            <w:proofErr w:type="spellStart"/>
            <w:r w:rsidRPr="001D1E97">
              <w:t>A</w:t>
            </w:r>
            <w:r w:rsidRPr="001D1E97">
              <w:rPr>
                <w:vertAlign w:val="subscript"/>
              </w:rPr>
              <w:t>i</w:t>
            </w:r>
            <w:proofErr w:type="spellEnd"/>
            <w:r w:rsidRPr="001D1E97">
              <w:t xml:space="preserve">       </w:t>
            </w:r>
          </w:p>
        </w:tc>
        <w:tc>
          <w:tcPr>
            <w:tcW w:w="7756" w:type="dxa"/>
          </w:tcPr>
          <w:p w14:paraId="5244C8F9" w14:textId="54442A67" w:rsidR="0003644E" w:rsidRDefault="0003644E" w:rsidP="00173D63">
            <w:pPr>
              <w:jc w:val="both"/>
            </w:pPr>
            <w:r>
              <w:t xml:space="preserve">Počet absolventů doktorských studijních programů </w:t>
            </w:r>
            <w:r w:rsidR="00AB266D">
              <w:t xml:space="preserve">i-té </w:t>
            </w:r>
            <w:r>
              <w:t xml:space="preserve">organizační jednotky v období 12 měsíců předcházejících 1. listopadu </w:t>
            </w:r>
            <w:r w:rsidR="0027015E">
              <w:t>202</w:t>
            </w:r>
            <w:r w:rsidR="00173D63">
              <w:t>1</w:t>
            </w:r>
            <w:r w:rsidR="0089215B">
              <w:t xml:space="preserve">. </w:t>
            </w:r>
          </w:p>
        </w:tc>
      </w:tr>
      <w:tr w:rsidR="0003644E" w14:paraId="778999E2" w14:textId="77777777">
        <w:tc>
          <w:tcPr>
            <w:tcW w:w="0" w:type="auto"/>
          </w:tcPr>
          <w:p w14:paraId="049891E8" w14:textId="77777777" w:rsidR="0003644E" w:rsidRPr="001D1E97" w:rsidRDefault="0003644E" w:rsidP="000955AE">
            <w:pPr>
              <w:jc w:val="both"/>
            </w:pPr>
            <w:proofErr w:type="spellStart"/>
            <w:r w:rsidRPr="001D1E97">
              <w:rPr>
                <w:i/>
                <w:iCs/>
              </w:rPr>
              <w:t>k</w:t>
            </w:r>
            <w:r w:rsidRPr="001D1E97">
              <w:rPr>
                <w:i/>
                <w:iCs/>
                <w:sz w:val="15"/>
                <w:szCs w:val="15"/>
              </w:rPr>
              <w:t>D</w:t>
            </w:r>
            <w:proofErr w:type="spellEnd"/>
            <w:r w:rsidRPr="001D1E97">
              <w:rPr>
                <w:i/>
                <w:iCs/>
                <w:sz w:val="15"/>
                <w:szCs w:val="15"/>
              </w:rPr>
              <w:t xml:space="preserve">, </w:t>
            </w:r>
            <w:proofErr w:type="spellStart"/>
            <w:r w:rsidRPr="001D1E97">
              <w:rPr>
                <w:i/>
                <w:iCs/>
              </w:rPr>
              <w:t>k</w:t>
            </w:r>
            <w:r w:rsidRPr="001D1E97">
              <w:rPr>
                <w:i/>
                <w:iCs/>
                <w:sz w:val="15"/>
                <w:szCs w:val="15"/>
              </w:rPr>
              <w:t>M</w:t>
            </w:r>
            <w:proofErr w:type="spellEnd"/>
            <w:r w:rsidRPr="001D1E97">
              <w:rPr>
                <w:i/>
                <w:iCs/>
                <w:sz w:val="15"/>
                <w:szCs w:val="15"/>
              </w:rPr>
              <w:t xml:space="preserve">, </w:t>
            </w:r>
            <w:proofErr w:type="spellStart"/>
            <w:r w:rsidRPr="001D1E97">
              <w:rPr>
                <w:i/>
                <w:iCs/>
              </w:rPr>
              <w:t>k</w:t>
            </w:r>
            <w:r w:rsidRPr="001D1E97">
              <w:rPr>
                <w:i/>
                <w:iCs/>
                <w:sz w:val="15"/>
                <w:szCs w:val="15"/>
              </w:rPr>
              <w:t>A</w:t>
            </w:r>
            <w:proofErr w:type="spellEnd"/>
            <w:r w:rsidRPr="001D1E97">
              <w:t xml:space="preserve">  </w:t>
            </w:r>
          </w:p>
        </w:tc>
        <w:tc>
          <w:tcPr>
            <w:tcW w:w="7756" w:type="dxa"/>
          </w:tcPr>
          <w:p w14:paraId="6C22364A" w14:textId="77777777" w:rsidR="0003644E" w:rsidRDefault="0003644E" w:rsidP="000955AE">
            <w:pPr>
              <w:jc w:val="both"/>
            </w:pPr>
            <w:r>
              <w:t>Koeficienty vyjadřující míru vlivu příslušného ukazatele na specifický vysokoškolský výzkum</w:t>
            </w:r>
            <w:r w:rsidR="00B71D06">
              <w:t>.</w:t>
            </w:r>
          </w:p>
        </w:tc>
      </w:tr>
      <w:tr w:rsidR="0003644E" w14:paraId="6594E679" w14:textId="77777777">
        <w:tc>
          <w:tcPr>
            <w:tcW w:w="0" w:type="auto"/>
          </w:tcPr>
          <w:p w14:paraId="74E16D9B" w14:textId="77777777" w:rsidR="0003644E" w:rsidRPr="001D1E97" w:rsidRDefault="0003644E" w:rsidP="000955AE">
            <w:pPr>
              <w:jc w:val="both"/>
              <w:rPr>
                <w:i/>
              </w:rPr>
            </w:pPr>
            <w:r w:rsidRPr="001D1E97">
              <w:rPr>
                <w:i/>
              </w:rPr>
              <w:t xml:space="preserve">m   </w:t>
            </w:r>
          </w:p>
        </w:tc>
        <w:tc>
          <w:tcPr>
            <w:tcW w:w="7756" w:type="dxa"/>
          </w:tcPr>
          <w:p w14:paraId="0736D2EA" w14:textId="77777777" w:rsidR="00AF0A38" w:rsidRDefault="0003644E" w:rsidP="000955AE">
            <w:pPr>
              <w:jc w:val="both"/>
            </w:pPr>
            <w:r>
              <w:t xml:space="preserve">Koeficient vyjadřující váhu výkonu ve výzkumu, experimentálním vývoji </w:t>
            </w:r>
          </w:p>
          <w:p w14:paraId="5D461B5F" w14:textId="0C3E5FA4" w:rsidR="0003644E" w:rsidRDefault="0003644E" w:rsidP="00CD7FB9">
            <w:pPr>
              <w:jc w:val="both"/>
            </w:pPr>
            <w:r>
              <w:t>a inovacích a váhu počtu studentů a absolventů</w:t>
            </w:r>
            <w:r w:rsidR="00B71D06">
              <w:t>.</w:t>
            </w:r>
            <w:r w:rsidR="00AB266D">
              <w:t xml:space="preserve"> </w:t>
            </w:r>
          </w:p>
        </w:tc>
      </w:tr>
      <w:tr w:rsidR="00A208A4" w14:paraId="17EAB967" w14:textId="77777777">
        <w:tc>
          <w:tcPr>
            <w:tcW w:w="0" w:type="auto"/>
          </w:tcPr>
          <w:p w14:paraId="1C5A9D6E" w14:textId="77777777" w:rsidR="00A208A4" w:rsidRPr="001D1E97" w:rsidRDefault="00A208A4" w:rsidP="000955AE">
            <w:pPr>
              <w:jc w:val="both"/>
              <w:rPr>
                <w:i/>
              </w:rPr>
            </w:pPr>
            <w:r w:rsidRPr="001D1E97">
              <w:rPr>
                <w:i/>
              </w:rPr>
              <w:t>n</w:t>
            </w:r>
          </w:p>
        </w:tc>
        <w:tc>
          <w:tcPr>
            <w:tcW w:w="7756" w:type="dxa"/>
          </w:tcPr>
          <w:p w14:paraId="5B5646E6" w14:textId="576DB8D7" w:rsidR="00A208A4" w:rsidRPr="00A208A4" w:rsidRDefault="00A208A4" w:rsidP="00CD7FB9">
            <w:pPr>
              <w:jc w:val="both"/>
            </w:pPr>
            <w:r>
              <w:t>K</w:t>
            </w:r>
            <w:r w:rsidRPr="00A208A4">
              <w:t xml:space="preserve">oeficient vyjadřující váhu </w:t>
            </w:r>
            <w:r w:rsidRPr="00A208A4">
              <w:rPr>
                <w:iCs/>
              </w:rPr>
              <w:t>prostředků na dlouhodobý koncepční rozvoj výzkumné organizace a váhu účelových prostředků na výzkum a vývoj</w:t>
            </w:r>
            <w:r w:rsidRPr="00A208A4">
              <w:t>.</w:t>
            </w:r>
            <w:r w:rsidR="00AB266D">
              <w:t xml:space="preserve"> </w:t>
            </w:r>
          </w:p>
        </w:tc>
      </w:tr>
      <w:tr w:rsidR="0003644E" w14:paraId="27AFD05A" w14:textId="77777777">
        <w:tc>
          <w:tcPr>
            <w:tcW w:w="0" w:type="auto"/>
          </w:tcPr>
          <w:p w14:paraId="22D761B6" w14:textId="77777777" w:rsidR="0003644E" w:rsidRPr="001D1E97" w:rsidRDefault="0003644E" w:rsidP="000955AE">
            <w:pPr>
              <w:jc w:val="both"/>
            </w:pPr>
            <w:r w:rsidRPr="001D1E97">
              <w:t xml:space="preserve">i     </w:t>
            </w:r>
          </w:p>
        </w:tc>
        <w:tc>
          <w:tcPr>
            <w:tcW w:w="7756" w:type="dxa"/>
          </w:tcPr>
          <w:p w14:paraId="3BCC4CEC" w14:textId="275900B9" w:rsidR="0003644E" w:rsidRDefault="0003644E" w:rsidP="00CD7FB9">
            <w:pPr>
              <w:jc w:val="both"/>
            </w:pPr>
            <w:r>
              <w:t xml:space="preserve">Index označující konkrétní </w:t>
            </w:r>
            <w:r w:rsidR="0027015E">
              <w:t>organizační jednotku</w:t>
            </w:r>
            <w:r w:rsidR="00B71D06">
              <w:t>.</w:t>
            </w:r>
          </w:p>
        </w:tc>
      </w:tr>
    </w:tbl>
    <w:p w14:paraId="2063C568" w14:textId="77777777" w:rsidR="0027015E" w:rsidRDefault="0027015E" w:rsidP="0003644E">
      <w:pPr>
        <w:jc w:val="both"/>
      </w:pPr>
    </w:p>
    <w:p w14:paraId="556E0B00" w14:textId="09EF82F4" w:rsidR="0027015E" w:rsidRDefault="0003644E" w:rsidP="0003644E">
      <w:pPr>
        <w:jc w:val="both"/>
      </w:pPr>
      <w:r>
        <w:t>Hodnoty koeficientů stanov</w:t>
      </w:r>
      <w:r w:rsidR="0027015E">
        <w:t>ené</w:t>
      </w:r>
      <w:r>
        <w:t xml:space="preserve"> MŠMT </w:t>
      </w:r>
      <w:r w:rsidR="0027015E">
        <w:t>pro rok 202</w:t>
      </w:r>
      <w:r w:rsidR="00173D63">
        <w:t>2</w:t>
      </w:r>
      <w:r w:rsidR="0027015E">
        <w:t>:</w:t>
      </w:r>
    </w:p>
    <w:p w14:paraId="7056BF00" w14:textId="77777777" w:rsidR="00867840" w:rsidRDefault="00867840" w:rsidP="000E1B78">
      <w:pPr>
        <w:pStyle w:val="Odstavecseseznamem"/>
        <w:numPr>
          <w:ilvl w:val="0"/>
          <w:numId w:val="52"/>
        </w:numPr>
        <w:jc w:val="both"/>
      </w:pPr>
      <w:proofErr w:type="spellStart"/>
      <w:r w:rsidRPr="00154A10">
        <w:rPr>
          <w:i/>
        </w:rPr>
        <w:t>k</w:t>
      </w:r>
      <w:r w:rsidRPr="00154A10">
        <w:rPr>
          <w:i/>
          <w:vertAlign w:val="subscript"/>
        </w:rPr>
        <w:t>D</w:t>
      </w:r>
      <w:proofErr w:type="spellEnd"/>
      <w:r w:rsidRPr="00154A10">
        <w:rPr>
          <w:i/>
        </w:rPr>
        <w:t xml:space="preserve">  </w:t>
      </w:r>
      <w:r>
        <w:t xml:space="preserve">  0,65</w:t>
      </w:r>
    </w:p>
    <w:p w14:paraId="791CE688" w14:textId="77777777" w:rsidR="00867840" w:rsidRDefault="00867840" w:rsidP="000E1B78">
      <w:pPr>
        <w:pStyle w:val="Odstavecseseznamem"/>
        <w:numPr>
          <w:ilvl w:val="0"/>
          <w:numId w:val="52"/>
        </w:numPr>
        <w:jc w:val="both"/>
      </w:pPr>
      <w:proofErr w:type="spellStart"/>
      <w:r w:rsidRPr="00154A10">
        <w:rPr>
          <w:i/>
        </w:rPr>
        <w:t>k</w:t>
      </w:r>
      <w:r w:rsidRPr="00154A10">
        <w:rPr>
          <w:i/>
          <w:vertAlign w:val="subscript"/>
        </w:rPr>
        <w:t>M</w:t>
      </w:r>
      <w:proofErr w:type="spellEnd"/>
      <w:r w:rsidRPr="00154A10">
        <w:rPr>
          <w:i/>
          <w:vertAlign w:val="subscript"/>
        </w:rPr>
        <w:t xml:space="preserve">  </w:t>
      </w:r>
      <w:r>
        <w:t xml:space="preserve">  0,22</w:t>
      </w:r>
    </w:p>
    <w:p w14:paraId="62BC8C91" w14:textId="77777777" w:rsidR="00867840" w:rsidRDefault="00867840" w:rsidP="000E1B78">
      <w:pPr>
        <w:pStyle w:val="Odstavecseseznamem"/>
        <w:numPr>
          <w:ilvl w:val="0"/>
          <w:numId w:val="52"/>
        </w:numPr>
        <w:jc w:val="both"/>
      </w:pPr>
      <w:proofErr w:type="spellStart"/>
      <w:r w:rsidRPr="00154A10">
        <w:rPr>
          <w:i/>
        </w:rPr>
        <w:t>k</w:t>
      </w:r>
      <w:r w:rsidRPr="00154A10">
        <w:rPr>
          <w:i/>
          <w:vertAlign w:val="subscript"/>
        </w:rPr>
        <w:t>A</w:t>
      </w:r>
      <w:proofErr w:type="spellEnd"/>
      <w:r w:rsidRPr="00154A10">
        <w:rPr>
          <w:i/>
        </w:rPr>
        <w:t xml:space="preserve"> </w:t>
      </w:r>
      <w:r>
        <w:t xml:space="preserve">   0,13</w:t>
      </w:r>
    </w:p>
    <w:p w14:paraId="0A9D7757" w14:textId="58A2F421" w:rsidR="0002482B" w:rsidRDefault="00867840" w:rsidP="000E1B78">
      <w:pPr>
        <w:pStyle w:val="Odstavecseseznamem"/>
        <w:numPr>
          <w:ilvl w:val="0"/>
          <w:numId w:val="52"/>
        </w:numPr>
        <w:jc w:val="both"/>
      </w:pPr>
      <w:r w:rsidRPr="00154A10">
        <w:rPr>
          <w:i/>
        </w:rPr>
        <w:t xml:space="preserve">m </w:t>
      </w:r>
      <w:r>
        <w:t xml:space="preserve">    0,5</w:t>
      </w:r>
    </w:p>
    <w:p w14:paraId="01EE68FF" w14:textId="58CAFC59" w:rsidR="00615261" w:rsidRDefault="00154A10" w:rsidP="000E1B78">
      <w:pPr>
        <w:pStyle w:val="Odstavecseseznamem"/>
        <w:numPr>
          <w:ilvl w:val="0"/>
          <w:numId w:val="52"/>
        </w:numPr>
        <w:jc w:val="both"/>
      </w:pPr>
      <w:r w:rsidRPr="00154A10">
        <w:rPr>
          <w:i/>
        </w:rPr>
        <w:t>n</w:t>
      </w:r>
      <w:r w:rsidR="00867840">
        <w:t xml:space="preserve">     0,5 </w:t>
      </w:r>
    </w:p>
    <w:p w14:paraId="323EBCC1" w14:textId="77777777" w:rsidR="004B2D5F" w:rsidRPr="006D6F7E" w:rsidRDefault="004B2D5F" w:rsidP="006D6F7E">
      <w:pPr>
        <w:pStyle w:val="Nadpis1"/>
        <w:rPr>
          <w:color w:val="auto"/>
        </w:rPr>
      </w:pPr>
      <w:bookmarkStart w:id="885" w:name="_Toc372554337"/>
      <w:bookmarkStart w:id="886" w:name="_Toc403650279"/>
      <w:bookmarkStart w:id="887" w:name="_Toc404430139"/>
      <w:bookmarkStart w:id="888" w:name="_Toc404945953"/>
      <w:bookmarkStart w:id="889" w:name="_Toc409700421"/>
      <w:bookmarkStart w:id="890" w:name="_Toc410142207"/>
      <w:bookmarkStart w:id="891" w:name="_Toc429665948"/>
      <w:bookmarkStart w:id="892" w:name="_Toc429666006"/>
      <w:bookmarkStart w:id="893" w:name="_Toc434318156"/>
      <w:bookmarkStart w:id="894" w:name="_Toc434318647"/>
      <w:bookmarkStart w:id="895" w:name="_Toc438360939"/>
      <w:bookmarkStart w:id="896" w:name="_Toc465434419"/>
      <w:bookmarkStart w:id="897" w:name="_Toc465434560"/>
      <w:bookmarkStart w:id="898" w:name="_Toc465434903"/>
      <w:bookmarkStart w:id="899" w:name="_Toc465435280"/>
      <w:bookmarkStart w:id="900" w:name="_Toc465435472"/>
      <w:bookmarkStart w:id="901" w:name="_Toc466117224"/>
      <w:bookmarkStart w:id="902" w:name="_Toc466743726"/>
      <w:bookmarkStart w:id="903" w:name="_Toc469557257"/>
      <w:bookmarkStart w:id="904" w:name="_Toc469558208"/>
      <w:bookmarkStart w:id="905" w:name="_Toc490381510"/>
      <w:bookmarkStart w:id="906" w:name="_Toc490381798"/>
      <w:bookmarkStart w:id="907" w:name="_Toc490752103"/>
      <w:bookmarkStart w:id="908" w:name="_Toc496544305"/>
      <w:bookmarkStart w:id="909" w:name="_Toc497574417"/>
      <w:bookmarkStart w:id="910" w:name="_Toc497585494"/>
      <w:bookmarkStart w:id="911" w:name="_Toc498235790"/>
      <w:bookmarkStart w:id="912" w:name="_Toc500686734"/>
      <w:bookmarkStart w:id="913" w:name="_Toc501213080"/>
      <w:bookmarkStart w:id="914" w:name="_Toc504629583"/>
      <w:bookmarkStart w:id="915" w:name="_Toc505756796"/>
      <w:bookmarkStart w:id="916" w:name="_Toc505756893"/>
      <w:bookmarkStart w:id="917" w:name="_Toc527831598"/>
      <w:bookmarkStart w:id="918" w:name="_Toc529077498"/>
      <w:bookmarkStart w:id="919" w:name="_Toc530222832"/>
      <w:bookmarkStart w:id="920" w:name="_Toc530229653"/>
      <w:bookmarkStart w:id="921" w:name="_Toc531067843"/>
      <w:bookmarkStart w:id="922" w:name="_Toc532051227"/>
      <w:bookmarkStart w:id="923" w:name="_Toc532059919"/>
      <w:bookmarkStart w:id="924" w:name="_Toc533319605"/>
      <w:bookmarkStart w:id="925" w:name="_Toc12285119"/>
      <w:bookmarkStart w:id="926" w:name="_Toc13472437"/>
      <w:bookmarkStart w:id="927" w:name="_Toc13984344"/>
      <w:bookmarkStart w:id="928" w:name="_Toc13999126"/>
      <w:bookmarkStart w:id="929" w:name="_Toc14195495"/>
      <w:bookmarkStart w:id="930" w:name="_Toc14195560"/>
      <w:bookmarkStart w:id="931" w:name="_Toc14255194"/>
      <w:bookmarkStart w:id="932" w:name="_Toc87113161"/>
      <w:r w:rsidRPr="006D6F7E">
        <w:rPr>
          <w:color w:val="auto"/>
        </w:rPr>
        <w:t>Celouniverzitní aktivity</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2BDC01D9" w14:textId="77777777" w:rsidR="004B2D5F" w:rsidRDefault="004B2D5F" w:rsidP="00841AFE">
      <w:pPr>
        <w:jc w:val="both"/>
      </w:pPr>
    </w:p>
    <w:p w14:paraId="323FA21F" w14:textId="77777777" w:rsidR="00864F77" w:rsidRDefault="007E5FF0" w:rsidP="00864F77">
      <w:pPr>
        <w:jc w:val="both"/>
      </w:pPr>
      <w:r>
        <w:t>C</w:t>
      </w:r>
      <w:r w:rsidR="00864F77">
        <w:t>elouniverzitní</w:t>
      </w:r>
      <w:r>
        <w:t xml:space="preserve"> </w:t>
      </w:r>
      <w:r w:rsidR="00864F77">
        <w:t>aktivit</w:t>
      </w:r>
      <w:r>
        <w:t>y</w:t>
      </w:r>
      <w:r w:rsidR="00864F77">
        <w:t xml:space="preserve"> nezbytn</w:t>
      </w:r>
      <w:r>
        <w:t>é</w:t>
      </w:r>
      <w:r w:rsidR="00864F77">
        <w:t xml:space="preserve"> pro </w:t>
      </w:r>
      <w:r w:rsidR="00355DC7">
        <w:t xml:space="preserve">činnost </w:t>
      </w:r>
      <w:r w:rsidR="00367803">
        <w:t>UTB jsou</w:t>
      </w:r>
      <w:r w:rsidR="00864F77">
        <w:t>:</w:t>
      </w:r>
    </w:p>
    <w:p w14:paraId="4E3B5341" w14:textId="77777777" w:rsidR="00864F77" w:rsidRDefault="00864F77" w:rsidP="0020266F">
      <w:pPr>
        <w:numPr>
          <w:ilvl w:val="0"/>
          <w:numId w:val="15"/>
        </w:numPr>
        <w:jc w:val="both"/>
      </w:pPr>
      <w:r>
        <w:t xml:space="preserve">společné servisní </w:t>
      </w:r>
      <w:r w:rsidR="00367803">
        <w:t>složky</w:t>
      </w:r>
    </w:p>
    <w:p w14:paraId="54F5D634" w14:textId="77777777" w:rsidR="00864F77" w:rsidRPr="001C4781" w:rsidRDefault="00864F77" w:rsidP="0020266F">
      <w:pPr>
        <w:numPr>
          <w:ilvl w:val="0"/>
          <w:numId w:val="12"/>
        </w:numPr>
        <w:jc w:val="both"/>
      </w:pPr>
      <w:r w:rsidRPr="001C4781">
        <w:t>interní fondy</w:t>
      </w:r>
    </w:p>
    <w:p w14:paraId="762770D0" w14:textId="77777777" w:rsidR="00864F77" w:rsidRPr="001C4781" w:rsidRDefault="00864F77" w:rsidP="0020266F">
      <w:pPr>
        <w:numPr>
          <w:ilvl w:val="0"/>
          <w:numId w:val="12"/>
        </w:numPr>
        <w:jc w:val="both"/>
      </w:pPr>
      <w:r w:rsidRPr="001C4781">
        <w:t>provoz rektorátu</w:t>
      </w:r>
    </w:p>
    <w:p w14:paraId="621FD94A" w14:textId="77777777" w:rsidR="00AA0D34" w:rsidRDefault="00AA0D34" w:rsidP="0020266F">
      <w:pPr>
        <w:numPr>
          <w:ilvl w:val="0"/>
          <w:numId w:val="12"/>
        </w:numPr>
        <w:ind w:left="426" w:hanging="426"/>
        <w:jc w:val="both"/>
      </w:pPr>
      <w:r>
        <w:t>informační zdroje</w:t>
      </w:r>
    </w:p>
    <w:p w14:paraId="7ADFE44A" w14:textId="77777777" w:rsidR="00864F77" w:rsidRDefault="0005279F" w:rsidP="0020266F">
      <w:pPr>
        <w:numPr>
          <w:ilvl w:val="0"/>
          <w:numId w:val="12"/>
        </w:numPr>
        <w:ind w:left="426" w:hanging="426"/>
        <w:jc w:val="both"/>
      </w:pPr>
      <w:r>
        <w:t>celo</w:t>
      </w:r>
      <w:r w:rsidR="00DB7F40">
        <w:t xml:space="preserve">univerzitní </w:t>
      </w:r>
      <w:r w:rsidR="00864F77">
        <w:t>zdroje</w:t>
      </w:r>
    </w:p>
    <w:p w14:paraId="7A45E71C" w14:textId="77777777" w:rsidR="00A11241" w:rsidRDefault="00A11241" w:rsidP="00284E24">
      <w:pPr>
        <w:jc w:val="both"/>
      </w:pPr>
    </w:p>
    <w:p w14:paraId="66C023AB" w14:textId="77777777" w:rsidR="004B2D5F" w:rsidRPr="001C4781" w:rsidRDefault="001C4781" w:rsidP="00284E24">
      <w:pPr>
        <w:jc w:val="both"/>
      </w:pPr>
      <w:r w:rsidRPr="001C4781">
        <w:t>I</w:t>
      </w:r>
      <w:r w:rsidR="004B2D5F" w:rsidRPr="001C4781">
        <w:t>nterní fond</w:t>
      </w:r>
      <w:r w:rsidR="006D6F7E" w:rsidRPr="001C4781">
        <w:t>y</w:t>
      </w:r>
      <w:r w:rsidR="004B2D5F" w:rsidRPr="001C4781">
        <w:t xml:space="preserve">: </w:t>
      </w:r>
    </w:p>
    <w:p w14:paraId="742532C1" w14:textId="77777777" w:rsidR="004B2D5F" w:rsidRDefault="004B2D5F" w:rsidP="0020266F">
      <w:pPr>
        <w:numPr>
          <w:ilvl w:val="0"/>
          <w:numId w:val="16"/>
        </w:numPr>
        <w:ind w:left="568"/>
        <w:jc w:val="both"/>
      </w:pPr>
      <w:r>
        <w:t>neinvestiční prostředky Stavební komise</w:t>
      </w:r>
      <w:r w:rsidR="00D548FC">
        <w:t xml:space="preserve"> (Fond oprav)</w:t>
      </w:r>
    </w:p>
    <w:p w14:paraId="52191BEF" w14:textId="77777777" w:rsidR="004B2D5F" w:rsidRDefault="004B2D5F" w:rsidP="0020266F">
      <w:pPr>
        <w:numPr>
          <w:ilvl w:val="0"/>
          <w:numId w:val="16"/>
        </w:numPr>
        <w:ind w:left="568"/>
        <w:jc w:val="both"/>
      </w:pPr>
      <w:r>
        <w:t>interní fond komunikace</w:t>
      </w:r>
    </w:p>
    <w:p w14:paraId="2851898D" w14:textId="77777777" w:rsidR="004B2D5F" w:rsidRDefault="004B2D5F" w:rsidP="0020266F">
      <w:pPr>
        <w:numPr>
          <w:ilvl w:val="0"/>
          <w:numId w:val="16"/>
        </w:numPr>
        <w:ind w:left="568"/>
        <w:jc w:val="both"/>
      </w:pPr>
      <w:r>
        <w:t xml:space="preserve">prostředky na zabezpečení informačních technologií </w:t>
      </w:r>
    </w:p>
    <w:p w14:paraId="5B16A503" w14:textId="77777777" w:rsidR="004B2D5F" w:rsidRDefault="004B2D5F" w:rsidP="0020266F">
      <w:pPr>
        <w:numPr>
          <w:ilvl w:val="0"/>
          <w:numId w:val="17"/>
        </w:numPr>
        <w:ind w:left="566"/>
        <w:jc w:val="both"/>
      </w:pPr>
      <w:r>
        <w:t xml:space="preserve">interní fond rektora  </w:t>
      </w:r>
    </w:p>
    <w:p w14:paraId="0EC5462D" w14:textId="77777777" w:rsidR="004B2D5F" w:rsidRDefault="004B2D5F" w:rsidP="0020266F">
      <w:pPr>
        <w:numPr>
          <w:ilvl w:val="0"/>
          <w:numId w:val="17"/>
        </w:numPr>
        <w:ind w:left="566"/>
        <w:jc w:val="both"/>
      </w:pPr>
      <w:r>
        <w:t>prostředky na pojištění majetku</w:t>
      </w:r>
      <w:r w:rsidR="00284E24">
        <w:t xml:space="preserve"> a osob</w:t>
      </w:r>
      <w:r>
        <w:t xml:space="preserve"> </w:t>
      </w:r>
    </w:p>
    <w:p w14:paraId="4121D6E8" w14:textId="77777777" w:rsidR="004B2D5F" w:rsidRDefault="004B2D5F" w:rsidP="0020266F">
      <w:pPr>
        <w:numPr>
          <w:ilvl w:val="0"/>
          <w:numId w:val="17"/>
        </w:numPr>
        <w:ind w:left="566"/>
        <w:jc w:val="both"/>
      </w:pPr>
      <w:r>
        <w:t>prostředky na zabezpečení vybraných celoškolských činností</w:t>
      </w:r>
    </w:p>
    <w:p w14:paraId="4A3E62B7" w14:textId="77777777" w:rsidR="004B2D5F" w:rsidRDefault="004B2D5F" w:rsidP="0020266F">
      <w:pPr>
        <w:numPr>
          <w:ilvl w:val="0"/>
          <w:numId w:val="17"/>
        </w:numPr>
        <w:ind w:left="566"/>
        <w:jc w:val="both"/>
      </w:pPr>
      <w:r>
        <w:t>prostředky na činnost orgánů UTB a členství UTB v jiných organizacích</w:t>
      </w:r>
    </w:p>
    <w:p w14:paraId="565DD78D" w14:textId="77777777" w:rsidR="004B2D5F" w:rsidRDefault="00CE68EE" w:rsidP="0020266F">
      <w:pPr>
        <w:numPr>
          <w:ilvl w:val="0"/>
          <w:numId w:val="17"/>
        </w:numPr>
        <w:ind w:left="566"/>
        <w:jc w:val="both"/>
      </w:pPr>
      <w:r>
        <w:t>interní fond (</w:t>
      </w:r>
      <w:r w:rsidR="004B2D5F">
        <w:t>finanční rezerva</w:t>
      </w:r>
      <w:r>
        <w:t>)</w:t>
      </w:r>
      <w:r w:rsidR="004B2D5F">
        <w:t xml:space="preserve"> </w:t>
      </w:r>
      <w:r w:rsidR="004B2D5F" w:rsidRPr="00E65EBE">
        <w:t>kvestora</w:t>
      </w:r>
    </w:p>
    <w:p w14:paraId="69232A97" w14:textId="77777777" w:rsidR="00E1027F" w:rsidRPr="00E1027F" w:rsidRDefault="00E1027F" w:rsidP="00E1027F">
      <w:pPr>
        <w:pStyle w:val="Nadpis2"/>
        <w:rPr>
          <w:color w:val="auto"/>
        </w:rPr>
      </w:pPr>
      <w:bookmarkStart w:id="933" w:name="_Toc429665949"/>
      <w:bookmarkStart w:id="934" w:name="_Toc429666007"/>
      <w:bookmarkStart w:id="935" w:name="_Toc434318157"/>
      <w:bookmarkStart w:id="936" w:name="_Toc434318648"/>
      <w:bookmarkStart w:id="937" w:name="_Toc438360940"/>
      <w:bookmarkStart w:id="938" w:name="_Toc465434420"/>
      <w:bookmarkStart w:id="939" w:name="_Toc465434561"/>
      <w:bookmarkStart w:id="940" w:name="_Toc465434904"/>
      <w:bookmarkStart w:id="941" w:name="_Toc465435281"/>
      <w:bookmarkStart w:id="942" w:name="_Toc465435473"/>
      <w:bookmarkStart w:id="943" w:name="_Toc466117225"/>
      <w:bookmarkStart w:id="944" w:name="_Toc466743727"/>
      <w:bookmarkStart w:id="945" w:name="_Toc469557258"/>
      <w:bookmarkStart w:id="946" w:name="_Toc469558209"/>
      <w:bookmarkStart w:id="947" w:name="_Toc490381511"/>
      <w:bookmarkStart w:id="948" w:name="_Toc490381799"/>
      <w:bookmarkStart w:id="949" w:name="_Toc490752104"/>
      <w:bookmarkStart w:id="950" w:name="_Toc496544306"/>
      <w:bookmarkStart w:id="951" w:name="_Toc497574418"/>
      <w:bookmarkStart w:id="952" w:name="_Toc497585495"/>
      <w:bookmarkStart w:id="953" w:name="_Toc498235791"/>
      <w:bookmarkStart w:id="954" w:name="_Toc500686735"/>
      <w:bookmarkStart w:id="955" w:name="_Toc501213081"/>
      <w:bookmarkStart w:id="956" w:name="_Toc504629584"/>
      <w:bookmarkStart w:id="957" w:name="_Toc505756797"/>
      <w:bookmarkStart w:id="958" w:name="_Toc505756894"/>
      <w:bookmarkStart w:id="959" w:name="_Toc527831599"/>
      <w:bookmarkStart w:id="960" w:name="_Toc529077499"/>
      <w:bookmarkStart w:id="961" w:name="_Toc530222833"/>
      <w:bookmarkStart w:id="962" w:name="_Toc530229654"/>
      <w:bookmarkStart w:id="963" w:name="_Toc531067844"/>
      <w:bookmarkStart w:id="964" w:name="_Toc532051228"/>
      <w:bookmarkStart w:id="965" w:name="_Toc532059920"/>
      <w:bookmarkStart w:id="966" w:name="_Toc533319606"/>
      <w:bookmarkStart w:id="967" w:name="_Toc12285120"/>
      <w:bookmarkStart w:id="968" w:name="_Toc13472438"/>
      <w:bookmarkStart w:id="969" w:name="_Toc13984345"/>
      <w:bookmarkStart w:id="970" w:name="_Toc13999127"/>
      <w:bookmarkStart w:id="971" w:name="_Toc14195496"/>
      <w:bookmarkStart w:id="972" w:name="_Toc14195561"/>
      <w:bookmarkStart w:id="973" w:name="_Toc14255195"/>
      <w:bookmarkStart w:id="974" w:name="_Toc87113162"/>
      <w:r>
        <w:rPr>
          <w:color w:val="auto"/>
          <w:lang w:val="cs-CZ"/>
        </w:rPr>
        <w:lastRenderedPageBreak/>
        <w:t xml:space="preserve">Prostředky potřebné na </w:t>
      </w:r>
      <w:r w:rsidRPr="00E1027F">
        <w:rPr>
          <w:color w:val="auto"/>
        </w:rPr>
        <w:t xml:space="preserve">financování </w:t>
      </w:r>
      <w:r>
        <w:rPr>
          <w:color w:val="auto"/>
          <w:lang w:val="cs-CZ"/>
        </w:rPr>
        <w:t>celouniverzitních aktivit</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14:paraId="0525D20E" w14:textId="77777777" w:rsidR="00D16818" w:rsidRPr="00E1027F" w:rsidRDefault="00E1027F" w:rsidP="004B19F9">
      <w:pPr>
        <w:pStyle w:val="Nadpis3"/>
      </w:pPr>
      <w:bookmarkStart w:id="975" w:name="_Toc429665950"/>
      <w:bookmarkStart w:id="976" w:name="_Toc429666008"/>
      <w:bookmarkStart w:id="977" w:name="_Toc434318158"/>
      <w:bookmarkStart w:id="978" w:name="_Toc434318649"/>
      <w:bookmarkStart w:id="979" w:name="_Toc438360941"/>
      <w:bookmarkStart w:id="980" w:name="_Toc465434421"/>
      <w:bookmarkStart w:id="981" w:name="_Toc465434562"/>
      <w:bookmarkStart w:id="982" w:name="_Toc465434905"/>
      <w:bookmarkStart w:id="983" w:name="_Toc465435282"/>
      <w:bookmarkStart w:id="984" w:name="_Toc465435474"/>
      <w:bookmarkStart w:id="985" w:name="_Toc466117226"/>
      <w:bookmarkStart w:id="986" w:name="_Toc466743728"/>
      <w:bookmarkStart w:id="987" w:name="_Toc469557259"/>
      <w:bookmarkStart w:id="988" w:name="_Toc469558210"/>
      <w:bookmarkStart w:id="989" w:name="_Toc490381512"/>
      <w:bookmarkStart w:id="990" w:name="_Toc490381800"/>
      <w:bookmarkStart w:id="991" w:name="_Toc490752105"/>
      <w:bookmarkStart w:id="992" w:name="_Toc496544307"/>
      <w:bookmarkStart w:id="993" w:name="_Toc497574419"/>
      <w:bookmarkStart w:id="994" w:name="_Toc497585496"/>
      <w:bookmarkStart w:id="995" w:name="_Toc498235792"/>
      <w:bookmarkStart w:id="996" w:name="_Toc500686736"/>
      <w:bookmarkStart w:id="997" w:name="_Toc501213082"/>
      <w:bookmarkStart w:id="998" w:name="_Toc504629585"/>
      <w:bookmarkStart w:id="999" w:name="_Toc505756798"/>
      <w:bookmarkStart w:id="1000" w:name="_Toc505756895"/>
      <w:bookmarkStart w:id="1001" w:name="_Toc527831600"/>
      <w:bookmarkStart w:id="1002" w:name="_Toc529077500"/>
      <w:bookmarkStart w:id="1003" w:name="_Toc530222834"/>
      <w:bookmarkStart w:id="1004" w:name="_Toc530229655"/>
      <w:bookmarkStart w:id="1005" w:name="_Toc531067845"/>
      <w:bookmarkStart w:id="1006" w:name="_Toc532051229"/>
      <w:bookmarkStart w:id="1007" w:name="_Toc532059921"/>
      <w:bookmarkStart w:id="1008" w:name="_Toc533319607"/>
      <w:bookmarkStart w:id="1009" w:name="_Toc12285121"/>
      <w:bookmarkStart w:id="1010" w:name="_Toc13472439"/>
      <w:bookmarkStart w:id="1011" w:name="_Toc13984346"/>
      <w:bookmarkStart w:id="1012" w:name="_Toc13999128"/>
      <w:bookmarkStart w:id="1013" w:name="_Toc14195497"/>
      <w:bookmarkStart w:id="1014" w:name="_Toc14195562"/>
      <w:bookmarkStart w:id="1015" w:name="_Toc14255196"/>
      <w:bookmarkStart w:id="1016" w:name="_Toc87113163"/>
      <w:r>
        <w:t>P</w:t>
      </w:r>
      <w:r w:rsidR="00D16818" w:rsidRPr="00E1027F">
        <w:t>rostředk</w:t>
      </w:r>
      <w:r>
        <w:t>y</w:t>
      </w:r>
      <w:r w:rsidR="00D16818" w:rsidRPr="00E1027F">
        <w:t xml:space="preserve"> potřebn</w:t>
      </w:r>
      <w:r>
        <w:t>é</w:t>
      </w:r>
      <w:r w:rsidR="00D16818" w:rsidRPr="00E1027F">
        <w:t xml:space="preserve"> na financování společných servisních složek</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14:paraId="16F8057B" w14:textId="77777777" w:rsidR="00D16818" w:rsidRDefault="00D16818" w:rsidP="00D16818">
      <w:pPr>
        <w:jc w:val="both"/>
      </w:pPr>
    </w:p>
    <w:p w14:paraId="43F70179" w14:textId="77777777" w:rsidR="00D16818" w:rsidRDefault="00D16818" w:rsidP="00D16818">
      <w:pPr>
        <w:jc w:val="both"/>
      </w:pPr>
      <w:r>
        <w:t xml:space="preserve">Celkový objem prostředků potřebných na </w:t>
      </w:r>
      <w:r w:rsidRPr="00262E2C">
        <w:rPr>
          <w:b/>
        </w:rPr>
        <w:t>financování interních fondů</w:t>
      </w:r>
      <w:r>
        <w:t xml:space="preserve"> bude stanoven na základě vyhodnocení potřebnosti a adekvátnosti jednotlivých položek interních fondů pro UTB jako celek.</w:t>
      </w:r>
    </w:p>
    <w:p w14:paraId="760044DD" w14:textId="77777777" w:rsidR="00D16818" w:rsidRDefault="00D16818" w:rsidP="00D16818">
      <w:pPr>
        <w:jc w:val="both"/>
      </w:pPr>
    </w:p>
    <w:p w14:paraId="035EBE30" w14:textId="77777777" w:rsidR="00D2486F" w:rsidRDefault="00D16818" w:rsidP="00D16818">
      <w:pPr>
        <w:jc w:val="both"/>
      </w:pPr>
      <w:r>
        <w:t xml:space="preserve">Celkový objem prostředků na </w:t>
      </w:r>
      <w:r w:rsidRPr="00262E2C">
        <w:rPr>
          <w:b/>
        </w:rPr>
        <w:t>financování provozu rektorátu</w:t>
      </w:r>
      <w:r>
        <w:t xml:space="preserve"> zahrnuje osobní náklady, </w:t>
      </w:r>
      <w:r w:rsidR="00FF0BF9">
        <w:t xml:space="preserve">jejich výše je </w:t>
      </w:r>
      <w:r>
        <w:t>odvozen</w:t>
      </w:r>
      <w:r w:rsidR="00FF0BF9">
        <w:t>a</w:t>
      </w:r>
      <w:r>
        <w:t xml:space="preserve"> od aktuálního Organizačního řádu Rektorátu</w:t>
      </w:r>
      <w:r w:rsidR="00F2496E">
        <w:t xml:space="preserve"> a po odpočtu nákladů hrazených </w:t>
      </w:r>
      <w:r w:rsidR="002D18B4">
        <w:t xml:space="preserve">v daném roce </w:t>
      </w:r>
      <w:r w:rsidR="00F2496E">
        <w:t>z projektových prostředků</w:t>
      </w:r>
      <w:r w:rsidR="00756423">
        <w:t xml:space="preserve">. </w:t>
      </w:r>
      <w:r>
        <w:t xml:space="preserve">Ostatní provozní náklady jsou plánovány podle počtu pracovníků a charakteru činnosti příslušného nákladového střediska. Výše nákladů se odvíjí od </w:t>
      </w:r>
      <w:r w:rsidR="00FF0BF9">
        <w:t xml:space="preserve">rozsahu </w:t>
      </w:r>
      <w:r>
        <w:t xml:space="preserve">služeb, které jsou poskytovány. </w:t>
      </w:r>
      <w:r w:rsidR="00F14EB6">
        <w:t xml:space="preserve">Součástí prostředků na financování provozu Rektorátu je i objem sociálního fondu potřebný ke krytí </w:t>
      </w:r>
      <w:r w:rsidR="0007466D">
        <w:t xml:space="preserve">příspěvku poskytovaného zaměstnanci na penzijní </w:t>
      </w:r>
      <w:r w:rsidR="000E055A">
        <w:t xml:space="preserve">pojištění či </w:t>
      </w:r>
      <w:r w:rsidR="0007466D">
        <w:t>připojištění.</w:t>
      </w:r>
      <w:r w:rsidR="00F14EB6">
        <w:t xml:space="preserve"> </w:t>
      </w:r>
    </w:p>
    <w:p w14:paraId="64B2DA21" w14:textId="77777777" w:rsidR="00AA0D34" w:rsidRDefault="00AA0D34" w:rsidP="004B19F9">
      <w:pPr>
        <w:pStyle w:val="Nadpis3"/>
      </w:pPr>
      <w:bookmarkStart w:id="1017" w:name="_Toc490381513"/>
      <w:bookmarkStart w:id="1018" w:name="_Toc490381801"/>
      <w:bookmarkStart w:id="1019" w:name="_Toc490752106"/>
      <w:bookmarkStart w:id="1020" w:name="_Toc496544308"/>
      <w:bookmarkStart w:id="1021" w:name="_Toc497574420"/>
      <w:bookmarkStart w:id="1022" w:name="_Toc497585497"/>
      <w:bookmarkStart w:id="1023" w:name="_Toc498235793"/>
      <w:bookmarkStart w:id="1024" w:name="_Toc500686737"/>
      <w:bookmarkStart w:id="1025" w:name="_Toc501213083"/>
      <w:bookmarkStart w:id="1026" w:name="_Toc504629586"/>
      <w:bookmarkStart w:id="1027" w:name="_Toc505756799"/>
      <w:bookmarkStart w:id="1028" w:name="_Toc505756896"/>
      <w:bookmarkStart w:id="1029" w:name="_Toc527831601"/>
      <w:bookmarkStart w:id="1030" w:name="_Toc529077501"/>
      <w:bookmarkStart w:id="1031" w:name="_Toc530222835"/>
      <w:bookmarkStart w:id="1032" w:name="_Toc530229656"/>
      <w:bookmarkStart w:id="1033" w:name="_Toc531067846"/>
      <w:bookmarkStart w:id="1034" w:name="_Toc532051230"/>
      <w:bookmarkStart w:id="1035" w:name="_Toc532059922"/>
      <w:bookmarkStart w:id="1036" w:name="_Toc533319608"/>
      <w:bookmarkStart w:id="1037" w:name="_Toc12285122"/>
      <w:bookmarkStart w:id="1038" w:name="_Toc13472440"/>
      <w:bookmarkStart w:id="1039" w:name="_Toc13984347"/>
      <w:bookmarkStart w:id="1040" w:name="_Toc13999129"/>
      <w:bookmarkStart w:id="1041" w:name="_Toc14195498"/>
      <w:bookmarkStart w:id="1042" w:name="_Toc14195563"/>
      <w:bookmarkStart w:id="1043" w:name="_Toc14255197"/>
      <w:bookmarkStart w:id="1044" w:name="_Toc87113164"/>
      <w:r w:rsidRPr="00AA0D34">
        <w:t xml:space="preserve">Prostředky potřebné na financování </w:t>
      </w:r>
      <w:r>
        <w:t>informačních zdrojů</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3C6701A6" w14:textId="77777777" w:rsidR="00AA0D34" w:rsidRPr="00AA0D34" w:rsidRDefault="00AA0D34" w:rsidP="00AA0D34">
      <w:pPr>
        <w:rPr>
          <w:lang w:eastAsia="x-none"/>
        </w:rPr>
      </w:pPr>
    </w:p>
    <w:p w14:paraId="56B71917" w14:textId="77777777" w:rsidR="00AA0D34" w:rsidRDefault="00AA0D34" w:rsidP="00AA0D34">
      <w:pPr>
        <w:jc w:val="both"/>
      </w:pPr>
      <w:r>
        <w:t xml:space="preserve">Celkový objem prostředků na financování informačních zdrojů je stanoven ve výši 4 % finančního příspěvku na institucionální financování UTB. Strukturu jednotlivých </w:t>
      </w:r>
      <w:r w:rsidRPr="00CA62E7">
        <w:t xml:space="preserve">položek informačních zdrojů pro UTB jako celek navrhuje ředitel Knihovny. Z prostředků Knihovny bude také financován provoz </w:t>
      </w:r>
      <w:r>
        <w:t>Informačního centra Baťa</w:t>
      </w:r>
      <w:r w:rsidRPr="00CA62E7">
        <w:t xml:space="preserve"> na UTB. </w:t>
      </w:r>
    </w:p>
    <w:p w14:paraId="494A74C0" w14:textId="77777777" w:rsidR="00E1027F" w:rsidRDefault="00E1027F" w:rsidP="004B19F9">
      <w:pPr>
        <w:pStyle w:val="Nadpis3"/>
      </w:pPr>
      <w:bookmarkStart w:id="1045" w:name="_Toc429665951"/>
      <w:bookmarkStart w:id="1046" w:name="_Toc429666009"/>
      <w:bookmarkStart w:id="1047" w:name="_Toc434318159"/>
      <w:bookmarkStart w:id="1048" w:name="_Toc434318650"/>
      <w:bookmarkStart w:id="1049" w:name="_Toc438360942"/>
      <w:bookmarkStart w:id="1050" w:name="_Toc465434422"/>
      <w:bookmarkStart w:id="1051" w:name="_Toc465434563"/>
      <w:bookmarkStart w:id="1052" w:name="_Toc465434906"/>
      <w:bookmarkStart w:id="1053" w:name="_Toc465435283"/>
      <w:bookmarkStart w:id="1054" w:name="_Toc465435475"/>
      <w:bookmarkStart w:id="1055" w:name="_Toc466117227"/>
      <w:bookmarkStart w:id="1056" w:name="_Toc466743730"/>
      <w:bookmarkStart w:id="1057" w:name="_Toc469557261"/>
      <w:bookmarkStart w:id="1058" w:name="_Toc469558212"/>
      <w:bookmarkStart w:id="1059" w:name="_Toc490381514"/>
      <w:bookmarkStart w:id="1060" w:name="_Toc490381802"/>
      <w:bookmarkStart w:id="1061" w:name="_Toc490752107"/>
      <w:bookmarkStart w:id="1062" w:name="_Toc496544309"/>
      <w:bookmarkStart w:id="1063" w:name="_Toc497574421"/>
      <w:bookmarkStart w:id="1064" w:name="_Toc497585498"/>
      <w:bookmarkStart w:id="1065" w:name="_Toc498235794"/>
      <w:bookmarkStart w:id="1066" w:name="_Toc500686738"/>
      <w:bookmarkStart w:id="1067" w:name="_Toc501213084"/>
      <w:bookmarkStart w:id="1068" w:name="_Toc504629587"/>
      <w:bookmarkStart w:id="1069" w:name="_Toc505756800"/>
      <w:bookmarkStart w:id="1070" w:name="_Toc505756897"/>
      <w:bookmarkStart w:id="1071" w:name="_Toc527831602"/>
      <w:bookmarkStart w:id="1072" w:name="_Toc529077502"/>
      <w:bookmarkStart w:id="1073" w:name="_Toc530222836"/>
      <w:bookmarkStart w:id="1074" w:name="_Toc530229657"/>
      <w:bookmarkStart w:id="1075" w:name="_Toc531067847"/>
      <w:bookmarkStart w:id="1076" w:name="_Toc532051231"/>
      <w:bookmarkStart w:id="1077" w:name="_Toc532059923"/>
      <w:bookmarkStart w:id="1078" w:name="_Toc533319609"/>
      <w:bookmarkStart w:id="1079" w:name="_Toc12285123"/>
      <w:bookmarkStart w:id="1080" w:name="_Toc13472441"/>
      <w:bookmarkStart w:id="1081" w:name="_Toc13984348"/>
      <w:bookmarkStart w:id="1082" w:name="_Toc13999130"/>
      <w:bookmarkStart w:id="1083" w:name="_Toc14195499"/>
      <w:bookmarkStart w:id="1084" w:name="_Toc14195564"/>
      <w:bookmarkStart w:id="1085" w:name="_Toc14255198"/>
      <w:bookmarkStart w:id="1086" w:name="_Toc87113165"/>
      <w:r w:rsidRPr="00E1027F">
        <w:t xml:space="preserve">Prostředky potřebné na financování </w:t>
      </w:r>
      <w:r w:rsidR="00585CD6">
        <w:t>celo</w:t>
      </w:r>
      <w:r>
        <w:t>univerzitních zdrojů</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486DCB15" w14:textId="77777777" w:rsidR="00437A54" w:rsidRPr="00437A54" w:rsidRDefault="00437A54" w:rsidP="00437A54">
      <w:pPr>
        <w:rPr>
          <w:lang w:eastAsia="x-none"/>
        </w:rPr>
      </w:pPr>
    </w:p>
    <w:p w14:paraId="3714BC98" w14:textId="77777777" w:rsidR="00773E95" w:rsidRDefault="00437A54" w:rsidP="00437A54">
      <w:pPr>
        <w:jc w:val="both"/>
      </w:pPr>
      <w:r>
        <w:t xml:space="preserve">Celkový objem prostředků potřebných na financování </w:t>
      </w:r>
      <w:r w:rsidR="00585CD6">
        <w:t>celo</w:t>
      </w:r>
      <w:r>
        <w:t>univerzitních zdrojů je odvozen od po</w:t>
      </w:r>
      <w:r w:rsidR="00373A50">
        <w:t>žadavků</w:t>
      </w:r>
      <w:r>
        <w:t xml:space="preserve"> na financování (spolufinancování) </w:t>
      </w:r>
      <w:r w:rsidR="007C73F7">
        <w:t xml:space="preserve">schválených </w:t>
      </w:r>
      <w:r>
        <w:t xml:space="preserve">akcí </w:t>
      </w:r>
      <w:r w:rsidR="00585CD6">
        <w:t>S</w:t>
      </w:r>
      <w:r w:rsidRPr="007C73F7">
        <w:t>tavební komise</w:t>
      </w:r>
      <w:r w:rsidR="00585CD6">
        <w:t xml:space="preserve"> a finanční spoluúčasti UTB u realizovaných projektů z evropských strukturálních a investičních fondů. Z</w:t>
      </w:r>
      <w:r w:rsidR="00773E95">
        <w:t xml:space="preserve"> hlediska financování a účetnictví </w:t>
      </w:r>
      <w:r w:rsidR="00C6703E">
        <w:t xml:space="preserve">jde </w:t>
      </w:r>
      <w:r w:rsidR="00773E95">
        <w:t>jak o neinvestiční</w:t>
      </w:r>
      <w:r w:rsidR="00117B3F">
        <w:t>,</w:t>
      </w:r>
      <w:r w:rsidR="00773E95">
        <w:t xml:space="preserve"> tak o investiční prostředky, které jsou alokovány účetně v různých zdrojích.</w:t>
      </w:r>
    </w:p>
    <w:p w14:paraId="3193F680" w14:textId="77777777" w:rsidR="00134969" w:rsidRPr="00437A54" w:rsidRDefault="00134969" w:rsidP="00E1027F">
      <w:pPr>
        <w:jc w:val="both"/>
        <w:rPr>
          <w:b/>
        </w:rPr>
      </w:pPr>
    </w:p>
    <w:p w14:paraId="146459D4" w14:textId="77777777" w:rsidR="00E1027F" w:rsidRDefault="00E1027F" w:rsidP="00E1027F">
      <w:pPr>
        <w:jc w:val="both"/>
      </w:pPr>
      <w:r>
        <w:t>Z</w:t>
      </w:r>
      <w:r w:rsidR="00AC67AD">
        <w:t> </w:t>
      </w:r>
      <w:r w:rsidR="00585CD6">
        <w:t>celo</w:t>
      </w:r>
      <w:r w:rsidR="00773E95">
        <w:t xml:space="preserve">univerzitních </w:t>
      </w:r>
      <w:r>
        <w:t>zdrojů bud</w:t>
      </w:r>
      <w:r w:rsidR="00600FD7">
        <w:t>e</w:t>
      </w:r>
      <w:r>
        <w:t xml:space="preserve"> financován</w:t>
      </w:r>
      <w:r w:rsidR="00600FD7">
        <w:t>o</w:t>
      </w:r>
      <w:r>
        <w:t>:</w:t>
      </w:r>
    </w:p>
    <w:p w14:paraId="68D6DEDF" w14:textId="2B34041F" w:rsidR="0083344B" w:rsidRDefault="0083344B" w:rsidP="0083344B">
      <w:pPr>
        <w:pStyle w:val="Odstavecseseznamem"/>
        <w:numPr>
          <w:ilvl w:val="0"/>
          <w:numId w:val="9"/>
        </w:numPr>
        <w:jc w:val="both"/>
      </w:pPr>
      <w:r>
        <w:t>realizace strategických</w:t>
      </w:r>
      <w:r w:rsidR="00F14EB6">
        <w:t xml:space="preserve"> a </w:t>
      </w:r>
      <w:r>
        <w:t xml:space="preserve">prioritních </w:t>
      </w:r>
      <w:r w:rsidR="00513A28">
        <w:t xml:space="preserve">akcí </w:t>
      </w:r>
      <w:r>
        <w:t xml:space="preserve">a akcí </w:t>
      </w:r>
      <w:r w:rsidR="00513A28">
        <w:t xml:space="preserve">odstraňujících havarijní stavy, </w:t>
      </w:r>
      <w:r>
        <w:t>zařazených v plánu Stavební komise na rok 20</w:t>
      </w:r>
      <w:r w:rsidR="00B75E1B">
        <w:t>2</w:t>
      </w:r>
      <w:r w:rsidR="00173D63">
        <w:t>2</w:t>
      </w:r>
    </w:p>
    <w:p w14:paraId="16310E72" w14:textId="77777777" w:rsidR="006A06CC" w:rsidRPr="00181778" w:rsidRDefault="006A06CC" w:rsidP="0020266F">
      <w:pPr>
        <w:pStyle w:val="Odstavecseseznamem"/>
        <w:numPr>
          <w:ilvl w:val="0"/>
          <w:numId w:val="9"/>
        </w:numPr>
        <w:jc w:val="both"/>
      </w:pPr>
      <w:r w:rsidRPr="00181778">
        <w:t xml:space="preserve">některé náklady </w:t>
      </w:r>
      <w:r w:rsidR="0083344B" w:rsidRPr="00181778">
        <w:t xml:space="preserve">(i projektově nezpůsobilé výdaje) </w:t>
      </w:r>
      <w:r w:rsidR="00181778" w:rsidRPr="00181778">
        <w:t xml:space="preserve">vybraných </w:t>
      </w:r>
      <w:r w:rsidRPr="00181778">
        <w:t xml:space="preserve">projektů financovaných z evropských strukturálních </w:t>
      </w:r>
      <w:r w:rsidR="0035700B" w:rsidRPr="00181778">
        <w:t xml:space="preserve">a investičních </w:t>
      </w:r>
      <w:r w:rsidRPr="00181778">
        <w:t>fondů</w:t>
      </w:r>
    </w:p>
    <w:p w14:paraId="7303E16F" w14:textId="77777777" w:rsidR="0035700B" w:rsidRDefault="0035700B" w:rsidP="0020266F">
      <w:pPr>
        <w:pStyle w:val="Odstavecseseznamem"/>
        <w:numPr>
          <w:ilvl w:val="0"/>
          <w:numId w:val="9"/>
        </w:numPr>
        <w:jc w:val="both"/>
      </w:pPr>
      <w:r>
        <w:t>pořízení dlouhodobého nehmotného majetku</w:t>
      </w:r>
      <w:r w:rsidR="00D548FC">
        <w:t xml:space="preserve">, </w:t>
      </w:r>
      <w:r w:rsidR="0083344B">
        <w:t>přístrojové</w:t>
      </w:r>
      <w:r w:rsidR="00D548FC">
        <w:t>ho</w:t>
      </w:r>
      <w:r w:rsidR="0083344B">
        <w:t xml:space="preserve"> a strojní</w:t>
      </w:r>
      <w:r w:rsidR="00D548FC">
        <w:t>ho</w:t>
      </w:r>
      <w:r w:rsidR="0083344B">
        <w:t xml:space="preserve"> vybavení</w:t>
      </w:r>
    </w:p>
    <w:p w14:paraId="76EC5E1A" w14:textId="77777777" w:rsidR="00600FD7" w:rsidRDefault="00600FD7" w:rsidP="00600FD7">
      <w:pPr>
        <w:numPr>
          <w:ilvl w:val="0"/>
          <w:numId w:val="9"/>
        </w:numPr>
        <w:jc w:val="both"/>
      </w:pPr>
      <w:r>
        <w:t>zabezpečení infrastruktury pro přístup k informacím a rozšíření funkcionality informačních systémů</w:t>
      </w:r>
    </w:p>
    <w:p w14:paraId="64E2F22C" w14:textId="77777777" w:rsidR="00600FD7" w:rsidRDefault="00600FD7" w:rsidP="00600FD7">
      <w:pPr>
        <w:numPr>
          <w:ilvl w:val="0"/>
          <w:numId w:val="9"/>
        </w:numPr>
        <w:jc w:val="both"/>
      </w:pPr>
      <w:r>
        <w:t>realizace úprav informační infrastruktury pro naplnění požadavků nařízení EU</w:t>
      </w:r>
    </w:p>
    <w:p w14:paraId="71715D05" w14:textId="77777777" w:rsidR="00F4041D" w:rsidRDefault="00600FD7" w:rsidP="00E861B7">
      <w:pPr>
        <w:numPr>
          <w:ilvl w:val="0"/>
          <w:numId w:val="9"/>
        </w:numPr>
        <w:jc w:val="both"/>
      </w:pPr>
      <w:r>
        <w:t>ve</w:t>
      </w:r>
      <w:r w:rsidR="00F4041D">
        <w:t>dlejší náklady nezbytně nutné k realizaci výše uvedených bodů, včetně plateb DPH a jeho vyrovnání</w:t>
      </w:r>
      <w:r w:rsidR="0093465F">
        <w:t>.</w:t>
      </w:r>
    </w:p>
    <w:p w14:paraId="250A7D42" w14:textId="77777777" w:rsidR="00E1027F" w:rsidRDefault="00E1027F" w:rsidP="00E1027F">
      <w:pPr>
        <w:jc w:val="both"/>
      </w:pPr>
    </w:p>
    <w:p w14:paraId="1E740AF2" w14:textId="4AEA8142" w:rsidR="00E1027F" w:rsidRDefault="00E1027F" w:rsidP="00E1027F">
      <w:pPr>
        <w:jc w:val="both"/>
      </w:pPr>
      <w:r>
        <w:t>V</w:t>
      </w:r>
      <w:r w:rsidR="00AC67AD">
        <w:t> </w:t>
      </w:r>
      <w:r>
        <w:t>rámci akcí zařazených do plánu Stavební komise bude vždy stanovena struktura financování akce (tj. jaká část bude hrazena z</w:t>
      </w:r>
      <w:r w:rsidR="008C042A">
        <w:t xml:space="preserve"> prostředků </w:t>
      </w:r>
      <w:r>
        <w:t xml:space="preserve">Stavební komise, </w:t>
      </w:r>
      <w:r w:rsidR="00972F7C">
        <w:t xml:space="preserve">jaká část bude hrazena event. z dotačních titulů a </w:t>
      </w:r>
      <w:r>
        <w:t>jaká část bude hrazena součástí).</w:t>
      </w:r>
    </w:p>
    <w:p w14:paraId="64D4A1B4" w14:textId="77777777" w:rsidR="00E1027F" w:rsidRDefault="00E1027F" w:rsidP="00D16818">
      <w:pPr>
        <w:jc w:val="both"/>
      </w:pPr>
    </w:p>
    <w:p w14:paraId="4C4C74A5" w14:textId="768F83AB" w:rsidR="00253ACA" w:rsidRDefault="00D16818" w:rsidP="009B0BFC">
      <w:pPr>
        <w:jc w:val="both"/>
      </w:pPr>
      <w:r w:rsidRPr="004A22F5">
        <w:t xml:space="preserve">Pro rok </w:t>
      </w:r>
      <w:r w:rsidR="00F43B0F" w:rsidRPr="004A22F5">
        <w:t>20</w:t>
      </w:r>
      <w:r w:rsidR="00E37AA9">
        <w:t>2</w:t>
      </w:r>
      <w:r w:rsidR="00173D63">
        <w:t>2</w:t>
      </w:r>
      <w:r w:rsidRPr="004A22F5">
        <w:t xml:space="preserve"> </w:t>
      </w:r>
      <w:r w:rsidR="00437A54" w:rsidRPr="004A22F5">
        <w:t xml:space="preserve">je </w:t>
      </w:r>
      <w:r w:rsidRPr="004A22F5">
        <w:t>stanov</w:t>
      </w:r>
      <w:r w:rsidR="00437A54" w:rsidRPr="004A22F5">
        <w:t>en</w:t>
      </w:r>
      <w:r w:rsidRPr="004A22F5">
        <w:t xml:space="preserve"> </w:t>
      </w:r>
      <w:r w:rsidR="00437A54" w:rsidRPr="004A22F5">
        <w:t xml:space="preserve">celkový </w:t>
      </w:r>
      <w:r w:rsidRPr="004A22F5">
        <w:t xml:space="preserve">objem </w:t>
      </w:r>
      <w:r w:rsidR="006F0F0B" w:rsidRPr="004A22F5">
        <w:t xml:space="preserve">potřebných </w:t>
      </w:r>
      <w:r w:rsidR="00437A54" w:rsidRPr="004A22F5">
        <w:t xml:space="preserve">prostředků </w:t>
      </w:r>
      <w:r w:rsidRPr="004A22F5">
        <w:t xml:space="preserve">na </w:t>
      </w:r>
      <w:r w:rsidR="00154870" w:rsidRPr="00154870">
        <w:rPr>
          <w:b/>
        </w:rPr>
        <w:t>4</w:t>
      </w:r>
      <w:r w:rsidR="00897029" w:rsidRPr="00154870">
        <w:rPr>
          <w:b/>
        </w:rPr>
        <w:t>5</w:t>
      </w:r>
      <w:r w:rsidRPr="00154870">
        <w:rPr>
          <w:b/>
        </w:rPr>
        <w:t xml:space="preserve"> mil. Kč</w:t>
      </w:r>
      <w:r w:rsidR="009B0BFC">
        <w:rPr>
          <w:b/>
        </w:rPr>
        <w:t xml:space="preserve"> </w:t>
      </w:r>
      <w:r w:rsidR="009B0BFC" w:rsidRPr="009B0BFC">
        <w:t xml:space="preserve">pro </w:t>
      </w:r>
      <w:r w:rsidR="00E37AA9">
        <w:t>financování schválených</w:t>
      </w:r>
      <w:r w:rsidR="00E37AA9" w:rsidRPr="00897029">
        <w:t xml:space="preserve"> </w:t>
      </w:r>
      <w:r w:rsidR="009B0BFC">
        <w:t xml:space="preserve">akcí </w:t>
      </w:r>
      <w:r w:rsidR="00F27B75">
        <w:t xml:space="preserve">z rozpočtu </w:t>
      </w:r>
      <w:r w:rsidR="00E37AA9" w:rsidRPr="00897029">
        <w:t>Stavební komise</w:t>
      </w:r>
      <w:r w:rsidR="00E37AA9">
        <w:t xml:space="preserve"> včetně </w:t>
      </w:r>
      <w:r w:rsidR="00253ACA">
        <w:t xml:space="preserve">financování </w:t>
      </w:r>
      <w:r w:rsidR="004A22F5">
        <w:t>spoluúčast</w:t>
      </w:r>
      <w:r w:rsidR="00253ACA">
        <w:t>i</w:t>
      </w:r>
      <w:r w:rsidR="004A22F5">
        <w:t xml:space="preserve"> investora pro akce zařazené </w:t>
      </w:r>
      <w:r w:rsidR="00253ACA">
        <w:t xml:space="preserve">ministerstvem do </w:t>
      </w:r>
      <w:r w:rsidR="00253ACA" w:rsidRPr="00253ACA">
        <w:t>„Programů rozvoje a obnovy materiálně technické základny veřejných vysokých škol (MŠMT 133</w:t>
      </w:r>
      <w:r w:rsidR="00AC5415">
        <w:t> </w:t>
      </w:r>
      <w:r w:rsidR="00253ACA" w:rsidRPr="00253ACA">
        <w:t>220</w:t>
      </w:r>
      <w:r w:rsidR="00AC5415">
        <w:t xml:space="preserve"> nebo 133 221</w:t>
      </w:r>
      <w:r w:rsidR="00253ACA" w:rsidRPr="00253ACA">
        <w:t>)“</w:t>
      </w:r>
      <w:r w:rsidR="00BD5158">
        <w:t>.</w:t>
      </w:r>
    </w:p>
    <w:p w14:paraId="2C23BA41" w14:textId="77777777" w:rsidR="0087383F" w:rsidRDefault="0087383F" w:rsidP="009B0BFC">
      <w:pPr>
        <w:jc w:val="both"/>
      </w:pPr>
    </w:p>
    <w:p w14:paraId="6D5D57CD" w14:textId="77777777" w:rsidR="00173D63" w:rsidRDefault="0087383F" w:rsidP="0087383F">
      <w:pPr>
        <w:autoSpaceDE w:val="0"/>
        <w:autoSpaceDN w:val="0"/>
        <w:jc w:val="both"/>
        <w:rPr>
          <w:b/>
          <w:szCs w:val="22"/>
        </w:rPr>
      </w:pPr>
      <w:r w:rsidRPr="00FF6AE3">
        <w:rPr>
          <w:szCs w:val="22"/>
        </w:rPr>
        <w:t xml:space="preserve">Ve Fondu financování projektů OP VVV (Projektový fond) je dostatečný objem finančních prostředků, </w:t>
      </w:r>
      <w:r w:rsidRPr="00FF6AE3">
        <w:rPr>
          <w:b/>
          <w:szCs w:val="22"/>
        </w:rPr>
        <w:t>proto pro rok 202</w:t>
      </w:r>
      <w:r w:rsidR="00173D63">
        <w:rPr>
          <w:b/>
          <w:szCs w:val="22"/>
        </w:rPr>
        <w:t>2</w:t>
      </w:r>
      <w:r w:rsidRPr="00FF6AE3">
        <w:rPr>
          <w:b/>
          <w:szCs w:val="22"/>
        </w:rPr>
        <w:t xml:space="preserve"> příspěvek nebude vybírán</w:t>
      </w:r>
      <w:r w:rsidR="00173D63">
        <w:rPr>
          <w:b/>
          <w:szCs w:val="22"/>
        </w:rPr>
        <w:t>.</w:t>
      </w:r>
    </w:p>
    <w:p w14:paraId="19DA274D" w14:textId="6C217021" w:rsidR="002036F9" w:rsidRPr="00462195" w:rsidRDefault="00285B43" w:rsidP="002036F9">
      <w:pPr>
        <w:pStyle w:val="Nadpis4"/>
        <w:rPr>
          <w:color w:val="000000" w:themeColor="text1"/>
        </w:rPr>
      </w:pPr>
      <w:r>
        <w:rPr>
          <w:color w:val="000000" w:themeColor="text1"/>
          <w:lang w:val="cs-CZ"/>
        </w:rPr>
        <w:t xml:space="preserve">Plán zajištění financování akce </w:t>
      </w:r>
      <w:r w:rsidR="00173D63">
        <w:rPr>
          <w:color w:val="000000" w:themeColor="text1"/>
          <w:lang w:val="cs-CZ"/>
        </w:rPr>
        <w:t xml:space="preserve">Novostavba </w:t>
      </w:r>
      <w:r>
        <w:rPr>
          <w:color w:val="000000" w:themeColor="text1"/>
          <w:lang w:val="cs-CZ"/>
        </w:rPr>
        <w:t>objektu U1</w:t>
      </w:r>
      <w:r w:rsidR="002036F9" w:rsidRPr="00462195">
        <w:rPr>
          <w:color w:val="000000" w:themeColor="text1"/>
        </w:rPr>
        <w:t xml:space="preserve"> </w:t>
      </w:r>
    </w:p>
    <w:p w14:paraId="61226959" w14:textId="77777777" w:rsidR="009B0BFC" w:rsidRDefault="009B0BFC" w:rsidP="002036F9">
      <w:pPr>
        <w:spacing w:after="60"/>
        <w:jc w:val="both"/>
      </w:pPr>
    </w:p>
    <w:p w14:paraId="003053E7" w14:textId="77777777" w:rsidR="00285B43" w:rsidRPr="00285B43" w:rsidRDefault="00285B43" w:rsidP="00285B43">
      <w:pPr>
        <w:spacing w:after="160" w:line="259" w:lineRule="auto"/>
        <w:jc w:val="both"/>
        <w:rPr>
          <w:rFonts w:eastAsiaTheme="minorHAnsi"/>
          <w:b/>
          <w:szCs w:val="22"/>
          <w:lang w:eastAsia="en-US"/>
        </w:rPr>
      </w:pPr>
      <w:r w:rsidRPr="00285B43">
        <w:rPr>
          <w:rFonts w:eastAsiaTheme="minorHAnsi"/>
          <w:b/>
          <w:szCs w:val="22"/>
          <w:lang w:eastAsia="en-US"/>
        </w:rPr>
        <w:t>Závazný postup vytváření finančních zdrojů pro stavební akci:</w:t>
      </w:r>
    </w:p>
    <w:p w14:paraId="590F6CDB" w14:textId="3E44D9CC" w:rsidR="00285B43" w:rsidRPr="00285B43" w:rsidRDefault="00285B43" w:rsidP="000E1B78">
      <w:pPr>
        <w:numPr>
          <w:ilvl w:val="0"/>
          <w:numId w:val="47"/>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 xml:space="preserve">Financování bude řešeno mimořádnými příspěvky součástí UTB, které realizují odvody na kapitálové prostředky, do fondu Stavební komise v poměru stanoveném dle Pravidel rozpočtu UTB na příslušný kalendářní rok, a to </w:t>
      </w:r>
      <w:ins w:id="1087" w:author="Alexander Černý" w:date="2021-12-27T10:14:00Z">
        <w:r w:rsidR="00324655">
          <w:rPr>
            <w:rFonts w:eastAsiaTheme="minorHAnsi"/>
            <w:szCs w:val="22"/>
            <w:lang w:eastAsia="en-US"/>
          </w:rPr>
          <w:t>v létech 2020 – 2022 až do celkové výše mimořádného příspěvku 125 mil. Kč</w:t>
        </w:r>
      </w:ins>
      <w:ins w:id="1088" w:author="Alexander Černý" w:date="2021-12-27T10:15:00Z">
        <w:r w:rsidR="00324655">
          <w:rPr>
            <w:rFonts w:eastAsiaTheme="minorHAnsi"/>
            <w:szCs w:val="22"/>
            <w:lang w:eastAsia="en-US"/>
          </w:rPr>
          <w:t xml:space="preserve">. </w:t>
        </w:r>
      </w:ins>
      <w:del w:id="1089" w:author="Alexander Černý" w:date="2021-12-27T10:15:00Z">
        <w:r w:rsidRPr="00285B43" w:rsidDel="00324655">
          <w:rPr>
            <w:rFonts w:eastAsiaTheme="minorHAnsi"/>
            <w:szCs w:val="22"/>
            <w:lang w:eastAsia="en-US"/>
          </w:rPr>
          <w:delText>počínaje rokem 2020 až do celkové výše mimořádného příspěvku 250 mil. Kč.</w:delText>
        </w:r>
      </w:del>
      <w:r w:rsidRPr="00285B43">
        <w:rPr>
          <w:rFonts w:eastAsiaTheme="minorHAnsi"/>
          <w:szCs w:val="22"/>
          <w:lang w:eastAsia="en-US"/>
        </w:rPr>
        <w:t xml:space="preserve"> </w:t>
      </w:r>
    </w:p>
    <w:p w14:paraId="3FCFE048" w14:textId="5FA1FE17" w:rsidR="00285B43" w:rsidRPr="00285B43" w:rsidRDefault="00285B43" w:rsidP="000E1B78">
      <w:pPr>
        <w:numPr>
          <w:ilvl w:val="0"/>
          <w:numId w:val="47"/>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Pro rok 202</w:t>
      </w:r>
      <w:r w:rsidR="00173D63">
        <w:rPr>
          <w:rFonts w:eastAsiaTheme="minorHAnsi"/>
          <w:szCs w:val="22"/>
          <w:lang w:eastAsia="en-US"/>
        </w:rPr>
        <w:t>2</w:t>
      </w:r>
      <w:r w:rsidRPr="00285B43">
        <w:rPr>
          <w:rFonts w:eastAsiaTheme="minorHAnsi"/>
          <w:szCs w:val="22"/>
          <w:lang w:eastAsia="en-US"/>
        </w:rPr>
        <w:t xml:space="preserve"> je celková výše mimořádného příspěvku do fondu Stavební komise stanovena na </w:t>
      </w:r>
      <w:r w:rsidR="00173D63" w:rsidRPr="00972F7C">
        <w:rPr>
          <w:rFonts w:eastAsiaTheme="minorHAnsi"/>
          <w:b/>
          <w:szCs w:val="22"/>
          <w:lang w:eastAsia="en-US"/>
        </w:rPr>
        <w:t>25</w:t>
      </w:r>
      <w:r w:rsidRPr="00972F7C">
        <w:rPr>
          <w:rFonts w:eastAsiaTheme="minorHAnsi"/>
          <w:b/>
          <w:szCs w:val="22"/>
          <w:lang w:eastAsia="en-US"/>
        </w:rPr>
        <w:t xml:space="preserve"> mil. Kč</w:t>
      </w:r>
      <w:del w:id="1090" w:author="Alexander Černý" w:date="2022-01-04T15:43:00Z">
        <w:r w:rsidRPr="00285B43" w:rsidDel="006036C5">
          <w:rPr>
            <w:rFonts w:eastAsiaTheme="minorHAnsi"/>
            <w:szCs w:val="22"/>
            <w:lang w:eastAsia="en-US"/>
          </w:rPr>
          <w:delText xml:space="preserve"> ročně</w:delText>
        </w:r>
      </w:del>
      <w:r w:rsidRPr="00285B43">
        <w:rPr>
          <w:rFonts w:eastAsiaTheme="minorHAnsi"/>
          <w:szCs w:val="22"/>
          <w:lang w:eastAsia="en-US"/>
        </w:rPr>
        <w:t>.</w:t>
      </w:r>
      <w:ins w:id="1091" w:author="Alexander Černý" w:date="2021-12-27T10:16:00Z">
        <w:r w:rsidR="00324655">
          <w:rPr>
            <w:rFonts w:eastAsiaTheme="minorHAnsi"/>
            <w:szCs w:val="22"/>
            <w:lang w:eastAsia="en-US"/>
          </w:rPr>
          <w:t xml:space="preserve"> V</w:t>
        </w:r>
      </w:ins>
      <w:ins w:id="1092" w:author="Alexander Černý" w:date="2021-12-27T10:17:00Z">
        <w:r w:rsidR="00324655">
          <w:rPr>
            <w:rFonts w:eastAsiaTheme="minorHAnsi"/>
            <w:szCs w:val="22"/>
            <w:lang w:eastAsia="en-US"/>
          </w:rPr>
          <w:t> </w:t>
        </w:r>
      </w:ins>
      <w:ins w:id="1093" w:author="Alexander Černý" w:date="2021-12-27T10:16:00Z">
        <w:r w:rsidR="00324655">
          <w:rPr>
            <w:rFonts w:eastAsiaTheme="minorHAnsi"/>
            <w:szCs w:val="22"/>
            <w:lang w:eastAsia="en-US"/>
          </w:rPr>
          <w:t xml:space="preserve">následujících </w:t>
        </w:r>
      </w:ins>
      <w:ins w:id="1094" w:author="Alexander Černý" w:date="2021-12-27T10:17:00Z">
        <w:r w:rsidR="00324655">
          <w:rPr>
            <w:rFonts w:eastAsiaTheme="minorHAnsi"/>
            <w:szCs w:val="22"/>
            <w:lang w:eastAsia="en-US"/>
          </w:rPr>
          <w:t>létech již nebude další mimořádný odvod na tuto akci navrhován.</w:t>
        </w:r>
      </w:ins>
    </w:p>
    <w:p w14:paraId="24DC0067" w14:textId="4754B18E" w:rsidR="00285B43" w:rsidRPr="00285B43" w:rsidRDefault="00285B43" w:rsidP="000E1B78">
      <w:pPr>
        <w:numPr>
          <w:ilvl w:val="0"/>
          <w:numId w:val="47"/>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 xml:space="preserve">Fakulta technologická hradí 40 % celkové výše mimořádného příspěvku </w:t>
      </w:r>
      <w:ins w:id="1095" w:author="Alexander Černý" w:date="2021-12-27T10:18:00Z">
        <w:r w:rsidR="00324655">
          <w:rPr>
            <w:rFonts w:eastAsiaTheme="minorHAnsi"/>
            <w:szCs w:val="22"/>
            <w:lang w:eastAsia="en-US"/>
          </w:rPr>
          <w:t>v roce 2022</w:t>
        </w:r>
      </w:ins>
      <w:del w:id="1096" w:author="Alexander Černý" w:date="2021-12-27T10:18:00Z">
        <w:r w:rsidRPr="00285B43" w:rsidDel="00324655">
          <w:rPr>
            <w:rFonts w:eastAsiaTheme="minorHAnsi"/>
            <w:szCs w:val="22"/>
            <w:lang w:eastAsia="en-US"/>
          </w:rPr>
          <w:delText>ročně</w:delText>
        </w:r>
      </w:del>
      <w:r w:rsidRPr="00285B43">
        <w:rPr>
          <w:rFonts w:eastAsiaTheme="minorHAnsi"/>
          <w:szCs w:val="22"/>
          <w:lang w:eastAsia="en-US"/>
        </w:rPr>
        <w:t>.</w:t>
      </w:r>
    </w:p>
    <w:p w14:paraId="27082585" w14:textId="31747E36" w:rsidR="00285B43" w:rsidRDefault="00285B43" w:rsidP="000E1B78">
      <w:pPr>
        <w:numPr>
          <w:ilvl w:val="0"/>
          <w:numId w:val="47"/>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Ostatní součásti přispějí stejným procentem z částky přidělené na součást z prostředků ukazatele A.</w:t>
      </w:r>
    </w:p>
    <w:p w14:paraId="5D1AA53F" w14:textId="77777777" w:rsidR="005A1FF0" w:rsidRPr="00285B43" w:rsidRDefault="005A1FF0" w:rsidP="005A1FF0">
      <w:pPr>
        <w:autoSpaceDE w:val="0"/>
        <w:autoSpaceDN w:val="0"/>
        <w:spacing w:after="160" w:line="259" w:lineRule="auto"/>
        <w:ind w:left="360"/>
        <w:contextualSpacing/>
        <w:jc w:val="both"/>
        <w:rPr>
          <w:rFonts w:eastAsiaTheme="minorHAnsi"/>
          <w:szCs w:val="22"/>
          <w:lang w:eastAsia="en-US"/>
        </w:rPr>
      </w:pPr>
    </w:p>
    <w:p w14:paraId="7E941855" w14:textId="77777777" w:rsidR="00285B43" w:rsidRPr="00285B43" w:rsidRDefault="00285B43" w:rsidP="00285B43">
      <w:pPr>
        <w:spacing w:after="160" w:line="259" w:lineRule="auto"/>
        <w:jc w:val="both"/>
        <w:rPr>
          <w:rFonts w:eastAsiaTheme="minorHAnsi"/>
          <w:b/>
          <w:szCs w:val="22"/>
          <w:lang w:eastAsia="en-US"/>
        </w:rPr>
      </w:pPr>
      <w:r w:rsidRPr="00285B43">
        <w:rPr>
          <w:rFonts w:eastAsiaTheme="minorHAnsi"/>
          <w:b/>
          <w:szCs w:val="22"/>
          <w:lang w:eastAsia="en-US"/>
        </w:rPr>
        <w:t xml:space="preserve">Závazné podmínky financování stavební akce: </w:t>
      </w:r>
    </w:p>
    <w:p w14:paraId="12767DDA" w14:textId="11238738" w:rsidR="00285B43" w:rsidRDefault="00285B43" w:rsidP="000E1B78">
      <w:pPr>
        <w:numPr>
          <w:ilvl w:val="0"/>
          <w:numId w:val="48"/>
        </w:numPr>
        <w:autoSpaceDE w:val="0"/>
        <w:autoSpaceDN w:val="0"/>
        <w:spacing w:after="160" w:line="259" w:lineRule="auto"/>
        <w:contextualSpacing/>
        <w:jc w:val="both"/>
        <w:rPr>
          <w:ins w:id="1097" w:author="Alexander Černý" w:date="2021-12-27T10:18:00Z"/>
          <w:rFonts w:eastAsiaTheme="minorHAnsi"/>
          <w:szCs w:val="22"/>
          <w:lang w:eastAsia="en-US"/>
        </w:rPr>
      </w:pPr>
      <w:r w:rsidRPr="00285B43">
        <w:rPr>
          <w:rFonts w:eastAsiaTheme="minorHAnsi"/>
          <w:szCs w:val="22"/>
          <w:lang w:eastAsia="en-US"/>
        </w:rPr>
        <w:t>Veškeré interiérové (mobilní i zabudované) a přístrojové vybavení související s akcí hradí FT z vlastních zdrojů.</w:t>
      </w:r>
    </w:p>
    <w:p w14:paraId="1B0731A8" w14:textId="64679B4C" w:rsidR="00324655" w:rsidRPr="00285B43" w:rsidRDefault="00324655" w:rsidP="00324655">
      <w:pPr>
        <w:numPr>
          <w:ilvl w:val="0"/>
          <w:numId w:val="48"/>
        </w:numPr>
        <w:autoSpaceDE w:val="0"/>
        <w:autoSpaceDN w:val="0"/>
        <w:spacing w:after="160" w:line="259" w:lineRule="auto"/>
        <w:contextualSpacing/>
        <w:jc w:val="both"/>
        <w:rPr>
          <w:rFonts w:eastAsiaTheme="minorHAnsi"/>
          <w:szCs w:val="22"/>
          <w:lang w:eastAsia="en-US"/>
        </w:rPr>
      </w:pPr>
      <w:ins w:id="1098" w:author="Alexander Černý" w:date="2021-12-27T10:18:00Z">
        <w:r w:rsidRPr="00324655">
          <w:rPr>
            <w:rFonts w:eastAsiaTheme="minorHAnsi"/>
            <w:szCs w:val="22"/>
            <w:lang w:eastAsia="en-US"/>
          </w:rPr>
          <w:t>Případný rozdíl mezi celkovou cenou stavební akce a součtem veřejných prostředků a prostředků vlastních získaných mimořádnými odvody v letech 2020-2022 bude hrazen FT. Pokud nebude mít Fakulta technologická dostatek finančních prostředků, bude řešeno formou bezúplatných půjček ze součástí, případně úvěrem pro FT od bankovní instituce.</w:t>
        </w:r>
      </w:ins>
    </w:p>
    <w:p w14:paraId="66C6C92B" w14:textId="77777777" w:rsidR="00285B43" w:rsidRPr="00285B43" w:rsidRDefault="00285B43" w:rsidP="000E1B78">
      <w:pPr>
        <w:numPr>
          <w:ilvl w:val="0"/>
          <w:numId w:val="48"/>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 xml:space="preserve">Pokud dojde k navýšení smluvně podchycené ceny stavebního díla vlivem změn řešení, vyvolaných požadavky budoucích uživatelů, budou tyto hrazeny výhradně z prostředků Fakulty technologické. </w:t>
      </w:r>
    </w:p>
    <w:p w14:paraId="73206091" w14:textId="77777777" w:rsidR="00285B43" w:rsidRPr="00285B43" w:rsidRDefault="00285B43" w:rsidP="000E1B78">
      <w:pPr>
        <w:numPr>
          <w:ilvl w:val="0"/>
          <w:numId w:val="48"/>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 xml:space="preserve">V případě nevyčerpání všech prostředků získaných mimořádnými příspěvky bude zůstatek vrácen součástem v poměru výše jejich mimořádných příspěvků. </w:t>
      </w:r>
    </w:p>
    <w:p w14:paraId="3C2594BC" w14:textId="77777777" w:rsidR="00285B43" w:rsidRPr="00285B43" w:rsidRDefault="00285B43" w:rsidP="000E1B78">
      <w:pPr>
        <w:numPr>
          <w:ilvl w:val="0"/>
          <w:numId w:val="48"/>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 xml:space="preserve">Pokud v době realizace výstavby U1 obdrží UTB další mimořádné prostředky z veřejných zdrojů a budou náklady akce dostatečně kryty, bude o tyto prostředky mimořádný příspěvek snížen.   </w:t>
      </w:r>
    </w:p>
    <w:p w14:paraId="08C7C618" w14:textId="77777777" w:rsidR="00285B43" w:rsidRPr="00285B43" w:rsidRDefault="00285B43" w:rsidP="00285B43">
      <w:pPr>
        <w:spacing w:line="259" w:lineRule="auto"/>
        <w:rPr>
          <w:rFonts w:eastAsiaTheme="minorHAnsi"/>
          <w:szCs w:val="22"/>
          <w:lang w:eastAsia="en-US"/>
        </w:rPr>
      </w:pPr>
    </w:p>
    <w:p w14:paraId="7307395E" w14:textId="4D0A7181" w:rsidR="00285B43" w:rsidRPr="00285B43" w:rsidRDefault="00285B43" w:rsidP="00285B43">
      <w:pPr>
        <w:spacing w:after="160" w:line="259" w:lineRule="auto"/>
        <w:jc w:val="both"/>
        <w:rPr>
          <w:rFonts w:eastAsiaTheme="minorHAnsi"/>
          <w:b/>
          <w:szCs w:val="22"/>
          <w:lang w:eastAsia="en-US"/>
        </w:rPr>
      </w:pPr>
      <w:r w:rsidRPr="00285B43">
        <w:rPr>
          <w:rFonts w:eastAsiaTheme="minorHAnsi"/>
          <w:b/>
          <w:szCs w:val="22"/>
          <w:lang w:eastAsia="en-US"/>
        </w:rPr>
        <w:t>Závazný postup financování v případě navýšení ceny stavební akce z objektivních příčin (</w:t>
      </w:r>
      <w:ins w:id="1099" w:author="Alexander Černý" w:date="2021-12-27T10:21:00Z">
        <w:r w:rsidR="00773AB7">
          <w:rPr>
            <w:rFonts w:eastAsiaTheme="minorHAnsi"/>
            <w:b/>
            <w:szCs w:val="22"/>
            <w:lang w:eastAsia="en-US"/>
          </w:rPr>
          <w:t xml:space="preserve">tzn. </w:t>
        </w:r>
      </w:ins>
      <w:r w:rsidRPr="00285B43">
        <w:rPr>
          <w:rFonts w:eastAsiaTheme="minorHAnsi"/>
          <w:b/>
          <w:szCs w:val="22"/>
          <w:lang w:eastAsia="en-US"/>
        </w:rPr>
        <w:t>změna nároku odpočtu DPH z důvodu snížení koeficientu DPH z legislativních příčin, snížení koeficientu DPH v rámci UTB změnou poměru zdaňovaných a osvobozených činností) je dán kroky v této posloupnosti:</w:t>
      </w:r>
    </w:p>
    <w:p w14:paraId="7730C341" w14:textId="3D1426BE" w:rsidR="00285B43" w:rsidRPr="00285B43" w:rsidRDefault="00285B43" w:rsidP="000E1B78">
      <w:pPr>
        <w:numPr>
          <w:ilvl w:val="0"/>
          <w:numId w:val="49"/>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Případný rozdíl mezi navýšenou hodnotou a původně plánovanou cenou stavební akce (nebo jeho část) bude uhrazen z disponibilního zůstatku finančních prostředků ve Fondu pro financování projektů OP VVV ke dni 31. 3. 2023</w:t>
      </w:r>
      <w:r w:rsidR="007038FD">
        <w:rPr>
          <w:rFonts w:eastAsiaTheme="minorHAnsi"/>
          <w:szCs w:val="22"/>
          <w:lang w:eastAsia="en-US"/>
        </w:rPr>
        <w:t xml:space="preserve"> (nejvýše ovšem do částky 10 000 tis. Kč)</w:t>
      </w:r>
      <w:r w:rsidRPr="00285B43">
        <w:rPr>
          <w:rFonts w:eastAsiaTheme="minorHAnsi"/>
          <w:szCs w:val="22"/>
          <w:lang w:eastAsia="en-US"/>
        </w:rPr>
        <w:t xml:space="preserve">. </w:t>
      </w:r>
    </w:p>
    <w:p w14:paraId="24BF9B69" w14:textId="77777777" w:rsidR="00285B43" w:rsidRPr="00285B43" w:rsidRDefault="00285B43" w:rsidP="000E1B78">
      <w:pPr>
        <w:numPr>
          <w:ilvl w:val="0"/>
          <w:numId w:val="49"/>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lastRenderedPageBreak/>
        <w:t>Případný rozdíl mezi navýšenou hodnotou a původně plánovanou cenou stavební akce (nebo jeho část) bude uhrazen z Fondu finanční rezervy (nejvýše ovšem do částky 20 000 tis. Kč).</w:t>
      </w:r>
    </w:p>
    <w:p w14:paraId="65B9DC4A" w14:textId="77777777" w:rsidR="00285B43" w:rsidRPr="00285B43" w:rsidRDefault="00285B43" w:rsidP="000E1B78">
      <w:pPr>
        <w:numPr>
          <w:ilvl w:val="0"/>
          <w:numId w:val="49"/>
        </w:numPr>
        <w:autoSpaceDE w:val="0"/>
        <w:autoSpaceDN w:val="0"/>
        <w:spacing w:after="160" w:line="259" w:lineRule="auto"/>
        <w:contextualSpacing/>
        <w:jc w:val="both"/>
        <w:rPr>
          <w:rFonts w:eastAsiaTheme="minorHAnsi"/>
          <w:szCs w:val="22"/>
          <w:lang w:eastAsia="en-US"/>
        </w:rPr>
      </w:pPr>
      <w:r w:rsidRPr="00285B43">
        <w:rPr>
          <w:rFonts w:eastAsiaTheme="minorHAnsi"/>
          <w:szCs w:val="22"/>
          <w:lang w:eastAsia="en-US"/>
        </w:rPr>
        <w:t xml:space="preserve">Případný rozdíl mezi navýšenou hodnotou a původně plánovanou cenou stavební akce uhradí FT z vlastních prostředků. Pokud nebude mít Fakulta technologická dostatek finančních prostředků, bude řešeno formou bezúplatných půjček ze součástí, případně úvěrem pro FT od bankovní instituce.  </w:t>
      </w:r>
    </w:p>
    <w:p w14:paraId="030800A9" w14:textId="0AA17180" w:rsidR="00580E7D" w:rsidRDefault="00580E7D" w:rsidP="00773AB7">
      <w:pPr>
        <w:jc w:val="both"/>
        <w:rPr>
          <w:iCs/>
        </w:rPr>
      </w:pPr>
      <w:r w:rsidRPr="00580E7D">
        <w:rPr>
          <w:iCs/>
        </w:rPr>
        <w:t xml:space="preserve">Uvedené financování formou bezúplatných půjček ze součástí musí být dle zákona o VVŠ 111/1998 Sb., o vysokých školách a o změně a doplnění dalších zákonů (zákon o vysokých školách), v platném znění schváleno, v případě potřeby </w:t>
      </w:r>
      <w:r w:rsidR="00D214E1" w:rsidRPr="00580E7D">
        <w:rPr>
          <w:iCs/>
        </w:rPr>
        <w:t>takové</w:t>
      </w:r>
      <w:r w:rsidR="00D214E1">
        <w:rPr>
          <w:iCs/>
        </w:rPr>
        <w:t>t</w:t>
      </w:r>
      <w:r w:rsidR="00D214E1" w:rsidRPr="00580E7D">
        <w:rPr>
          <w:iCs/>
        </w:rPr>
        <w:t xml:space="preserve">o </w:t>
      </w:r>
      <w:r w:rsidRPr="00580E7D">
        <w:rPr>
          <w:iCs/>
        </w:rPr>
        <w:t>půjčky v daném aktuální</w:t>
      </w:r>
      <w:r>
        <w:rPr>
          <w:iCs/>
        </w:rPr>
        <w:t>m</w:t>
      </w:r>
      <w:r w:rsidRPr="00580E7D">
        <w:rPr>
          <w:iCs/>
        </w:rPr>
        <w:t xml:space="preserve"> roce potřeby půjčky, i osobami oprávněnými jednat za součást a akademickým senátem dané součásti, která má půjčku poskytnout. </w:t>
      </w:r>
    </w:p>
    <w:p w14:paraId="2644F839" w14:textId="0BF6B016" w:rsidR="00285B43" w:rsidRDefault="00285B43" w:rsidP="00285B43">
      <w:pPr>
        <w:autoSpaceDE w:val="0"/>
        <w:autoSpaceDN w:val="0"/>
        <w:rPr>
          <w:kern w:val="28"/>
          <w:szCs w:val="22"/>
        </w:rPr>
      </w:pPr>
    </w:p>
    <w:p w14:paraId="3EF3676B" w14:textId="64CDB6C4" w:rsidR="00DA3DA7" w:rsidRDefault="00551F4F" w:rsidP="00D2494F">
      <w:pPr>
        <w:pStyle w:val="Nadpis2"/>
        <w:jc w:val="both"/>
        <w:rPr>
          <w:rFonts w:eastAsia="Calibri"/>
          <w:color w:val="auto"/>
          <w:lang w:val="cs-CZ"/>
        </w:rPr>
      </w:pPr>
      <w:bookmarkStart w:id="1100" w:name="_Toc490381515"/>
      <w:bookmarkStart w:id="1101" w:name="_Toc490381803"/>
      <w:bookmarkStart w:id="1102" w:name="_Toc490752108"/>
      <w:bookmarkStart w:id="1103" w:name="_Toc496544310"/>
      <w:bookmarkStart w:id="1104" w:name="_Toc497574422"/>
      <w:bookmarkStart w:id="1105" w:name="_Toc497585499"/>
      <w:bookmarkStart w:id="1106" w:name="_Toc498235795"/>
      <w:bookmarkStart w:id="1107" w:name="_Toc500686739"/>
      <w:bookmarkStart w:id="1108" w:name="_Toc501213085"/>
      <w:bookmarkStart w:id="1109" w:name="_Toc504629588"/>
      <w:bookmarkStart w:id="1110" w:name="_Toc505756801"/>
      <w:bookmarkStart w:id="1111" w:name="_Toc505756898"/>
      <w:bookmarkStart w:id="1112" w:name="_Toc527831603"/>
      <w:bookmarkStart w:id="1113" w:name="_Toc529077503"/>
      <w:bookmarkStart w:id="1114" w:name="_Toc530222837"/>
      <w:bookmarkStart w:id="1115" w:name="_Toc530229658"/>
      <w:bookmarkStart w:id="1116" w:name="_Toc531067848"/>
      <w:bookmarkStart w:id="1117" w:name="_Toc532051232"/>
      <w:bookmarkStart w:id="1118" w:name="_Toc532059924"/>
      <w:bookmarkStart w:id="1119" w:name="_Toc533319610"/>
      <w:bookmarkStart w:id="1120" w:name="_Toc12285124"/>
      <w:bookmarkStart w:id="1121" w:name="_Toc13472442"/>
      <w:bookmarkStart w:id="1122" w:name="_Toc13984349"/>
      <w:bookmarkStart w:id="1123" w:name="_Toc13999131"/>
      <w:bookmarkStart w:id="1124" w:name="_Toc14195500"/>
      <w:bookmarkStart w:id="1125" w:name="_Toc14195565"/>
      <w:bookmarkStart w:id="1126" w:name="_Toc14255199"/>
      <w:bookmarkStart w:id="1127" w:name="_Toc87113166"/>
      <w:bookmarkStart w:id="1128" w:name="_Toc429665952"/>
      <w:bookmarkStart w:id="1129" w:name="_Toc429666010"/>
      <w:bookmarkStart w:id="1130" w:name="_Toc434318160"/>
      <w:bookmarkStart w:id="1131" w:name="_Toc434318651"/>
      <w:bookmarkStart w:id="1132" w:name="_Toc438360943"/>
      <w:bookmarkStart w:id="1133" w:name="_Toc465434423"/>
      <w:bookmarkStart w:id="1134" w:name="_Toc465434564"/>
      <w:bookmarkStart w:id="1135" w:name="_Toc465434907"/>
      <w:bookmarkStart w:id="1136" w:name="_Toc465435284"/>
      <w:bookmarkStart w:id="1137" w:name="_Toc465435476"/>
      <w:bookmarkStart w:id="1138" w:name="_Toc466117228"/>
      <w:bookmarkStart w:id="1139" w:name="_Toc466743731"/>
      <w:bookmarkStart w:id="1140" w:name="_Toc469557262"/>
      <w:bookmarkStart w:id="1141" w:name="_Toc469558213"/>
      <w:r w:rsidRPr="004915E1">
        <w:rPr>
          <w:rFonts w:eastAsia="Calibri"/>
          <w:color w:val="auto"/>
          <w:lang w:val="cs-CZ"/>
        </w:rPr>
        <w:t>S</w:t>
      </w:r>
      <w:r w:rsidR="000710CA" w:rsidRPr="004915E1">
        <w:rPr>
          <w:rFonts w:eastAsia="Calibri"/>
          <w:color w:val="auto"/>
          <w:lang w:val="cs-CZ"/>
        </w:rPr>
        <w:t>tanovení</w:t>
      </w:r>
      <w:r w:rsidR="00367803" w:rsidRPr="004915E1">
        <w:rPr>
          <w:rFonts w:eastAsia="Calibri"/>
          <w:color w:val="auto"/>
          <w:lang w:val="cs-CZ"/>
        </w:rPr>
        <w:t xml:space="preserve"> výše odvodu na </w:t>
      </w:r>
      <w:r w:rsidR="00DB0CDD" w:rsidRPr="004915E1">
        <w:rPr>
          <w:rFonts w:eastAsia="Calibri"/>
          <w:color w:val="auto"/>
          <w:lang w:val="cs-CZ"/>
        </w:rPr>
        <w:t xml:space="preserve">financování </w:t>
      </w:r>
      <w:r w:rsidR="00DA3DA7">
        <w:rPr>
          <w:rFonts w:eastAsia="Calibri"/>
          <w:color w:val="auto"/>
          <w:lang w:val="cs-CZ"/>
        </w:rPr>
        <w:t>celouniverzitních aktivit</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14:paraId="1AD33D01" w14:textId="77777777" w:rsidR="00367803" w:rsidRDefault="00367803" w:rsidP="00367803">
      <w:pPr>
        <w:rPr>
          <w:rFonts w:ascii="Calibri" w:eastAsia="Calibri" w:hAnsi="Calibri"/>
          <w:b/>
          <w:bCs/>
          <w:sz w:val="22"/>
          <w:szCs w:val="22"/>
          <w:lang w:eastAsia="en-US"/>
        </w:rPr>
      </w:pPr>
    </w:p>
    <w:p w14:paraId="34D80DA1" w14:textId="77777777" w:rsidR="00DD47DE" w:rsidRPr="00181A5C" w:rsidRDefault="00B5671A" w:rsidP="00DD47DE">
      <w:pPr>
        <w:jc w:val="both"/>
        <w:rPr>
          <w:rFonts w:eastAsia="Calibri"/>
        </w:rPr>
      </w:pPr>
      <w:r>
        <w:t xml:space="preserve">Financování celouniverzitních aktivit je prováděno formou odvodů z definované množiny výnosů jednotlivých součástí. </w:t>
      </w:r>
      <w:r w:rsidR="00DD47DE" w:rsidRPr="00181A5C">
        <w:rPr>
          <w:rFonts w:eastAsia="Calibri"/>
        </w:rPr>
        <w:t xml:space="preserve">Dosud používaný postup výpočtu </w:t>
      </w:r>
      <w:r w:rsidR="00181A5C">
        <w:rPr>
          <w:rFonts w:eastAsia="Calibri"/>
        </w:rPr>
        <w:t xml:space="preserve">se v principu nemění, neboť </w:t>
      </w:r>
      <w:r w:rsidR="00DD47DE" w:rsidRPr="00181A5C">
        <w:rPr>
          <w:rFonts w:eastAsia="Calibri"/>
        </w:rPr>
        <w:t>je navázán na Metodiku alokace nákladů, dle které uplatňujeme režie v projektech a zejména v </w:t>
      </w:r>
      <w:r w:rsidR="00F14EB6">
        <w:rPr>
          <w:rFonts w:eastAsia="Calibri"/>
        </w:rPr>
        <w:t>DK</w:t>
      </w:r>
      <w:r w:rsidR="00DD47DE" w:rsidRPr="00181A5C">
        <w:rPr>
          <w:rFonts w:eastAsia="Calibri"/>
        </w:rPr>
        <w:t xml:space="preserve">RVO. </w:t>
      </w:r>
    </w:p>
    <w:p w14:paraId="5F8FB127" w14:textId="4DD6070F" w:rsidR="00881159" w:rsidRPr="00CE5C6B" w:rsidRDefault="00881159" w:rsidP="004B19F9">
      <w:pPr>
        <w:pStyle w:val="Nadpis3"/>
      </w:pPr>
      <w:bookmarkStart w:id="1142" w:name="_Toc13999132"/>
      <w:bookmarkStart w:id="1143" w:name="_Toc14195501"/>
      <w:bookmarkStart w:id="1144" w:name="_Toc14195566"/>
      <w:bookmarkStart w:id="1145" w:name="_Toc14255200"/>
      <w:bookmarkStart w:id="1146" w:name="_Toc87113167"/>
      <w:r w:rsidRPr="00CE5C6B">
        <w:t xml:space="preserve">Stanovení odvodů z výnosu </w:t>
      </w:r>
      <w:r w:rsidR="00274A5E">
        <w:t xml:space="preserve">součástí </w:t>
      </w:r>
      <w:r w:rsidRPr="00CE5C6B">
        <w:t>pro rok 20</w:t>
      </w:r>
      <w:r>
        <w:t>2</w:t>
      </w:r>
      <w:bookmarkEnd w:id="1142"/>
      <w:bookmarkEnd w:id="1143"/>
      <w:bookmarkEnd w:id="1144"/>
      <w:bookmarkEnd w:id="1145"/>
      <w:r w:rsidR="00173D63">
        <w:t>2</w:t>
      </w:r>
      <w:bookmarkEnd w:id="1146"/>
      <w:r w:rsidRPr="00CE5C6B">
        <w:t xml:space="preserve"> </w:t>
      </w:r>
    </w:p>
    <w:p w14:paraId="268C12F1" w14:textId="77777777" w:rsidR="00B220EA" w:rsidRDefault="00B220EA" w:rsidP="007C7B96">
      <w:pPr>
        <w:jc w:val="both"/>
      </w:pPr>
    </w:p>
    <w:p w14:paraId="66BF5EFF" w14:textId="77777777" w:rsidR="00EA65B4" w:rsidRDefault="00367803" w:rsidP="007C7B96">
      <w:pPr>
        <w:jc w:val="both"/>
        <w:rPr>
          <w:rFonts w:eastAsia="Calibri"/>
          <w:lang w:val="x-none"/>
        </w:rPr>
      </w:pPr>
      <w:r w:rsidRPr="00367803">
        <w:rPr>
          <w:rFonts w:eastAsia="Calibri"/>
          <w:lang w:val="x-none"/>
        </w:rPr>
        <w:t xml:space="preserve">Pro výpočet </w:t>
      </w:r>
      <w:r w:rsidR="00E25A8E">
        <w:rPr>
          <w:rFonts w:eastAsia="Calibri"/>
        </w:rPr>
        <w:t xml:space="preserve">výše </w:t>
      </w:r>
      <w:r w:rsidRPr="00367803">
        <w:rPr>
          <w:rFonts w:eastAsia="Calibri"/>
          <w:lang w:val="x-none"/>
        </w:rPr>
        <w:t xml:space="preserve">odvodu </w:t>
      </w:r>
      <w:r w:rsidR="00E25A8E">
        <w:rPr>
          <w:rFonts w:eastAsia="Calibri"/>
        </w:rPr>
        <w:t xml:space="preserve">jsou </w:t>
      </w:r>
      <w:r w:rsidRPr="00367803">
        <w:rPr>
          <w:rFonts w:eastAsia="Calibri"/>
          <w:lang w:val="x-none"/>
        </w:rPr>
        <w:t xml:space="preserve">výnosy </w:t>
      </w:r>
      <w:r w:rsidR="00E25A8E">
        <w:rPr>
          <w:rFonts w:eastAsia="Calibri"/>
        </w:rPr>
        <w:t xml:space="preserve">organizačních jednotek </w:t>
      </w:r>
      <w:r w:rsidRPr="00367803">
        <w:rPr>
          <w:rFonts w:eastAsia="Calibri"/>
          <w:lang w:val="x-none"/>
        </w:rPr>
        <w:t>kategorizov</w:t>
      </w:r>
      <w:r w:rsidR="00E25A8E">
        <w:rPr>
          <w:rFonts w:eastAsia="Calibri"/>
        </w:rPr>
        <w:t xml:space="preserve">ány </w:t>
      </w:r>
      <w:r w:rsidRPr="00367803">
        <w:rPr>
          <w:rFonts w:eastAsia="Calibri"/>
          <w:lang w:val="x-none"/>
        </w:rPr>
        <w:t xml:space="preserve">v tom smyslu, že </w:t>
      </w:r>
      <w:r w:rsidR="00DB36F0">
        <w:rPr>
          <w:rFonts w:eastAsia="Calibri"/>
        </w:rPr>
        <w:t>j</w:t>
      </w:r>
      <w:r w:rsidR="00F44DCE">
        <w:rPr>
          <w:rFonts w:eastAsia="Calibri"/>
        </w:rPr>
        <w:t>e</w:t>
      </w:r>
      <w:r w:rsidR="00157BE5">
        <w:rPr>
          <w:rFonts w:eastAsia="Calibri"/>
        </w:rPr>
        <w:t xml:space="preserve"> vytvořen</w:t>
      </w:r>
      <w:r w:rsidR="007C7B96">
        <w:rPr>
          <w:rFonts w:eastAsia="Calibri"/>
        </w:rPr>
        <w:t xml:space="preserve">o několik pásem výnosů a z nich bude odvod v různé výši. </w:t>
      </w:r>
      <w:r w:rsidR="007C7B96" w:rsidRPr="00367803">
        <w:rPr>
          <w:rFonts w:eastAsia="Calibri"/>
          <w:lang w:val="x-none"/>
        </w:rPr>
        <w:t>Cíl je podporovat ty činnosti a jednotky, kde dochází k získání dalších finančních prostředků, nižší mírou „interního zdanění“.</w:t>
      </w:r>
    </w:p>
    <w:p w14:paraId="56AC465C" w14:textId="77777777" w:rsidR="00A759DA" w:rsidRDefault="00A759DA" w:rsidP="007C7B96">
      <w:pPr>
        <w:jc w:val="both"/>
        <w:rPr>
          <w:rFonts w:eastAsia="Calibri"/>
          <w:lang w:val="x-none"/>
        </w:rPr>
      </w:pPr>
    </w:p>
    <w:p w14:paraId="2A141C94" w14:textId="77777777" w:rsidR="007C7B96" w:rsidRPr="007C73F7" w:rsidRDefault="007F7473" w:rsidP="007C7B96">
      <w:pPr>
        <w:jc w:val="both"/>
        <w:rPr>
          <w:rFonts w:eastAsia="Calibri"/>
          <w:b/>
          <w:lang w:val="x-none"/>
        </w:rPr>
      </w:pPr>
      <w:r w:rsidRPr="007C73F7">
        <w:rPr>
          <w:rFonts w:eastAsia="Calibri"/>
          <w:b/>
        </w:rPr>
        <w:t>Základní k</w:t>
      </w:r>
      <w:r w:rsidR="00A759DA" w:rsidRPr="007C73F7">
        <w:rPr>
          <w:rFonts w:eastAsia="Calibri"/>
          <w:b/>
        </w:rPr>
        <w:t>ategorizace</w:t>
      </w:r>
      <w:r w:rsidR="007C7B96" w:rsidRPr="007C73F7">
        <w:rPr>
          <w:rFonts w:eastAsia="Calibri"/>
          <w:b/>
          <w:lang w:val="x-none"/>
        </w:rPr>
        <w:t xml:space="preserve">: </w:t>
      </w:r>
    </w:p>
    <w:p w14:paraId="6099157B" w14:textId="77777777" w:rsidR="0060782A" w:rsidRDefault="007C7B96" w:rsidP="000E1B78">
      <w:pPr>
        <w:numPr>
          <w:ilvl w:val="0"/>
          <w:numId w:val="25"/>
        </w:numPr>
        <w:jc w:val="both"/>
        <w:rPr>
          <w:rFonts w:eastAsia="Calibri"/>
          <w:lang w:val="x-none"/>
        </w:rPr>
      </w:pPr>
      <w:r w:rsidRPr="00367803">
        <w:rPr>
          <w:rFonts w:eastAsia="Calibri"/>
          <w:lang w:val="x-none"/>
        </w:rPr>
        <w:t>Kategorie A: „hlavní“ v</w:t>
      </w:r>
      <w:r>
        <w:rPr>
          <w:rFonts w:eastAsia="Calibri"/>
          <w:lang w:val="x-none"/>
        </w:rPr>
        <w:t xml:space="preserve">ýnosy (1100, 2102, 2110, </w:t>
      </w:r>
      <w:r w:rsidRPr="00367803">
        <w:rPr>
          <w:rFonts w:eastAsia="Calibri"/>
          <w:lang w:val="x-none"/>
        </w:rPr>
        <w:t xml:space="preserve"> …)</w:t>
      </w:r>
    </w:p>
    <w:p w14:paraId="6BDA06F8" w14:textId="77777777" w:rsidR="008B5D54" w:rsidRPr="008B5D54" w:rsidRDefault="0060782A" w:rsidP="000E1B78">
      <w:pPr>
        <w:numPr>
          <w:ilvl w:val="0"/>
          <w:numId w:val="25"/>
        </w:numPr>
        <w:jc w:val="both"/>
        <w:rPr>
          <w:rFonts w:eastAsia="Calibri"/>
          <w:lang w:val="x-none"/>
        </w:rPr>
      </w:pPr>
      <w:r w:rsidRPr="00F75CEB">
        <w:rPr>
          <w:rFonts w:eastAsia="Calibri"/>
          <w:lang w:val="x-none"/>
        </w:rPr>
        <w:t xml:space="preserve">Kategorie B: </w:t>
      </w:r>
      <w:r w:rsidRPr="00F75CEB">
        <w:rPr>
          <w:rFonts w:eastAsia="Calibri"/>
        </w:rPr>
        <w:t xml:space="preserve">standardní výnosy, </w:t>
      </w:r>
      <w:r w:rsidRPr="00F75CEB">
        <w:rPr>
          <w:rFonts w:eastAsia="Calibri"/>
          <w:lang w:val="x-none"/>
        </w:rPr>
        <w:t>projektové výnosy u projektů výhradně neinvestičních</w:t>
      </w:r>
      <w:r w:rsidRPr="00F75CEB">
        <w:rPr>
          <w:rFonts w:eastAsia="Calibri"/>
        </w:rPr>
        <w:t xml:space="preserve"> a </w:t>
      </w:r>
      <w:proofErr w:type="spellStart"/>
      <w:r w:rsidRPr="00F75CEB">
        <w:rPr>
          <w:rFonts w:eastAsia="Calibri"/>
          <w:lang w:val="x-none"/>
        </w:rPr>
        <w:t>nízkorežijní</w:t>
      </w:r>
      <w:proofErr w:type="spellEnd"/>
      <w:r w:rsidRPr="00F75CEB">
        <w:rPr>
          <w:rFonts w:eastAsia="Calibri"/>
          <w:lang w:val="x-none"/>
        </w:rPr>
        <w:t xml:space="preserve"> projekty</w:t>
      </w:r>
      <w:r w:rsidR="007F7473">
        <w:rPr>
          <w:rFonts w:eastAsia="Calibri"/>
        </w:rPr>
        <w:t>.</w:t>
      </w:r>
      <w:r>
        <w:rPr>
          <w:rFonts w:eastAsia="Calibri"/>
        </w:rPr>
        <w:t xml:space="preserve"> Typicky</w:t>
      </w:r>
      <w:r w:rsidRPr="00F75CEB">
        <w:rPr>
          <w:rFonts w:eastAsia="Calibri"/>
        </w:rPr>
        <w:t xml:space="preserve"> </w:t>
      </w:r>
      <w:r>
        <w:rPr>
          <w:rFonts w:eastAsia="Calibri"/>
        </w:rPr>
        <w:t xml:space="preserve">to jsou </w:t>
      </w:r>
      <w:r w:rsidRPr="00F75CEB">
        <w:rPr>
          <w:rFonts w:eastAsia="Calibri"/>
        </w:rPr>
        <w:t>projekty financované z Evropských strukturálních a investičních fondů,</w:t>
      </w:r>
      <w:r>
        <w:rPr>
          <w:rFonts w:eastAsia="Calibri"/>
        </w:rPr>
        <w:t xml:space="preserve"> zejména </w:t>
      </w:r>
      <w:r w:rsidR="003466F6">
        <w:rPr>
          <w:rFonts w:eastAsia="Calibri"/>
        </w:rPr>
        <w:t xml:space="preserve">některé </w:t>
      </w:r>
      <w:r>
        <w:rPr>
          <w:rFonts w:eastAsia="Calibri"/>
        </w:rPr>
        <w:t>ESF projekty z OP VVV</w:t>
      </w:r>
      <w:r w:rsidR="006F0F0B">
        <w:rPr>
          <w:rFonts w:eastAsia="Calibri"/>
        </w:rPr>
        <w:t xml:space="preserve"> realizované na součástech</w:t>
      </w:r>
    </w:p>
    <w:p w14:paraId="264A3887" w14:textId="22BEA9F8" w:rsidR="007C7B96" w:rsidRPr="00367803" w:rsidRDefault="007C7B96" w:rsidP="000E1B78">
      <w:pPr>
        <w:numPr>
          <w:ilvl w:val="0"/>
          <w:numId w:val="25"/>
        </w:numPr>
        <w:jc w:val="both"/>
        <w:rPr>
          <w:rFonts w:eastAsia="Calibri"/>
          <w:lang w:val="x-none"/>
        </w:rPr>
      </w:pPr>
      <w:r w:rsidRPr="00367803">
        <w:rPr>
          <w:rFonts w:eastAsia="Calibri"/>
          <w:lang w:val="x-none"/>
        </w:rPr>
        <w:t xml:space="preserve">Kategorie C: </w:t>
      </w:r>
      <w:r w:rsidR="00691AE4">
        <w:rPr>
          <w:rFonts w:eastAsia="Calibri"/>
        </w:rPr>
        <w:t xml:space="preserve">výnosy </w:t>
      </w:r>
      <w:r w:rsidR="006432A8">
        <w:rPr>
          <w:rFonts w:eastAsia="Calibri"/>
        </w:rPr>
        <w:t xml:space="preserve">KMZ obecně </w:t>
      </w:r>
    </w:p>
    <w:p w14:paraId="08676432" w14:textId="1058B997" w:rsidR="00840802" w:rsidRPr="00840802" w:rsidRDefault="007C7B96" w:rsidP="000E1B78">
      <w:pPr>
        <w:numPr>
          <w:ilvl w:val="0"/>
          <w:numId w:val="25"/>
        </w:numPr>
        <w:jc w:val="both"/>
        <w:rPr>
          <w:rFonts w:eastAsia="Calibri"/>
          <w:lang w:val="x-none"/>
        </w:rPr>
      </w:pPr>
      <w:r w:rsidRPr="00367803">
        <w:rPr>
          <w:rFonts w:eastAsia="Calibri"/>
          <w:lang w:val="x-none"/>
        </w:rPr>
        <w:t xml:space="preserve">Kategorie D: </w:t>
      </w:r>
      <w:r w:rsidR="00744EC2">
        <w:rPr>
          <w:rFonts w:eastAsia="Calibri"/>
        </w:rPr>
        <w:t>vědecké projekty (</w:t>
      </w:r>
      <w:r w:rsidR="007F7473">
        <w:rPr>
          <w:rFonts w:eastAsia="Calibri"/>
        </w:rPr>
        <w:t xml:space="preserve">např. </w:t>
      </w:r>
      <w:proofErr w:type="spellStart"/>
      <w:r w:rsidR="00744EC2">
        <w:rPr>
          <w:rFonts w:eastAsia="Calibri"/>
        </w:rPr>
        <w:t>Horizon</w:t>
      </w:r>
      <w:proofErr w:type="spellEnd"/>
      <w:r w:rsidR="00744EC2">
        <w:rPr>
          <w:rFonts w:eastAsia="Calibri"/>
        </w:rPr>
        <w:t>, TA</w:t>
      </w:r>
      <w:r w:rsidR="002363C6">
        <w:rPr>
          <w:rFonts w:eastAsia="Calibri"/>
        </w:rPr>
        <w:t xml:space="preserve"> </w:t>
      </w:r>
      <w:r w:rsidR="00744EC2">
        <w:rPr>
          <w:rFonts w:eastAsia="Calibri"/>
        </w:rPr>
        <w:t>ČR, GA</w:t>
      </w:r>
      <w:r w:rsidR="002363C6">
        <w:rPr>
          <w:rFonts w:eastAsia="Calibri"/>
        </w:rPr>
        <w:t xml:space="preserve"> </w:t>
      </w:r>
      <w:r w:rsidR="00744EC2">
        <w:rPr>
          <w:rFonts w:eastAsia="Calibri"/>
        </w:rPr>
        <w:t>ČR</w:t>
      </w:r>
      <w:r w:rsidR="007F7473">
        <w:rPr>
          <w:rFonts w:eastAsia="Calibri"/>
        </w:rPr>
        <w:t xml:space="preserve"> a další) a </w:t>
      </w:r>
      <w:r w:rsidRPr="00801775">
        <w:rPr>
          <w:rFonts w:eastAsia="Calibri"/>
        </w:rPr>
        <w:t>projekty</w:t>
      </w:r>
      <w:r>
        <w:rPr>
          <w:rFonts w:eastAsia="Calibri"/>
        </w:rPr>
        <w:t xml:space="preserve"> s nulovou výší režie </w:t>
      </w:r>
      <w:r w:rsidRPr="00367803">
        <w:rPr>
          <w:rFonts w:eastAsia="Calibri"/>
          <w:lang w:val="x-none"/>
        </w:rPr>
        <w:t>(tam, kde se poskytovatel domnívá, že věci jdou udělat bez nepřímých nákladů)</w:t>
      </w:r>
      <w:r w:rsidR="00840802">
        <w:rPr>
          <w:rFonts w:eastAsia="Calibri"/>
        </w:rPr>
        <w:t xml:space="preserve">. </w:t>
      </w:r>
      <w:r w:rsidR="00840802" w:rsidRPr="00840802">
        <w:rPr>
          <w:rFonts w:eastAsia="Calibri"/>
        </w:rPr>
        <w:t>Do této kategorie se zahrnují i projekty, kde je UTB partnerem. O zařazení projektu mezi vědecké</w:t>
      </w:r>
      <w:r w:rsidR="00840802">
        <w:rPr>
          <w:rFonts w:eastAsia="Calibri"/>
        </w:rPr>
        <w:t>,</w:t>
      </w:r>
      <w:r w:rsidR="00840802" w:rsidRPr="00840802">
        <w:rPr>
          <w:rFonts w:eastAsia="Calibri"/>
        </w:rPr>
        <w:t xml:space="preserve"> spadající do této kategorie rozhoduje prorektor pro tvůrčí činnosti</w:t>
      </w:r>
      <w:r w:rsidR="006432A8">
        <w:rPr>
          <w:rFonts w:eastAsia="Calibri"/>
        </w:rPr>
        <w:t>. Výnosy z CŽV.</w:t>
      </w:r>
    </w:p>
    <w:p w14:paraId="017B7AC8" w14:textId="77777777" w:rsidR="008B5D54" w:rsidRPr="008B5D54" w:rsidRDefault="007C7B96" w:rsidP="000E1B78">
      <w:pPr>
        <w:numPr>
          <w:ilvl w:val="0"/>
          <w:numId w:val="25"/>
        </w:numPr>
        <w:jc w:val="both"/>
        <w:rPr>
          <w:rFonts w:eastAsia="Calibri"/>
          <w:lang w:val="x-none"/>
        </w:rPr>
      </w:pPr>
      <w:r w:rsidRPr="00367803">
        <w:rPr>
          <w:rFonts w:eastAsia="Calibri"/>
          <w:lang w:val="x-none"/>
        </w:rPr>
        <w:t>Kategorie E: investiční projekty</w:t>
      </w:r>
      <w:r w:rsidR="008B5D54">
        <w:rPr>
          <w:rFonts w:eastAsia="Calibri"/>
        </w:rPr>
        <w:t>.</w:t>
      </w:r>
    </w:p>
    <w:p w14:paraId="7921E900" w14:textId="77777777" w:rsidR="007C7B96" w:rsidRPr="00367803" w:rsidRDefault="007C7B96" w:rsidP="007C7B96">
      <w:pPr>
        <w:jc w:val="both"/>
        <w:rPr>
          <w:rFonts w:eastAsia="Calibri"/>
          <w:lang w:eastAsia="en-US"/>
        </w:rPr>
      </w:pPr>
    </w:p>
    <w:p w14:paraId="24F4947F" w14:textId="77777777" w:rsidR="007C7B96" w:rsidRPr="00367803" w:rsidRDefault="007C7B96" w:rsidP="007C7B96">
      <w:pPr>
        <w:jc w:val="both"/>
        <w:rPr>
          <w:rFonts w:eastAsia="Calibri"/>
          <w:lang w:eastAsia="en-US"/>
        </w:rPr>
      </w:pPr>
      <w:r w:rsidRPr="00367803">
        <w:rPr>
          <w:rFonts w:eastAsia="Calibri"/>
          <w:lang w:eastAsia="en-US"/>
        </w:rPr>
        <w:t>Kapitálové prostředky poukázané ze státního rozpočtu v rámci programového financování (systémové nebo individuální dotace na realizaci investičních akcí), jsou v rozhodnutí MŠMT o poskytnutí dotace a rozpočtových opatřeních směrovány konečnému příjemci na UTB, proto nejsou zahrnuty v žádné z kategorií.</w:t>
      </w:r>
    </w:p>
    <w:p w14:paraId="55F195F1" w14:textId="77777777" w:rsidR="005306EE" w:rsidRDefault="005306EE" w:rsidP="00367803">
      <w:pPr>
        <w:jc w:val="both"/>
        <w:rPr>
          <w:rFonts w:eastAsia="Calibri"/>
        </w:rPr>
      </w:pPr>
    </w:p>
    <w:p w14:paraId="3012152B" w14:textId="77777777" w:rsidR="00705123" w:rsidRDefault="00883DBC" w:rsidP="00367803">
      <w:pPr>
        <w:jc w:val="both"/>
        <w:rPr>
          <w:rFonts w:eastAsia="Calibri"/>
          <w:lang w:eastAsia="en-US"/>
        </w:rPr>
      </w:pPr>
      <w:r>
        <w:rPr>
          <w:rFonts w:eastAsia="Calibri"/>
          <w:lang w:eastAsia="en-US"/>
        </w:rPr>
        <w:t xml:space="preserve">Způsob provedení </w:t>
      </w:r>
      <w:r w:rsidR="00F0791F">
        <w:rPr>
          <w:rFonts w:eastAsia="Calibri"/>
          <w:lang w:eastAsia="en-US"/>
        </w:rPr>
        <w:t>odvod</w:t>
      </w:r>
      <w:r>
        <w:rPr>
          <w:rFonts w:eastAsia="Calibri"/>
          <w:lang w:eastAsia="en-US"/>
        </w:rPr>
        <w:t>u</w:t>
      </w:r>
      <w:r w:rsidR="00F0791F">
        <w:rPr>
          <w:rFonts w:eastAsia="Calibri"/>
          <w:lang w:eastAsia="en-US"/>
        </w:rPr>
        <w:t xml:space="preserve"> finančních prostředků</w:t>
      </w:r>
      <w:r w:rsidR="00705123">
        <w:rPr>
          <w:rFonts w:eastAsia="Calibri"/>
          <w:lang w:eastAsia="en-US"/>
        </w:rPr>
        <w:t>:</w:t>
      </w:r>
    </w:p>
    <w:p w14:paraId="40C2EB90" w14:textId="77777777" w:rsidR="00705123" w:rsidRDefault="00705123" w:rsidP="000E1B78">
      <w:pPr>
        <w:numPr>
          <w:ilvl w:val="0"/>
          <w:numId w:val="28"/>
        </w:numPr>
        <w:jc w:val="both"/>
        <w:rPr>
          <w:rFonts w:eastAsia="Calibri"/>
          <w:lang w:eastAsia="en-US"/>
        </w:rPr>
      </w:pPr>
      <w:r>
        <w:rPr>
          <w:rFonts w:eastAsia="Calibri"/>
          <w:lang w:eastAsia="en-US"/>
        </w:rPr>
        <w:t xml:space="preserve">u organizačních jednotek, které disponují dostatečnými prostředky ve </w:t>
      </w:r>
      <w:r w:rsidR="00F0791F">
        <w:rPr>
          <w:rFonts w:eastAsia="Calibri"/>
          <w:lang w:eastAsia="en-US"/>
        </w:rPr>
        <w:t>zdroj</w:t>
      </w:r>
      <w:r>
        <w:rPr>
          <w:rFonts w:eastAsia="Calibri"/>
          <w:lang w:eastAsia="en-US"/>
        </w:rPr>
        <w:t>i</w:t>
      </w:r>
      <w:r w:rsidR="00F0791F">
        <w:rPr>
          <w:rFonts w:eastAsia="Calibri"/>
          <w:lang w:eastAsia="en-US"/>
        </w:rPr>
        <w:t xml:space="preserve"> 1100</w:t>
      </w:r>
      <w:r>
        <w:rPr>
          <w:rFonts w:eastAsia="Calibri"/>
          <w:lang w:eastAsia="en-US"/>
        </w:rPr>
        <w:t xml:space="preserve"> výhradně z tohoto zdroje</w:t>
      </w:r>
      <w:r w:rsidR="008B435B">
        <w:rPr>
          <w:rFonts w:eastAsia="Calibri"/>
          <w:lang w:eastAsia="en-US"/>
        </w:rPr>
        <w:t xml:space="preserve"> (provozní příspěvek </w:t>
      </w:r>
      <w:r w:rsidR="008B5D54">
        <w:rPr>
          <w:rFonts w:eastAsia="Calibri"/>
          <w:lang w:eastAsia="en-US"/>
        </w:rPr>
        <w:t xml:space="preserve">běžného </w:t>
      </w:r>
      <w:r w:rsidR="008B435B">
        <w:rPr>
          <w:rFonts w:eastAsia="Calibri"/>
          <w:lang w:eastAsia="en-US"/>
        </w:rPr>
        <w:t>roku)</w:t>
      </w:r>
    </w:p>
    <w:p w14:paraId="10D3BE18" w14:textId="77777777" w:rsidR="00705123" w:rsidRDefault="00705123" w:rsidP="000E1B78">
      <w:pPr>
        <w:numPr>
          <w:ilvl w:val="0"/>
          <w:numId w:val="28"/>
        </w:numPr>
        <w:jc w:val="both"/>
        <w:rPr>
          <w:rFonts w:eastAsia="Calibri"/>
          <w:lang w:eastAsia="en-US"/>
        </w:rPr>
      </w:pPr>
      <w:r>
        <w:rPr>
          <w:rFonts w:eastAsia="Calibri"/>
          <w:lang w:eastAsia="en-US"/>
        </w:rPr>
        <w:t xml:space="preserve">u organizačních jednotek, které financemi ve zdroji 1100 nedisponují v dostatečné výši nebo vůbec, </w:t>
      </w:r>
      <w:r w:rsidR="00570590">
        <w:rPr>
          <w:rFonts w:eastAsia="Calibri"/>
          <w:lang w:eastAsia="en-US"/>
        </w:rPr>
        <w:t>může být</w:t>
      </w:r>
      <w:r>
        <w:rPr>
          <w:rFonts w:eastAsia="Calibri"/>
          <w:lang w:eastAsia="en-US"/>
        </w:rPr>
        <w:t xml:space="preserve"> odvod proveden </w:t>
      </w:r>
      <w:r w:rsidR="004D2BC0">
        <w:rPr>
          <w:rFonts w:eastAsia="Calibri"/>
          <w:lang w:eastAsia="en-US"/>
        </w:rPr>
        <w:t xml:space="preserve">i </w:t>
      </w:r>
      <w:r>
        <w:rPr>
          <w:rFonts w:eastAsia="Calibri"/>
          <w:lang w:eastAsia="en-US"/>
        </w:rPr>
        <w:t xml:space="preserve">z ostatních zdrojů </w:t>
      </w:r>
      <w:r w:rsidR="007F7473">
        <w:rPr>
          <w:rFonts w:eastAsia="Calibri"/>
          <w:lang w:eastAsia="en-US"/>
        </w:rPr>
        <w:t>individuálně</w:t>
      </w:r>
      <w:r>
        <w:rPr>
          <w:rFonts w:eastAsia="Calibri"/>
          <w:lang w:eastAsia="en-US"/>
        </w:rPr>
        <w:t xml:space="preserve">. </w:t>
      </w:r>
    </w:p>
    <w:p w14:paraId="26305CD6" w14:textId="77777777" w:rsidR="00F0791F" w:rsidRDefault="00F0791F" w:rsidP="00367803">
      <w:pPr>
        <w:jc w:val="both"/>
        <w:rPr>
          <w:rFonts w:eastAsia="Calibri"/>
          <w:lang w:eastAsia="en-US"/>
        </w:rPr>
      </w:pPr>
    </w:p>
    <w:p w14:paraId="28664779" w14:textId="77777777" w:rsidR="005306EE" w:rsidRDefault="005306EE" w:rsidP="00367803">
      <w:pPr>
        <w:jc w:val="both"/>
        <w:rPr>
          <w:rFonts w:eastAsia="Calibri"/>
          <w:lang w:eastAsia="en-US"/>
        </w:rPr>
      </w:pPr>
      <w:r w:rsidRPr="00367803">
        <w:rPr>
          <w:rFonts w:eastAsia="Calibri"/>
          <w:lang w:eastAsia="en-US"/>
        </w:rPr>
        <w:t xml:space="preserve">Způsob </w:t>
      </w:r>
      <w:r w:rsidR="00883DBC">
        <w:rPr>
          <w:rFonts w:eastAsia="Calibri"/>
          <w:lang w:eastAsia="en-US"/>
        </w:rPr>
        <w:t>stanovení výše odvodu</w:t>
      </w:r>
      <w:r w:rsidRPr="00367803">
        <w:rPr>
          <w:rFonts w:eastAsia="Calibri"/>
          <w:lang w:eastAsia="en-US"/>
        </w:rPr>
        <w:t>: pro stanovení odvodu je u výnosů jednotlivých kategorií započtena různá váha započitatelnosti konkrétního výnosu. Následně je potom z výše takto upravených (snížených) výnosů stanovena výše odvodu.</w:t>
      </w:r>
    </w:p>
    <w:p w14:paraId="76D0BC9A" w14:textId="77777777" w:rsidR="00705B2B" w:rsidRDefault="00705B2B" w:rsidP="00705B2B">
      <w:pPr>
        <w:pStyle w:val="Nadpis4"/>
        <w:rPr>
          <w:color w:val="auto"/>
        </w:rPr>
      </w:pPr>
      <w:r w:rsidRPr="00705B2B">
        <w:rPr>
          <w:color w:val="auto"/>
        </w:rPr>
        <w:t>Projekty celouniverzitní</w:t>
      </w:r>
    </w:p>
    <w:p w14:paraId="1C580713" w14:textId="77777777" w:rsidR="006D47FD" w:rsidRDefault="006D47FD" w:rsidP="00705B2B">
      <w:pPr>
        <w:spacing w:after="80"/>
        <w:jc w:val="both"/>
        <w:rPr>
          <w:bCs/>
        </w:rPr>
      </w:pPr>
    </w:p>
    <w:p w14:paraId="40E0635F" w14:textId="6F8354C5" w:rsidR="00705B2B" w:rsidRDefault="00DA3DA7" w:rsidP="00705B2B">
      <w:pPr>
        <w:spacing w:after="80"/>
        <w:jc w:val="both"/>
        <w:rPr>
          <w:bCs/>
        </w:rPr>
      </w:pPr>
      <w:r w:rsidRPr="00DA3DA7">
        <w:rPr>
          <w:bCs/>
        </w:rPr>
        <w:t>Výnos</w:t>
      </w:r>
      <w:r w:rsidR="00705B2B">
        <w:rPr>
          <w:bCs/>
        </w:rPr>
        <w:t xml:space="preserve">y jednotlivých </w:t>
      </w:r>
      <w:r w:rsidR="00BD5158">
        <w:rPr>
          <w:bCs/>
        </w:rPr>
        <w:t xml:space="preserve">organizačních jednotek </w:t>
      </w:r>
      <w:r w:rsidRPr="00DA3DA7">
        <w:rPr>
          <w:bCs/>
        </w:rPr>
        <w:t xml:space="preserve">ze Strategického projektu UTB ve Zlíně </w:t>
      </w:r>
      <w:r w:rsidR="002F759E">
        <w:rPr>
          <w:bCs/>
        </w:rPr>
        <w:t xml:space="preserve">(ESF) </w:t>
      </w:r>
      <w:r w:rsidR="00165913">
        <w:rPr>
          <w:bCs/>
        </w:rPr>
        <w:t xml:space="preserve">a projektu DUO (ESF II) </w:t>
      </w:r>
      <w:r w:rsidRPr="00DA3DA7">
        <w:rPr>
          <w:bCs/>
        </w:rPr>
        <w:t>bud</w:t>
      </w:r>
      <w:r w:rsidR="00705B2B">
        <w:rPr>
          <w:bCs/>
        </w:rPr>
        <w:t>ou</w:t>
      </w:r>
      <w:r w:rsidRPr="00DA3DA7">
        <w:rPr>
          <w:bCs/>
        </w:rPr>
        <w:t xml:space="preserve"> zahrnut</w:t>
      </w:r>
      <w:r w:rsidR="00705B2B">
        <w:rPr>
          <w:bCs/>
        </w:rPr>
        <w:t>y</w:t>
      </w:r>
      <w:r w:rsidRPr="00DA3DA7">
        <w:rPr>
          <w:bCs/>
        </w:rPr>
        <w:t xml:space="preserve"> do výpočtu výše odvodu na financování </w:t>
      </w:r>
      <w:r w:rsidR="00705B2B">
        <w:rPr>
          <w:bCs/>
        </w:rPr>
        <w:t>celouniverzitních aktivit.</w:t>
      </w:r>
      <w:r w:rsidR="00705B2B" w:rsidRPr="00705B2B">
        <w:rPr>
          <w:bCs/>
        </w:rPr>
        <w:t xml:space="preserve"> </w:t>
      </w:r>
      <w:r w:rsidR="00705B2B">
        <w:rPr>
          <w:bCs/>
        </w:rPr>
        <w:t>Váha započitatelnosti bude stanovena hodnotou pro kategorii B</w:t>
      </w:r>
      <w:r w:rsidR="00705B2B" w:rsidRPr="00DA3DA7">
        <w:rPr>
          <w:bCs/>
        </w:rPr>
        <w:t>.</w:t>
      </w:r>
    </w:p>
    <w:p w14:paraId="7B50FE10" w14:textId="77777777" w:rsidR="006073EC" w:rsidRDefault="006073EC" w:rsidP="00705B2B">
      <w:pPr>
        <w:spacing w:after="80"/>
        <w:jc w:val="both"/>
        <w:rPr>
          <w:bCs/>
        </w:rPr>
      </w:pPr>
      <w:r>
        <w:rPr>
          <w:bCs/>
        </w:rPr>
        <w:t xml:space="preserve">Výnosy jednotlivých </w:t>
      </w:r>
      <w:r w:rsidR="00BD5158">
        <w:rPr>
          <w:bCs/>
        </w:rPr>
        <w:t xml:space="preserve">organizačních jednotek </w:t>
      </w:r>
      <w:r>
        <w:rPr>
          <w:bCs/>
        </w:rPr>
        <w:t xml:space="preserve">z projektu Mezinárodní mobilita výzkumných pracovníků UTB ve Zlíně budou zahrnuty do výpočtu výše odvodu na financování celouniverzitních aktivit. Váha započitatelnosti bude stanovena hodnotou pro kategorii </w:t>
      </w:r>
      <w:r w:rsidR="003E0A4D">
        <w:rPr>
          <w:bCs/>
        </w:rPr>
        <w:t>D</w:t>
      </w:r>
      <w:r>
        <w:rPr>
          <w:bCs/>
        </w:rPr>
        <w:t>.</w:t>
      </w:r>
    </w:p>
    <w:p w14:paraId="6D2FA1BF" w14:textId="77777777" w:rsidR="00705B2B" w:rsidRPr="00705B2B" w:rsidRDefault="00705B2B" w:rsidP="00705B2B">
      <w:pPr>
        <w:pStyle w:val="Nadpis4"/>
        <w:rPr>
          <w:color w:val="auto"/>
        </w:rPr>
      </w:pPr>
      <w:r w:rsidRPr="00705B2B">
        <w:rPr>
          <w:color w:val="auto"/>
        </w:rPr>
        <w:t xml:space="preserve">Projekty </w:t>
      </w:r>
      <w:r>
        <w:rPr>
          <w:color w:val="auto"/>
          <w:lang w:val="cs-CZ"/>
        </w:rPr>
        <w:t>součástí</w:t>
      </w:r>
    </w:p>
    <w:p w14:paraId="616298E6" w14:textId="77777777" w:rsidR="006D47FD" w:rsidRDefault="006D47FD" w:rsidP="004A38FE">
      <w:pPr>
        <w:spacing w:after="80"/>
        <w:jc w:val="both"/>
        <w:rPr>
          <w:bCs/>
        </w:rPr>
      </w:pPr>
    </w:p>
    <w:p w14:paraId="575D18FE" w14:textId="4D195F1C" w:rsidR="004804D5" w:rsidRDefault="004A38FE" w:rsidP="004A38FE">
      <w:pPr>
        <w:spacing w:after="80"/>
        <w:jc w:val="both"/>
        <w:rPr>
          <w:bCs/>
        </w:rPr>
      </w:pPr>
      <w:r w:rsidRPr="00DA3DA7">
        <w:rPr>
          <w:bCs/>
        </w:rPr>
        <w:t xml:space="preserve">Výnosy </w:t>
      </w:r>
      <w:r w:rsidR="00705B2B">
        <w:rPr>
          <w:bCs/>
        </w:rPr>
        <w:t xml:space="preserve">jednotlivých </w:t>
      </w:r>
      <w:r w:rsidR="00BD5158">
        <w:rPr>
          <w:bCs/>
        </w:rPr>
        <w:t>organizačních jednotek z</w:t>
      </w:r>
      <w:r w:rsidRPr="00DA3DA7">
        <w:rPr>
          <w:bCs/>
        </w:rPr>
        <w:t xml:space="preserve"> Ph.D. ESF </w:t>
      </w:r>
      <w:r>
        <w:rPr>
          <w:bCs/>
        </w:rPr>
        <w:t xml:space="preserve">OP VVV </w:t>
      </w:r>
      <w:r w:rsidRPr="00DA3DA7">
        <w:rPr>
          <w:bCs/>
        </w:rPr>
        <w:t xml:space="preserve">projektů budou zahrnuty do výpočtu výše odvodu na financování </w:t>
      </w:r>
      <w:r w:rsidR="00705B2B">
        <w:rPr>
          <w:bCs/>
        </w:rPr>
        <w:t>celouniverzitních aktivit. V</w:t>
      </w:r>
      <w:r>
        <w:rPr>
          <w:bCs/>
        </w:rPr>
        <w:t>áha započitatelnosti bude stanovena hodnotou pro kategorii B</w:t>
      </w:r>
      <w:r w:rsidRPr="00DA3DA7">
        <w:rPr>
          <w:bCs/>
        </w:rPr>
        <w:t>.</w:t>
      </w:r>
    </w:p>
    <w:p w14:paraId="2994A4D0" w14:textId="77777777" w:rsidR="00AD1DB9" w:rsidRDefault="00AD1DB9" w:rsidP="00AD1DB9">
      <w:pPr>
        <w:spacing w:after="80"/>
        <w:jc w:val="both"/>
        <w:rPr>
          <w:bCs/>
        </w:rPr>
      </w:pPr>
      <w:r w:rsidRPr="00DA3DA7">
        <w:rPr>
          <w:bCs/>
        </w:rPr>
        <w:t xml:space="preserve">Výnosy </w:t>
      </w:r>
      <w:r w:rsidR="00705B2B">
        <w:rPr>
          <w:bCs/>
        </w:rPr>
        <w:t xml:space="preserve">jednotlivých </w:t>
      </w:r>
      <w:r w:rsidR="00BD5158">
        <w:rPr>
          <w:bCs/>
        </w:rPr>
        <w:t xml:space="preserve">organizačních jednotek </w:t>
      </w:r>
      <w:r w:rsidRPr="00DA3DA7">
        <w:rPr>
          <w:bCs/>
        </w:rPr>
        <w:t xml:space="preserve">(veškeré NINV i INV) z projektů </w:t>
      </w:r>
      <w:r w:rsidR="00165913">
        <w:rPr>
          <w:bCs/>
        </w:rPr>
        <w:t xml:space="preserve">ERDF, </w:t>
      </w:r>
      <w:r w:rsidR="002F759E">
        <w:rPr>
          <w:bCs/>
        </w:rPr>
        <w:t xml:space="preserve">navazujících na Strategický projekt UTB ve Zlíně </w:t>
      </w:r>
      <w:r w:rsidR="00BD5158">
        <w:rPr>
          <w:bCs/>
        </w:rPr>
        <w:t xml:space="preserve">a projekt DUO </w:t>
      </w:r>
      <w:r w:rsidRPr="00DA3DA7">
        <w:rPr>
          <w:bCs/>
        </w:rPr>
        <w:t>bud</w:t>
      </w:r>
      <w:r w:rsidR="00827F99">
        <w:rPr>
          <w:bCs/>
        </w:rPr>
        <w:t>ou</w:t>
      </w:r>
      <w:r w:rsidRPr="00DA3DA7">
        <w:rPr>
          <w:bCs/>
        </w:rPr>
        <w:t xml:space="preserve"> zahrnuty do výpočtu výše odvodu na financování </w:t>
      </w:r>
      <w:r w:rsidR="00705B2B">
        <w:rPr>
          <w:bCs/>
        </w:rPr>
        <w:t>celouniverzitních aktivit</w:t>
      </w:r>
      <w:r w:rsidRPr="00DA3DA7">
        <w:rPr>
          <w:bCs/>
        </w:rPr>
        <w:t xml:space="preserve">. Váha započitatelnosti výnosů u těchto projektů bude stanovena hodnotou pro kategorii E. </w:t>
      </w:r>
    </w:p>
    <w:p w14:paraId="46837F8D" w14:textId="77777777" w:rsidR="004804D5" w:rsidRDefault="004804D5" w:rsidP="00AD1DB9">
      <w:pPr>
        <w:spacing w:after="80"/>
        <w:jc w:val="both"/>
        <w:rPr>
          <w:bCs/>
        </w:rPr>
      </w:pPr>
      <w:r>
        <w:rPr>
          <w:bCs/>
        </w:rPr>
        <w:t xml:space="preserve">Výnosy jednotlivých </w:t>
      </w:r>
      <w:r w:rsidR="00BD5158">
        <w:rPr>
          <w:bCs/>
        </w:rPr>
        <w:t xml:space="preserve">organizačních jednotek </w:t>
      </w:r>
      <w:r>
        <w:rPr>
          <w:bCs/>
        </w:rPr>
        <w:t>(veškeré NINV i INV) z projektu Rozvoj kapacit pro výzkum a vývoj UTB ve Zlíně</w:t>
      </w:r>
      <w:r w:rsidR="00377580">
        <w:rPr>
          <w:bCs/>
        </w:rPr>
        <w:t xml:space="preserve"> I a II</w:t>
      </w:r>
      <w:r>
        <w:rPr>
          <w:bCs/>
        </w:rPr>
        <w:t xml:space="preserve"> budou zahrnuty do výpočtu výše odvodu na financování celouniverzitních aktivit. Váha započitatelnosti výnosů u t</w:t>
      </w:r>
      <w:r w:rsidR="00D80E3F">
        <w:rPr>
          <w:bCs/>
        </w:rPr>
        <w:t xml:space="preserve">ěchto </w:t>
      </w:r>
      <w:r>
        <w:rPr>
          <w:bCs/>
        </w:rPr>
        <w:t>projekt</w:t>
      </w:r>
      <w:r w:rsidR="00D80E3F">
        <w:rPr>
          <w:bCs/>
        </w:rPr>
        <w:t>ů</w:t>
      </w:r>
      <w:r>
        <w:rPr>
          <w:bCs/>
        </w:rPr>
        <w:t xml:space="preserve"> bude stanovena </w:t>
      </w:r>
      <w:r w:rsidRPr="003E0A4D">
        <w:rPr>
          <w:bCs/>
        </w:rPr>
        <w:t xml:space="preserve">hodnotou pro kategorii </w:t>
      </w:r>
      <w:r w:rsidR="00DB7123" w:rsidRPr="003E0A4D">
        <w:rPr>
          <w:bCs/>
        </w:rPr>
        <w:t>D</w:t>
      </w:r>
      <w:r w:rsidRPr="003E0A4D">
        <w:rPr>
          <w:bCs/>
        </w:rPr>
        <w:t>.</w:t>
      </w:r>
    </w:p>
    <w:p w14:paraId="3DC122B5" w14:textId="324C5E85" w:rsidR="00367803" w:rsidRPr="00CE5C6B" w:rsidRDefault="00675DBA" w:rsidP="004B19F9">
      <w:pPr>
        <w:pStyle w:val="Nadpis3"/>
        <w:rPr>
          <w:rFonts w:eastAsia="Calibri"/>
        </w:rPr>
      </w:pPr>
      <w:bookmarkStart w:id="1147" w:name="_Toc490381517"/>
      <w:bookmarkStart w:id="1148" w:name="_Toc490381805"/>
      <w:bookmarkStart w:id="1149" w:name="_Toc490752110"/>
      <w:bookmarkStart w:id="1150" w:name="_Toc496544312"/>
      <w:bookmarkStart w:id="1151" w:name="_Toc497574424"/>
      <w:bookmarkStart w:id="1152" w:name="_Toc497585501"/>
      <w:bookmarkStart w:id="1153" w:name="_Toc498235797"/>
      <w:bookmarkStart w:id="1154" w:name="_Toc500686741"/>
      <w:bookmarkStart w:id="1155" w:name="_Toc501213087"/>
      <w:bookmarkStart w:id="1156" w:name="_Toc504629590"/>
      <w:bookmarkStart w:id="1157" w:name="_Toc505756803"/>
      <w:bookmarkStart w:id="1158" w:name="_Toc505756900"/>
      <w:bookmarkStart w:id="1159" w:name="_Toc527831605"/>
      <w:bookmarkStart w:id="1160" w:name="_Toc529077505"/>
      <w:bookmarkStart w:id="1161" w:name="_Toc530222839"/>
      <w:bookmarkStart w:id="1162" w:name="_Toc530229660"/>
      <w:bookmarkStart w:id="1163" w:name="_Toc531067850"/>
      <w:bookmarkStart w:id="1164" w:name="_Toc532051234"/>
      <w:bookmarkStart w:id="1165" w:name="_Toc532059926"/>
      <w:bookmarkStart w:id="1166" w:name="_Toc533319612"/>
      <w:bookmarkStart w:id="1167" w:name="_Toc12285126"/>
      <w:bookmarkStart w:id="1168" w:name="_Toc13472444"/>
      <w:bookmarkStart w:id="1169" w:name="_Toc13984351"/>
      <w:bookmarkStart w:id="1170" w:name="_Toc13999133"/>
      <w:bookmarkStart w:id="1171" w:name="_Toc14195502"/>
      <w:bookmarkStart w:id="1172" w:name="_Toc14195567"/>
      <w:bookmarkStart w:id="1173" w:name="_Toc14255201"/>
      <w:bookmarkStart w:id="1174" w:name="_Toc87113168"/>
      <w:r w:rsidRPr="00CE5C6B">
        <w:rPr>
          <w:rFonts w:eastAsia="Calibri"/>
        </w:rPr>
        <w:t>S</w:t>
      </w:r>
      <w:r w:rsidR="00367803" w:rsidRPr="00CE5C6B">
        <w:rPr>
          <w:rFonts w:eastAsia="Calibri"/>
        </w:rPr>
        <w:t>tanovení váhy započitatelnosti výnosů</w:t>
      </w:r>
      <w:bookmarkEnd w:id="1147"/>
      <w:bookmarkEnd w:id="1148"/>
      <w:r w:rsidR="00AD1DB9">
        <w:rPr>
          <w:rFonts w:eastAsia="Calibri"/>
        </w:rPr>
        <w:t xml:space="preserve"> pro rok 20</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00352EBE">
        <w:rPr>
          <w:rFonts w:eastAsia="Calibri"/>
        </w:rPr>
        <w:t>2</w:t>
      </w:r>
      <w:bookmarkEnd w:id="1169"/>
      <w:bookmarkEnd w:id="1170"/>
      <w:bookmarkEnd w:id="1171"/>
      <w:bookmarkEnd w:id="1172"/>
      <w:bookmarkEnd w:id="1173"/>
      <w:r w:rsidR="00085B42">
        <w:rPr>
          <w:rFonts w:eastAsia="Calibri"/>
        </w:rPr>
        <w:t>2</w:t>
      </w:r>
      <w:bookmarkEnd w:id="1174"/>
    </w:p>
    <w:p w14:paraId="355D5578" w14:textId="77777777" w:rsidR="00367803" w:rsidRPr="00DB36F0" w:rsidRDefault="00367803" w:rsidP="00367803">
      <w:pPr>
        <w:jc w:val="both"/>
        <w:rPr>
          <w:rFonts w:eastAsia="Calibri"/>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14"/>
      </w:tblGrid>
      <w:tr w:rsidR="00367803" w:rsidRPr="00DB36F0" w14:paraId="230A72A4" w14:textId="77777777">
        <w:tc>
          <w:tcPr>
            <w:tcW w:w="3119" w:type="dxa"/>
            <w:shd w:val="clear" w:color="auto" w:fill="auto"/>
          </w:tcPr>
          <w:p w14:paraId="58A49CA8" w14:textId="77777777" w:rsidR="00367803" w:rsidRPr="00DB36F0" w:rsidRDefault="00367803" w:rsidP="00367803">
            <w:pPr>
              <w:jc w:val="both"/>
              <w:rPr>
                <w:rFonts w:eastAsia="Calibri"/>
                <w:szCs w:val="22"/>
                <w:lang w:eastAsia="en-US"/>
              </w:rPr>
            </w:pPr>
            <w:r w:rsidRPr="00DB36F0">
              <w:rPr>
                <w:rFonts w:eastAsia="Calibri"/>
                <w:szCs w:val="22"/>
                <w:lang w:eastAsia="en-US"/>
              </w:rPr>
              <w:t>Kategorie výnosů</w:t>
            </w:r>
          </w:p>
        </w:tc>
        <w:tc>
          <w:tcPr>
            <w:tcW w:w="2914" w:type="dxa"/>
            <w:shd w:val="clear" w:color="auto" w:fill="auto"/>
          </w:tcPr>
          <w:p w14:paraId="3E1ABE7C" w14:textId="77777777" w:rsidR="00367803" w:rsidRPr="00DB36F0" w:rsidRDefault="00367803" w:rsidP="00367803">
            <w:pPr>
              <w:jc w:val="center"/>
              <w:rPr>
                <w:rFonts w:eastAsia="Calibri"/>
                <w:szCs w:val="22"/>
                <w:lang w:eastAsia="en-US"/>
              </w:rPr>
            </w:pPr>
            <w:r w:rsidRPr="00DB36F0">
              <w:rPr>
                <w:rFonts w:eastAsia="Calibri"/>
                <w:szCs w:val="22"/>
                <w:lang w:eastAsia="en-US"/>
              </w:rPr>
              <w:t>Váha započitatelnosti</w:t>
            </w:r>
          </w:p>
        </w:tc>
      </w:tr>
      <w:tr w:rsidR="00367803" w:rsidRPr="00DB36F0" w14:paraId="48DA75F3" w14:textId="77777777">
        <w:tc>
          <w:tcPr>
            <w:tcW w:w="3119" w:type="dxa"/>
            <w:shd w:val="clear" w:color="auto" w:fill="auto"/>
          </w:tcPr>
          <w:p w14:paraId="62DCBE04" w14:textId="77777777" w:rsidR="00367803" w:rsidRPr="00DB36F0" w:rsidRDefault="00367803" w:rsidP="00367803">
            <w:pPr>
              <w:jc w:val="both"/>
              <w:rPr>
                <w:rFonts w:eastAsia="Calibri"/>
                <w:szCs w:val="22"/>
                <w:lang w:eastAsia="en-US"/>
              </w:rPr>
            </w:pPr>
            <w:r w:rsidRPr="00DB36F0">
              <w:rPr>
                <w:rFonts w:eastAsia="Calibri"/>
                <w:szCs w:val="22"/>
                <w:lang w:eastAsia="en-US"/>
              </w:rPr>
              <w:t>Kategorie A</w:t>
            </w:r>
          </w:p>
        </w:tc>
        <w:tc>
          <w:tcPr>
            <w:tcW w:w="2914" w:type="dxa"/>
            <w:shd w:val="clear" w:color="auto" w:fill="auto"/>
          </w:tcPr>
          <w:p w14:paraId="49728162" w14:textId="77777777" w:rsidR="00367803" w:rsidRPr="00DB36F0" w:rsidRDefault="00367803" w:rsidP="00367803">
            <w:pPr>
              <w:jc w:val="center"/>
              <w:rPr>
                <w:rFonts w:eastAsia="Calibri"/>
                <w:szCs w:val="22"/>
                <w:lang w:eastAsia="en-US"/>
              </w:rPr>
            </w:pPr>
            <w:r w:rsidRPr="00DB36F0">
              <w:rPr>
                <w:rFonts w:eastAsia="Calibri"/>
                <w:szCs w:val="22"/>
                <w:lang w:eastAsia="en-US"/>
              </w:rPr>
              <w:t>1,00</w:t>
            </w:r>
          </w:p>
        </w:tc>
      </w:tr>
      <w:tr w:rsidR="007C7B96" w:rsidRPr="00DB36F0" w14:paraId="48515DC8" w14:textId="77777777">
        <w:tc>
          <w:tcPr>
            <w:tcW w:w="3119" w:type="dxa"/>
            <w:shd w:val="clear" w:color="auto" w:fill="auto"/>
          </w:tcPr>
          <w:p w14:paraId="7FEBD3F3" w14:textId="77777777" w:rsidR="007C7B96" w:rsidRPr="00DB36F0" w:rsidRDefault="007C7B96" w:rsidP="00367803">
            <w:pPr>
              <w:jc w:val="both"/>
              <w:rPr>
                <w:rFonts w:eastAsia="Calibri"/>
                <w:szCs w:val="22"/>
                <w:lang w:eastAsia="en-US"/>
              </w:rPr>
            </w:pPr>
            <w:r w:rsidRPr="00DB36F0">
              <w:rPr>
                <w:rFonts w:eastAsia="Calibri"/>
                <w:szCs w:val="22"/>
                <w:lang w:eastAsia="en-US"/>
              </w:rPr>
              <w:t>Kategorie B</w:t>
            </w:r>
          </w:p>
        </w:tc>
        <w:tc>
          <w:tcPr>
            <w:tcW w:w="2914" w:type="dxa"/>
            <w:shd w:val="clear" w:color="auto" w:fill="auto"/>
          </w:tcPr>
          <w:p w14:paraId="152F07F7" w14:textId="77777777" w:rsidR="007C7B96" w:rsidRPr="00DB36F0" w:rsidRDefault="00691AE4" w:rsidP="008B5D54">
            <w:pPr>
              <w:jc w:val="center"/>
              <w:rPr>
                <w:rFonts w:eastAsia="Calibri"/>
                <w:szCs w:val="22"/>
                <w:lang w:eastAsia="en-US"/>
              </w:rPr>
            </w:pPr>
            <w:r>
              <w:rPr>
                <w:rFonts w:eastAsia="Calibri"/>
                <w:szCs w:val="22"/>
                <w:lang w:eastAsia="en-US"/>
              </w:rPr>
              <w:t>0,</w:t>
            </w:r>
            <w:r w:rsidR="008B5D54">
              <w:rPr>
                <w:rFonts w:eastAsia="Calibri"/>
                <w:szCs w:val="22"/>
                <w:lang w:eastAsia="en-US"/>
              </w:rPr>
              <w:t>60</w:t>
            </w:r>
          </w:p>
        </w:tc>
      </w:tr>
      <w:tr w:rsidR="007C7B96" w:rsidRPr="00DB36F0" w14:paraId="06DF3955" w14:textId="77777777">
        <w:tc>
          <w:tcPr>
            <w:tcW w:w="3119" w:type="dxa"/>
            <w:shd w:val="clear" w:color="auto" w:fill="auto"/>
          </w:tcPr>
          <w:p w14:paraId="74878D55" w14:textId="77777777" w:rsidR="007C7B96" w:rsidRPr="00DB36F0" w:rsidRDefault="007C7B96" w:rsidP="00367803">
            <w:pPr>
              <w:jc w:val="both"/>
              <w:rPr>
                <w:rFonts w:eastAsia="Calibri"/>
                <w:szCs w:val="22"/>
                <w:lang w:eastAsia="en-US"/>
              </w:rPr>
            </w:pPr>
            <w:r>
              <w:rPr>
                <w:rFonts w:eastAsia="Calibri"/>
                <w:szCs w:val="22"/>
                <w:lang w:eastAsia="en-US"/>
              </w:rPr>
              <w:t>Kategorie C</w:t>
            </w:r>
          </w:p>
        </w:tc>
        <w:tc>
          <w:tcPr>
            <w:tcW w:w="2914" w:type="dxa"/>
            <w:shd w:val="clear" w:color="auto" w:fill="auto"/>
          </w:tcPr>
          <w:p w14:paraId="0F45E141" w14:textId="77777777" w:rsidR="007C7B96" w:rsidRPr="00DB36F0" w:rsidRDefault="00691AE4" w:rsidP="008B5D54">
            <w:pPr>
              <w:jc w:val="center"/>
              <w:rPr>
                <w:rFonts w:eastAsia="Calibri"/>
                <w:szCs w:val="22"/>
                <w:lang w:eastAsia="en-US"/>
              </w:rPr>
            </w:pPr>
            <w:r>
              <w:rPr>
                <w:rFonts w:eastAsia="Calibri"/>
                <w:szCs w:val="22"/>
                <w:lang w:eastAsia="en-US"/>
              </w:rPr>
              <w:t>0,</w:t>
            </w:r>
            <w:r w:rsidR="008B5D54">
              <w:rPr>
                <w:rFonts w:eastAsia="Calibri"/>
                <w:szCs w:val="22"/>
                <w:lang w:eastAsia="en-US"/>
              </w:rPr>
              <w:t>5</w:t>
            </w:r>
            <w:r>
              <w:rPr>
                <w:rFonts w:eastAsia="Calibri"/>
                <w:szCs w:val="22"/>
                <w:lang w:eastAsia="en-US"/>
              </w:rPr>
              <w:t>0</w:t>
            </w:r>
          </w:p>
        </w:tc>
      </w:tr>
      <w:tr w:rsidR="007C7B96" w:rsidRPr="00DB36F0" w14:paraId="54371877" w14:textId="77777777">
        <w:tc>
          <w:tcPr>
            <w:tcW w:w="3119" w:type="dxa"/>
            <w:shd w:val="clear" w:color="auto" w:fill="auto"/>
          </w:tcPr>
          <w:p w14:paraId="3CA726A1" w14:textId="77777777" w:rsidR="007C7B96" w:rsidRPr="00DB36F0" w:rsidRDefault="007C7B96" w:rsidP="00367803">
            <w:pPr>
              <w:jc w:val="both"/>
              <w:rPr>
                <w:rFonts w:eastAsia="Calibri"/>
                <w:szCs w:val="22"/>
                <w:lang w:eastAsia="en-US"/>
              </w:rPr>
            </w:pPr>
            <w:r w:rsidRPr="00DB36F0">
              <w:rPr>
                <w:rFonts w:eastAsia="Calibri"/>
                <w:szCs w:val="22"/>
                <w:lang w:eastAsia="en-US"/>
              </w:rPr>
              <w:t xml:space="preserve">Kategorie </w:t>
            </w:r>
            <w:r>
              <w:rPr>
                <w:rFonts w:eastAsia="Calibri"/>
                <w:szCs w:val="22"/>
                <w:lang w:eastAsia="en-US"/>
              </w:rPr>
              <w:t>D</w:t>
            </w:r>
          </w:p>
        </w:tc>
        <w:tc>
          <w:tcPr>
            <w:tcW w:w="2914" w:type="dxa"/>
            <w:shd w:val="clear" w:color="auto" w:fill="auto"/>
          </w:tcPr>
          <w:p w14:paraId="7381C387" w14:textId="77777777" w:rsidR="007C7B96" w:rsidRPr="00DB36F0" w:rsidRDefault="00691AE4" w:rsidP="00F04058">
            <w:pPr>
              <w:jc w:val="center"/>
              <w:rPr>
                <w:rFonts w:eastAsia="Calibri"/>
                <w:szCs w:val="22"/>
                <w:lang w:eastAsia="en-US"/>
              </w:rPr>
            </w:pPr>
            <w:r>
              <w:rPr>
                <w:rFonts w:eastAsia="Calibri"/>
                <w:szCs w:val="22"/>
                <w:lang w:eastAsia="en-US"/>
              </w:rPr>
              <w:t>0,</w:t>
            </w:r>
            <w:r w:rsidR="00F04058">
              <w:rPr>
                <w:rFonts w:eastAsia="Calibri"/>
                <w:szCs w:val="22"/>
                <w:lang w:eastAsia="en-US"/>
              </w:rPr>
              <w:t>3</w:t>
            </w:r>
            <w:r>
              <w:rPr>
                <w:rFonts w:eastAsia="Calibri"/>
                <w:szCs w:val="22"/>
                <w:lang w:eastAsia="en-US"/>
              </w:rPr>
              <w:t>0</w:t>
            </w:r>
          </w:p>
        </w:tc>
      </w:tr>
      <w:tr w:rsidR="00367803" w:rsidRPr="00DB36F0" w14:paraId="6DB9A370" w14:textId="77777777">
        <w:tc>
          <w:tcPr>
            <w:tcW w:w="3119" w:type="dxa"/>
            <w:shd w:val="clear" w:color="auto" w:fill="auto"/>
          </w:tcPr>
          <w:p w14:paraId="60B261F9" w14:textId="77777777" w:rsidR="00367803" w:rsidRPr="00DB36F0" w:rsidRDefault="00367803" w:rsidP="00367803">
            <w:pPr>
              <w:jc w:val="both"/>
              <w:rPr>
                <w:rFonts w:eastAsia="Calibri"/>
                <w:szCs w:val="22"/>
                <w:lang w:eastAsia="en-US"/>
              </w:rPr>
            </w:pPr>
            <w:r w:rsidRPr="00DB36F0">
              <w:rPr>
                <w:rFonts w:eastAsia="Calibri"/>
                <w:szCs w:val="22"/>
                <w:lang w:eastAsia="en-US"/>
              </w:rPr>
              <w:t xml:space="preserve">Kategorie </w:t>
            </w:r>
            <w:r w:rsidR="007C7B96">
              <w:rPr>
                <w:rFonts w:eastAsia="Calibri"/>
                <w:szCs w:val="22"/>
                <w:lang w:eastAsia="en-US"/>
              </w:rPr>
              <w:t>E</w:t>
            </w:r>
          </w:p>
        </w:tc>
        <w:tc>
          <w:tcPr>
            <w:tcW w:w="2914" w:type="dxa"/>
            <w:shd w:val="clear" w:color="auto" w:fill="auto"/>
          </w:tcPr>
          <w:p w14:paraId="36657802" w14:textId="77777777" w:rsidR="00367803" w:rsidRPr="00DB36F0" w:rsidRDefault="00367803" w:rsidP="00181A5C">
            <w:pPr>
              <w:jc w:val="center"/>
              <w:rPr>
                <w:rFonts w:eastAsia="Calibri"/>
                <w:szCs w:val="22"/>
                <w:lang w:eastAsia="en-US"/>
              </w:rPr>
            </w:pPr>
            <w:r w:rsidRPr="00DB36F0">
              <w:rPr>
                <w:rFonts w:eastAsia="Calibri"/>
                <w:szCs w:val="22"/>
                <w:lang w:eastAsia="en-US"/>
              </w:rPr>
              <w:t>0,</w:t>
            </w:r>
            <w:r w:rsidR="00181A5C">
              <w:rPr>
                <w:rFonts w:eastAsia="Calibri"/>
                <w:szCs w:val="22"/>
                <w:lang w:eastAsia="en-US"/>
              </w:rPr>
              <w:t>3</w:t>
            </w:r>
            <w:r w:rsidRPr="00DB36F0">
              <w:rPr>
                <w:rFonts w:eastAsia="Calibri"/>
                <w:szCs w:val="22"/>
                <w:lang w:eastAsia="en-US"/>
              </w:rPr>
              <w:t>0</w:t>
            </w:r>
          </w:p>
        </w:tc>
      </w:tr>
    </w:tbl>
    <w:p w14:paraId="05C0012B" w14:textId="77777777" w:rsidR="00DB36F0" w:rsidRDefault="00855034" w:rsidP="00855034">
      <w:pPr>
        <w:pStyle w:val="Nadpis2"/>
        <w:rPr>
          <w:rFonts w:eastAsia="Calibri"/>
          <w:color w:val="auto"/>
        </w:rPr>
      </w:pPr>
      <w:bookmarkStart w:id="1175" w:name="_Toc429665953"/>
      <w:bookmarkStart w:id="1176" w:name="_Toc429666011"/>
      <w:bookmarkStart w:id="1177" w:name="_Toc434318161"/>
      <w:bookmarkStart w:id="1178" w:name="_Toc434318652"/>
      <w:bookmarkStart w:id="1179" w:name="_Toc438360944"/>
      <w:bookmarkStart w:id="1180" w:name="_Toc465434424"/>
      <w:bookmarkStart w:id="1181" w:name="_Toc465434565"/>
      <w:bookmarkStart w:id="1182" w:name="_Toc465434908"/>
      <w:bookmarkStart w:id="1183" w:name="_Toc465435285"/>
      <w:bookmarkStart w:id="1184" w:name="_Toc465435477"/>
      <w:bookmarkStart w:id="1185" w:name="_Toc466117229"/>
      <w:bookmarkStart w:id="1186" w:name="_Toc466743732"/>
      <w:bookmarkStart w:id="1187" w:name="_Toc469557263"/>
      <w:bookmarkStart w:id="1188" w:name="_Toc469558214"/>
      <w:bookmarkStart w:id="1189" w:name="_Toc490381518"/>
      <w:bookmarkStart w:id="1190" w:name="_Toc490381806"/>
      <w:bookmarkStart w:id="1191" w:name="_Toc490752111"/>
      <w:bookmarkStart w:id="1192" w:name="_Toc496544313"/>
      <w:bookmarkStart w:id="1193" w:name="_Toc497574425"/>
      <w:bookmarkStart w:id="1194" w:name="_Toc497585502"/>
      <w:bookmarkStart w:id="1195" w:name="_Toc498235798"/>
      <w:bookmarkStart w:id="1196" w:name="_Toc500686742"/>
      <w:bookmarkStart w:id="1197" w:name="_Toc501213088"/>
      <w:bookmarkStart w:id="1198" w:name="_Toc504629591"/>
      <w:bookmarkStart w:id="1199" w:name="_Toc505756804"/>
      <w:bookmarkStart w:id="1200" w:name="_Toc505756901"/>
      <w:bookmarkStart w:id="1201" w:name="_Toc527831606"/>
      <w:bookmarkStart w:id="1202" w:name="_Toc529077506"/>
      <w:bookmarkStart w:id="1203" w:name="_Toc530222840"/>
      <w:bookmarkStart w:id="1204" w:name="_Toc530229661"/>
      <w:bookmarkStart w:id="1205" w:name="_Toc531067851"/>
      <w:bookmarkStart w:id="1206" w:name="_Toc532051235"/>
      <w:bookmarkStart w:id="1207" w:name="_Toc532059927"/>
      <w:bookmarkStart w:id="1208" w:name="_Toc533319613"/>
      <w:bookmarkStart w:id="1209" w:name="_Toc12285127"/>
      <w:bookmarkStart w:id="1210" w:name="_Toc13472445"/>
      <w:bookmarkStart w:id="1211" w:name="_Toc13984352"/>
      <w:bookmarkStart w:id="1212" w:name="_Toc13999134"/>
      <w:bookmarkStart w:id="1213" w:name="_Toc14195503"/>
      <w:bookmarkStart w:id="1214" w:name="_Toc14195568"/>
      <w:bookmarkStart w:id="1215" w:name="_Toc14255202"/>
      <w:bookmarkStart w:id="1216" w:name="_Toc87113169"/>
      <w:r w:rsidRPr="00855034">
        <w:rPr>
          <w:rFonts w:eastAsia="Calibri"/>
          <w:color w:val="auto"/>
        </w:rPr>
        <w:t>Kategorizace výnosů</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14:paraId="31F97D4D" w14:textId="77777777" w:rsidR="00B11FB7" w:rsidRDefault="00B11FB7" w:rsidP="00B11FB7">
      <w:pPr>
        <w:rPr>
          <w:rFonts w:eastAsia="Calibri"/>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B11FB7" w:rsidRPr="00D635DC" w14:paraId="5137411C" w14:textId="77777777" w:rsidTr="00A01660">
        <w:tc>
          <w:tcPr>
            <w:tcW w:w="1980" w:type="dxa"/>
            <w:shd w:val="clear" w:color="auto" w:fill="auto"/>
          </w:tcPr>
          <w:p w14:paraId="4B48D308" w14:textId="77777777" w:rsidR="00B11FB7" w:rsidRPr="00D635DC" w:rsidRDefault="00B11FB7" w:rsidP="00B11FB7">
            <w:pPr>
              <w:rPr>
                <w:rFonts w:eastAsia="Calibri"/>
                <w:sz w:val="22"/>
                <w:szCs w:val="22"/>
                <w:lang w:eastAsia="en-US"/>
              </w:rPr>
            </w:pPr>
            <w:r w:rsidRPr="00D635DC">
              <w:rPr>
                <w:rFonts w:eastAsia="Calibri"/>
                <w:b/>
                <w:sz w:val="22"/>
                <w:szCs w:val="22"/>
                <w:lang w:eastAsia="en-US"/>
              </w:rPr>
              <w:t>Kategorie výnosů</w:t>
            </w:r>
          </w:p>
        </w:tc>
        <w:tc>
          <w:tcPr>
            <w:tcW w:w="7082" w:type="dxa"/>
            <w:shd w:val="clear" w:color="auto" w:fill="auto"/>
          </w:tcPr>
          <w:p w14:paraId="43D4AE80" w14:textId="77777777" w:rsidR="00B11FB7" w:rsidRPr="00D635DC" w:rsidRDefault="00B11FB7" w:rsidP="00B11FB7">
            <w:pPr>
              <w:rPr>
                <w:rFonts w:eastAsia="Calibri"/>
                <w:b/>
                <w:sz w:val="22"/>
                <w:szCs w:val="22"/>
                <w:lang w:eastAsia="en-US"/>
              </w:rPr>
            </w:pPr>
            <w:r w:rsidRPr="00D635DC">
              <w:rPr>
                <w:rFonts w:eastAsia="Calibri"/>
                <w:b/>
                <w:sz w:val="22"/>
                <w:szCs w:val="22"/>
                <w:lang w:eastAsia="en-US"/>
              </w:rPr>
              <w:t>Název zdroje</w:t>
            </w:r>
          </w:p>
        </w:tc>
      </w:tr>
      <w:tr w:rsidR="00B11FB7" w:rsidRPr="00D635DC" w14:paraId="04B202CE" w14:textId="77777777" w:rsidTr="00FA23FE">
        <w:trPr>
          <w:trHeight w:val="250"/>
        </w:trPr>
        <w:tc>
          <w:tcPr>
            <w:tcW w:w="1980" w:type="dxa"/>
            <w:vMerge w:val="restart"/>
            <w:shd w:val="clear" w:color="auto" w:fill="auto"/>
          </w:tcPr>
          <w:p w14:paraId="4FC9BC7E" w14:textId="77777777" w:rsidR="00B11FB7" w:rsidRPr="00D635DC" w:rsidRDefault="00B11FB7" w:rsidP="00B11FB7">
            <w:pPr>
              <w:rPr>
                <w:rFonts w:eastAsia="Calibri"/>
                <w:b/>
                <w:sz w:val="22"/>
                <w:szCs w:val="22"/>
                <w:lang w:eastAsia="en-US"/>
              </w:rPr>
            </w:pPr>
            <w:r w:rsidRPr="00D635DC">
              <w:rPr>
                <w:rFonts w:eastAsia="Calibri"/>
                <w:b/>
                <w:sz w:val="36"/>
                <w:szCs w:val="22"/>
                <w:lang w:eastAsia="en-US"/>
              </w:rPr>
              <w:t>A</w:t>
            </w:r>
          </w:p>
        </w:tc>
        <w:tc>
          <w:tcPr>
            <w:tcW w:w="7082" w:type="dxa"/>
            <w:shd w:val="clear" w:color="auto" w:fill="auto"/>
            <w:vAlign w:val="bottom"/>
          </w:tcPr>
          <w:p w14:paraId="09510824" w14:textId="77777777" w:rsidR="00B11FB7" w:rsidRPr="00D635DC" w:rsidRDefault="00B11FB7" w:rsidP="00B11FB7">
            <w:pPr>
              <w:jc w:val="both"/>
              <w:rPr>
                <w:rFonts w:eastAsia="Calibri"/>
                <w:sz w:val="22"/>
                <w:szCs w:val="22"/>
                <w:lang w:eastAsia="en-US"/>
              </w:rPr>
            </w:pPr>
            <w:r w:rsidRPr="00D635DC">
              <w:rPr>
                <w:rFonts w:eastAsia="Calibri"/>
                <w:sz w:val="20"/>
                <w:szCs w:val="20"/>
                <w:lang w:eastAsia="en-US"/>
              </w:rPr>
              <w:t>1100 Vzdělávací činnost</w:t>
            </w:r>
          </w:p>
        </w:tc>
      </w:tr>
      <w:tr w:rsidR="00B11FB7" w:rsidRPr="00D635DC" w14:paraId="7E119474" w14:textId="77777777" w:rsidTr="00FA23FE">
        <w:trPr>
          <w:trHeight w:val="250"/>
        </w:trPr>
        <w:tc>
          <w:tcPr>
            <w:tcW w:w="1980" w:type="dxa"/>
            <w:vMerge/>
            <w:shd w:val="clear" w:color="auto" w:fill="auto"/>
          </w:tcPr>
          <w:p w14:paraId="3C225561"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0C323B17"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1101 Vzdělávací projekty a programy-příspěvek</w:t>
            </w:r>
          </w:p>
        </w:tc>
      </w:tr>
      <w:tr w:rsidR="00360D31" w:rsidRPr="00D635DC" w14:paraId="1FDFDA9F" w14:textId="77777777" w:rsidTr="00FA23FE">
        <w:trPr>
          <w:trHeight w:val="250"/>
        </w:trPr>
        <w:tc>
          <w:tcPr>
            <w:tcW w:w="1980" w:type="dxa"/>
            <w:vMerge/>
            <w:shd w:val="clear" w:color="auto" w:fill="auto"/>
          </w:tcPr>
          <w:p w14:paraId="037921B4" w14:textId="77777777" w:rsidR="00360D31" w:rsidRPr="00D635DC" w:rsidRDefault="00360D31" w:rsidP="00B11FB7">
            <w:pPr>
              <w:rPr>
                <w:rFonts w:eastAsia="Calibri"/>
                <w:sz w:val="22"/>
                <w:szCs w:val="22"/>
                <w:lang w:eastAsia="en-US"/>
              </w:rPr>
            </w:pPr>
          </w:p>
        </w:tc>
        <w:tc>
          <w:tcPr>
            <w:tcW w:w="7082" w:type="dxa"/>
            <w:shd w:val="clear" w:color="auto" w:fill="auto"/>
            <w:vAlign w:val="bottom"/>
          </w:tcPr>
          <w:p w14:paraId="590E97BC" w14:textId="77777777" w:rsidR="00360D31" w:rsidRPr="00D635DC" w:rsidRDefault="00360D31" w:rsidP="00B11FB7">
            <w:pPr>
              <w:jc w:val="both"/>
              <w:rPr>
                <w:rFonts w:eastAsia="Calibri"/>
                <w:color w:val="000000"/>
                <w:sz w:val="20"/>
                <w:szCs w:val="20"/>
                <w:lang w:eastAsia="en-US"/>
              </w:rPr>
            </w:pPr>
            <w:r>
              <w:rPr>
                <w:rFonts w:eastAsia="Calibri"/>
                <w:color w:val="000000"/>
                <w:sz w:val="20"/>
                <w:szCs w:val="20"/>
                <w:lang w:eastAsia="en-US"/>
              </w:rPr>
              <w:t>1105 Fond umělecké činnosti</w:t>
            </w:r>
          </w:p>
        </w:tc>
      </w:tr>
      <w:tr w:rsidR="00B11FB7" w:rsidRPr="00D635DC" w14:paraId="7259B7A4" w14:textId="77777777" w:rsidTr="00FA23FE">
        <w:trPr>
          <w:trHeight w:val="250"/>
        </w:trPr>
        <w:tc>
          <w:tcPr>
            <w:tcW w:w="1980" w:type="dxa"/>
            <w:vMerge/>
            <w:shd w:val="clear" w:color="auto" w:fill="auto"/>
          </w:tcPr>
          <w:p w14:paraId="69D2B8A3"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54022BDE"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1230 Vzdělávání – Programy ostatní</w:t>
            </w:r>
          </w:p>
        </w:tc>
      </w:tr>
      <w:tr w:rsidR="00B11FB7" w:rsidRPr="00D635DC" w14:paraId="36BE274D" w14:textId="77777777" w:rsidTr="00FA23FE">
        <w:trPr>
          <w:trHeight w:val="250"/>
        </w:trPr>
        <w:tc>
          <w:tcPr>
            <w:tcW w:w="1980" w:type="dxa"/>
            <w:vMerge/>
            <w:shd w:val="clear" w:color="auto" w:fill="auto"/>
          </w:tcPr>
          <w:p w14:paraId="76E7002B"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16FE598D" w14:textId="77777777" w:rsidR="00B11FB7" w:rsidRPr="00D635DC" w:rsidRDefault="00B11FB7" w:rsidP="00B11FB7">
            <w:pPr>
              <w:jc w:val="both"/>
              <w:rPr>
                <w:rFonts w:eastAsia="Calibri"/>
                <w:sz w:val="22"/>
                <w:szCs w:val="22"/>
                <w:lang w:eastAsia="en-US"/>
              </w:rPr>
            </w:pPr>
            <w:r w:rsidRPr="00D635DC">
              <w:rPr>
                <w:rFonts w:eastAsia="Calibri"/>
                <w:color w:val="000000"/>
                <w:sz w:val="20"/>
                <w:szCs w:val="20"/>
                <w:lang w:eastAsia="en-US"/>
              </w:rPr>
              <w:t>1502 Vlastní zdroje UTB-poplatky studentů</w:t>
            </w:r>
          </w:p>
        </w:tc>
      </w:tr>
      <w:tr w:rsidR="00B11FB7" w:rsidRPr="00D635DC" w14:paraId="5176DD9B" w14:textId="77777777" w:rsidTr="00FA23FE">
        <w:trPr>
          <w:trHeight w:val="250"/>
        </w:trPr>
        <w:tc>
          <w:tcPr>
            <w:tcW w:w="1980" w:type="dxa"/>
            <w:vMerge/>
            <w:shd w:val="clear" w:color="auto" w:fill="auto"/>
          </w:tcPr>
          <w:p w14:paraId="37F68DD7" w14:textId="77777777" w:rsidR="00B11FB7" w:rsidRPr="00D635DC" w:rsidRDefault="00B11FB7" w:rsidP="00B11FB7">
            <w:pPr>
              <w:rPr>
                <w:rFonts w:eastAsia="Calibri"/>
                <w:sz w:val="22"/>
                <w:szCs w:val="22"/>
                <w:lang w:eastAsia="en-US"/>
              </w:rPr>
            </w:pPr>
          </w:p>
        </w:tc>
        <w:tc>
          <w:tcPr>
            <w:tcW w:w="7082" w:type="dxa"/>
            <w:shd w:val="clear" w:color="auto" w:fill="auto"/>
          </w:tcPr>
          <w:p w14:paraId="08AC34EB" w14:textId="77777777" w:rsidR="00B11FB7" w:rsidRPr="00D635DC" w:rsidRDefault="00B11FB7" w:rsidP="00B11FB7">
            <w:pPr>
              <w:jc w:val="both"/>
              <w:rPr>
                <w:rFonts w:eastAsia="Calibri"/>
                <w:sz w:val="22"/>
                <w:szCs w:val="22"/>
                <w:lang w:eastAsia="en-US"/>
              </w:rPr>
            </w:pPr>
            <w:r w:rsidRPr="00D635DC">
              <w:rPr>
                <w:rFonts w:eastAsia="Calibri"/>
                <w:color w:val="000000"/>
                <w:sz w:val="20"/>
                <w:szCs w:val="20"/>
                <w:lang w:eastAsia="en-US"/>
              </w:rPr>
              <w:t>1503 Vydavatelská a nakladatelská činnost</w:t>
            </w:r>
          </w:p>
        </w:tc>
      </w:tr>
      <w:tr w:rsidR="00B11FB7" w:rsidRPr="00D635DC" w14:paraId="3E30A091" w14:textId="77777777" w:rsidTr="00FA23FE">
        <w:trPr>
          <w:trHeight w:val="250"/>
        </w:trPr>
        <w:tc>
          <w:tcPr>
            <w:tcW w:w="1980" w:type="dxa"/>
            <w:vMerge/>
            <w:shd w:val="clear" w:color="auto" w:fill="auto"/>
          </w:tcPr>
          <w:p w14:paraId="14A6E828"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6224F0A4" w14:textId="6F4176B1" w:rsidR="00B11FB7" w:rsidRPr="00D635DC" w:rsidRDefault="00B11FB7" w:rsidP="002577E6">
            <w:pPr>
              <w:jc w:val="both"/>
              <w:rPr>
                <w:rFonts w:eastAsia="Calibri"/>
                <w:sz w:val="20"/>
                <w:szCs w:val="20"/>
                <w:lang w:eastAsia="en-US"/>
              </w:rPr>
            </w:pPr>
            <w:r w:rsidRPr="00D635DC">
              <w:rPr>
                <w:rFonts w:eastAsia="Calibri"/>
                <w:color w:val="000000"/>
                <w:sz w:val="20"/>
                <w:szCs w:val="20"/>
                <w:lang w:eastAsia="en-US"/>
              </w:rPr>
              <w:t>1530 Výnosy vzděl</w:t>
            </w:r>
            <w:r w:rsidR="002577E6">
              <w:rPr>
                <w:rFonts w:eastAsia="Calibri"/>
                <w:color w:val="000000"/>
                <w:sz w:val="20"/>
                <w:szCs w:val="20"/>
                <w:lang w:eastAsia="en-US"/>
              </w:rPr>
              <w:t xml:space="preserve">ávací </w:t>
            </w:r>
            <w:r w:rsidRPr="00D635DC">
              <w:rPr>
                <w:rFonts w:eastAsia="Calibri"/>
                <w:color w:val="000000"/>
                <w:sz w:val="20"/>
                <w:szCs w:val="20"/>
                <w:lang w:eastAsia="en-US"/>
              </w:rPr>
              <w:t>činnosti-ostatní</w:t>
            </w:r>
          </w:p>
        </w:tc>
      </w:tr>
      <w:tr w:rsidR="00B11FB7" w:rsidRPr="00D635DC" w14:paraId="55D20F35" w14:textId="77777777" w:rsidTr="00FA23FE">
        <w:trPr>
          <w:trHeight w:val="250"/>
        </w:trPr>
        <w:tc>
          <w:tcPr>
            <w:tcW w:w="1980" w:type="dxa"/>
            <w:vMerge/>
            <w:shd w:val="clear" w:color="auto" w:fill="auto"/>
          </w:tcPr>
          <w:p w14:paraId="6A8C9E1C"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2F9A844B" w14:textId="129B21CC" w:rsidR="00B11FB7" w:rsidRPr="00D635DC" w:rsidRDefault="00B11FB7" w:rsidP="00047D08">
            <w:pPr>
              <w:jc w:val="both"/>
              <w:rPr>
                <w:rFonts w:eastAsia="Calibri"/>
                <w:sz w:val="20"/>
                <w:szCs w:val="20"/>
                <w:lang w:eastAsia="en-US"/>
              </w:rPr>
            </w:pPr>
            <w:r w:rsidRPr="00D635DC">
              <w:rPr>
                <w:rFonts w:eastAsia="Calibri"/>
                <w:sz w:val="20"/>
                <w:szCs w:val="20"/>
                <w:lang w:eastAsia="en-US"/>
              </w:rPr>
              <w:t>2102 I</w:t>
            </w:r>
            <w:r w:rsidR="00047D08">
              <w:rPr>
                <w:rFonts w:eastAsia="Calibri"/>
                <w:sz w:val="20"/>
                <w:szCs w:val="20"/>
                <w:lang w:eastAsia="en-US"/>
              </w:rPr>
              <w:t>nstitucionální podpora na DKRVO</w:t>
            </w:r>
          </w:p>
        </w:tc>
      </w:tr>
      <w:tr w:rsidR="00B11FB7" w:rsidRPr="00D635DC" w14:paraId="7C77DE2E" w14:textId="77777777" w:rsidTr="00FA23FE">
        <w:trPr>
          <w:trHeight w:val="250"/>
        </w:trPr>
        <w:tc>
          <w:tcPr>
            <w:tcW w:w="1980" w:type="dxa"/>
            <w:vMerge/>
            <w:shd w:val="clear" w:color="auto" w:fill="auto"/>
          </w:tcPr>
          <w:p w14:paraId="769E358C"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2E793F23" w14:textId="77777777" w:rsidR="00B11FB7" w:rsidRPr="00D635DC" w:rsidRDefault="00B11FB7" w:rsidP="00B11FB7">
            <w:pPr>
              <w:jc w:val="both"/>
              <w:rPr>
                <w:rFonts w:eastAsia="Calibri"/>
                <w:sz w:val="20"/>
                <w:szCs w:val="20"/>
                <w:lang w:eastAsia="en-US"/>
              </w:rPr>
            </w:pPr>
            <w:r w:rsidRPr="00D635DC">
              <w:rPr>
                <w:rFonts w:eastAsia="Calibri"/>
                <w:sz w:val="20"/>
                <w:szCs w:val="20"/>
                <w:lang w:eastAsia="en-US"/>
              </w:rPr>
              <w:t>2110 Specifický vysokoškolský výzkum</w:t>
            </w:r>
          </w:p>
        </w:tc>
      </w:tr>
      <w:tr w:rsidR="00B11FB7" w:rsidRPr="00D635DC" w14:paraId="283F1B88" w14:textId="77777777" w:rsidTr="00FA23FE">
        <w:trPr>
          <w:trHeight w:val="250"/>
        </w:trPr>
        <w:tc>
          <w:tcPr>
            <w:tcW w:w="1980" w:type="dxa"/>
            <w:vMerge w:val="restart"/>
            <w:shd w:val="clear" w:color="auto" w:fill="auto"/>
          </w:tcPr>
          <w:p w14:paraId="1E71062D" w14:textId="77777777" w:rsidR="00B11FB7" w:rsidRPr="00D635DC" w:rsidRDefault="00B11FB7" w:rsidP="00B11FB7">
            <w:pPr>
              <w:rPr>
                <w:rFonts w:eastAsia="Calibri"/>
                <w:b/>
                <w:sz w:val="22"/>
                <w:szCs w:val="22"/>
                <w:lang w:eastAsia="en-US"/>
              </w:rPr>
            </w:pPr>
            <w:r w:rsidRPr="00D635DC">
              <w:rPr>
                <w:rFonts w:eastAsia="Calibri"/>
                <w:b/>
                <w:sz w:val="36"/>
                <w:szCs w:val="22"/>
                <w:lang w:eastAsia="en-US"/>
              </w:rPr>
              <w:t>B</w:t>
            </w:r>
          </w:p>
        </w:tc>
        <w:tc>
          <w:tcPr>
            <w:tcW w:w="7082" w:type="dxa"/>
            <w:shd w:val="clear" w:color="auto" w:fill="auto"/>
            <w:vAlign w:val="bottom"/>
          </w:tcPr>
          <w:p w14:paraId="7106AD9C"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 xml:space="preserve">1182 OP VVV – výuka </w:t>
            </w:r>
          </w:p>
        </w:tc>
      </w:tr>
      <w:tr w:rsidR="00B11FB7" w:rsidRPr="00D635DC" w14:paraId="5D124EA2" w14:textId="77777777" w:rsidTr="00FA23FE">
        <w:trPr>
          <w:trHeight w:val="250"/>
        </w:trPr>
        <w:tc>
          <w:tcPr>
            <w:tcW w:w="1980" w:type="dxa"/>
            <w:vMerge/>
            <w:shd w:val="clear" w:color="auto" w:fill="auto"/>
          </w:tcPr>
          <w:p w14:paraId="180FEC94" w14:textId="77777777" w:rsidR="00B11FB7" w:rsidRPr="00D635DC" w:rsidRDefault="00B11FB7" w:rsidP="00B11FB7">
            <w:pPr>
              <w:rPr>
                <w:rFonts w:eastAsia="Calibri"/>
                <w:sz w:val="22"/>
                <w:szCs w:val="22"/>
                <w:lang w:eastAsia="en-US"/>
              </w:rPr>
            </w:pPr>
          </w:p>
        </w:tc>
        <w:tc>
          <w:tcPr>
            <w:tcW w:w="7082" w:type="dxa"/>
            <w:shd w:val="clear" w:color="auto" w:fill="auto"/>
          </w:tcPr>
          <w:p w14:paraId="35F397C6"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 xml:space="preserve">1410 Projekty </w:t>
            </w:r>
            <w:proofErr w:type="spellStart"/>
            <w:r w:rsidRPr="00D635DC">
              <w:rPr>
                <w:rFonts w:eastAsia="Calibri"/>
                <w:color w:val="000000"/>
                <w:sz w:val="20"/>
                <w:szCs w:val="20"/>
                <w:lang w:eastAsia="en-US"/>
              </w:rPr>
              <w:t>Ec-Executive</w:t>
            </w:r>
            <w:proofErr w:type="spellEnd"/>
            <w:r w:rsidRPr="00D635DC">
              <w:rPr>
                <w:rFonts w:eastAsia="Calibri"/>
                <w:color w:val="000000"/>
                <w:sz w:val="20"/>
                <w:szCs w:val="20"/>
                <w:lang w:eastAsia="en-US"/>
              </w:rPr>
              <w:t xml:space="preserve"> </w:t>
            </w:r>
            <w:proofErr w:type="spellStart"/>
            <w:r w:rsidRPr="00D635DC">
              <w:rPr>
                <w:rFonts w:eastAsia="Calibri"/>
                <w:color w:val="000000"/>
                <w:sz w:val="20"/>
                <w:szCs w:val="20"/>
                <w:lang w:eastAsia="en-US"/>
              </w:rPr>
              <w:t>Agency</w:t>
            </w:r>
            <w:proofErr w:type="spellEnd"/>
          </w:p>
        </w:tc>
      </w:tr>
      <w:tr w:rsidR="00B11FB7" w:rsidRPr="00D635DC" w14:paraId="635E3660" w14:textId="77777777" w:rsidTr="00FA23FE">
        <w:trPr>
          <w:trHeight w:val="250"/>
        </w:trPr>
        <w:tc>
          <w:tcPr>
            <w:tcW w:w="1980" w:type="dxa"/>
            <w:vMerge/>
            <w:shd w:val="clear" w:color="auto" w:fill="auto"/>
          </w:tcPr>
          <w:p w14:paraId="225F968A" w14:textId="77777777" w:rsidR="00B11FB7" w:rsidRPr="00D635DC" w:rsidRDefault="00B11FB7" w:rsidP="00B11FB7">
            <w:pPr>
              <w:rPr>
                <w:rFonts w:eastAsia="Calibri"/>
                <w:sz w:val="22"/>
                <w:szCs w:val="22"/>
                <w:lang w:eastAsia="en-US"/>
              </w:rPr>
            </w:pPr>
          </w:p>
        </w:tc>
        <w:tc>
          <w:tcPr>
            <w:tcW w:w="7082" w:type="dxa"/>
            <w:shd w:val="clear" w:color="auto" w:fill="auto"/>
          </w:tcPr>
          <w:p w14:paraId="481EDF02" w14:textId="77777777" w:rsidR="00B11FB7" w:rsidRPr="00D635DC" w:rsidRDefault="00B11FB7" w:rsidP="00B11FB7">
            <w:pPr>
              <w:rPr>
                <w:rFonts w:eastAsia="Calibri"/>
                <w:sz w:val="20"/>
                <w:szCs w:val="20"/>
                <w:lang w:eastAsia="en-US"/>
              </w:rPr>
            </w:pPr>
            <w:r w:rsidRPr="00D635DC">
              <w:rPr>
                <w:rFonts w:eastAsia="Calibri"/>
                <w:sz w:val="20"/>
                <w:szCs w:val="20"/>
                <w:lang w:eastAsia="en-US"/>
              </w:rPr>
              <w:t>1430 Ostatní zahraniční programy vzdělání</w:t>
            </w:r>
          </w:p>
        </w:tc>
      </w:tr>
      <w:tr w:rsidR="00B11FB7" w:rsidRPr="00D635DC" w14:paraId="19F9E61C" w14:textId="77777777" w:rsidTr="00FA23FE">
        <w:trPr>
          <w:trHeight w:val="250"/>
        </w:trPr>
        <w:tc>
          <w:tcPr>
            <w:tcW w:w="1980" w:type="dxa"/>
            <w:vMerge/>
            <w:shd w:val="clear" w:color="auto" w:fill="auto"/>
          </w:tcPr>
          <w:p w14:paraId="3058FB3C" w14:textId="77777777" w:rsidR="00B11FB7" w:rsidRPr="00D635DC" w:rsidRDefault="00B11FB7" w:rsidP="00B11FB7">
            <w:pPr>
              <w:rPr>
                <w:rFonts w:eastAsia="Calibri"/>
                <w:sz w:val="22"/>
                <w:szCs w:val="22"/>
                <w:lang w:eastAsia="en-US"/>
              </w:rPr>
            </w:pPr>
          </w:p>
        </w:tc>
        <w:tc>
          <w:tcPr>
            <w:tcW w:w="7082" w:type="dxa"/>
            <w:shd w:val="clear" w:color="auto" w:fill="auto"/>
          </w:tcPr>
          <w:p w14:paraId="60AAF806" w14:textId="77777777" w:rsidR="00B11FB7" w:rsidRPr="00D635DC" w:rsidRDefault="00B11FB7" w:rsidP="00B11FB7">
            <w:pPr>
              <w:jc w:val="both"/>
              <w:rPr>
                <w:rFonts w:eastAsia="Calibri"/>
                <w:color w:val="000000"/>
                <w:sz w:val="20"/>
                <w:szCs w:val="20"/>
                <w:lang w:eastAsia="en-US"/>
              </w:rPr>
            </w:pPr>
            <w:r w:rsidRPr="00D635DC">
              <w:rPr>
                <w:rFonts w:eastAsia="Calibri"/>
                <w:color w:val="000000"/>
                <w:sz w:val="20"/>
                <w:szCs w:val="20"/>
                <w:lang w:eastAsia="en-US"/>
              </w:rPr>
              <w:t xml:space="preserve">1504 Výnosy vzdělávací činnost – plac. kurzy akreditované </w:t>
            </w:r>
          </w:p>
        </w:tc>
      </w:tr>
      <w:tr w:rsidR="00B11FB7" w:rsidRPr="00D635DC" w14:paraId="3CFC41D2" w14:textId="77777777" w:rsidTr="00FA23FE">
        <w:trPr>
          <w:trHeight w:val="250"/>
        </w:trPr>
        <w:tc>
          <w:tcPr>
            <w:tcW w:w="1980" w:type="dxa"/>
            <w:vMerge/>
            <w:shd w:val="clear" w:color="auto" w:fill="auto"/>
          </w:tcPr>
          <w:p w14:paraId="22FD712D" w14:textId="77777777" w:rsidR="00B11FB7" w:rsidRPr="00D635DC" w:rsidRDefault="00B11FB7" w:rsidP="00B11FB7">
            <w:pPr>
              <w:rPr>
                <w:rFonts w:eastAsia="Calibri"/>
                <w:sz w:val="22"/>
                <w:szCs w:val="22"/>
                <w:lang w:eastAsia="en-US"/>
              </w:rPr>
            </w:pPr>
          </w:p>
        </w:tc>
        <w:tc>
          <w:tcPr>
            <w:tcW w:w="7082" w:type="dxa"/>
            <w:shd w:val="clear" w:color="auto" w:fill="auto"/>
          </w:tcPr>
          <w:p w14:paraId="6FEB9D3E"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1602 Vzdělávání -Spoluřešitelské projekty UTB</w:t>
            </w:r>
          </w:p>
        </w:tc>
      </w:tr>
      <w:tr w:rsidR="00B11FB7" w:rsidRPr="00D635DC" w14:paraId="4E934DC5" w14:textId="77777777" w:rsidTr="00FA23FE">
        <w:trPr>
          <w:trHeight w:val="250"/>
        </w:trPr>
        <w:tc>
          <w:tcPr>
            <w:tcW w:w="1980" w:type="dxa"/>
            <w:vMerge/>
            <w:shd w:val="clear" w:color="auto" w:fill="auto"/>
          </w:tcPr>
          <w:p w14:paraId="3475D727" w14:textId="77777777" w:rsidR="00B11FB7" w:rsidRPr="00D635DC" w:rsidRDefault="00B11FB7" w:rsidP="00B11FB7">
            <w:pPr>
              <w:rPr>
                <w:rFonts w:eastAsia="Calibri"/>
                <w:sz w:val="22"/>
                <w:szCs w:val="22"/>
                <w:lang w:eastAsia="en-US"/>
              </w:rPr>
            </w:pPr>
          </w:p>
        </w:tc>
        <w:tc>
          <w:tcPr>
            <w:tcW w:w="7082" w:type="dxa"/>
            <w:shd w:val="clear" w:color="auto" w:fill="auto"/>
          </w:tcPr>
          <w:p w14:paraId="27CBC00C"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 xml:space="preserve">2106 </w:t>
            </w:r>
            <w:proofErr w:type="spellStart"/>
            <w:r w:rsidRPr="00D635DC">
              <w:rPr>
                <w:rFonts w:eastAsia="Calibri"/>
                <w:color w:val="000000"/>
                <w:sz w:val="20"/>
                <w:szCs w:val="20"/>
                <w:lang w:eastAsia="en-US"/>
              </w:rPr>
              <w:t>Inst</w:t>
            </w:r>
            <w:proofErr w:type="spellEnd"/>
            <w:r w:rsidRPr="00D635DC">
              <w:rPr>
                <w:rFonts w:eastAsia="Calibri"/>
                <w:color w:val="000000"/>
                <w:sz w:val="20"/>
                <w:szCs w:val="20"/>
                <w:lang w:eastAsia="en-US"/>
              </w:rPr>
              <w:t xml:space="preserve">. </w:t>
            </w:r>
            <w:proofErr w:type="spellStart"/>
            <w:r w:rsidRPr="00D635DC">
              <w:rPr>
                <w:rFonts w:eastAsia="Calibri"/>
                <w:color w:val="000000"/>
                <w:sz w:val="20"/>
                <w:szCs w:val="20"/>
                <w:lang w:eastAsia="en-US"/>
              </w:rPr>
              <w:t>prostř</w:t>
            </w:r>
            <w:proofErr w:type="spellEnd"/>
            <w:r w:rsidRPr="00D635DC">
              <w:rPr>
                <w:rFonts w:eastAsia="Calibri"/>
                <w:color w:val="000000"/>
                <w:sz w:val="20"/>
                <w:szCs w:val="20"/>
                <w:lang w:eastAsia="en-US"/>
              </w:rPr>
              <w:t xml:space="preserve">. </w:t>
            </w:r>
            <w:proofErr w:type="spellStart"/>
            <w:r w:rsidRPr="00D635DC">
              <w:rPr>
                <w:rFonts w:eastAsia="Calibri"/>
                <w:color w:val="000000"/>
                <w:sz w:val="20"/>
                <w:szCs w:val="20"/>
                <w:lang w:eastAsia="en-US"/>
              </w:rPr>
              <w:t>VaV</w:t>
            </w:r>
            <w:proofErr w:type="spellEnd"/>
            <w:r w:rsidRPr="00D635DC">
              <w:rPr>
                <w:rFonts w:eastAsia="Calibri"/>
                <w:color w:val="000000"/>
                <w:sz w:val="20"/>
                <w:szCs w:val="20"/>
                <w:lang w:eastAsia="en-US"/>
              </w:rPr>
              <w:t xml:space="preserve"> – Aktivita Mobility </w:t>
            </w:r>
          </w:p>
        </w:tc>
      </w:tr>
      <w:tr w:rsidR="00B11FB7" w:rsidRPr="00D635DC" w14:paraId="73C0F07E" w14:textId="77777777" w:rsidTr="00FA23FE">
        <w:trPr>
          <w:trHeight w:val="250"/>
        </w:trPr>
        <w:tc>
          <w:tcPr>
            <w:tcW w:w="1980" w:type="dxa"/>
            <w:vMerge/>
            <w:shd w:val="clear" w:color="auto" w:fill="auto"/>
          </w:tcPr>
          <w:p w14:paraId="041B6E5D" w14:textId="77777777" w:rsidR="00B11FB7" w:rsidRPr="00D635DC" w:rsidRDefault="00B11FB7" w:rsidP="00B11FB7">
            <w:pPr>
              <w:rPr>
                <w:rFonts w:eastAsia="Calibri"/>
                <w:sz w:val="22"/>
                <w:szCs w:val="22"/>
                <w:lang w:eastAsia="en-US"/>
              </w:rPr>
            </w:pPr>
          </w:p>
        </w:tc>
        <w:tc>
          <w:tcPr>
            <w:tcW w:w="7082" w:type="dxa"/>
            <w:shd w:val="clear" w:color="auto" w:fill="auto"/>
          </w:tcPr>
          <w:p w14:paraId="2B659990" w14:textId="77777777" w:rsidR="00B11FB7" w:rsidRPr="00D635DC" w:rsidRDefault="00B11FB7" w:rsidP="00B11FB7">
            <w:pPr>
              <w:jc w:val="both"/>
              <w:rPr>
                <w:rFonts w:eastAsia="Calibri"/>
                <w:color w:val="000000"/>
                <w:sz w:val="20"/>
                <w:szCs w:val="20"/>
                <w:lang w:eastAsia="en-US"/>
              </w:rPr>
            </w:pPr>
            <w:r w:rsidRPr="00D635DC">
              <w:rPr>
                <w:rFonts w:eastAsia="Calibri"/>
                <w:color w:val="000000"/>
                <w:sz w:val="20"/>
                <w:szCs w:val="20"/>
                <w:lang w:eastAsia="en-US"/>
              </w:rPr>
              <w:t xml:space="preserve">2107 Institucionální prostředky </w:t>
            </w:r>
            <w:proofErr w:type="spellStart"/>
            <w:r w:rsidRPr="00D635DC">
              <w:rPr>
                <w:rFonts w:eastAsia="Calibri"/>
                <w:color w:val="000000"/>
                <w:sz w:val="20"/>
                <w:szCs w:val="20"/>
                <w:lang w:eastAsia="en-US"/>
              </w:rPr>
              <w:t>VaV</w:t>
            </w:r>
            <w:proofErr w:type="spellEnd"/>
            <w:r w:rsidRPr="00D635DC">
              <w:rPr>
                <w:rFonts w:eastAsia="Calibri"/>
                <w:color w:val="000000"/>
                <w:sz w:val="20"/>
                <w:szCs w:val="20"/>
                <w:lang w:eastAsia="en-US"/>
              </w:rPr>
              <w:t xml:space="preserve"> – Česko-norský výzkumný program</w:t>
            </w:r>
          </w:p>
        </w:tc>
      </w:tr>
      <w:tr w:rsidR="00B11FB7" w:rsidRPr="00D635DC" w14:paraId="1B56A0BF" w14:textId="77777777" w:rsidTr="00FA23FE">
        <w:trPr>
          <w:trHeight w:val="250"/>
        </w:trPr>
        <w:tc>
          <w:tcPr>
            <w:tcW w:w="1980" w:type="dxa"/>
            <w:vMerge/>
            <w:shd w:val="clear" w:color="auto" w:fill="auto"/>
          </w:tcPr>
          <w:p w14:paraId="4BD7010B" w14:textId="77777777" w:rsidR="00B11FB7" w:rsidRPr="00D635DC" w:rsidRDefault="00B11FB7" w:rsidP="00B11FB7">
            <w:pPr>
              <w:rPr>
                <w:rFonts w:eastAsia="Calibri"/>
                <w:sz w:val="22"/>
                <w:szCs w:val="22"/>
                <w:lang w:eastAsia="en-US"/>
              </w:rPr>
            </w:pPr>
          </w:p>
        </w:tc>
        <w:tc>
          <w:tcPr>
            <w:tcW w:w="7082" w:type="dxa"/>
            <w:shd w:val="clear" w:color="auto" w:fill="auto"/>
          </w:tcPr>
          <w:p w14:paraId="124FD2CC" w14:textId="77777777" w:rsidR="00B11FB7" w:rsidRPr="00D635DC" w:rsidRDefault="00B11FB7" w:rsidP="00B11FB7">
            <w:pPr>
              <w:rPr>
                <w:rFonts w:eastAsia="Calibri"/>
                <w:sz w:val="20"/>
                <w:szCs w:val="20"/>
                <w:lang w:eastAsia="en-US"/>
              </w:rPr>
            </w:pPr>
            <w:r w:rsidRPr="00D635DC">
              <w:rPr>
                <w:rFonts w:eastAsia="Calibri"/>
                <w:color w:val="000000"/>
                <w:sz w:val="20"/>
                <w:szCs w:val="20"/>
                <w:lang w:eastAsia="en-US"/>
              </w:rPr>
              <w:t>2230 Programy ostatní</w:t>
            </w:r>
          </w:p>
        </w:tc>
      </w:tr>
      <w:tr w:rsidR="00B11FB7" w:rsidRPr="00D635DC" w14:paraId="52F0F7F6" w14:textId="77777777" w:rsidTr="00FA23FE">
        <w:trPr>
          <w:trHeight w:val="250"/>
        </w:trPr>
        <w:tc>
          <w:tcPr>
            <w:tcW w:w="1980" w:type="dxa"/>
            <w:vMerge/>
            <w:shd w:val="clear" w:color="auto" w:fill="auto"/>
          </w:tcPr>
          <w:p w14:paraId="6561818C" w14:textId="77777777" w:rsidR="00B11FB7" w:rsidRPr="00D635DC" w:rsidRDefault="00B11FB7" w:rsidP="00B11FB7">
            <w:pPr>
              <w:rPr>
                <w:rFonts w:eastAsia="Calibri"/>
                <w:sz w:val="22"/>
                <w:szCs w:val="22"/>
                <w:lang w:eastAsia="en-US"/>
              </w:rPr>
            </w:pPr>
          </w:p>
        </w:tc>
        <w:tc>
          <w:tcPr>
            <w:tcW w:w="7082" w:type="dxa"/>
            <w:shd w:val="clear" w:color="auto" w:fill="auto"/>
          </w:tcPr>
          <w:p w14:paraId="68B3C09B" w14:textId="77777777" w:rsidR="00B11FB7" w:rsidRPr="00D635DC" w:rsidRDefault="00B11FB7" w:rsidP="00B11FB7">
            <w:pPr>
              <w:rPr>
                <w:rFonts w:eastAsia="Calibri"/>
                <w:sz w:val="20"/>
                <w:szCs w:val="20"/>
                <w:lang w:eastAsia="en-US"/>
              </w:rPr>
            </w:pPr>
            <w:r w:rsidRPr="00D635DC">
              <w:rPr>
                <w:rFonts w:eastAsia="Calibri"/>
                <w:color w:val="000000"/>
                <w:sz w:val="20"/>
                <w:szCs w:val="20"/>
                <w:lang w:eastAsia="en-US"/>
              </w:rPr>
              <w:t xml:space="preserve">2431 Evropská komise- </w:t>
            </w:r>
            <w:proofErr w:type="spellStart"/>
            <w:r w:rsidRPr="00D635DC">
              <w:rPr>
                <w:rFonts w:eastAsia="Calibri"/>
                <w:color w:val="000000"/>
                <w:sz w:val="20"/>
                <w:szCs w:val="20"/>
                <w:lang w:eastAsia="en-US"/>
              </w:rPr>
              <w:t>zahr</w:t>
            </w:r>
            <w:proofErr w:type="spellEnd"/>
            <w:r w:rsidRPr="00D635DC">
              <w:rPr>
                <w:rFonts w:eastAsia="Calibri"/>
                <w:color w:val="000000"/>
                <w:sz w:val="20"/>
                <w:szCs w:val="20"/>
                <w:lang w:eastAsia="en-US"/>
              </w:rPr>
              <w:t xml:space="preserve">. ostatní </w:t>
            </w:r>
            <w:proofErr w:type="spellStart"/>
            <w:r w:rsidRPr="00D635DC">
              <w:rPr>
                <w:rFonts w:eastAsia="Calibri"/>
                <w:color w:val="000000"/>
                <w:sz w:val="20"/>
                <w:szCs w:val="20"/>
                <w:lang w:eastAsia="en-US"/>
              </w:rPr>
              <w:t>VaVaI</w:t>
            </w:r>
            <w:proofErr w:type="spellEnd"/>
          </w:p>
        </w:tc>
      </w:tr>
      <w:tr w:rsidR="00B11FB7" w:rsidRPr="00D635DC" w14:paraId="666ED144" w14:textId="77777777" w:rsidTr="00FA23FE">
        <w:trPr>
          <w:trHeight w:val="250"/>
        </w:trPr>
        <w:tc>
          <w:tcPr>
            <w:tcW w:w="1980" w:type="dxa"/>
            <w:vMerge/>
            <w:shd w:val="clear" w:color="auto" w:fill="auto"/>
          </w:tcPr>
          <w:p w14:paraId="016589AA"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2F5EE473"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 xml:space="preserve">2602 Prostředky pro spoluřeš. UTB od jiných </w:t>
            </w:r>
            <w:proofErr w:type="spellStart"/>
            <w:r w:rsidRPr="00D635DC">
              <w:rPr>
                <w:rFonts w:eastAsia="Calibri"/>
                <w:color w:val="000000"/>
                <w:sz w:val="20"/>
                <w:szCs w:val="20"/>
                <w:lang w:eastAsia="en-US"/>
              </w:rPr>
              <w:t>org</w:t>
            </w:r>
            <w:proofErr w:type="spellEnd"/>
            <w:r w:rsidRPr="00D635DC">
              <w:rPr>
                <w:rFonts w:eastAsia="Calibri"/>
                <w:color w:val="000000"/>
                <w:sz w:val="20"/>
                <w:szCs w:val="20"/>
                <w:lang w:eastAsia="en-US"/>
              </w:rPr>
              <w:t xml:space="preserve"> (mimo vědecké projekty)</w:t>
            </w:r>
          </w:p>
        </w:tc>
      </w:tr>
      <w:tr w:rsidR="00B11FB7" w:rsidRPr="00D635DC" w14:paraId="616D57F0" w14:textId="77777777" w:rsidTr="00FA23FE">
        <w:trPr>
          <w:trHeight w:val="250"/>
        </w:trPr>
        <w:tc>
          <w:tcPr>
            <w:tcW w:w="1980" w:type="dxa"/>
            <w:vMerge/>
            <w:shd w:val="clear" w:color="auto" w:fill="auto"/>
          </w:tcPr>
          <w:p w14:paraId="445EF99A"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0A9A6DA7" w14:textId="77777777" w:rsidR="00B11FB7" w:rsidRPr="00D635DC" w:rsidRDefault="00B11FB7" w:rsidP="00B11FB7">
            <w:pPr>
              <w:jc w:val="both"/>
              <w:rPr>
                <w:rFonts w:eastAsia="Calibri"/>
                <w:color w:val="000000"/>
                <w:sz w:val="20"/>
                <w:szCs w:val="20"/>
                <w:lang w:eastAsia="en-US"/>
              </w:rPr>
            </w:pPr>
            <w:r w:rsidRPr="00D635DC">
              <w:rPr>
                <w:rFonts w:eastAsia="Calibri"/>
                <w:color w:val="000000"/>
                <w:sz w:val="20"/>
                <w:szCs w:val="20"/>
                <w:lang w:eastAsia="en-US"/>
              </w:rPr>
              <w:t xml:space="preserve">2603 Prostředky pro projekty UTB od jiných </w:t>
            </w:r>
            <w:proofErr w:type="spellStart"/>
            <w:r w:rsidRPr="00D635DC">
              <w:rPr>
                <w:rFonts w:eastAsia="Calibri"/>
                <w:color w:val="000000"/>
                <w:sz w:val="20"/>
                <w:szCs w:val="20"/>
                <w:lang w:eastAsia="en-US"/>
              </w:rPr>
              <w:t>org</w:t>
            </w:r>
            <w:proofErr w:type="spellEnd"/>
            <w:r w:rsidRPr="00D635DC">
              <w:rPr>
                <w:rFonts w:eastAsia="Calibri"/>
                <w:color w:val="000000"/>
                <w:sz w:val="20"/>
                <w:szCs w:val="20"/>
                <w:lang w:eastAsia="en-US"/>
              </w:rPr>
              <w:t>.(mimo vědecké projekty)</w:t>
            </w:r>
          </w:p>
        </w:tc>
      </w:tr>
      <w:tr w:rsidR="00B11FB7" w:rsidRPr="00D635DC" w14:paraId="767740BE" w14:textId="77777777" w:rsidTr="00FA23FE">
        <w:trPr>
          <w:trHeight w:val="250"/>
        </w:trPr>
        <w:tc>
          <w:tcPr>
            <w:tcW w:w="1980" w:type="dxa"/>
            <w:vMerge/>
            <w:shd w:val="clear" w:color="auto" w:fill="auto"/>
          </w:tcPr>
          <w:p w14:paraId="3E5EEA85" w14:textId="77777777" w:rsidR="00B11FB7" w:rsidRPr="00D635DC" w:rsidRDefault="00B11FB7" w:rsidP="00B11FB7">
            <w:pPr>
              <w:rPr>
                <w:rFonts w:eastAsia="Calibri"/>
                <w:sz w:val="22"/>
                <w:szCs w:val="22"/>
                <w:lang w:eastAsia="en-US"/>
              </w:rPr>
            </w:pPr>
          </w:p>
        </w:tc>
        <w:tc>
          <w:tcPr>
            <w:tcW w:w="7082" w:type="dxa"/>
            <w:shd w:val="clear" w:color="auto" w:fill="auto"/>
          </w:tcPr>
          <w:p w14:paraId="5A57D445" w14:textId="77777777" w:rsidR="00B11FB7" w:rsidRPr="00D635DC" w:rsidRDefault="00B11FB7" w:rsidP="00B11FB7">
            <w:pPr>
              <w:rPr>
                <w:rFonts w:eastAsia="Calibri"/>
                <w:sz w:val="20"/>
                <w:szCs w:val="20"/>
                <w:lang w:eastAsia="en-US"/>
              </w:rPr>
            </w:pPr>
            <w:r w:rsidRPr="00D635DC">
              <w:rPr>
                <w:rFonts w:eastAsia="Calibri"/>
                <w:color w:val="000000"/>
                <w:sz w:val="20"/>
                <w:szCs w:val="20"/>
                <w:lang w:eastAsia="en-US"/>
              </w:rPr>
              <w:t>8501 Nájemné</w:t>
            </w:r>
          </w:p>
        </w:tc>
      </w:tr>
      <w:tr w:rsidR="00B11FB7" w:rsidRPr="00D635DC" w14:paraId="4C28042B" w14:textId="77777777" w:rsidTr="00FA23FE">
        <w:trPr>
          <w:trHeight w:val="250"/>
        </w:trPr>
        <w:tc>
          <w:tcPr>
            <w:tcW w:w="1980" w:type="dxa"/>
            <w:vMerge/>
            <w:shd w:val="clear" w:color="auto" w:fill="auto"/>
          </w:tcPr>
          <w:p w14:paraId="57FBA585" w14:textId="77777777" w:rsidR="00B11FB7" w:rsidRPr="00D635DC" w:rsidRDefault="00B11FB7" w:rsidP="00B11FB7">
            <w:pPr>
              <w:rPr>
                <w:rFonts w:eastAsia="Calibri"/>
                <w:sz w:val="22"/>
                <w:szCs w:val="22"/>
                <w:lang w:eastAsia="en-US"/>
              </w:rPr>
            </w:pPr>
          </w:p>
        </w:tc>
        <w:tc>
          <w:tcPr>
            <w:tcW w:w="7082" w:type="dxa"/>
            <w:shd w:val="clear" w:color="auto" w:fill="auto"/>
            <w:vAlign w:val="bottom"/>
          </w:tcPr>
          <w:p w14:paraId="6C09B9C1" w14:textId="77777777" w:rsidR="00B11FB7" w:rsidRPr="00D635DC" w:rsidRDefault="00B11FB7" w:rsidP="00B11FB7">
            <w:pPr>
              <w:jc w:val="both"/>
              <w:rPr>
                <w:rFonts w:eastAsia="Calibri"/>
                <w:sz w:val="20"/>
                <w:szCs w:val="20"/>
                <w:lang w:eastAsia="en-US"/>
              </w:rPr>
            </w:pPr>
            <w:r w:rsidRPr="00D635DC">
              <w:rPr>
                <w:rFonts w:eastAsia="Calibri"/>
                <w:color w:val="000000"/>
                <w:sz w:val="20"/>
                <w:szCs w:val="20"/>
                <w:lang w:eastAsia="en-US"/>
              </w:rPr>
              <w:t>8502 Hospodářské smlouvy</w:t>
            </w:r>
          </w:p>
        </w:tc>
      </w:tr>
      <w:tr w:rsidR="00972F7C" w:rsidRPr="00D635DC" w14:paraId="5975C7E3" w14:textId="77777777" w:rsidTr="00FA23FE">
        <w:trPr>
          <w:trHeight w:val="250"/>
        </w:trPr>
        <w:tc>
          <w:tcPr>
            <w:tcW w:w="1980" w:type="dxa"/>
            <w:vMerge w:val="restart"/>
            <w:shd w:val="clear" w:color="auto" w:fill="auto"/>
          </w:tcPr>
          <w:p w14:paraId="045AA547" w14:textId="77777777" w:rsidR="00972F7C" w:rsidRPr="00D635DC" w:rsidRDefault="00972F7C" w:rsidP="00B11FB7">
            <w:pPr>
              <w:rPr>
                <w:rFonts w:eastAsia="Calibri"/>
                <w:b/>
                <w:sz w:val="22"/>
                <w:szCs w:val="22"/>
                <w:lang w:eastAsia="en-US"/>
              </w:rPr>
            </w:pPr>
            <w:r w:rsidRPr="00D635DC">
              <w:rPr>
                <w:rFonts w:eastAsia="Calibri"/>
                <w:b/>
                <w:sz w:val="36"/>
                <w:szCs w:val="22"/>
                <w:lang w:eastAsia="en-US"/>
              </w:rPr>
              <w:t>C</w:t>
            </w:r>
          </w:p>
        </w:tc>
        <w:tc>
          <w:tcPr>
            <w:tcW w:w="7082" w:type="dxa"/>
            <w:shd w:val="clear" w:color="auto" w:fill="auto"/>
            <w:vAlign w:val="bottom"/>
          </w:tcPr>
          <w:p w14:paraId="24833ADC" w14:textId="77777777" w:rsidR="00972F7C" w:rsidRPr="00D635DC" w:rsidRDefault="00972F7C" w:rsidP="00B11FB7">
            <w:pPr>
              <w:jc w:val="both"/>
              <w:rPr>
                <w:rFonts w:eastAsia="Calibri"/>
                <w:color w:val="000000"/>
                <w:sz w:val="20"/>
                <w:szCs w:val="20"/>
                <w:lang w:eastAsia="en-US"/>
              </w:rPr>
            </w:pPr>
            <w:r w:rsidRPr="00D635DC">
              <w:rPr>
                <w:rFonts w:eastAsia="Calibri"/>
                <w:color w:val="000000"/>
                <w:sz w:val="20"/>
                <w:szCs w:val="20"/>
                <w:lang w:eastAsia="en-US"/>
              </w:rPr>
              <w:t>3100 Dotace na stravování studentů</w:t>
            </w:r>
          </w:p>
        </w:tc>
      </w:tr>
      <w:tr w:rsidR="00972F7C" w:rsidRPr="00D635DC" w14:paraId="423F7AFB" w14:textId="77777777" w:rsidTr="00FA23FE">
        <w:trPr>
          <w:trHeight w:val="250"/>
        </w:trPr>
        <w:tc>
          <w:tcPr>
            <w:tcW w:w="1980" w:type="dxa"/>
            <w:vMerge/>
            <w:shd w:val="clear" w:color="auto" w:fill="auto"/>
          </w:tcPr>
          <w:p w14:paraId="168231A0" w14:textId="77777777" w:rsidR="00972F7C" w:rsidRPr="00D635DC" w:rsidRDefault="00972F7C" w:rsidP="00B11FB7">
            <w:pPr>
              <w:rPr>
                <w:rFonts w:eastAsia="Calibri"/>
                <w:sz w:val="22"/>
                <w:szCs w:val="22"/>
                <w:lang w:eastAsia="en-US"/>
              </w:rPr>
            </w:pPr>
          </w:p>
        </w:tc>
        <w:tc>
          <w:tcPr>
            <w:tcW w:w="7082" w:type="dxa"/>
            <w:shd w:val="clear" w:color="auto" w:fill="auto"/>
            <w:vAlign w:val="bottom"/>
          </w:tcPr>
          <w:p w14:paraId="1BB678A8" w14:textId="77777777" w:rsidR="00972F7C" w:rsidRPr="00D635DC" w:rsidRDefault="00972F7C" w:rsidP="00B11FB7">
            <w:pPr>
              <w:jc w:val="both"/>
              <w:rPr>
                <w:rFonts w:eastAsia="Calibri"/>
                <w:color w:val="000000"/>
                <w:sz w:val="20"/>
                <w:szCs w:val="20"/>
                <w:lang w:eastAsia="en-US"/>
              </w:rPr>
            </w:pPr>
            <w:r w:rsidRPr="00D635DC">
              <w:rPr>
                <w:rFonts w:eastAsia="Calibri"/>
                <w:color w:val="000000"/>
                <w:sz w:val="20"/>
                <w:szCs w:val="20"/>
                <w:lang w:eastAsia="en-US"/>
              </w:rPr>
              <w:t>3501 Stravování zaměstnanců</w:t>
            </w:r>
          </w:p>
        </w:tc>
      </w:tr>
      <w:tr w:rsidR="00972F7C" w:rsidRPr="00D635DC" w14:paraId="07B7A8E1" w14:textId="77777777" w:rsidTr="00FA23FE">
        <w:trPr>
          <w:trHeight w:val="250"/>
        </w:trPr>
        <w:tc>
          <w:tcPr>
            <w:tcW w:w="1980" w:type="dxa"/>
            <w:vMerge/>
            <w:shd w:val="clear" w:color="auto" w:fill="auto"/>
          </w:tcPr>
          <w:p w14:paraId="31C4AE8A" w14:textId="77777777" w:rsidR="00972F7C" w:rsidRPr="00D635DC" w:rsidRDefault="00972F7C" w:rsidP="00972F7C">
            <w:pPr>
              <w:rPr>
                <w:rFonts w:eastAsia="Calibri"/>
                <w:sz w:val="22"/>
                <w:szCs w:val="22"/>
                <w:lang w:eastAsia="en-US"/>
              </w:rPr>
            </w:pPr>
          </w:p>
        </w:tc>
        <w:tc>
          <w:tcPr>
            <w:tcW w:w="7082" w:type="dxa"/>
            <w:shd w:val="clear" w:color="auto" w:fill="auto"/>
            <w:vAlign w:val="bottom"/>
          </w:tcPr>
          <w:p w14:paraId="6168ACBD" w14:textId="4967D447" w:rsidR="00972F7C" w:rsidRPr="00D635DC" w:rsidRDefault="00972F7C" w:rsidP="00972F7C">
            <w:pPr>
              <w:jc w:val="both"/>
              <w:rPr>
                <w:rFonts w:eastAsia="Calibri"/>
                <w:color w:val="000000"/>
                <w:sz w:val="20"/>
                <w:szCs w:val="20"/>
                <w:lang w:eastAsia="en-US"/>
              </w:rPr>
            </w:pPr>
            <w:r w:rsidRPr="00D635DC">
              <w:rPr>
                <w:rFonts w:eastAsia="Calibri"/>
                <w:color w:val="000000"/>
                <w:sz w:val="20"/>
                <w:szCs w:val="20"/>
                <w:lang w:eastAsia="en-US"/>
              </w:rPr>
              <w:t>3503 Služby KMZ</w:t>
            </w:r>
          </w:p>
        </w:tc>
      </w:tr>
      <w:tr w:rsidR="00972F7C" w:rsidRPr="00D635DC" w14:paraId="65D3FF52" w14:textId="77777777" w:rsidTr="00FA23FE">
        <w:trPr>
          <w:trHeight w:val="250"/>
        </w:trPr>
        <w:tc>
          <w:tcPr>
            <w:tcW w:w="1980" w:type="dxa"/>
            <w:vMerge/>
            <w:shd w:val="clear" w:color="auto" w:fill="auto"/>
          </w:tcPr>
          <w:p w14:paraId="3D7B0015" w14:textId="77777777" w:rsidR="00972F7C" w:rsidRPr="00D635DC" w:rsidRDefault="00972F7C" w:rsidP="00972F7C">
            <w:pPr>
              <w:rPr>
                <w:rFonts w:eastAsia="Calibri"/>
                <w:sz w:val="22"/>
                <w:szCs w:val="22"/>
                <w:lang w:eastAsia="en-US"/>
              </w:rPr>
            </w:pPr>
          </w:p>
        </w:tc>
        <w:tc>
          <w:tcPr>
            <w:tcW w:w="7082" w:type="dxa"/>
            <w:shd w:val="clear" w:color="auto" w:fill="auto"/>
            <w:vAlign w:val="bottom"/>
          </w:tcPr>
          <w:p w14:paraId="32BF0949" w14:textId="64E52E00" w:rsidR="00972F7C" w:rsidRPr="00D635DC" w:rsidRDefault="00972F7C" w:rsidP="00972F7C">
            <w:pPr>
              <w:jc w:val="both"/>
              <w:rPr>
                <w:rFonts w:eastAsia="Calibri"/>
                <w:color w:val="000000"/>
                <w:sz w:val="20"/>
                <w:szCs w:val="20"/>
                <w:lang w:eastAsia="en-US"/>
              </w:rPr>
            </w:pPr>
            <w:r w:rsidRPr="00D635DC">
              <w:rPr>
                <w:rFonts w:eastAsia="Calibri"/>
                <w:color w:val="000000"/>
                <w:sz w:val="20"/>
                <w:szCs w:val="20"/>
                <w:lang w:eastAsia="en-US"/>
              </w:rPr>
              <w:t>3504 Služby KMZ - ubytování studentů</w:t>
            </w:r>
          </w:p>
        </w:tc>
      </w:tr>
      <w:tr w:rsidR="00972F7C" w:rsidRPr="00D635DC" w14:paraId="0F8C7CD5" w14:textId="77777777" w:rsidTr="00FA23FE">
        <w:trPr>
          <w:trHeight w:val="250"/>
        </w:trPr>
        <w:tc>
          <w:tcPr>
            <w:tcW w:w="1980" w:type="dxa"/>
            <w:vMerge/>
            <w:shd w:val="clear" w:color="auto" w:fill="auto"/>
          </w:tcPr>
          <w:p w14:paraId="185DC0A2" w14:textId="77777777" w:rsidR="00972F7C" w:rsidRPr="00D635DC" w:rsidRDefault="00972F7C" w:rsidP="00B11FB7">
            <w:pPr>
              <w:rPr>
                <w:rFonts w:eastAsia="Calibri"/>
                <w:sz w:val="22"/>
                <w:szCs w:val="22"/>
                <w:lang w:eastAsia="en-US"/>
              </w:rPr>
            </w:pPr>
          </w:p>
        </w:tc>
        <w:tc>
          <w:tcPr>
            <w:tcW w:w="7082" w:type="dxa"/>
            <w:shd w:val="clear" w:color="auto" w:fill="auto"/>
            <w:vAlign w:val="bottom"/>
          </w:tcPr>
          <w:p w14:paraId="5FB3CB56" w14:textId="77777777" w:rsidR="00972F7C" w:rsidRPr="00D635DC" w:rsidRDefault="00972F7C" w:rsidP="00B11FB7">
            <w:pPr>
              <w:jc w:val="both"/>
              <w:rPr>
                <w:rFonts w:eastAsia="Calibri"/>
                <w:sz w:val="20"/>
                <w:szCs w:val="20"/>
                <w:lang w:eastAsia="en-US"/>
              </w:rPr>
            </w:pPr>
            <w:r w:rsidRPr="00D635DC">
              <w:rPr>
                <w:rFonts w:eastAsia="Calibri"/>
                <w:color w:val="000000"/>
                <w:sz w:val="20"/>
                <w:szCs w:val="20"/>
                <w:lang w:eastAsia="en-US"/>
              </w:rPr>
              <w:t>3505 Stravování studentů</w:t>
            </w:r>
          </w:p>
        </w:tc>
      </w:tr>
      <w:tr w:rsidR="00972F7C" w:rsidRPr="00D635DC" w14:paraId="58FBF91D" w14:textId="77777777" w:rsidTr="00FA23FE">
        <w:trPr>
          <w:trHeight w:val="250"/>
        </w:trPr>
        <w:tc>
          <w:tcPr>
            <w:tcW w:w="1980" w:type="dxa"/>
            <w:vMerge/>
            <w:shd w:val="clear" w:color="auto" w:fill="auto"/>
          </w:tcPr>
          <w:p w14:paraId="1AC6C8C9" w14:textId="77777777" w:rsidR="00972F7C" w:rsidRPr="00D635DC" w:rsidRDefault="00972F7C" w:rsidP="00972F7C">
            <w:pPr>
              <w:rPr>
                <w:rFonts w:eastAsia="Calibri"/>
                <w:sz w:val="22"/>
                <w:szCs w:val="22"/>
                <w:lang w:eastAsia="en-US"/>
              </w:rPr>
            </w:pPr>
          </w:p>
        </w:tc>
        <w:tc>
          <w:tcPr>
            <w:tcW w:w="7082" w:type="dxa"/>
            <w:shd w:val="clear" w:color="auto" w:fill="auto"/>
            <w:vAlign w:val="bottom"/>
          </w:tcPr>
          <w:p w14:paraId="571197DE" w14:textId="724EE3A2" w:rsidR="00972F7C" w:rsidRPr="00D635DC" w:rsidRDefault="00972F7C" w:rsidP="00972F7C">
            <w:pPr>
              <w:jc w:val="both"/>
              <w:rPr>
                <w:rFonts w:eastAsia="Calibri"/>
                <w:color w:val="000000"/>
                <w:sz w:val="20"/>
                <w:szCs w:val="20"/>
                <w:lang w:eastAsia="en-US"/>
              </w:rPr>
            </w:pPr>
            <w:r w:rsidRPr="00D635DC">
              <w:rPr>
                <w:rFonts w:eastAsia="Calibri"/>
                <w:color w:val="000000"/>
                <w:sz w:val="20"/>
                <w:szCs w:val="20"/>
                <w:lang w:eastAsia="en-US"/>
              </w:rPr>
              <w:t>3530 Ostatní výnosy KMZ</w:t>
            </w:r>
          </w:p>
        </w:tc>
      </w:tr>
      <w:tr w:rsidR="004E3AE9" w:rsidRPr="00D635DC" w14:paraId="4726320A" w14:textId="77777777" w:rsidTr="00FA23FE">
        <w:trPr>
          <w:trHeight w:val="250"/>
        </w:trPr>
        <w:tc>
          <w:tcPr>
            <w:tcW w:w="1980" w:type="dxa"/>
            <w:vMerge w:val="restart"/>
            <w:shd w:val="clear" w:color="auto" w:fill="auto"/>
          </w:tcPr>
          <w:p w14:paraId="1B9DC203" w14:textId="77777777" w:rsidR="004E3AE9" w:rsidRPr="00D635DC" w:rsidRDefault="004E3AE9" w:rsidP="00B11FB7">
            <w:pPr>
              <w:rPr>
                <w:rFonts w:eastAsia="Calibri"/>
                <w:b/>
                <w:sz w:val="22"/>
                <w:szCs w:val="22"/>
                <w:lang w:eastAsia="en-US"/>
              </w:rPr>
            </w:pPr>
            <w:r w:rsidRPr="00D635DC">
              <w:rPr>
                <w:rFonts w:eastAsia="Calibri"/>
                <w:b/>
                <w:sz w:val="36"/>
                <w:szCs w:val="22"/>
                <w:lang w:eastAsia="en-US"/>
              </w:rPr>
              <w:t>D</w:t>
            </w:r>
          </w:p>
        </w:tc>
        <w:tc>
          <w:tcPr>
            <w:tcW w:w="7082" w:type="dxa"/>
            <w:shd w:val="clear" w:color="auto" w:fill="auto"/>
          </w:tcPr>
          <w:p w14:paraId="0E289D46" w14:textId="77777777" w:rsidR="004E3AE9" w:rsidRPr="00D635DC" w:rsidRDefault="004E3AE9" w:rsidP="00B11FB7">
            <w:pPr>
              <w:rPr>
                <w:rFonts w:eastAsia="Calibri"/>
                <w:sz w:val="20"/>
                <w:szCs w:val="20"/>
                <w:lang w:eastAsia="en-US"/>
              </w:rPr>
            </w:pPr>
            <w:r w:rsidRPr="00D635DC">
              <w:rPr>
                <w:rFonts w:eastAsia="Calibri"/>
                <w:sz w:val="20"/>
                <w:szCs w:val="20"/>
                <w:lang w:eastAsia="en-US"/>
              </w:rPr>
              <w:t>1300 Dotace ÚSC - vzdělání</w:t>
            </w:r>
          </w:p>
        </w:tc>
      </w:tr>
      <w:tr w:rsidR="004E3AE9" w:rsidRPr="00D635DC" w14:paraId="5714B7D7" w14:textId="77777777" w:rsidTr="00FA23FE">
        <w:trPr>
          <w:trHeight w:val="250"/>
        </w:trPr>
        <w:tc>
          <w:tcPr>
            <w:tcW w:w="1980" w:type="dxa"/>
            <w:vMerge/>
            <w:shd w:val="clear" w:color="auto" w:fill="auto"/>
          </w:tcPr>
          <w:p w14:paraId="1F5A7889" w14:textId="77777777" w:rsidR="004E3AE9" w:rsidRPr="00D635DC" w:rsidRDefault="004E3AE9" w:rsidP="00B11FB7">
            <w:pPr>
              <w:rPr>
                <w:rFonts w:eastAsia="Calibri"/>
                <w:sz w:val="22"/>
                <w:szCs w:val="22"/>
                <w:lang w:eastAsia="en-US"/>
              </w:rPr>
            </w:pPr>
          </w:p>
        </w:tc>
        <w:tc>
          <w:tcPr>
            <w:tcW w:w="7082" w:type="dxa"/>
            <w:shd w:val="clear" w:color="auto" w:fill="auto"/>
          </w:tcPr>
          <w:p w14:paraId="6CCEDD82" w14:textId="77777777" w:rsidR="004E3AE9" w:rsidRPr="00D635DC" w:rsidRDefault="00384864" w:rsidP="00B11FB7">
            <w:pPr>
              <w:rPr>
                <w:rFonts w:eastAsia="Calibri"/>
                <w:sz w:val="20"/>
                <w:szCs w:val="20"/>
                <w:lang w:eastAsia="en-US"/>
              </w:rPr>
            </w:pPr>
            <w:r>
              <w:rPr>
                <w:rFonts w:eastAsia="Calibri"/>
                <w:sz w:val="20"/>
                <w:szCs w:val="20"/>
                <w:lang w:eastAsia="en-US"/>
              </w:rPr>
              <w:t>1382 Dotace USC – ESF OP VVV</w:t>
            </w:r>
          </w:p>
        </w:tc>
      </w:tr>
      <w:tr w:rsidR="004E3AE9" w:rsidRPr="00D635DC" w14:paraId="15E6C994" w14:textId="77777777" w:rsidTr="00FA23FE">
        <w:trPr>
          <w:trHeight w:val="250"/>
        </w:trPr>
        <w:tc>
          <w:tcPr>
            <w:tcW w:w="1980" w:type="dxa"/>
            <w:vMerge/>
            <w:shd w:val="clear" w:color="auto" w:fill="auto"/>
          </w:tcPr>
          <w:p w14:paraId="50DD976F" w14:textId="77777777" w:rsidR="004E3AE9" w:rsidRPr="00D635DC" w:rsidRDefault="004E3AE9" w:rsidP="00B11FB7">
            <w:pPr>
              <w:rPr>
                <w:rFonts w:eastAsia="Calibri"/>
                <w:sz w:val="22"/>
                <w:szCs w:val="22"/>
                <w:lang w:eastAsia="en-US"/>
              </w:rPr>
            </w:pPr>
          </w:p>
        </w:tc>
        <w:tc>
          <w:tcPr>
            <w:tcW w:w="7082" w:type="dxa"/>
            <w:shd w:val="clear" w:color="auto" w:fill="auto"/>
          </w:tcPr>
          <w:p w14:paraId="60075F7B" w14:textId="77777777" w:rsidR="004E3AE9" w:rsidRPr="00D635DC" w:rsidRDefault="004E3AE9" w:rsidP="00B11FB7">
            <w:pPr>
              <w:rPr>
                <w:rFonts w:eastAsia="Calibri"/>
                <w:sz w:val="20"/>
                <w:szCs w:val="20"/>
                <w:lang w:eastAsia="en-US"/>
              </w:rPr>
            </w:pPr>
            <w:r w:rsidRPr="00D635DC">
              <w:rPr>
                <w:rFonts w:eastAsia="Calibri"/>
                <w:sz w:val="20"/>
                <w:szCs w:val="20"/>
                <w:lang w:eastAsia="en-US"/>
              </w:rPr>
              <w:t xml:space="preserve">1412 Projekty </w:t>
            </w:r>
            <w:proofErr w:type="spellStart"/>
            <w:r w:rsidRPr="00D635DC">
              <w:rPr>
                <w:rFonts w:eastAsia="Calibri"/>
                <w:sz w:val="20"/>
                <w:szCs w:val="20"/>
                <w:lang w:eastAsia="en-US"/>
              </w:rPr>
              <w:t>Ec-Creative</w:t>
            </w:r>
            <w:proofErr w:type="spellEnd"/>
            <w:r w:rsidRPr="00D635DC">
              <w:rPr>
                <w:rFonts w:eastAsia="Calibri"/>
                <w:sz w:val="20"/>
                <w:szCs w:val="20"/>
                <w:lang w:eastAsia="en-US"/>
              </w:rPr>
              <w:t xml:space="preserve"> </w:t>
            </w:r>
            <w:proofErr w:type="spellStart"/>
            <w:r w:rsidRPr="00D635DC">
              <w:rPr>
                <w:rFonts w:eastAsia="Calibri"/>
                <w:sz w:val="20"/>
                <w:szCs w:val="20"/>
                <w:lang w:eastAsia="en-US"/>
              </w:rPr>
              <w:t>Europe</w:t>
            </w:r>
            <w:proofErr w:type="spellEnd"/>
          </w:p>
        </w:tc>
      </w:tr>
      <w:tr w:rsidR="007856C1" w:rsidRPr="00D635DC" w14:paraId="6972552F" w14:textId="77777777" w:rsidTr="008705DA">
        <w:trPr>
          <w:trHeight w:val="250"/>
        </w:trPr>
        <w:tc>
          <w:tcPr>
            <w:tcW w:w="1980" w:type="dxa"/>
            <w:vMerge/>
            <w:shd w:val="clear" w:color="auto" w:fill="auto"/>
          </w:tcPr>
          <w:p w14:paraId="0A33409C" w14:textId="77777777" w:rsidR="007856C1" w:rsidRPr="00D635DC" w:rsidRDefault="007856C1" w:rsidP="007856C1">
            <w:pPr>
              <w:rPr>
                <w:rFonts w:eastAsia="Calibri"/>
                <w:sz w:val="22"/>
                <w:szCs w:val="22"/>
                <w:lang w:eastAsia="en-US"/>
              </w:rPr>
            </w:pPr>
          </w:p>
        </w:tc>
        <w:tc>
          <w:tcPr>
            <w:tcW w:w="7082" w:type="dxa"/>
            <w:shd w:val="clear" w:color="auto" w:fill="auto"/>
            <w:vAlign w:val="bottom"/>
          </w:tcPr>
          <w:p w14:paraId="6B424C34" w14:textId="74A1E374" w:rsidR="007856C1" w:rsidRPr="00D635DC" w:rsidRDefault="007856C1" w:rsidP="007856C1">
            <w:pPr>
              <w:rPr>
                <w:rFonts w:eastAsia="Calibri"/>
                <w:sz w:val="20"/>
                <w:szCs w:val="20"/>
                <w:lang w:eastAsia="en-US"/>
              </w:rPr>
            </w:pPr>
            <w:r w:rsidRPr="00D635DC">
              <w:rPr>
                <w:rFonts w:eastAsia="Calibri"/>
                <w:sz w:val="20"/>
                <w:szCs w:val="20"/>
                <w:lang w:eastAsia="en-US"/>
              </w:rPr>
              <w:t>1505 Výnosy vzděl</w:t>
            </w:r>
            <w:r>
              <w:rPr>
                <w:rFonts w:eastAsia="Calibri"/>
                <w:sz w:val="20"/>
                <w:szCs w:val="20"/>
                <w:lang w:eastAsia="en-US"/>
              </w:rPr>
              <w:t>ávací</w:t>
            </w:r>
            <w:r w:rsidRPr="00D635DC">
              <w:rPr>
                <w:rFonts w:eastAsia="Calibri"/>
                <w:sz w:val="20"/>
                <w:szCs w:val="20"/>
                <w:lang w:eastAsia="en-US"/>
              </w:rPr>
              <w:t xml:space="preserve"> činnosti-ostatní- s nárokem</w:t>
            </w:r>
          </w:p>
        </w:tc>
      </w:tr>
      <w:tr w:rsidR="007856C1" w:rsidRPr="00D635DC" w14:paraId="0D9811A6" w14:textId="77777777" w:rsidTr="008705DA">
        <w:trPr>
          <w:trHeight w:val="250"/>
        </w:trPr>
        <w:tc>
          <w:tcPr>
            <w:tcW w:w="1980" w:type="dxa"/>
            <w:vMerge/>
            <w:shd w:val="clear" w:color="auto" w:fill="auto"/>
          </w:tcPr>
          <w:p w14:paraId="47ECB714" w14:textId="77777777" w:rsidR="007856C1" w:rsidRPr="00D635DC" w:rsidRDefault="007856C1" w:rsidP="007856C1">
            <w:pPr>
              <w:rPr>
                <w:rFonts w:eastAsia="Calibri"/>
                <w:sz w:val="22"/>
                <w:szCs w:val="22"/>
                <w:lang w:eastAsia="en-US"/>
              </w:rPr>
            </w:pPr>
          </w:p>
        </w:tc>
        <w:tc>
          <w:tcPr>
            <w:tcW w:w="7082" w:type="dxa"/>
            <w:shd w:val="clear" w:color="auto" w:fill="auto"/>
            <w:vAlign w:val="bottom"/>
          </w:tcPr>
          <w:p w14:paraId="5F384ABD" w14:textId="1346E361" w:rsidR="007856C1" w:rsidRPr="00D635DC" w:rsidRDefault="007856C1" w:rsidP="007856C1">
            <w:pPr>
              <w:rPr>
                <w:rFonts w:eastAsia="Calibri"/>
                <w:sz w:val="20"/>
                <w:szCs w:val="20"/>
                <w:lang w:eastAsia="en-US"/>
              </w:rPr>
            </w:pPr>
            <w:r w:rsidRPr="00D635DC">
              <w:rPr>
                <w:rFonts w:eastAsia="Calibri"/>
                <w:color w:val="000000"/>
                <w:sz w:val="20"/>
                <w:szCs w:val="20"/>
                <w:lang w:eastAsia="en-US"/>
              </w:rPr>
              <w:t>1506 Výnosy vzděl</w:t>
            </w:r>
            <w:r>
              <w:rPr>
                <w:rFonts w:eastAsia="Calibri"/>
                <w:color w:val="000000"/>
                <w:sz w:val="20"/>
                <w:szCs w:val="20"/>
                <w:lang w:eastAsia="en-US"/>
              </w:rPr>
              <w:t xml:space="preserve">ávací </w:t>
            </w:r>
            <w:r w:rsidRPr="00D635DC">
              <w:rPr>
                <w:rFonts w:eastAsia="Calibri"/>
                <w:color w:val="000000"/>
                <w:sz w:val="20"/>
                <w:szCs w:val="20"/>
                <w:lang w:eastAsia="en-US"/>
              </w:rPr>
              <w:t>činnosti-ostatní-bez nároku</w:t>
            </w:r>
          </w:p>
        </w:tc>
      </w:tr>
      <w:tr w:rsidR="007856C1" w:rsidRPr="00D635DC" w14:paraId="4461BFF2" w14:textId="77777777" w:rsidTr="00FA23FE">
        <w:trPr>
          <w:trHeight w:val="250"/>
        </w:trPr>
        <w:tc>
          <w:tcPr>
            <w:tcW w:w="1980" w:type="dxa"/>
            <w:vMerge/>
            <w:shd w:val="clear" w:color="auto" w:fill="auto"/>
          </w:tcPr>
          <w:p w14:paraId="51CFE8B7" w14:textId="77777777" w:rsidR="007856C1" w:rsidRPr="00D635DC" w:rsidRDefault="007856C1" w:rsidP="007856C1">
            <w:pPr>
              <w:rPr>
                <w:rFonts w:eastAsia="Calibri"/>
                <w:sz w:val="22"/>
                <w:szCs w:val="22"/>
                <w:lang w:eastAsia="en-US"/>
              </w:rPr>
            </w:pPr>
          </w:p>
        </w:tc>
        <w:tc>
          <w:tcPr>
            <w:tcW w:w="7082" w:type="dxa"/>
            <w:shd w:val="clear" w:color="auto" w:fill="auto"/>
          </w:tcPr>
          <w:p w14:paraId="301F85EE" w14:textId="77777777" w:rsidR="007856C1" w:rsidRPr="00D635DC" w:rsidRDefault="007856C1" w:rsidP="007856C1">
            <w:pPr>
              <w:rPr>
                <w:rFonts w:eastAsia="Calibri"/>
                <w:sz w:val="20"/>
                <w:szCs w:val="20"/>
                <w:lang w:eastAsia="en-US"/>
              </w:rPr>
            </w:pPr>
            <w:r w:rsidRPr="00D635DC">
              <w:rPr>
                <w:rFonts w:eastAsia="Calibri"/>
                <w:sz w:val="20"/>
                <w:szCs w:val="20"/>
                <w:lang w:eastAsia="en-US"/>
              </w:rPr>
              <w:t xml:space="preserve">2108 Účelové prostředky </w:t>
            </w:r>
            <w:proofErr w:type="spellStart"/>
            <w:r w:rsidRPr="00D635DC">
              <w:rPr>
                <w:rFonts w:eastAsia="Calibri"/>
                <w:sz w:val="20"/>
                <w:szCs w:val="20"/>
                <w:lang w:eastAsia="en-US"/>
              </w:rPr>
              <w:t>VaV</w:t>
            </w:r>
            <w:proofErr w:type="spellEnd"/>
            <w:r w:rsidRPr="00D635DC">
              <w:rPr>
                <w:rFonts w:eastAsia="Calibri"/>
                <w:sz w:val="20"/>
                <w:szCs w:val="20"/>
                <w:lang w:eastAsia="en-US"/>
              </w:rPr>
              <w:t xml:space="preserve"> – INTER – EXCELLEN.</w:t>
            </w:r>
          </w:p>
        </w:tc>
      </w:tr>
      <w:tr w:rsidR="007856C1" w:rsidRPr="00D635DC" w14:paraId="7D9680D1" w14:textId="77777777" w:rsidTr="00FA23FE">
        <w:trPr>
          <w:trHeight w:val="250"/>
        </w:trPr>
        <w:tc>
          <w:tcPr>
            <w:tcW w:w="1980" w:type="dxa"/>
            <w:vMerge/>
            <w:shd w:val="clear" w:color="auto" w:fill="auto"/>
          </w:tcPr>
          <w:p w14:paraId="7815A965" w14:textId="77777777" w:rsidR="007856C1" w:rsidRPr="00D635DC" w:rsidRDefault="007856C1" w:rsidP="007856C1">
            <w:pPr>
              <w:rPr>
                <w:rFonts w:eastAsia="Calibri"/>
                <w:sz w:val="22"/>
                <w:szCs w:val="22"/>
                <w:lang w:eastAsia="en-US"/>
              </w:rPr>
            </w:pPr>
          </w:p>
        </w:tc>
        <w:tc>
          <w:tcPr>
            <w:tcW w:w="7082" w:type="dxa"/>
            <w:shd w:val="clear" w:color="auto" w:fill="auto"/>
          </w:tcPr>
          <w:p w14:paraId="72107CF4" w14:textId="77777777" w:rsidR="007856C1" w:rsidRPr="00D635DC" w:rsidRDefault="007856C1" w:rsidP="007856C1">
            <w:pPr>
              <w:rPr>
                <w:rFonts w:eastAsia="Calibri"/>
                <w:sz w:val="20"/>
                <w:szCs w:val="20"/>
                <w:lang w:eastAsia="en-US"/>
              </w:rPr>
            </w:pPr>
            <w:r w:rsidRPr="00D635DC">
              <w:rPr>
                <w:rFonts w:eastAsia="Calibri"/>
                <w:sz w:val="20"/>
                <w:szCs w:val="20"/>
                <w:lang w:eastAsia="en-US"/>
              </w:rPr>
              <w:t xml:space="preserve">2182 OP VVV -  </w:t>
            </w:r>
            <w:proofErr w:type="spellStart"/>
            <w:r w:rsidRPr="00D635DC">
              <w:rPr>
                <w:rFonts w:eastAsia="Calibri"/>
                <w:sz w:val="20"/>
                <w:szCs w:val="20"/>
                <w:lang w:eastAsia="en-US"/>
              </w:rPr>
              <w:t>VaV</w:t>
            </w:r>
            <w:proofErr w:type="spellEnd"/>
          </w:p>
        </w:tc>
      </w:tr>
      <w:tr w:rsidR="007856C1" w:rsidRPr="00D635DC" w14:paraId="777B29BE" w14:textId="77777777" w:rsidTr="00FA23FE">
        <w:trPr>
          <w:trHeight w:val="250"/>
        </w:trPr>
        <w:tc>
          <w:tcPr>
            <w:tcW w:w="1980" w:type="dxa"/>
            <w:vMerge/>
            <w:shd w:val="clear" w:color="auto" w:fill="auto"/>
          </w:tcPr>
          <w:p w14:paraId="11D8CC96" w14:textId="77777777" w:rsidR="007856C1" w:rsidRPr="00D635DC" w:rsidRDefault="007856C1" w:rsidP="007856C1">
            <w:pPr>
              <w:rPr>
                <w:rFonts w:eastAsia="Calibri"/>
                <w:sz w:val="22"/>
                <w:szCs w:val="22"/>
                <w:lang w:eastAsia="en-US"/>
              </w:rPr>
            </w:pPr>
          </w:p>
        </w:tc>
        <w:tc>
          <w:tcPr>
            <w:tcW w:w="7082" w:type="dxa"/>
            <w:shd w:val="clear" w:color="auto" w:fill="auto"/>
          </w:tcPr>
          <w:p w14:paraId="452D574E" w14:textId="77777777" w:rsidR="007856C1" w:rsidRPr="00D635DC" w:rsidRDefault="007856C1" w:rsidP="007856C1">
            <w:pPr>
              <w:rPr>
                <w:rFonts w:eastAsia="Calibri"/>
                <w:sz w:val="20"/>
                <w:szCs w:val="20"/>
                <w:lang w:eastAsia="en-US"/>
              </w:rPr>
            </w:pPr>
            <w:r w:rsidRPr="00D635DC">
              <w:rPr>
                <w:rFonts w:eastAsia="Calibri"/>
                <w:sz w:val="20"/>
                <w:szCs w:val="20"/>
                <w:lang w:eastAsia="en-US"/>
              </w:rPr>
              <w:t>2200 Programy GA ČR</w:t>
            </w:r>
          </w:p>
        </w:tc>
      </w:tr>
      <w:tr w:rsidR="007856C1" w:rsidRPr="00D635DC" w14:paraId="69E919B7" w14:textId="77777777" w:rsidTr="00FA23FE">
        <w:trPr>
          <w:trHeight w:val="250"/>
        </w:trPr>
        <w:tc>
          <w:tcPr>
            <w:tcW w:w="1980" w:type="dxa"/>
            <w:vMerge/>
            <w:shd w:val="clear" w:color="auto" w:fill="auto"/>
          </w:tcPr>
          <w:p w14:paraId="4AFD5921" w14:textId="77777777" w:rsidR="007856C1" w:rsidRPr="00D635DC" w:rsidRDefault="007856C1" w:rsidP="007856C1">
            <w:pPr>
              <w:rPr>
                <w:rFonts w:eastAsia="Calibri"/>
                <w:sz w:val="22"/>
                <w:szCs w:val="22"/>
                <w:lang w:eastAsia="en-US"/>
              </w:rPr>
            </w:pPr>
          </w:p>
        </w:tc>
        <w:tc>
          <w:tcPr>
            <w:tcW w:w="7082" w:type="dxa"/>
            <w:shd w:val="clear" w:color="auto" w:fill="auto"/>
          </w:tcPr>
          <w:p w14:paraId="7451319C" w14:textId="77777777" w:rsidR="007856C1" w:rsidRPr="00D635DC" w:rsidRDefault="007856C1" w:rsidP="007856C1">
            <w:pPr>
              <w:rPr>
                <w:rFonts w:eastAsia="Calibri"/>
                <w:sz w:val="20"/>
                <w:szCs w:val="20"/>
                <w:lang w:eastAsia="en-US"/>
              </w:rPr>
            </w:pPr>
            <w:r w:rsidRPr="00D635DC">
              <w:rPr>
                <w:rFonts w:eastAsia="Calibri"/>
                <w:sz w:val="20"/>
                <w:szCs w:val="20"/>
                <w:lang w:eastAsia="en-US"/>
              </w:rPr>
              <w:t>2201 Programy TA ČR</w:t>
            </w:r>
          </w:p>
        </w:tc>
      </w:tr>
      <w:tr w:rsidR="007856C1" w:rsidRPr="00D635DC" w14:paraId="488EAE36" w14:textId="77777777" w:rsidTr="00FA23FE">
        <w:trPr>
          <w:trHeight w:val="250"/>
        </w:trPr>
        <w:tc>
          <w:tcPr>
            <w:tcW w:w="1980" w:type="dxa"/>
            <w:vMerge/>
            <w:shd w:val="clear" w:color="auto" w:fill="auto"/>
          </w:tcPr>
          <w:p w14:paraId="2E8C7EFD" w14:textId="77777777" w:rsidR="007856C1" w:rsidRPr="00D635DC" w:rsidRDefault="007856C1" w:rsidP="007856C1">
            <w:pPr>
              <w:rPr>
                <w:rFonts w:eastAsia="Calibri"/>
                <w:sz w:val="22"/>
                <w:szCs w:val="22"/>
                <w:lang w:eastAsia="en-US"/>
              </w:rPr>
            </w:pPr>
          </w:p>
        </w:tc>
        <w:tc>
          <w:tcPr>
            <w:tcW w:w="7082" w:type="dxa"/>
            <w:shd w:val="clear" w:color="auto" w:fill="auto"/>
          </w:tcPr>
          <w:p w14:paraId="5EF06CE6" w14:textId="77777777" w:rsidR="007856C1" w:rsidRPr="00D635DC" w:rsidRDefault="007856C1" w:rsidP="007856C1">
            <w:pPr>
              <w:rPr>
                <w:rFonts w:eastAsia="Calibri"/>
                <w:sz w:val="20"/>
                <w:szCs w:val="20"/>
                <w:lang w:eastAsia="en-US"/>
              </w:rPr>
            </w:pPr>
            <w:r>
              <w:rPr>
                <w:rFonts w:eastAsia="Calibri"/>
                <w:sz w:val="20"/>
                <w:szCs w:val="20"/>
                <w:lang w:eastAsia="en-US"/>
              </w:rPr>
              <w:t>2203 Programy MK ČR</w:t>
            </w:r>
          </w:p>
        </w:tc>
      </w:tr>
      <w:tr w:rsidR="007856C1" w:rsidRPr="00D635DC" w14:paraId="0A3D1F63" w14:textId="77777777" w:rsidTr="00FA23FE">
        <w:trPr>
          <w:trHeight w:val="250"/>
        </w:trPr>
        <w:tc>
          <w:tcPr>
            <w:tcW w:w="1980" w:type="dxa"/>
            <w:vMerge/>
            <w:shd w:val="clear" w:color="auto" w:fill="auto"/>
          </w:tcPr>
          <w:p w14:paraId="24BE34B8" w14:textId="77777777" w:rsidR="007856C1" w:rsidRPr="00D635DC" w:rsidRDefault="007856C1" w:rsidP="007856C1">
            <w:pPr>
              <w:rPr>
                <w:rFonts w:eastAsia="Calibri"/>
                <w:sz w:val="22"/>
                <w:szCs w:val="22"/>
                <w:lang w:eastAsia="en-US"/>
              </w:rPr>
            </w:pPr>
          </w:p>
        </w:tc>
        <w:tc>
          <w:tcPr>
            <w:tcW w:w="7082" w:type="dxa"/>
            <w:shd w:val="clear" w:color="auto" w:fill="auto"/>
          </w:tcPr>
          <w:p w14:paraId="2FF94E49" w14:textId="77777777" w:rsidR="007856C1" w:rsidRPr="00D635DC" w:rsidRDefault="007856C1" w:rsidP="007856C1">
            <w:pPr>
              <w:rPr>
                <w:rFonts w:eastAsia="Calibri"/>
                <w:sz w:val="20"/>
                <w:szCs w:val="20"/>
                <w:lang w:eastAsia="en-US"/>
              </w:rPr>
            </w:pPr>
            <w:r w:rsidRPr="00D635DC">
              <w:rPr>
                <w:rFonts w:eastAsia="Calibri"/>
                <w:sz w:val="20"/>
                <w:szCs w:val="20"/>
                <w:lang w:eastAsia="en-US"/>
              </w:rPr>
              <w:t>2204 Programy MV ČR</w:t>
            </w:r>
          </w:p>
        </w:tc>
      </w:tr>
      <w:tr w:rsidR="007856C1" w:rsidRPr="00D635DC" w14:paraId="1B9AAAC3" w14:textId="77777777" w:rsidTr="00FA23FE">
        <w:trPr>
          <w:trHeight w:val="250"/>
        </w:trPr>
        <w:tc>
          <w:tcPr>
            <w:tcW w:w="1980" w:type="dxa"/>
            <w:vMerge/>
            <w:shd w:val="clear" w:color="auto" w:fill="auto"/>
          </w:tcPr>
          <w:p w14:paraId="65E9DCC6" w14:textId="77777777" w:rsidR="007856C1" w:rsidRPr="00D635DC" w:rsidRDefault="007856C1" w:rsidP="007856C1">
            <w:pPr>
              <w:rPr>
                <w:rFonts w:eastAsia="Calibri"/>
                <w:sz w:val="22"/>
                <w:szCs w:val="22"/>
                <w:lang w:eastAsia="en-US"/>
              </w:rPr>
            </w:pPr>
          </w:p>
        </w:tc>
        <w:tc>
          <w:tcPr>
            <w:tcW w:w="7082" w:type="dxa"/>
            <w:shd w:val="clear" w:color="auto" w:fill="auto"/>
          </w:tcPr>
          <w:p w14:paraId="57C78087" w14:textId="77777777" w:rsidR="007856C1" w:rsidRPr="00D635DC" w:rsidRDefault="007856C1" w:rsidP="007856C1">
            <w:pPr>
              <w:rPr>
                <w:rFonts w:eastAsia="Calibri"/>
                <w:sz w:val="20"/>
                <w:szCs w:val="20"/>
                <w:lang w:eastAsia="en-US"/>
              </w:rPr>
            </w:pPr>
            <w:r w:rsidRPr="00D635DC">
              <w:rPr>
                <w:rFonts w:eastAsia="Calibri"/>
                <w:sz w:val="20"/>
                <w:szCs w:val="20"/>
                <w:lang w:eastAsia="en-US"/>
              </w:rPr>
              <w:t xml:space="preserve">2207 Programy </w:t>
            </w:r>
            <w:proofErr w:type="spellStart"/>
            <w:r w:rsidRPr="00D635DC">
              <w:rPr>
                <w:rFonts w:eastAsia="Calibri"/>
                <w:sz w:val="20"/>
                <w:szCs w:val="20"/>
                <w:lang w:eastAsia="en-US"/>
              </w:rPr>
              <w:t>MZe</w:t>
            </w:r>
            <w:proofErr w:type="spellEnd"/>
            <w:r w:rsidRPr="00D635DC">
              <w:rPr>
                <w:rFonts w:eastAsia="Calibri"/>
                <w:sz w:val="20"/>
                <w:szCs w:val="20"/>
                <w:lang w:eastAsia="en-US"/>
              </w:rPr>
              <w:t xml:space="preserve"> ČR</w:t>
            </w:r>
          </w:p>
        </w:tc>
      </w:tr>
      <w:tr w:rsidR="007856C1" w:rsidRPr="00D635DC" w14:paraId="35D42F39" w14:textId="77777777" w:rsidTr="00FA23FE">
        <w:trPr>
          <w:trHeight w:val="250"/>
        </w:trPr>
        <w:tc>
          <w:tcPr>
            <w:tcW w:w="1980" w:type="dxa"/>
            <w:vMerge/>
            <w:shd w:val="clear" w:color="auto" w:fill="auto"/>
          </w:tcPr>
          <w:p w14:paraId="1795CE03" w14:textId="77777777" w:rsidR="007856C1" w:rsidRPr="00D635DC" w:rsidRDefault="007856C1" w:rsidP="007856C1">
            <w:pPr>
              <w:rPr>
                <w:rFonts w:eastAsia="Calibri"/>
                <w:sz w:val="22"/>
                <w:szCs w:val="22"/>
                <w:lang w:eastAsia="en-US"/>
              </w:rPr>
            </w:pPr>
          </w:p>
        </w:tc>
        <w:tc>
          <w:tcPr>
            <w:tcW w:w="7082" w:type="dxa"/>
            <w:shd w:val="clear" w:color="auto" w:fill="auto"/>
          </w:tcPr>
          <w:p w14:paraId="690D1464" w14:textId="77777777" w:rsidR="007856C1" w:rsidRPr="00D635DC" w:rsidRDefault="007856C1" w:rsidP="007856C1">
            <w:pPr>
              <w:rPr>
                <w:rFonts w:eastAsia="Calibri"/>
                <w:sz w:val="20"/>
                <w:szCs w:val="20"/>
                <w:lang w:eastAsia="en-US"/>
              </w:rPr>
            </w:pPr>
            <w:r w:rsidRPr="00D635DC">
              <w:rPr>
                <w:rFonts w:eastAsia="Calibri"/>
                <w:sz w:val="20"/>
                <w:szCs w:val="20"/>
                <w:lang w:eastAsia="en-US"/>
              </w:rPr>
              <w:t>2300 Dotace USC měst a kraje</w:t>
            </w:r>
          </w:p>
        </w:tc>
      </w:tr>
      <w:tr w:rsidR="007856C1" w:rsidRPr="00D635DC" w14:paraId="4BF85F6B" w14:textId="77777777" w:rsidTr="00FA23FE">
        <w:trPr>
          <w:trHeight w:val="250"/>
        </w:trPr>
        <w:tc>
          <w:tcPr>
            <w:tcW w:w="1980" w:type="dxa"/>
            <w:vMerge/>
            <w:shd w:val="clear" w:color="auto" w:fill="auto"/>
          </w:tcPr>
          <w:p w14:paraId="282470F4" w14:textId="77777777" w:rsidR="007856C1" w:rsidRPr="00D635DC" w:rsidRDefault="007856C1" w:rsidP="007856C1">
            <w:pPr>
              <w:rPr>
                <w:rFonts w:eastAsia="Calibri"/>
                <w:sz w:val="22"/>
                <w:szCs w:val="22"/>
                <w:lang w:eastAsia="en-US"/>
              </w:rPr>
            </w:pPr>
          </w:p>
        </w:tc>
        <w:tc>
          <w:tcPr>
            <w:tcW w:w="7082" w:type="dxa"/>
            <w:shd w:val="clear" w:color="auto" w:fill="auto"/>
          </w:tcPr>
          <w:p w14:paraId="190E12EA" w14:textId="77777777" w:rsidR="007856C1" w:rsidRPr="00D635DC" w:rsidRDefault="007856C1" w:rsidP="007856C1">
            <w:pPr>
              <w:rPr>
                <w:rFonts w:eastAsia="Calibri"/>
                <w:sz w:val="20"/>
                <w:szCs w:val="20"/>
                <w:lang w:eastAsia="en-US"/>
              </w:rPr>
            </w:pPr>
            <w:r w:rsidRPr="00D635DC">
              <w:rPr>
                <w:rFonts w:eastAsia="Calibri"/>
                <w:sz w:val="20"/>
                <w:szCs w:val="20"/>
                <w:lang w:eastAsia="en-US"/>
              </w:rPr>
              <w:t>2407 Projekt 8. Rámcový program - HORIZONT</w:t>
            </w:r>
          </w:p>
        </w:tc>
      </w:tr>
      <w:tr w:rsidR="007856C1" w:rsidRPr="00D635DC" w14:paraId="38EA71D9" w14:textId="77777777" w:rsidTr="00FA23FE">
        <w:trPr>
          <w:trHeight w:val="250"/>
        </w:trPr>
        <w:tc>
          <w:tcPr>
            <w:tcW w:w="1980" w:type="dxa"/>
            <w:vMerge/>
            <w:shd w:val="clear" w:color="auto" w:fill="auto"/>
          </w:tcPr>
          <w:p w14:paraId="12715F7F" w14:textId="77777777" w:rsidR="007856C1" w:rsidRPr="00D635DC" w:rsidRDefault="007856C1" w:rsidP="007856C1">
            <w:pPr>
              <w:rPr>
                <w:rFonts w:eastAsia="Calibri"/>
                <w:sz w:val="22"/>
                <w:szCs w:val="22"/>
                <w:lang w:eastAsia="en-US"/>
              </w:rPr>
            </w:pPr>
          </w:p>
        </w:tc>
        <w:tc>
          <w:tcPr>
            <w:tcW w:w="7082" w:type="dxa"/>
            <w:shd w:val="clear" w:color="auto" w:fill="auto"/>
          </w:tcPr>
          <w:p w14:paraId="22693386" w14:textId="77777777" w:rsidR="007856C1" w:rsidRPr="00D635DC" w:rsidRDefault="007856C1" w:rsidP="007856C1">
            <w:pPr>
              <w:rPr>
                <w:rFonts w:eastAsia="Calibri"/>
                <w:sz w:val="20"/>
                <w:szCs w:val="20"/>
                <w:lang w:eastAsia="en-US"/>
              </w:rPr>
            </w:pPr>
            <w:r w:rsidRPr="00D635DC">
              <w:rPr>
                <w:rFonts w:eastAsia="Calibri"/>
                <w:sz w:val="20"/>
                <w:szCs w:val="20"/>
                <w:lang w:eastAsia="en-US"/>
              </w:rPr>
              <w:t>2416 Norské fondy - Výzkum</w:t>
            </w:r>
          </w:p>
        </w:tc>
      </w:tr>
      <w:tr w:rsidR="007856C1" w:rsidRPr="00D635DC" w14:paraId="15951544" w14:textId="77777777" w:rsidTr="00FA23FE">
        <w:trPr>
          <w:trHeight w:val="250"/>
        </w:trPr>
        <w:tc>
          <w:tcPr>
            <w:tcW w:w="1980" w:type="dxa"/>
            <w:vMerge/>
            <w:shd w:val="clear" w:color="auto" w:fill="auto"/>
          </w:tcPr>
          <w:p w14:paraId="151E6754" w14:textId="77777777" w:rsidR="007856C1" w:rsidRPr="00D635DC" w:rsidRDefault="007856C1" w:rsidP="007856C1">
            <w:pPr>
              <w:rPr>
                <w:rFonts w:eastAsia="Calibri"/>
                <w:sz w:val="22"/>
                <w:szCs w:val="22"/>
                <w:lang w:eastAsia="en-US"/>
              </w:rPr>
            </w:pPr>
          </w:p>
        </w:tc>
        <w:tc>
          <w:tcPr>
            <w:tcW w:w="7082" w:type="dxa"/>
            <w:shd w:val="clear" w:color="auto" w:fill="auto"/>
            <w:vAlign w:val="bottom"/>
          </w:tcPr>
          <w:p w14:paraId="4A6EBEA8" w14:textId="77777777" w:rsidR="007856C1" w:rsidRPr="00D635DC" w:rsidRDefault="007856C1" w:rsidP="007856C1">
            <w:pPr>
              <w:rPr>
                <w:rFonts w:eastAsia="Calibri"/>
                <w:sz w:val="20"/>
                <w:szCs w:val="20"/>
                <w:lang w:eastAsia="en-US"/>
              </w:rPr>
            </w:pPr>
            <w:r w:rsidRPr="00D635DC">
              <w:rPr>
                <w:rFonts w:eastAsia="Calibri"/>
                <w:color w:val="000000"/>
                <w:sz w:val="20"/>
                <w:szCs w:val="20"/>
                <w:lang w:eastAsia="en-US"/>
              </w:rPr>
              <w:t xml:space="preserve">2602 Prostředky pro spoluřeš. UTB od jiných </w:t>
            </w:r>
            <w:proofErr w:type="spellStart"/>
            <w:r w:rsidRPr="00D635DC">
              <w:rPr>
                <w:rFonts w:eastAsia="Calibri"/>
                <w:color w:val="000000"/>
                <w:sz w:val="20"/>
                <w:szCs w:val="20"/>
                <w:lang w:eastAsia="en-US"/>
              </w:rPr>
              <w:t>org</w:t>
            </w:r>
            <w:proofErr w:type="spellEnd"/>
            <w:r w:rsidRPr="00D635DC">
              <w:rPr>
                <w:rFonts w:eastAsia="Calibri"/>
                <w:color w:val="000000"/>
                <w:sz w:val="20"/>
                <w:szCs w:val="20"/>
                <w:lang w:eastAsia="en-US"/>
              </w:rPr>
              <w:t xml:space="preserve"> (jen vědecké projekty)</w:t>
            </w:r>
          </w:p>
        </w:tc>
      </w:tr>
      <w:tr w:rsidR="007856C1" w:rsidRPr="00D635DC" w14:paraId="3554CAAB" w14:textId="77777777" w:rsidTr="00FA23FE">
        <w:trPr>
          <w:trHeight w:val="250"/>
        </w:trPr>
        <w:tc>
          <w:tcPr>
            <w:tcW w:w="1980" w:type="dxa"/>
            <w:vMerge/>
            <w:shd w:val="clear" w:color="auto" w:fill="auto"/>
          </w:tcPr>
          <w:p w14:paraId="135D8A34" w14:textId="77777777" w:rsidR="007856C1" w:rsidRPr="00D635DC" w:rsidRDefault="007856C1" w:rsidP="007856C1">
            <w:pPr>
              <w:rPr>
                <w:rFonts w:eastAsia="Calibri"/>
                <w:sz w:val="22"/>
                <w:szCs w:val="22"/>
                <w:lang w:eastAsia="en-US"/>
              </w:rPr>
            </w:pPr>
          </w:p>
        </w:tc>
        <w:tc>
          <w:tcPr>
            <w:tcW w:w="7082" w:type="dxa"/>
            <w:shd w:val="clear" w:color="auto" w:fill="auto"/>
            <w:vAlign w:val="bottom"/>
          </w:tcPr>
          <w:p w14:paraId="068B9EB9" w14:textId="77777777" w:rsidR="007856C1" w:rsidRPr="00D635DC" w:rsidRDefault="007856C1" w:rsidP="007856C1">
            <w:pPr>
              <w:rPr>
                <w:rFonts w:eastAsia="Calibri"/>
                <w:sz w:val="20"/>
                <w:szCs w:val="20"/>
                <w:lang w:eastAsia="en-US"/>
              </w:rPr>
            </w:pPr>
            <w:r w:rsidRPr="00D635DC">
              <w:rPr>
                <w:rFonts w:eastAsia="Calibri"/>
                <w:color w:val="000000"/>
                <w:sz w:val="20"/>
                <w:szCs w:val="20"/>
                <w:lang w:eastAsia="en-US"/>
              </w:rPr>
              <w:t xml:space="preserve">2603 Prostředky pro projekty UTB od jiných </w:t>
            </w:r>
            <w:proofErr w:type="spellStart"/>
            <w:r w:rsidRPr="00D635DC">
              <w:rPr>
                <w:rFonts w:eastAsia="Calibri"/>
                <w:color w:val="000000"/>
                <w:sz w:val="20"/>
                <w:szCs w:val="20"/>
                <w:lang w:eastAsia="en-US"/>
              </w:rPr>
              <w:t>org</w:t>
            </w:r>
            <w:proofErr w:type="spellEnd"/>
            <w:r w:rsidRPr="00D635DC">
              <w:rPr>
                <w:rFonts w:eastAsia="Calibri"/>
                <w:color w:val="000000"/>
                <w:sz w:val="20"/>
                <w:szCs w:val="20"/>
                <w:lang w:eastAsia="en-US"/>
              </w:rPr>
              <w:t>.(jen vědecké projekty)</w:t>
            </w:r>
          </w:p>
        </w:tc>
      </w:tr>
      <w:tr w:rsidR="007856C1" w:rsidRPr="00D635DC" w14:paraId="1EC58B53" w14:textId="77777777" w:rsidTr="00FA23FE">
        <w:trPr>
          <w:trHeight w:val="250"/>
        </w:trPr>
        <w:tc>
          <w:tcPr>
            <w:tcW w:w="1980" w:type="dxa"/>
            <w:vMerge/>
            <w:shd w:val="clear" w:color="auto" w:fill="auto"/>
          </w:tcPr>
          <w:p w14:paraId="10EFC316" w14:textId="77777777" w:rsidR="007856C1" w:rsidRPr="00D635DC" w:rsidRDefault="007856C1" w:rsidP="007856C1">
            <w:pPr>
              <w:rPr>
                <w:rFonts w:eastAsia="Calibri"/>
                <w:sz w:val="22"/>
                <w:szCs w:val="22"/>
                <w:lang w:eastAsia="en-US"/>
              </w:rPr>
            </w:pPr>
          </w:p>
        </w:tc>
        <w:tc>
          <w:tcPr>
            <w:tcW w:w="7082" w:type="dxa"/>
            <w:shd w:val="clear" w:color="auto" w:fill="auto"/>
          </w:tcPr>
          <w:p w14:paraId="591BE8F9" w14:textId="77777777" w:rsidR="007856C1" w:rsidRPr="00D635DC" w:rsidRDefault="007856C1" w:rsidP="007856C1">
            <w:pPr>
              <w:rPr>
                <w:rFonts w:eastAsia="Calibri"/>
                <w:sz w:val="20"/>
                <w:szCs w:val="20"/>
                <w:lang w:eastAsia="en-US"/>
              </w:rPr>
            </w:pPr>
            <w:r w:rsidRPr="00D635DC">
              <w:rPr>
                <w:rFonts w:eastAsia="Calibri"/>
                <w:sz w:val="20"/>
                <w:szCs w:val="20"/>
                <w:lang w:eastAsia="en-US"/>
              </w:rPr>
              <w:t>4203 OP PIK</w:t>
            </w:r>
          </w:p>
        </w:tc>
      </w:tr>
      <w:tr w:rsidR="007856C1" w:rsidRPr="00D635DC" w14:paraId="43887ACF" w14:textId="77777777" w:rsidTr="00FA23FE">
        <w:trPr>
          <w:trHeight w:val="250"/>
        </w:trPr>
        <w:tc>
          <w:tcPr>
            <w:tcW w:w="1980" w:type="dxa"/>
            <w:vMerge/>
            <w:shd w:val="clear" w:color="auto" w:fill="auto"/>
          </w:tcPr>
          <w:p w14:paraId="1B7EB417" w14:textId="77777777" w:rsidR="007856C1" w:rsidRPr="00D635DC" w:rsidRDefault="007856C1" w:rsidP="007856C1">
            <w:pPr>
              <w:rPr>
                <w:rFonts w:eastAsia="Calibri"/>
                <w:sz w:val="22"/>
                <w:szCs w:val="22"/>
                <w:lang w:eastAsia="en-US"/>
              </w:rPr>
            </w:pPr>
          </w:p>
        </w:tc>
        <w:tc>
          <w:tcPr>
            <w:tcW w:w="7082" w:type="dxa"/>
            <w:shd w:val="clear" w:color="auto" w:fill="auto"/>
          </w:tcPr>
          <w:p w14:paraId="66CF8E06" w14:textId="77777777" w:rsidR="007856C1" w:rsidRPr="00D635DC" w:rsidRDefault="007856C1" w:rsidP="007856C1">
            <w:pPr>
              <w:rPr>
                <w:rFonts w:eastAsia="Calibri"/>
                <w:sz w:val="20"/>
                <w:szCs w:val="20"/>
                <w:lang w:eastAsia="en-US"/>
              </w:rPr>
            </w:pPr>
            <w:r w:rsidRPr="00D635DC">
              <w:rPr>
                <w:rFonts w:eastAsia="Calibri"/>
                <w:sz w:val="20"/>
                <w:szCs w:val="20"/>
                <w:lang w:eastAsia="en-US"/>
              </w:rPr>
              <w:t>8300 Dotace USC - DČ</w:t>
            </w:r>
          </w:p>
        </w:tc>
      </w:tr>
      <w:tr w:rsidR="007856C1" w:rsidRPr="00D635DC" w14:paraId="2991FE60" w14:textId="77777777" w:rsidTr="00FA23FE">
        <w:trPr>
          <w:trHeight w:val="250"/>
        </w:trPr>
        <w:tc>
          <w:tcPr>
            <w:tcW w:w="1980" w:type="dxa"/>
            <w:vMerge/>
            <w:shd w:val="clear" w:color="auto" w:fill="auto"/>
          </w:tcPr>
          <w:p w14:paraId="3FACD567" w14:textId="77777777" w:rsidR="007856C1" w:rsidRPr="00D635DC" w:rsidRDefault="007856C1" w:rsidP="007856C1">
            <w:pPr>
              <w:rPr>
                <w:rFonts w:eastAsia="Calibri"/>
                <w:sz w:val="22"/>
                <w:szCs w:val="22"/>
                <w:lang w:eastAsia="en-US"/>
              </w:rPr>
            </w:pPr>
          </w:p>
        </w:tc>
        <w:tc>
          <w:tcPr>
            <w:tcW w:w="7082" w:type="dxa"/>
            <w:shd w:val="clear" w:color="auto" w:fill="auto"/>
          </w:tcPr>
          <w:p w14:paraId="6483A65C" w14:textId="286FEDC3" w:rsidR="007856C1" w:rsidRPr="00D635DC" w:rsidRDefault="007856C1" w:rsidP="007856C1">
            <w:pPr>
              <w:rPr>
                <w:rFonts w:eastAsia="Calibri"/>
                <w:sz w:val="20"/>
                <w:szCs w:val="20"/>
                <w:lang w:eastAsia="en-US"/>
              </w:rPr>
            </w:pPr>
            <w:r>
              <w:rPr>
                <w:rFonts w:eastAsia="Calibri"/>
                <w:sz w:val="20"/>
                <w:szCs w:val="20"/>
                <w:lang w:eastAsia="en-US"/>
              </w:rPr>
              <w:t xml:space="preserve">8500 Doplňková činnost </w:t>
            </w:r>
          </w:p>
        </w:tc>
      </w:tr>
      <w:tr w:rsidR="007856C1" w:rsidRPr="00D635DC" w14:paraId="031740AA" w14:textId="77777777" w:rsidTr="00FA23FE">
        <w:trPr>
          <w:trHeight w:val="250"/>
        </w:trPr>
        <w:tc>
          <w:tcPr>
            <w:tcW w:w="1980" w:type="dxa"/>
            <w:vMerge/>
            <w:shd w:val="clear" w:color="auto" w:fill="auto"/>
          </w:tcPr>
          <w:p w14:paraId="69E71D64" w14:textId="77777777" w:rsidR="007856C1" w:rsidRPr="00D635DC" w:rsidRDefault="007856C1" w:rsidP="007856C1">
            <w:pPr>
              <w:rPr>
                <w:rFonts w:eastAsia="Calibri"/>
                <w:sz w:val="22"/>
                <w:szCs w:val="22"/>
                <w:lang w:eastAsia="en-US"/>
              </w:rPr>
            </w:pPr>
          </w:p>
        </w:tc>
        <w:tc>
          <w:tcPr>
            <w:tcW w:w="7082" w:type="dxa"/>
            <w:shd w:val="clear" w:color="auto" w:fill="auto"/>
          </w:tcPr>
          <w:p w14:paraId="625F74F8" w14:textId="69012B9A" w:rsidR="007856C1" w:rsidRPr="00D635DC" w:rsidRDefault="007856C1" w:rsidP="007856C1">
            <w:pPr>
              <w:rPr>
                <w:rFonts w:eastAsia="Calibri"/>
                <w:sz w:val="20"/>
                <w:szCs w:val="20"/>
                <w:lang w:eastAsia="en-US"/>
              </w:rPr>
            </w:pPr>
            <w:r>
              <w:rPr>
                <w:rFonts w:eastAsia="Calibri"/>
                <w:sz w:val="20"/>
                <w:szCs w:val="20"/>
                <w:lang w:eastAsia="en-US"/>
              </w:rPr>
              <w:t>8503 Konference</w:t>
            </w:r>
          </w:p>
        </w:tc>
      </w:tr>
      <w:tr w:rsidR="007856C1" w:rsidRPr="00D635DC" w14:paraId="2087A542" w14:textId="77777777" w:rsidTr="00FA23FE">
        <w:trPr>
          <w:trHeight w:val="250"/>
        </w:trPr>
        <w:tc>
          <w:tcPr>
            <w:tcW w:w="1980" w:type="dxa"/>
            <w:vMerge/>
            <w:shd w:val="clear" w:color="auto" w:fill="auto"/>
          </w:tcPr>
          <w:p w14:paraId="65DC2FFD" w14:textId="77777777" w:rsidR="007856C1" w:rsidRPr="00D635DC" w:rsidRDefault="007856C1" w:rsidP="007856C1">
            <w:pPr>
              <w:rPr>
                <w:rFonts w:eastAsia="Calibri"/>
                <w:sz w:val="22"/>
                <w:szCs w:val="22"/>
                <w:lang w:eastAsia="en-US"/>
              </w:rPr>
            </w:pPr>
          </w:p>
        </w:tc>
        <w:tc>
          <w:tcPr>
            <w:tcW w:w="7082" w:type="dxa"/>
            <w:shd w:val="clear" w:color="auto" w:fill="auto"/>
            <w:vAlign w:val="bottom"/>
          </w:tcPr>
          <w:p w14:paraId="4B29E01D" w14:textId="77777777" w:rsidR="007856C1" w:rsidRPr="00D635DC" w:rsidRDefault="007856C1" w:rsidP="007856C1">
            <w:pPr>
              <w:rPr>
                <w:rFonts w:eastAsia="Calibri"/>
                <w:sz w:val="20"/>
                <w:szCs w:val="20"/>
                <w:lang w:eastAsia="en-US"/>
              </w:rPr>
            </w:pPr>
            <w:r w:rsidRPr="00D635DC">
              <w:rPr>
                <w:rFonts w:eastAsia="Calibri"/>
                <w:color w:val="000000"/>
                <w:sz w:val="20"/>
                <w:szCs w:val="20"/>
                <w:lang w:eastAsia="en-US"/>
              </w:rPr>
              <w:t xml:space="preserve">8510 Spolupráce ve </w:t>
            </w:r>
            <w:proofErr w:type="spellStart"/>
            <w:r w:rsidRPr="00D635DC">
              <w:rPr>
                <w:rFonts w:eastAsia="Calibri"/>
                <w:color w:val="000000"/>
                <w:sz w:val="20"/>
                <w:szCs w:val="20"/>
                <w:lang w:eastAsia="en-US"/>
              </w:rPr>
              <w:t>VaVaI</w:t>
            </w:r>
            <w:proofErr w:type="spellEnd"/>
            <w:r w:rsidRPr="00D635DC">
              <w:rPr>
                <w:rFonts w:eastAsia="Calibri"/>
                <w:color w:val="000000"/>
                <w:sz w:val="20"/>
                <w:szCs w:val="20"/>
                <w:lang w:eastAsia="en-US"/>
              </w:rPr>
              <w:t xml:space="preserve"> na zakázku</w:t>
            </w:r>
          </w:p>
        </w:tc>
      </w:tr>
      <w:tr w:rsidR="007856C1" w:rsidRPr="00D635DC" w14:paraId="476D0A92" w14:textId="77777777" w:rsidTr="00FA23FE">
        <w:trPr>
          <w:trHeight w:val="250"/>
        </w:trPr>
        <w:tc>
          <w:tcPr>
            <w:tcW w:w="1980" w:type="dxa"/>
            <w:vMerge/>
            <w:shd w:val="clear" w:color="auto" w:fill="auto"/>
          </w:tcPr>
          <w:p w14:paraId="0EDB9DF6" w14:textId="77777777" w:rsidR="007856C1" w:rsidRPr="00D635DC" w:rsidRDefault="007856C1" w:rsidP="007856C1">
            <w:pPr>
              <w:rPr>
                <w:rFonts w:eastAsia="Calibri"/>
                <w:sz w:val="22"/>
                <w:szCs w:val="22"/>
                <w:lang w:eastAsia="en-US"/>
              </w:rPr>
            </w:pPr>
          </w:p>
        </w:tc>
        <w:tc>
          <w:tcPr>
            <w:tcW w:w="7082" w:type="dxa"/>
            <w:shd w:val="clear" w:color="auto" w:fill="auto"/>
            <w:vAlign w:val="bottom"/>
          </w:tcPr>
          <w:p w14:paraId="1A4796B3" w14:textId="77777777" w:rsidR="007856C1" w:rsidRPr="00D635DC" w:rsidRDefault="007856C1" w:rsidP="007856C1">
            <w:pPr>
              <w:rPr>
                <w:rFonts w:eastAsia="Calibri"/>
                <w:sz w:val="20"/>
                <w:szCs w:val="20"/>
                <w:lang w:eastAsia="en-US"/>
              </w:rPr>
            </w:pPr>
            <w:r w:rsidRPr="00D635DC">
              <w:rPr>
                <w:rFonts w:eastAsia="Calibri"/>
                <w:color w:val="000000"/>
                <w:sz w:val="20"/>
                <w:szCs w:val="20"/>
                <w:lang w:eastAsia="en-US"/>
              </w:rPr>
              <w:t>8511 Smluvní výzkum</w:t>
            </w:r>
          </w:p>
        </w:tc>
      </w:tr>
      <w:tr w:rsidR="007856C1" w:rsidRPr="00D635DC" w14:paraId="344B7A8B" w14:textId="77777777" w:rsidTr="00FA23FE">
        <w:trPr>
          <w:trHeight w:val="250"/>
        </w:trPr>
        <w:tc>
          <w:tcPr>
            <w:tcW w:w="1980" w:type="dxa"/>
            <w:vMerge/>
            <w:shd w:val="clear" w:color="auto" w:fill="auto"/>
          </w:tcPr>
          <w:p w14:paraId="3D3B700F" w14:textId="77777777" w:rsidR="007856C1" w:rsidRPr="00D635DC" w:rsidRDefault="007856C1" w:rsidP="007856C1">
            <w:pPr>
              <w:rPr>
                <w:rFonts w:eastAsia="Calibri"/>
                <w:sz w:val="22"/>
                <w:szCs w:val="22"/>
                <w:lang w:eastAsia="en-US"/>
              </w:rPr>
            </w:pPr>
          </w:p>
        </w:tc>
        <w:tc>
          <w:tcPr>
            <w:tcW w:w="7082" w:type="dxa"/>
            <w:shd w:val="clear" w:color="auto" w:fill="auto"/>
            <w:vAlign w:val="bottom"/>
          </w:tcPr>
          <w:p w14:paraId="2C46D44E" w14:textId="77777777" w:rsidR="007856C1" w:rsidRPr="00D635DC" w:rsidRDefault="007856C1" w:rsidP="007856C1">
            <w:pPr>
              <w:rPr>
                <w:rFonts w:eastAsia="Calibri"/>
                <w:sz w:val="20"/>
                <w:szCs w:val="20"/>
                <w:lang w:eastAsia="en-US"/>
              </w:rPr>
            </w:pPr>
            <w:r w:rsidRPr="00D635DC">
              <w:rPr>
                <w:rFonts w:eastAsia="Calibri"/>
                <w:color w:val="000000"/>
                <w:sz w:val="20"/>
                <w:szCs w:val="20"/>
                <w:lang w:eastAsia="en-US"/>
              </w:rPr>
              <w:t>8512 Smluvní výzkum-</w:t>
            </w:r>
            <w:proofErr w:type="spellStart"/>
            <w:r w:rsidRPr="00D635DC">
              <w:rPr>
                <w:rFonts w:eastAsia="Calibri"/>
                <w:color w:val="000000"/>
                <w:sz w:val="20"/>
                <w:szCs w:val="20"/>
                <w:lang w:eastAsia="en-US"/>
              </w:rPr>
              <w:t>spec</w:t>
            </w:r>
            <w:proofErr w:type="spellEnd"/>
            <w:r w:rsidRPr="00D635DC">
              <w:rPr>
                <w:rFonts w:eastAsia="Calibri"/>
                <w:color w:val="000000"/>
                <w:sz w:val="20"/>
                <w:szCs w:val="20"/>
                <w:lang w:eastAsia="en-US"/>
              </w:rPr>
              <w:t>. infrastruktura</w:t>
            </w:r>
          </w:p>
        </w:tc>
      </w:tr>
      <w:tr w:rsidR="007856C1" w:rsidRPr="00D635DC" w14:paraId="4DB7155B" w14:textId="77777777" w:rsidTr="00FA23FE">
        <w:trPr>
          <w:trHeight w:val="250"/>
        </w:trPr>
        <w:tc>
          <w:tcPr>
            <w:tcW w:w="1980" w:type="dxa"/>
            <w:vMerge/>
            <w:shd w:val="clear" w:color="auto" w:fill="auto"/>
          </w:tcPr>
          <w:p w14:paraId="4EA907E7" w14:textId="77777777" w:rsidR="007856C1" w:rsidRPr="00D635DC" w:rsidRDefault="007856C1" w:rsidP="007856C1">
            <w:pPr>
              <w:rPr>
                <w:rFonts w:eastAsia="Calibri"/>
                <w:sz w:val="22"/>
                <w:szCs w:val="22"/>
                <w:lang w:eastAsia="en-US"/>
              </w:rPr>
            </w:pPr>
          </w:p>
        </w:tc>
        <w:tc>
          <w:tcPr>
            <w:tcW w:w="7082" w:type="dxa"/>
            <w:shd w:val="clear" w:color="auto" w:fill="auto"/>
            <w:vAlign w:val="bottom"/>
          </w:tcPr>
          <w:p w14:paraId="45A107DA" w14:textId="77777777" w:rsidR="007856C1" w:rsidRPr="00D635DC" w:rsidRDefault="007856C1" w:rsidP="007856C1">
            <w:pPr>
              <w:rPr>
                <w:rFonts w:eastAsia="Calibri"/>
                <w:sz w:val="20"/>
                <w:szCs w:val="20"/>
                <w:lang w:eastAsia="en-US"/>
              </w:rPr>
            </w:pPr>
            <w:r w:rsidRPr="00D635DC">
              <w:rPr>
                <w:rFonts w:eastAsia="Calibri"/>
                <w:color w:val="000000"/>
                <w:sz w:val="20"/>
                <w:szCs w:val="20"/>
                <w:lang w:eastAsia="en-US"/>
              </w:rPr>
              <w:t xml:space="preserve">8513 Smluvní výzkum-unik. </w:t>
            </w:r>
            <w:r>
              <w:rPr>
                <w:rFonts w:eastAsia="Calibri"/>
                <w:color w:val="000000"/>
                <w:sz w:val="20"/>
                <w:szCs w:val="20"/>
                <w:lang w:eastAsia="en-US"/>
              </w:rPr>
              <w:t xml:space="preserve">Infrastruktura </w:t>
            </w:r>
            <w:proofErr w:type="spellStart"/>
            <w:r w:rsidRPr="00D635DC">
              <w:rPr>
                <w:rFonts w:eastAsia="Calibri"/>
                <w:color w:val="000000"/>
                <w:sz w:val="20"/>
                <w:szCs w:val="20"/>
                <w:lang w:eastAsia="en-US"/>
              </w:rPr>
              <w:t>VaVpI</w:t>
            </w:r>
            <w:proofErr w:type="spellEnd"/>
          </w:p>
        </w:tc>
      </w:tr>
      <w:tr w:rsidR="007856C1" w:rsidRPr="00D635DC" w14:paraId="517C3E66" w14:textId="77777777" w:rsidTr="00FA23FE">
        <w:trPr>
          <w:trHeight w:val="250"/>
        </w:trPr>
        <w:tc>
          <w:tcPr>
            <w:tcW w:w="1980" w:type="dxa"/>
            <w:vMerge/>
            <w:shd w:val="clear" w:color="auto" w:fill="auto"/>
          </w:tcPr>
          <w:p w14:paraId="760653A5" w14:textId="77777777" w:rsidR="007856C1" w:rsidRPr="00D635DC" w:rsidRDefault="007856C1" w:rsidP="007856C1">
            <w:pPr>
              <w:rPr>
                <w:rFonts w:eastAsia="Calibri"/>
                <w:sz w:val="22"/>
                <w:szCs w:val="22"/>
                <w:lang w:eastAsia="en-US"/>
              </w:rPr>
            </w:pPr>
          </w:p>
        </w:tc>
        <w:tc>
          <w:tcPr>
            <w:tcW w:w="7082" w:type="dxa"/>
            <w:shd w:val="clear" w:color="auto" w:fill="auto"/>
            <w:vAlign w:val="bottom"/>
          </w:tcPr>
          <w:p w14:paraId="6BC3CC29" w14:textId="2672B27D" w:rsidR="007856C1" w:rsidRPr="00D635DC" w:rsidRDefault="007856C1" w:rsidP="007856C1">
            <w:pPr>
              <w:rPr>
                <w:rFonts w:eastAsia="Calibri"/>
                <w:color w:val="000000"/>
                <w:sz w:val="20"/>
                <w:szCs w:val="20"/>
                <w:lang w:eastAsia="en-US"/>
              </w:rPr>
            </w:pPr>
            <w:r>
              <w:rPr>
                <w:rFonts w:eastAsia="Calibri"/>
                <w:color w:val="000000"/>
                <w:sz w:val="20"/>
                <w:szCs w:val="20"/>
                <w:lang w:eastAsia="en-US"/>
              </w:rPr>
              <w:t>8517 Licenční výnosy</w:t>
            </w:r>
          </w:p>
        </w:tc>
      </w:tr>
      <w:tr w:rsidR="007856C1" w:rsidRPr="00D635DC" w14:paraId="6CDCD22C" w14:textId="77777777" w:rsidTr="00FA23FE">
        <w:trPr>
          <w:trHeight w:val="250"/>
        </w:trPr>
        <w:tc>
          <w:tcPr>
            <w:tcW w:w="1980" w:type="dxa"/>
            <w:vMerge/>
            <w:shd w:val="clear" w:color="auto" w:fill="auto"/>
          </w:tcPr>
          <w:p w14:paraId="03BB11C3" w14:textId="77777777" w:rsidR="007856C1" w:rsidRPr="00D635DC" w:rsidRDefault="007856C1" w:rsidP="007856C1">
            <w:pPr>
              <w:rPr>
                <w:rFonts w:eastAsia="Calibri"/>
                <w:sz w:val="22"/>
                <w:szCs w:val="22"/>
                <w:lang w:eastAsia="en-US"/>
              </w:rPr>
            </w:pPr>
          </w:p>
        </w:tc>
        <w:tc>
          <w:tcPr>
            <w:tcW w:w="7082" w:type="dxa"/>
            <w:shd w:val="clear" w:color="auto" w:fill="auto"/>
            <w:vAlign w:val="bottom"/>
          </w:tcPr>
          <w:p w14:paraId="3AA5272E" w14:textId="7E3FC2E9" w:rsidR="007856C1" w:rsidRPr="00D635DC" w:rsidRDefault="007856C1" w:rsidP="007856C1">
            <w:pPr>
              <w:rPr>
                <w:rFonts w:eastAsia="Calibri"/>
                <w:color w:val="000000"/>
                <w:sz w:val="20"/>
                <w:szCs w:val="20"/>
                <w:lang w:eastAsia="en-US"/>
              </w:rPr>
            </w:pPr>
            <w:r w:rsidRPr="00D635DC">
              <w:rPr>
                <w:rFonts w:eastAsia="Calibri"/>
                <w:color w:val="000000"/>
                <w:sz w:val="20"/>
                <w:szCs w:val="20"/>
                <w:lang w:eastAsia="en-US"/>
              </w:rPr>
              <w:t>85</w:t>
            </w:r>
            <w:r>
              <w:rPr>
                <w:rFonts w:eastAsia="Calibri"/>
                <w:color w:val="000000"/>
                <w:sz w:val="20"/>
                <w:szCs w:val="20"/>
                <w:lang w:eastAsia="en-US"/>
              </w:rPr>
              <w:t>30 Ostatní doplňková činnost</w:t>
            </w:r>
          </w:p>
        </w:tc>
      </w:tr>
      <w:tr w:rsidR="007856C1" w:rsidRPr="00D635DC" w14:paraId="232EF3E9" w14:textId="77777777" w:rsidTr="00A01660">
        <w:tc>
          <w:tcPr>
            <w:tcW w:w="1980" w:type="dxa"/>
            <w:shd w:val="clear" w:color="auto" w:fill="auto"/>
          </w:tcPr>
          <w:p w14:paraId="6E77C03E" w14:textId="77777777" w:rsidR="007856C1" w:rsidRPr="00D635DC" w:rsidRDefault="007856C1" w:rsidP="007856C1">
            <w:pPr>
              <w:rPr>
                <w:rFonts w:eastAsia="Calibri"/>
                <w:b/>
                <w:sz w:val="22"/>
                <w:szCs w:val="22"/>
                <w:lang w:eastAsia="en-US"/>
              </w:rPr>
            </w:pPr>
            <w:r w:rsidRPr="00D635DC">
              <w:rPr>
                <w:rFonts w:eastAsia="Calibri"/>
                <w:b/>
                <w:sz w:val="36"/>
                <w:szCs w:val="22"/>
                <w:lang w:eastAsia="en-US"/>
              </w:rPr>
              <w:t>E</w:t>
            </w:r>
          </w:p>
        </w:tc>
        <w:tc>
          <w:tcPr>
            <w:tcW w:w="7082" w:type="dxa"/>
            <w:shd w:val="clear" w:color="auto" w:fill="auto"/>
          </w:tcPr>
          <w:p w14:paraId="0316F7D9" w14:textId="77777777" w:rsidR="007856C1" w:rsidRPr="00D635DC" w:rsidRDefault="007856C1" w:rsidP="007856C1">
            <w:pPr>
              <w:rPr>
                <w:rFonts w:eastAsia="Calibri"/>
                <w:sz w:val="20"/>
                <w:szCs w:val="20"/>
                <w:lang w:eastAsia="en-US"/>
              </w:rPr>
            </w:pPr>
            <w:r w:rsidRPr="00D635DC">
              <w:rPr>
                <w:rFonts w:eastAsia="Calibri"/>
                <w:sz w:val="20"/>
                <w:szCs w:val="20"/>
                <w:lang w:eastAsia="en-US"/>
              </w:rPr>
              <w:t>OP VVV - ERDF</w:t>
            </w:r>
          </w:p>
        </w:tc>
      </w:tr>
    </w:tbl>
    <w:p w14:paraId="5B4FEE56" w14:textId="77777777" w:rsidR="001536DA" w:rsidRPr="00D635DC" w:rsidRDefault="001536DA" w:rsidP="001536DA">
      <w:pPr>
        <w:rPr>
          <w:rFonts w:eastAsia="Calibri"/>
          <w:lang w:val="x-none" w:eastAsia="x-none"/>
        </w:rPr>
      </w:pPr>
    </w:p>
    <w:p w14:paraId="24774F08" w14:textId="77777777" w:rsidR="00367803" w:rsidRPr="00C423B9" w:rsidRDefault="00367803" w:rsidP="00367803">
      <w:pPr>
        <w:contextualSpacing/>
        <w:jc w:val="both"/>
        <w:rPr>
          <w:rFonts w:eastAsia="Calibri"/>
          <w:lang w:eastAsia="en-US"/>
        </w:rPr>
      </w:pPr>
      <w:r w:rsidRPr="00C423B9">
        <w:rPr>
          <w:rFonts w:eastAsia="Calibri"/>
          <w:lang w:eastAsia="en-US"/>
        </w:rPr>
        <w:t>Pokud budou během roku založeny nové zdroje, budou pro potřeby výpočtu přiřazeny do příslušné kategorie analogicky.</w:t>
      </w:r>
    </w:p>
    <w:p w14:paraId="101FAE11" w14:textId="77777777" w:rsidR="00675DBA" w:rsidRDefault="00675DBA" w:rsidP="00367803">
      <w:pPr>
        <w:contextualSpacing/>
        <w:jc w:val="both"/>
        <w:rPr>
          <w:rFonts w:eastAsia="Calibri"/>
          <w:lang w:eastAsia="en-US"/>
        </w:rPr>
      </w:pPr>
    </w:p>
    <w:p w14:paraId="2A657295" w14:textId="77777777" w:rsidR="00367803" w:rsidRPr="00855034" w:rsidRDefault="00367803" w:rsidP="00855034">
      <w:pPr>
        <w:pStyle w:val="Nadpis2"/>
        <w:rPr>
          <w:rFonts w:eastAsia="SimSun"/>
          <w:color w:val="auto"/>
          <w:lang w:bidi="hi-IN"/>
        </w:rPr>
      </w:pPr>
      <w:bookmarkStart w:id="1217" w:name="_Toc429665954"/>
      <w:bookmarkStart w:id="1218" w:name="_Toc429666012"/>
      <w:bookmarkStart w:id="1219" w:name="_Toc434318162"/>
      <w:bookmarkStart w:id="1220" w:name="_Toc434318653"/>
      <w:bookmarkStart w:id="1221" w:name="_Toc438360945"/>
      <w:bookmarkStart w:id="1222" w:name="_Toc465434425"/>
      <w:bookmarkStart w:id="1223" w:name="_Toc465434566"/>
      <w:bookmarkStart w:id="1224" w:name="_Toc465434909"/>
      <w:bookmarkStart w:id="1225" w:name="_Toc465435286"/>
      <w:bookmarkStart w:id="1226" w:name="_Toc465435478"/>
      <w:bookmarkStart w:id="1227" w:name="_Toc466117230"/>
      <w:bookmarkStart w:id="1228" w:name="_Toc466743733"/>
      <w:bookmarkStart w:id="1229" w:name="_Toc469557264"/>
      <w:bookmarkStart w:id="1230" w:name="_Toc469558215"/>
      <w:bookmarkStart w:id="1231" w:name="_Toc490381519"/>
      <w:bookmarkStart w:id="1232" w:name="_Toc490381807"/>
      <w:bookmarkStart w:id="1233" w:name="_Toc490752112"/>
      <w:bookmarkStart w:id="1234" w:name="_Toc496544314"/>
      <w:bookmarkStart w:id="1235" w:name="_Toc497574426"/>
      <w:bookmarkStart w:id="1236" w:name="_Toc497585503"/>
      <w:bookmarkStart w:id="1237" w:name="_Toc498235799"/>
      <w:bookmarkStart w:id="1238" w:name="_Toc500686743"/>
      <w:bookmarkStart w:id="1239" w:name="_Toc501213089"/>
      <w:bookmarkStart w:id="1240" w:name="_Toc504629592"/>
      <w:bookmarkStart w:id="1241" w:name="_Toc505756805"/>
      <w:bookmarkStart w:id="1242" w:name="_Toc505756902"/>
      <w:bookmarkStart w:id="1243" w:name="_Toc527831607"/>
      <w:bookmarkStart w:id="1244" w:name="_Toc529077507"/>
      <w:bookmarkStart w:id="1245" w:name="_Toc530222841"/>
      <w:bookmarkStart w:id="1246" w:name="_Toc530229662"/>
      <w:bookmarkStart w:id="1247" w:name="_Toc531067852"/>
      <w:bookmarkStart w:id="1248" w:name="_Toc532051236"/>
      <w:bookmarkStart w:id="1249" w:name="_Toc532059928"/>
      <w:bookmarkStart w:id="1250" w:name="_Toc533319614"/>
      <w:bookmarkStart w:id="1251" w:name="_Toc12285128"/>
      <w:bookmarkStart w:id="1252" w:name="_Toc13472446"/>
      <w:bookmarkStart w:id="1253" w:name="_Toc13984353"/>
      <w:bookmarkStart w:id="1254" w:name="_Toc13999135"/>
      <w:bookmarkStart w:id="1255" w:name="_Toc14195504"/>
      <w:bookmarkStart w:id="1256" w:name="_Toc14195569"/>
      <w:bookmarkStart w:id="1257" w:name="_Toc14255203"/>
      <w:bookmarkStart w:id="1258" w:name="_Toc87113170"/>
      <w:r w:rsidRPr="00855034">
        <w:rPr>
          <w:rFonts w:eastAsia="SimSun"/>
          <w:color w:val="auto"/>
          <w:lang w:bidi="hi-IN"/>
        </w:rPr>
        <w:lastRenderedPageBreak/>
        <w:t>Časové stanovení výnosů</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14:paraId="10E97EA5" w14:textId="77777777" w:rsidR="00367803" w:rsidRPr="00855034" w:rsidRDefault="00367803" w:rsidP="00367803">
      <w:pPr>
        <w:widowControl w:val="0"/>
        <w:suppressAutoHyphens/>
        <w:autoSpaceDN w:val="0"/>
        <w:jc w:val="both"/>
        <w:textAlignment w:val="baseline"/>
        <w:rPr>
          <w:rFonts w:eastAsia="SimSun"/>
          <w:b/>
          <w:kern w:val="3"/>
          <w:u w:val="single"/>
          <w:lang w:eastAsia="zh-CN" w:bidi="hi-IN"/>
        </w:rPr>
      </w:pPr>
    </w:p>
    <w:p w14:paraId="68AC427A" w14:textId="77777777" w:rsidR="00367803" w:rsidRPr="00855034" w:rsidRDefault="00367803" w:rsidP="00367803">
      <w:pPr>
        <w:widowControl w:val="0"/>
        <w:suppressAutoHyphens/>
        <w:autoSpaceDN w:val="0"/>
        <w:jc w:val="both"/>
        <w:textAlignment w:val="baseline"/>
        <w:rPr>
          <w:rFonts w:eastAsia="SimSun"/>
          <w:kern w:val="3"/>
          <w:lang w:eastAsia="zh-CN" w:bidi="hi-IN"/>
        </w:rPr>
      </w:pPr>
      <w:r w:rsidRPr="00855034">
        <w:rPr>
          <w:rFonts w:eastAsia="SimSun"/>
          <w:kern w:val="3"/>
          <w:lang w:eastAsia="zh-CN" w:bidi="hi-IN"/>
        </w:rPr>
        <w:t>Pravidla:</w:t>
      </w:r>
    </w:p>
    <w:p w14:paraId="337F278D" w14:textId="2B5CF5F7" w:rsidR="00367803" w:rsidRPr="00855034" w:rsidRDefault="00BD6360" w:rsidP="0020266F">
      <w:pPr>
        <w:numPr>
          <w:ilvl w:val="0"/>
          <w:numId w:val="13"/>
        </w:numPr>
        <w:contextualSpacing/>
        <w:jc w:val="both"/>
        <w:rPr>
          <w:rFonts w:eastAsia="Calibri"/>
          <w:lang w:eastAsia="en-US"/>
        </w:rPr>
      </w:pPr>
      <w:r>
        <w:rPr>
          <w:rFonts w:eastAsia="Calibri"/>
          <w:lang w:eastAsia="en-US"/>
        </w:rPr>
        <w:t>V</w:t>
      </w:r>
      <w:r w:rsidR="00367803" w:rsidRPr="00855034">
        <w:rPr>
          <w:rFonts w:eastAsia="Calibri"/>
          <w:lang w:eastAsia="en-US"/>
        </w:rPr>
        <w:t> úvahu nebudou brány výnosy z projektových zdrojů, pokud projekty skončily nejpozději k 31. 12. předchozího kalendářního roku</w:t>
      </w:r>
      <w:ins w:id="1259" w:author="Alexander Černý" w:date="2022-01-04T15:43:00Z">
        <w:r w:rsidR="006036C5">
          <w:rPr>
            <w:rFonts w:eastAsia="Calibri"/>
            <w:lang w:eastAsia="en-US"/>
          </w:rPr>
          <w:t xml:space="preserve"> (2021)</w:t>
        </w:r>
      </w:ins>
      <w:r>
        <w:rPr>
          <w:rFonts w:eastAsia="Calibri"/>
          <w:lang w:eastAsia="en-US"/>
        </w:rPr>
        <w:t>.</w:t>
      </w:r>
    </w:p>
    <w:p w14:paraId="301D0EE9" w14:textId="77777777" w:rsidR="00367803" w:rsidRPr="00855034" w:rsidRDefault="00BD6360" w:rsidP="0020266F">
      <w:pPr>
        <w:numPr>
          <w:ilvl w:val="0"/>
          <w:numId w:val="13"/>
        </w:numPr>
        <w:contextualSpacing/>
        <w:jc w:val="both"/>
        <w:rPr>
          <w:rFonts w:eastAsia="Calibri"/>
          <w:lang w:eastAsia="en-US"/>
        </w:rPr>
      </w:pPr>
      <w:r>
        <w:rPr>
          <w:rFonts w:eastAsia="Calibri"/>
          <w:lang w:eastAsia="en-US"/>
        </w:rPr>
        <w:t>U</w:t>
      </w:r>
      <w:r w:rsidR="00367803" w:rsidRPr="00855034">
        <w:rPr>
          <w:rFonts w:eastAsia="Calibri"/>
          <w:lang w:eastAsia="en-US"/>
        </w:rPr>
        <w:t xml:space="preserve"> projektů bude zahrnuta do výpočtu vždy </w:t>
      </w:r>
      <w:r w:rsidR="00165913">
        <w:rPr>
          <w:rFonts w:eastAsia="Calibri"/>
          <w:lang w:eastAsia="en-US"/>
        </w:rPr>
        <w:t xml:space="preserve">plánovaná </w:t>
      </w:r>
      <w:r w:rsidR="00367803" w:rsidRPr="00855034">
        <w:rPr>
          <w:rFonts w:eastAsia="Calibri"/>
          <w:lang w:eastAsia="en-US"/>
        </w:rPr>
        <w:t xml:space="preserve">hodnota výnosů pro </w:t>
      </w:r>
      <w:r w:rsidR="00E20391">
        <w:rPr>
          <w:rFonts w:eastAsia="Calibri"/>
          <w:lang w:eastAsia="en-US"/>
        </w:rPr>
        <w:t xml:space="preserve">aktuální rozpočtový </w:t>
      </w:r>
      <w:r w:rsidR="00367803" w:rsidRPr="00855034">
        <w:rPr>
          <w:rFonts w:eastAsia="Calibri"/>
          <w:lang w:eastAsia="en-US"/>
        </w:rPr>
        <w:t xml:space="preserve">rok. Pokud není výše </w:t>
      </w:r>
      <w:r w:rsidR="008B5D54">
        <w:rPr>
          <w:rFonts w:eastAsia="Calibri"/>
          <w:lang w:eastAsia="en-US"/>
        </w:rPr>
        <w:t xml:space="preserve">pro jednotlivá léta </w:t>
      </w:r>
      <w:r w:rsidR="00367803" w:rsidRPr="00855034">
        <w:rPr>
          <w:rFonts w:eastAsia="Calibri"/>
          <w:lang w:eastAsia="en-US"/>
        </w:rPr>
        <w:t xml:space="preserve">přesně určena, celková hodnota bude rovnoměrně rozdělena do jednotlivých let realizace projektu. V případě, že obdržíme Rozhodnutí o poskytnutí dotace až po sestavení rozpočtu, </w:t>
      </w:r>
      <w:r w:rsidR="00924FB2">
        <w:rPr>
          <w:rFonts w:eastAsia="Calibri"/>
          <w:lang w:eastAsia="en-US"/>
        </w:rPr>
        <w:t xml:space="preserve">může být na základě rozhodnutí rektora </w:t>
      </w:r>
      <w:r w:rsidR="00EA78C0">
        <w:rPr>
          <w:rFonts w:eastAsia="Calibri"/>
          <w:lang w:eastAsia="en-US"/>
        </w:rPr>
        <w:t>po přijetí Rozhodnutí</w:t>
      </w:r>
      <w:r w:rsidR="00826A9A">
        <w:rPr>
          <w:rFonts w:eastAsia="Calibri"/>
          <w:lang w:eastAsia="en-US"/>
        </w:rPr>
        <w:t xml:space="preserve"> odvedena</w:t>
      </w:r>
      <w:r w:rsidR="0065178C">
        <w:rPr>
          <w:rFonts w:eastAsia="Calibri"/>
          <w:lang w:eastAsia="en-US"/>
        </w:rPr>
        <w:t xml:space="preserve"> procentní</w:t>
      </w:r>
      <w:r w:rsidR="00826A9A">
        <w:rPr>
          <w:rFonts w:eastAsia="Calibri"/>
          <w:lang w:eastAsia="en-US"/>
        </w:rPr>
        <w:t xml:space="preserve"> sazba</w:t>
      </w:r>
      <w:r w:rsidR="00EA78C0">
        <w:rPr>
          <w:rFonts w:eastAsia="Calibri"/>
          <w:lang w:eastAsia="en-US"/>
        </w:rPr>
        <w:t xml:space="preserve"> </w:t>
      </w:r>
      <w:r w:rsidR="0065178C">
        <w:rPr>
          <w:rFonts w:eastAsia="Calibri"/>
          <w:lang w:eastAsia="en-US"/>
        </w:rPr>
        <w:t>dle celkového zatížení organizační</w:t>
      </w:r>
      <w:r w:rsidR="000004C9">
        <w:rPr>
          <w:rFonts w:eastAsia="Calibri"/>
          <w:lang w:eastAsia="en-US"/>
        </w:rPr>
        <w:t>ch</w:t>
      </w:r>
      <w:r w:rsidR="0065178C">
        <w:rPr>
          <w:rFonts w:eastAsia="Calibri"/>
          <w:lang w:eastAsia="en-US"/>
        </w:rPr>
        <w:t xml:space="preserve"> jednot</w:t>
      </w:r>
      <w:r w:rsidR="000004C9">
        <w:rPr>
          <w:rFonts w:eastAsia="Calibri"/>
          <w:lang w:eastAsia="en-US"/>
        </w:rPr>
        <w:t>ek</w:t>
      </w:r>
      <w:r w:rsidR="0065178C">
        <w:rPr>
          <w:rFonts w:eastAsia="Calibri"/>
          <w:lang w:eastAsia="en-US"/>
        </w:rPr>
        <w:t xml:space="preserve"> na odvodech </w:t>
      </w:r>
      <w:r w:rsidR="00EA78C0">
        <w:rPr>
          <w:rFonts w:eastAsia="Calibri"/>
          <w:lang w:eastAsia="en-US"/>
        </w:rPr>
        <w:t xml:space="preserve">na </w:t>
      </w:r>
      <w:r w:rsidR="005551F9">
        <w:rPr>
          <w:rFonts w:eastAsia="Calibri"/>
          <w:lang w:eastAsia="en-US"/>
        </w:rPr>
        <w:t>společné servisní složky</w:t>
      </w:r>
      <w:r w:rsidR="00E34731">
        <w:rPr>
          <w:rFonts w:eastAsia="Calibri"/>
          <w:lang w:eastAsia="en-US"/>
        </w:rPr>
        <w:t>, a to za příslušnou</w:t>
      </w:r>
      <w:r w:rsidR="00EA78C0">
        <w:rPr>
          <w:rFonts w:eastAsia="Calibri"/>
          <w:lang w:eastAsia="en-US"/>
        </w:rPr>
        <w:t xml:space="preserve"> část daného kalendářního roku. Ve výpočtu </w:t>
      </w:r>
      <w:r w:rsidR="00826A9A">
        <w:rPr>
          <w:rFonts w:eastAsia="Calibri"/>
          <w:lang w:eastAsia="en-US"/>
        </w:rPr>
        <w:t>bude zohledněna kategorie výnosu a konkrétní váha započitatelnosti výnosu.</w:t>
      </w:r>
      <w:r w:rsidR="00274C69">
        <w:rPr>
          <w:rFonts w:eastAsia="Calibri"/>
          <w:lang w:eastAsia="en-US"/>
        </w:rPr>
        <w:t xml:space="preserve"> Obdobný postup platí i pro uzavřené partnerské smlouvy, smlouvy o spolupráci atd.</w:t>
      </w:r>
    </w:p>
    <w:p w14:paraId="65D1CD72" w14:textId="77777777" w:rsidR="00367803" w:rsidRPr="00855034" w:rsidRDefault="00BD6360" w:rsidP="0020266F">
      <w:pPr>
        <w:numPr>
          <w:ilvl w:val="0"/>
          <w:numId w:val="13"/>
        </w:numPr>
        <w:contextualSpacing/>
        <w:jc w:val="both"/>
        <w:rPr>
          <w:rFonts w:eastAsia="Calibri"/>
          <w:lang w:eastAsia="en-US"/>
        </w:rPr>
      </w:pPr>
      <w:r>
        <w:rPr>
          <w:rFonts w:eastAsia="Calibri"/>
          <w:lang w:eastAsia="en-US"/>
        </w:rPr>
        <w:t>P</w:t>
      </w:r>
      <w:r w:rsidR="00367803" w:rsidRPr="00855034">
        <w:rPr>
          <w:rFonts w:eastAsia="Calibri"/>
          <w:lang w:eastAsia="en-US"/>
        </w:rPr>
        <w:t>okud budou během roku založeny nové zdroje, budou pro potřeby výpočtu přiřazeny do příslušné skupiny analogicky</w:t>
      </w:r>
      <w:r>
        <w:rPr>
          <w:rFonts w:eastAsia="Calibri"/>
          <w:lang w:eastAsia="en-US"/>
        </w:rPr>
        <w:t>.</w:t>
      </w:r>
    </w:p>
    <w:p w14:paraId="3CC36F39" w14:textId="77777777" w:rsidR="00367803" w:rsidRPr="00855034" w:rsidRDefault="00367803" w:rsidP="00367803">
      <w:pPr>
        <w:widowControl w:val="0"/>
        <w:suppressAutoHyphens/>
        <w:autoSpaceDN w:val="0"/>
        <w:jc w:val="both"/>
        <w:textAlignment w:val="baseline"/>
        <w:rPr>
          <w:rFonts w:eastAsia="SimSun"/>
          <w:b/>
          <w:kern w:val="3"/>
          <w:u w:val="single"/>
          <w:lang w:eastAsia="zh-CN" w:bidi="hi-IN"/>
        </w:rPr>
      </w:pPr>
    </w:p>
    <w:p w14:paraId="308EAB42" w14:textId="77777777" w:rsidR="00367803" w:rsidRPr="00855034" w:rsidRDefault="00367803" w:rsidP="00367803">
      <w:pPr>
        <w:widowControl w:val="0"/>
        <w:suppressAutoHyphens/>
        <w:autoSpaceDN w:val="0"/>
        <w:jc w:val="both"/>
        <w:textAlignment w:val="baseline"/>
        <w:rPr>
          <w:rFonts w:eastAsia="SimSun"/>
          <w:kern w:val="3"/>
          <w:u w:val="single"/>
          <w:lang w:eastAsia="zh-CN" w:bidi="hi-IN"/>
        </w:rPr>
      </w:pPr>
      <w:r w:rsidRPr="00855034">
        <w:rPr>
          <w:rFonts w:eastAsia="SimSun"/>
          <w:kern w:val="3"/>
          <w:u w:val="single"/>
          <w:lang w:eastAsia="zh-CN" w:bidi="hi-IN"/>
        </w:rPr>
        <w:t>Výnosy ze zdrojů – aktuální kalendářní rok</w:t>
      </w:r>
    </w:p>
    <w:p w14:paraId="6C4CDCBD" w14:textId="77777777" w:rsidR="00367803" w:rsidRDefault="00367803" w:rsidP="0020266F">
      <w:pPr>
        <w:numPr>
          <w:ilvl w:val="0"/>
          <w:numId w:val="13"/>
        </w:numPr>
        <w:contextualSpacing/>
        <w:jc w:val="both"/>
        <w:rPr>
          <w:rFonts w:eastAsia="Calibri"/>
          <w:lang w:eastAsia="en-US"/>
        </w:rPr>
      </w:pPr>
      <w:r w:rsidRPr="00855034">
        <w:rPr>
          <w:rFonts w:eastAsia="Calibri"/>
          <w:lang w:eastAsia="en-US"/>
        </w:rPr>
        <w:t xml:space="preserve">1100 </w:t>
      </w:r>
      <w:r w:rsidRPr="00855034">
        <w:rPr>
          <w:rFonts w:eastAsia="Calibri"/>
          <w:lang w:eastAsia="en-US"/>
        </w:rPr>
        <w:tab/>
      </w:r>
      <w:r w:rsidRPr="00855034">
        <w:rPr>
          <w:rFonts w:eastAsia="Calibri"/>
          <w:lang w:eastAsia="en-US"/>
        </w:rPr>
        <w:tab/>
      </w:r>
      <w:r w:rsidR="00391EF7">
        <w:rPr>
          <w:rFonts w:eastAsia="Calibri"/>
          <w:lang w:eastAsia="en-US"/>
        </w:rPr>
        <w:t>V</w:t>
      </w:r>
      <w:r w:rsidRPr="00855034">
        <w:rPr>
          <w:rFonts w:eastAsia="Calibri"/>
          <w:lang w:eastAsia="en-US"/>
        </w:rPr>
        <w:t>zdělávací činnost</w:t>
      </w:r>
    </w:p>
    <w:p w14:paraId="5BBD2FBA" w14:textId="77777777" w:rsidR="00360D31" w:rsidRPr="00855034" w:rsidRDefault="00360D31" w:rsidP="0020266F">
      <w:pPr>
        <w:numPr>
          <w:ilvl w:val="0"/>
          <w:numId w:val="13"/>
        </w:numPr>
        <w:contextualSpacing/>
        <w:jc w:val="both"/>
        <w:rPr>
          <w:rFonts w:eastAsia="Calibri"/>
          <w:lang w:eastAsia="en-US"/>
        </w:rPr>
      </w:pPr>
      <w:r>
        <w:rPr>
          <w:rFonts w:eastAsia="Calibri"/>
          <w:lang w:eastAsia="en-US"/>
        </w:rPr>
        <w:t>1105                     Fond umělecké činnosti</w:t>
      </w:r>
    </w:p>
    <w:p w14:paraId="03DCD029" w14:textId="77777777" w:rsidR="00367803" w:rsidRDefault="00367803" w:rsidP="0020266F">
      <w:pPr>
        <w:numPr>
          <w:ilvl w:val="0"/>
          <w:numId w:val="13"/>
        </w:numPr>
        <w:contextualSpacing/>
        <w:jc w:val="both"/>
        <w:rPr>
          <w:rFonts w:eastAsia="Calibri"/>
          <w:lang w:eastAsia="en-US"/>
        </w:rPr>
      </w:pPr>
      <w:r w:rsidRPr="00855034">
        <w:rPr>
          <w:rFonts w:eastAsia="Calibri"/>
          <w:lang w:eastAsia="en-US"/>
        </w:rPr>
        <w:t>1182</w:t>
      </w:r>
      <w:r w:rsidRPr="00855034">
        <w:rPr>
          <w:rFonts w:eastAsia="Calibri"/>
          <w:lang w:eastAsia="en-US"/>
        </w:rPr>
        <w:tab/>
      </w:r>
      <w:r w:rsidRPr="00855034">
        <w:rPr>
          <w:rFonts w:eastAsia="Calibri"/>
          <w:lang w:eastAsia="en-US"/>
        </w:rPr>
        <w:tab/>
        <w:t>OP VVV</w:t>
      </w:r>
      <w:r w:rsidR="00924FB2">
        <w:rPr>
          <w:rFonts w:eastAsia="Calibri"/>
          <w:lang w:eastAsia="en-US"/>
        </w:rPr>
        <w:t xml:space="preserve"> – výuka</w:t>
      </w:r>
    </w:p>
    <w:p w14:paraId="492A635A" w14:textId="77777777" w:rsidR="008B63AF" w:rsidRDefault="008B63AF" w:rsidP="0020266F">
      <w:pPr>
        <w:numPr>
          <w:ilvl w:val="0"/>
          <w:numId w:val="13"/>
        </w:numPr>
        <w:contextualSpacing/>
        <w:jc w:val="both"/>
        <w:rPr>
          <w:rFonts w:eastAsia="Calibri"/>
          <w:lang w:eastAsia="en-US"/>
        </w:rPr>
      </w:pPr>
      <w:r>
        <w:rPr>
          <w:rFonts w:eastAsia="Calibri"/>
          <w:lang w:eastAsia="en-US"/>
        </w:rPr>
        <w:t xml:space="preserve">1382                      </w:t>
      </w:r>
      <w:r w:rsidR="00F14248">
        <w:rPr>
          <w:rFonts w:eastAsia="Calibri"/>
          <w:lang w:eastAsia="en-US"/>
        </w:rPr>
        <w:t>D</w:t>
      </w:r>
      <w:r>
        <w:rPr>
          <w:rFonts w:eastAsia="Calibri"/>
          <w:lang w:eastAsia="en-US"/>
        </w:rPr>
        <w:t>otace USC – vzděl</w:t>
      </w:r>
      <w:r w:rsidR="0019322F">
        <w:rPr>
          <w:rFonts w:eastAsia="Calibri"/>
          <w:lang w:eastAsia="en-US"/>
        </w:rPr>
        <w:t xml:space="preserve">ávání </w:t>
      </w:r>
      <w:r>
        <w:rPr>
          <w:rFonts w:eastAsia="Calibri"/>
          <w:lang w:eastAsia="en-US"/>
        </w:rPr>
        <w:t>ESF OP VVV</w:t>
      </w:r>
    </w:p>
    <w:p w14:paraId="7A323ED8" w14:textId="77777777" w:rsidR="00924FB2" w:rsidRPr="00855034" w:rsidRDefault="00924FB2" w:rsidP="0020266F">
      <w:pPr>
        <w:numPr>
          <w:ilvl w:val="0"/>
          <w:numId w:val="13"/>
        </w:numPr>
        <w:contextualSpacing/>
        <w:jc w:val="both"/>
        <w:rPr>
          <w:rFonts w:eastAsia="Calibri"/>
          <w:lang w:eastAsia="en-US"/>
        </w:rPr>
      </w:pPr>
      <w:r>
        <w:rPr>
          <w:rFonts w:eastAsia="Calibri"/>
          <w:lang w:eastAsia="en-US"/>
        </w:rPr>
        <w:t xml:space="preserve">2182                      OP VVV - </w:t>
      </w:r>
      <w:proofErr w:type="spellStart"/>
      <w:r>
        <w:rPr>
          <w:rFonts w:eastAsia="Calibri"/>
          <w:lang w:eastAsia="en-US"/>
        </w:rPr>
        <w:t>VaV</w:t>
      </w:r>
      <w:proofErr w:type="spellEnd"/>
    </w:p>
    <w:p w14:paraId="74A1EBC9" w14:textId="262F12FA"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2102</w:t>
      </w:r>
      <w:r w:rsidRPr="00855034">
        <w:rPr>
          <w:rFonts w:eastAsia="Calibri"/>
          <w:lang w:eastAsia="en-US"/>
        </w:rPr>
        <w:tab/>
      </w:r>
      <w:r w:rsidRPr="00855034">
        <w:rPr>
          <w:rFonts w:eastAsia="Calibri"/>
          <w:lang w:eastAsia="en-US"/>
        </w:rPr>
        <w:tab/>
      </w:r>
      <w:r w:rsidR="00391EF7">
        <w:rPr>
          <w:rFonts w:eastAsia="Calibri"/>
          <w:lang w:eastAsia="en-US"/>
        </w:rPr>
        <w:t>I</w:t>
      </w:r>
      <w:r w:rsidRPr="00855034">
        <w:rPr>
          <w:rFonts w:eastAsia="Calibri"/>
          <w:lang w:eastAsia="en-US"/>
        </w:rPr>
        <w:t xml:space="preserve">nstitucionální </w:t>
      </w:r>
      <w:r w:rsidR="00047D08">
        <w:rPr>
          <w:rFonts w:eastAsia="Calibri"/>
          <w:lang w:eastAsia="en-US"/>
        </w:rPr>
        <w:t>podpora</w:t>
      </w:r>
      <w:r w:rsidRPr="00855034">
        <w:rPr>
          <w:rFonts w:eastAsia="Calibri"/>
          <w:lang w:eastAsia="en-US"/>
        </w:rPr>
        <w:t xml:space="preserve"> na </w:t>
      </w:r>
      <w:r w:rsidR="0019322F">
        <w:rPr>
          <w:rFonts w:eastAsia="Calibri"/>
          <w:lang w:eastAsia="en-US"/>
        </w:rPr>
        <w:t xml:space="preserve">DKRVO </w:t>
      </w:r>
    </w:p>
    <w:p w14:paraId="02DF8006"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2110</w:t>
      </w:r>
      <w:r w:rsidRPr="00855034">
        <w:rPr>
          <w:rFonts w:eastAsia="Calibri"/>
          <w:lang w:eastAsia="en-US"/>
        </w:rPr>
        <w:tab/>
      </w:r>
      <w:r w:rsidRPr="00855034">
        <w:rPr>
          <w:rFonts w:eastAsia="Calibri"/>
          <w:lang w:eastAsia="en-US"/>
        </w:rPr>
        <w:tab/>
      </w:r>
      <w:r w:rsidR="00391EF7">
        <w:rPr>
          <w:rFonts w:eastAsia="Calibri"/>
          <w:lang w:eastAsia="en-US"/>
        </w:rPr>
        <w:t>S</w:t>
      </w:r>
      <w:r w:rsidRPr="00855034">
        <w:rPr>
          <w:rFonts w:eastAsia="Calibri"/>
          <w:lang w:eastAsia="en-US"/>
        </w:rPr>
        <w:t>pecifický vysokoškolský výzkum</w:t>
      </w:r>
    </w:p>
    <w:p w14:paraId="533F1F59" w14:textId="77777777" w:rsidR="00367803" w:rsidRDefault="00367803" w:rsidP="0020266F">
      <w:pPr>
        <w:numPr>
          <w:ilvl w:val="0"/>
          <w:numId w:val="13"/>
        </w:numPr>
        <w:contextualSpacing/>
        <w:jc w:val="both"/>
        <w:rPr>
          <w:rFonts w:eastAsia="Calibri"/>
          <w:lang w:eastAsia="en-US"/>
        </w:rPr>
      </w:pPr>
      <w:r w:rsidRPr="00855034">
        <w:rPr>
          <w:rFonts w:eastAsia="Calibri"/>
          <w:lang w:eastAsia="en-US"/>
        </w:rPr>
        <w:t xml:space="preserve">3100 </w:t>
      </w:r>
      <w:r w:rsidRPr="00855034">
        <w:rPr>
          <w:rFonts w:eastAsia="Calibri"/>
          <w:lang w:eastAsia="en-US"/>
        </w:rPr>
        <w:tab/>
        <w:t xml:space="preserve">          </w:t>
      </w:r>
      <w:r w:rsidR="00F44DCE">
        <w:rPr>
          <w:rFonts w:eastAsia="Calibri"/>
          <w:lang w:eastAsia="en-US"/>
        </w:rPr>
        <w:t xml:space="preserve">  </w:t>
      </w:r>
      <w:r w:rsidR="00E4756F">
        <w:rPr>
          <w:rFonts w:eastAsia="Calibri"/>
          <w:lang w:eastAsia="en-US"/>
        </w:rPr>
        <w:t>D</w:t>
      </w:r>
      <w:r w:rsidRPr="00855034">
        <w:rPr>
          <w:rFonts w:eastAsia="Calibri"/>
          <w:lang w:eastAsia="en-US"/>
        </w:rPr>
        <w:t>otace na stravování studentů</w:t>
      </w:r>
    </w:p>
    <w:p w14:paraId="37A289E1" w14:textId="77777777" w:rsidR="00BD6360" w:rsidRPr="00855034" w:rsidRDefault="00BD6360" w:rsidP="0020266F">
      <w:pPr>
        <w:numPr>
          <w:ilvl w:val="0"/>
          <w:numId w:val="13"/>
        </w:numPr>
        <w:contextualSpacing/>
        <w:jc w:val="both"/>
        <w:rPr>
          <w:rFonts w:eastAsia="Calibri"/>
          <w:lang w:eastAsia="en-US"/>
        </w:rPr>
      </w:pPr>
      <w:r>
        <w:rPr>
          <w:rFonts w:eastAsia="Calibri"/>
          <w:lang w:eastAsia="en-US"/>
        </w:rPr>
        <w:t>420</w:t>
      </w:r>
      <w:r w:rsidR="00F44DCE">
        <w:rPr>
          <w:rFonts w:eastAsia="Calibri"/>
          <w:lang w:eastAsia="en-US"/>
        </w:rPr>
        <w:t>3</w:t>
      </w:r>
      <w:r>
        <w:rPr>
          <w:rFonts w:eastAsia="Calibri"/>
          <w:lang w:eastAsia="en-US"/>
        </w:rPr>
        <w:tab/>
      </w:r>
      <w:r>
        <w:rPr>
          <w:rFonts w:eastAsia="Calibri"/>
          <w:lang w:eastAsia="en-US"/>
        </w:rPr>
        <w:tab/>
        <w:t>OP PIK</w:t>
      </w:r>
    </w:p>
    <w:p w14:paraId="71904079" w14:textId="77777777" w:rsidR="00367803" w:rsidRPr="00855034" w:rsidRDefault="00367803" w:rsidP="00367803">
      <w:pPr>
        <w:widowControl w:val="0"/>
        <w:suppressAutoHyphens/>
        <w:autoSpaceDN w:val="0"/>
        <w:jc w:val="both"/>
        <w:textAlignment w:val="baseline"/>
        <w:rPr>
          <w:rFonts w:eastAsia="SimSun"/>
          <w:kern w:val="3"/>
          <w:u w:val="single"/>
          <w:lang w:eastAsia="zh-CN" w:bidi="hi-IN"/>
        </w:rPr>
      </w:pPr>
    </w:p>
    <w:p w14:paraId="46064397" w14:textId="77777777" w:rsidR="00367803" w:rsidRPr="00855034" w:rsidRDefault="00367803" w:rsidP="00367803">
      <w:pPr>
        <w:widowControl w:val="0"/>
        <w:suppressAutoHyphens/>
        <w:autoSpaceDN w:val="0"/>
        <w:jc w:val="both"/>
        <w:textAlignment w:val="baseline"/>
        <w:rPr>
          <w:rFonts w:eastAsia="SimSun"/>
          <w:kern w:val="3"/>
          <w:u w:val="single"/>
          <w:lang w:eastAsia="zh-CN" w:bidi="hi-IN"/>
        </w:rPr>
      </w:pPr>
      <w:r w:rsidRPr="00855034">
        <w:rPr>
          <w:rFonts w:eastAsia="SimSun"/>
          <w:kern w:val="3"/>
          <w:u w:val="single"/>
          <w:lang w:eastAsia="zh-CN" w:bidi="hi-IN"/>
        </w:rPr>
        <w:t xml:space="preserve"> Výnosy ze zdrojů – předchozí kalendářní rok</w:t>
      </w:r>
    </w:p>
    <w:p w14:paraId="795BC567"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1101 </w:t>
      </w:r>
      <w:r w:rsidRPr="00855034">
        <w:rPr>
          <w:rFonts w:eastAsia="Calibri"/>
          <w:lang w:eastAsia="en-US"/>
        </w:rPr>
        <w:tab/>
      </w:r>
      <w:r w:rsidRPr="00855034">
        <w:rPr>
          <w:rFonts w:eastAsia="Calibri"/>
          <w:lang w:eastAsia="en-US"/>
        </w:rPr>
        <w:tab/>
      </w:r>
      <w:r w:rsidR="00391EF7">
        <w:rPr>
          <w:rFonts w:eastAsia="Calibri"/>
          <w:lang w:eastAsia="en-US"/>
        </w:rPr>
        <w:t>V</w:t>
      </w:r>
      <w:r w:rsidRPr="00855034">
        <w:rPr>
          <w:rFonts w:eastAsia="Calibri"/>
          <w:lang w:eastAsia="en-US"/>
        </w:rPr>
        <w:t xml:space="preserve">zdělávací </w:t>
      </w:r>
      <w:r w:rsidR="00391EF7">
        <w:rPr>
          <w:rFonts w:eastAsia="Calibri"/>
          <w:lang w:eastAsia="en-US"/>
        </w:rPr>
        <w:t>projekty a programy-příspěvek</w:t>
      </w:r>
    </w:p>
    <w:p w14:paraId="50B1008B"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1230 </w:t>
      </w:r>
      <w:r w:rsidRPr="00855034">
        <w:rPr>
          <w:rFonts w:eastAsia="Calibri"/>
          <w:lang w:eastAsia="en-US"/>
        </w:rPr>
        <w:tab/>
      </w:r>
      <w:r w:rsidRPr="00855034">
        <w:rPr>
          <w:rFonts w:eastAsia="Calibri"/>
          <w:lang w:eastAsia="en-US"/>
        </w:rPr>
        <w:tab/>
      </w:r>
      <w:r w:rsidR="00391EF7">
        <w:rPr>
          <w:rFonts w:eastAsia="Calibri"/>
          <w:lang w:eastAsia="en-US"/>
        </w:rPr>
        <w:t>V</w:t>
      </w:r>
      <w:r w:rsidRPr="00855034">
        <w:rPr>
          <w:rFonts w:eastAsia="Calibri"/>
          <w:lang w:eastAsia="en-US"/>
        </w:rPr>
        <w:t xml:space="preserve">zdělávání – </w:t>
      </w:r>
      <w:r w:rsidR="00391EF7">
        <w:rPr>
          <w:rFonts w:eastAsia="Calibri"/>
          <w:lang w:eastAsia="en-US"/>
        </w:rPr>
        <w:t>P</w:t>
      </w:r>
      <w:r w:rsidRPr="00855034">
        <w:rPr>
          <w:rFonts w:eastAsia="Calibri"/>
          <w:lang w:eastAsia="en-US"/>
        </w:rPr>
        <w:t>rogramy ostatní</w:t>
      </w:r>
    </w:p>
    <w:p w14:paraId="316EC5B7"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1300 a</w:t>
      </w:r>
      <w:r w:rsidR="00826A3C">
        <w:rPr>
          <w:rFonts w:eastAsia="Calibri"/>
          <w:lang w:eastAsia="en-US"/>
        </w:rPr>
        <w:t>ž</w:t>
      </w:r>
      <w:r w:rsidRPr="00855034">
        <w:rPr>
          <w:rFonts w:eastAsia="Calibri"/>
          <w:lang w:eastAsia="en-US"/>
        </w:rPr>
        <w:t xml:space="preserve"> 138</w:t>
      </w:r>
      <w:r w:rsidR="00370CA6">
        <w:rPr>
          <w:rFonts w:eastAsia="Calibri"/>
          <w:lang w:eastAsia="en-US"/>
        </w:rPr>
        <w:t>1</w:t>
      </w:r>
      <w:r w:rsidRPr="00855034">
        <w:rPr>
          <w:rFonts w:eastAsia="Calibri"/>
          <w:lang w:eastAsia="en-US"/>
        </w:rPr>
        <w:t xml:space="preserve"> </w:t>
      </w:r>
      <w:r w:rsidRPr="00855034">
        <w:rPr>
          <w:rFonts w:eastAsia="Calibri"/>
          <w:lang w:eastAsia="en-US"/>
        </w:rPr>
        <w:tab/>
      </w:r>
      <w:r w:rsidR="00E4756F">
        <w:rPr>
          <w:rFonts w:eastAsia="Calibri"/>
          <w:lang w:eastAsia="en-US"/>
        </w:rPr>
        <w:t>D</w:t>
      </w:r>
      <w:r w:rsidRPr="00855034">
        <w:rPr>
          <w:rFonts w:eastAsia="Calibri"/>
          <w:lang w:eastAsia="en-US"/>
        </w:rPr>
        <w:t>otace USC</w:t>
      </w:r>
    </w:p>
    <w:p w14:paraId="01A3C292"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14</w:t>
      </w:r>
      <w:r w:rsidR="001705A6">
        <w:rPr>
          <w:rFonts w:eastAsia="Calibri"/>
          <w:lang w:eastAsia="en-US"/>
        </w:rPr>
        <w:t>10</w:t>
      </w:r>
      <w:r w:rsidRPr="00855034">
        <w:rPr>
          <w:rFonts w:eastAsia="Calibri"/>
          <w:lang w:eastAsia="en-US"/>
        </w:rPr>
        <w:t xml:space="preserve"> až 14</w:t>
      </w:r>
      <w:r w:rsidR="00DD1DC7">
        <w:rPr>
          <w:rFonts w:eastAsia="Calibri"/>
          <w:lang w:eastAsia="en-US"/>
        </w:rPr>
        <w:t>30</w:t>
      </w:r>
      <w:r w:rsidRPr="00855034">
        <w:rPr>
          <w:rFonts w:eastAsia="Calibri"/>
          <w:lang w:eastAsia="en-US"/>
        </w:rPr>
        <w:t xml:space="preserve"> </w:t>
      </w:r>
      <w:r w:rsidRPr="00855034">
        <w:rPr>
          <w:rFonts w:eastAsia="Calibri"/>
          <w:lang w:eastAsia="en-US"/>
        </w:rPr>
        <w:tab/>
      </w:r>
      <w:r w:rsidR="00AA1C74">
        <w:rPr>
          <w:rFonts w:eastAsia="Calibri"/>
          <w:lang w:eastAsia="en-US"/>
        </w:rPr>
        <w:t>Z</w:t>
      </w:r>
      <w:r w:rsidRPr="00855034">
        <w:rPr>
          <w:rFonts w:eastAsia="Calibri"/>
          <w:lang w:eastAsia="en-US"/>
        </w:rPr>
        <w:t>ahraniční projekty – vzdělávání</w:t>
      </w:r>
    </w:p>
    <w:p w14:paraId="026BFA4A"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1502 </w:t>
      </w:r>
      <w:r w:rsidRPr="00855034">
        <w:rPr>
          <w:rFonts w:eastAsia="Calibri"/>
          <w:lang w:eastAsia="en-US"/>
        </w:rPr>
        <w:tab/>
      </w:r>
      <w:r w:rsidRPr="00855034">
        <w:rPr>
          <w:rFonts w:eastAsia="Calibri"/>
          <w:lang w:eastAsia="en-US"/>
        </w:rPr>
        <w:tab/>
      </w:r>
      <w:r w:rsidR="00391EF7">
        <w:rPr>
          <w:rFonts w:eastAsia="Calibri"/>
          <w:lang w:eastAsia="en-US"/>
        </w:rPr>
        <w:t>V</w:t>
      </w:r>
      <w:r w:rsidRPr="00855034">
        <w:rPr>
          <w:rFonts w:eastAsia="Calibri"/>
          <w:lang w:eastAsia="en-US"/>
        </w:rPr>
        <w:t>lastní zdroje</w:t>
      </w:r>
      <w:r w:rsidR="00391EF7">
        <w:rPr>
          <w:rFonts w:eastAsia="Calibri"/>
          <w:lang w:eastAsia="en-US"/>
        </w:rPr>
        <w:t xml:space="preserve"> UTB -</w:t>
      </w:r>
      <w:r w:rsidRPr="00855034">
        <w:rPr>
          <w:rFonts w:eastAsia="Calibri"/>
          <w:lang w:eastAsia="en-US"/>
        </w:rPr>
        <w:t xml:space="preserve"> poplatky studentů</w:t>
      </w:r>
    </w:p>
    <w:p w14:paraId="036D928C"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1503 </w:t>
      </w:r>
      <w:r w:rsidRPr="00855034">
        <w:rPr>
          <w:rFonts w:eastAsia="Calibri"/>
          <w:lang w:eastAsia="en-US"/>
        </w:rPr>
        <w:tab/>
      </w:r>
      <w:r w:rsidRPr="00855034">
        <w:rPr>
          <w:rFonts w:eastAsia="Calibri"/>
          <w:lang w:eastAsia="en-US"/>
        </w:rPr>
        <w:tab/>
      </w:r>
      <w:r w:rsidR="00391EF7">
        <w:rPr>
          <w:rFonts w:eastAsia="Calibri"/>
          <w:lang w:eastAsia="en-US"/>
        </w:rPr>
        <w:t>V</w:t>
      </w:r>
      <w:r w:rsidRPr="00855034">
        <w:rPr>
          <w:rFonts w:eastAsia="Calibri"/>
          <w:lang w:eastAsia="en-US"/>
        </w:rPr>
        <w:t>ydavatelská a nakladatelská činnost</w:t>
      </w:r>
    </w:p>
    <w:p w14:paraId="1D9BC389"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1504 až 1506 </w:t>
      </w:r>
      <w:r w:rsidRPr="00855034">
        <w:rPr>
          <w:rFonts w:eastAsia="Calibri"/>
          <w:lang w:eastAsia="en-US"/>
        </w:rPr>
        <w:tab/>
      </w:r>
      <w:r w:rsidR="00391EF7">
        <w:rPr>
          <w:rFonts w:eastAsia="Calibri"/>
          <w:lang w:eastAsia="en-US"/>
        </w:rPr>
        <w:t>V</w:t>
      </w:r>
      <w:r w:rsidRPr="00855034">
        <w:rPr>
          <w:rFonts w:eastAsia="Calibri"/>
          <w:lang w:eastAsia="en-US"/>
        </w:rPr>
        <w:t>lastní výnosy vzdělávací činnost</w:t>
      </w:r>
      <w:r w:rsidR="00391EF7">
        <w:rPr>
          <w:rFonts w:eastAsia="Calibri"/>
          <w:lang w:eastAsia="en-US"/>
        </w:rPr>
        <w:t>-akreditované, s nárokem, bez nároku</w:t>
      </w:r>
    </w:p>
    <w:p w14:paraId="7BA93295"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1530</w:t>
      </w:r>
      <w:r w:rsidRPr="00855034">
        <w:rPr>
          <w:rFonts w:eastAsia="Calibri"/>
          <w:lang w:eastAsia="en-US"/>
        </w:rPr>
        <w:tab/>
        <w:t xml:space="preserve"> </w:t>
      </w:r>
      <w:r w:rsidRPr="00855034">
        <w:rPr>
          <w:rFonts w:eastAsia="Calibri"/>
          <w:lang w:eastAsia="en-US"/>
        </w:rPr>
        <w:tab/>
      </w:r>
      <w:r w:rsidR="00391EF7">
        <w:rPr>
          <w:rFonts w:eastAsia="Calibri"/>
          <w:lang w:eastAsia="en-US"/>
        </w:rPr>
        <w:t>V</w:t>
      </w:r>
      <w:r w:rsidRPr="00855034">
        <w:rPr>
          <w:rFonts w:eastAsia="Calibri"/>
          <w:lang w:eastAsia="en-US"/>
        </w:rPr>
        <w:t>lastní výnosy vzdělávací činnost</w:t>
      </w:r>
      <w:r w:rsidR="00391EF7">
        <w:rPr>
          <w:rFonts w:eastAsia="Calibri"/>
          <w:lang w:eastAsia="en-US"/>
        </w:rPr>
        <w:t>-ostatní</w:t>
      </w:r>
    </w:p>
    <w:p w14:paraId="250680BB" w14:textId="77777777" w:rsidR="00367803" w:rsidRPr="00890756" w:rsidRDefault="00367803" w:rsidP="00890756">
      <w:pPr>
        <w:numPr>
          <w:ilvl w:val="0"/>
          <w:numId w:val="13"/>
        </w:numPr>
        <w:contextualSpacing/>
        <w:jc w:val="both"/>
        <w:rPr>
          <w:rFonts w:eastAsia="Calibri"/>
          <w:lang w:eastAsia="en-US"/>
        </w:rPr>
      </w:pPr>
      <w:r w:rsidRPr="00855034">
        <w:rPr>
          <w:rFonts w:eastAsia="Calibri"/>
          <w:lang w:eastAsia="en-US"/>
        </w:rPr>
        <w:t xml:space="preserve">1602  </w:t>
      </w:r>
      <w:r w:rsidRPr="00855034">
        <w:rPr>
          <w:rFonts w:eastAsia="Calibri"/>
          <w:lang w:eastAsia="en-US"/>
        </w:rPr>
        <w:tab/>
      </w:r>
      <w:r w:rsidR="00024C9C">
        <w:rPr>
          <w:rFonts w:eastAsia="Calibri"/>
          <w:lang w:eastAsia="en-US"/>
        </w:rPr>
        <w:t xml:space="preserve">            </w:t>
      </w:r>
      <w:r w:rsidR="00AA1C74">
        <w:rPr>
          <w:rFonts w:eastAsia="Calibri"/>
          <w:lang w:eastAsia="en-US"/>
        </w:rPr>
        <w:t>Vzdělávání</w:t>
      </w:r>
      <w:r w:rsidR="009D25C9">
        <w:rPr>
          <w:rFonts w:eastAsia="Calibri"/>
          <w:lang w:eastAsia="en-US"/>
        </w:rPr>
        <w:t xml:space="preserve"> </w:t>
      </w:r>
      <w:r w:rsidR="00AA1C74">
        <w:rPr>
          <w:rFonts w:eastAsia="Calibri"/>
          <w:lang w:eastAsia="en-US"/>
        </w:rPr>
        <w:t>-</w:t>
      </w:r>
      <w:r w:rsidR="009D25C9">
        <w:rPr>
          <w:rFonts w:eastAsia="Calibri"/>
          <w:lang w:eastAsia="en-US"/>
        </w:rPr>
        <w:t xml:space="preserve"> </w:t>
      </w:r>
      <w:r w:rsidRPr="00855034">
        <w:rPr>
          <w:rFonts w:eastAsia="Calibri"/>
          <w:lang w:eastAsia="en-US"/>
        </w:rPr>
        <w:t>spoluřešitelské projekty</w:t>
      </w:r>
    </w:p>
    <w:p w14:paraId="0585507E" w14:textId="4F333473" w:rsidR="00367803" w:rsidRDefault="00367803" w:rsidP="0020266F">
      <w:pPr>
        <w:numPr>
          <w:ilvl w:val="0"/>
          <w:numId w:val="13"/>
        </w:numPr>
        <w:contextualSpacing/>
        <w:jc w:val="both"/>
        <w:rPr>
          <w:rFonts w:eastAsia="Calibri"/>
          <w:lang w:eastAsia="en-US"/>
        </w:rPr>
      </w:pPr>
      <w:r w:rsidRPr="00855034">
        <w:rPr>
          <w:rFonts w:eastAsia="Calibri"/>
          <w:lang w:eastAsia="en-US"/>
        </w:rPr>
        <w:t>2106</w:t>
      </w:r>
      <w:r w:rsidRPr="00855034">
        <w:rPr>
          <w:rFonts w:eastAsia="Calibri"/>
          <w:lang w:eastAsia="en-US"/>
        </w:rPr>
        <w:tab/>
      </w:r>
      <w:r w:rsidRPr="00855034">
        <w:rPr>
          <w:rFonts w:eastAsia="Calibri"/>
          <w:lang w:eastAsia="en-US"/>
        </w:rPr>
        <w:tab/>
      </w:r>
      <w:r w:rsidR="00AA1C74">
        <w:rPr>
          <w:rFonts w:eastAsia="Calibri"/>
          <w:lang w:eastAsia="en-US"/>
        </w:rPr>
        <w:t>Inst</w:t>
      </w:r>
      <w:r w:rsidR="009D25C9">
        <w:rPr>
          <w:rFonts w:eastAsia="Calibri"/>
          <w:lang w:eastAsia="en-US"/>
        </w:rPr>
        <w:t>itucionální p</w:t>
      </w:r>
      <w:r w:rsidR="00AA1C74">
        <w:rPr>
          <w:rFonts w:eastAsia="Calibri"/>
          <w:lang w:eastAsia="en-US"/>
        </w:rPr>
        <w:t xml:space="preserve">rostředky </w:t>
      </w:r>
      <w:proofErr w:type="spellStart"/>
      <w:r w:rsidR="00AA1C74">
        <w:rPr>
          <w:rFonts w:eastAsia="Calibri"/>
          <w:lang w:eastAsia="en-US"/>
        </w:rPr>
        <w:t>VaV</w:t>
      </w:r>
      <w:proofErr w:type="spellEnd"/>
      <w:r w:rsidR="00646E0A">
        <w:rPr>
          <w:rFonts w:eastAsia="Calibri"/>
          <w:lang w:eastAsia="en-US"/>
        </w:rPr>
        <w:t xml:space="preserve"> </w:t>
      </w:r>
      <w:r w:rsidR="00AA1C74">
        <w:rPr>
          <w:rFonts w:eastAsia="Calibri"/>
          <w:lang w:eastAsia="en-US"/>
        </w:rPr>
        <w:t>-</w:t>
      </w:r>
      <w:r w:rsidR="00646E0A">
        <w:rPr>
          <w:rFonts w:eastAsia="Calibri"/>
          <w:lang w:eastAsia="en-US"/>
        </w:rPr>
        <w:t xml:space="preserve"> </w:t>
      </w:r>
      <w:r w:rsidR="00AA1C74">
        <w:rPr>
          <w:rFonts w:eastAsia="Calibri"/>
          <w:lang w:eastAsia="en-US"/>
        </w:rPr>
        <w:t>A</w:t>
      </w:r>
      <w:r w:rsidRPr="00855034">
        <w:rPr>
          <w:rFonts w:eastAsia="Calibri"/>
          <w:lang w:eastAsia="en-US"/>
        </w:rPr>
        <w:t>ktivita Mobility</w:t>
      </w:r>
    </w:p>
    <w:p w14:paraId="666D9AFB" w14:textId="77777777" w:rsidR="002C524E" w:rsidRPr="002C524E" w:rsidRDefault="002C524E" w:rsidP="0020266F">
      <w:pPr>
        <w:numPr>
          <w:ilvl w:val="0"/>
          <w:numId w:val="13"/>
        </w:numPr>
        <w:contextualSpacing/>
        <w:jc w:val="both"/>
        <w:rPr>
          <w:rFonts w:eastAsia="Calibri"/>
          <w:lang w:eastAsia="en-US"/>
        </w:rPr>
      </w:pPr>
      <w:r>
        <w:rPr>
          <w:rFonts w:eastAsia="Calibri"/>
          <w:lang w:eastAsia="en-US"/>
        </w:rPr>
        <w:t>2107</w:t>
      </w:r>
      <w:r>
        <w:rPr>
          <w:rFonts w:eastAsia="Calibri"/>
          <w:lang w:eastAsia="en-US"/>
        </w:rPr>
        <w:tab/>
      </w:r>
      <w:r>
        <w:rPr>
          <w:rFonts w:eastAsia="Calibri"/>
          <w:lang w:eastAsia="en-US"/>
        </w:rPr>
        <w:tab/>
      </w:r>
      <w:r w:rsidRPr="00CF29F8">
        <w:rPr>
          <w:color w:val="000000"/>
        </w:rPr>
        <w:t xml:space="preserve">Institucionální prostředky </w:t>
      </w:r>
      <w:proofErr w:type="spellStart"/>
      <w:r w:rsidRPr="00CF29F8">
        <w:rPr>
          <w:color w:val="000000"/>
        </w:rPr>
        <w:t>VaV</w:t>
      </w:r>
      <w:proofErr w:type="spellEnd"/>
      <w:r w:rsidRPr="00CF29F8">
        <w:rPr>
          <w:color w:val="000000"/>
        </w:rPr>
        <w:t xml:space="preserve"> – Česko-norský výzkumný program</w:t>
      </w:r>
    </w:p>
    <w:p w14:paraId="15DF8BA4" w14:textId="77777777" w:rsidR="002C524E" w:rsidRPr="002C524E" w:rsidRDefault="002C524E" w:rsidP="0020266F">
      <w:pPr>
        <w:numPr>
          <w:ilvl w:val="0"/>
          <w:numId w:val="13"/>
        </w:numPr>
        <w:contextualSpacing/>
        <w:jc w:val="both"/>
        <w:rPr>
          <w:rFonts w:eastAsia="Calibri"/>
          <w:lang w:eastAsia="en-US"/>
        </w:rPr>
      </w:pPr>
      <w:r w:rsidRPr="002C524E">
        <w:rPr>
          <w:rFonts w:eastAsia="Calibri"/>
          <w:lang w:eastAsia="en-US"/>
        </w:rPr>
        <w:t>2108</w:t>
      </w:r>
      <w:r w:rsidRPr="00B277CF">
        <w:rPr>
          <w:rFonts w:eastAsia="Calibri"/>
          <w:lang w:eastAsia="en-US"/>
        </w:rPr>
        <w:tab/>
      </w:r>
      <w:r w:rsidRPr="00B277CF">
        <w:rPr>
          <w:rFonts w:eastAsia="Calibri"/>
          <w:lang w:eastAsia="en-US"/>
        </w:rPr>
        <w:tab/>
      </w:r>
      <w:r w:rsidRPr="00CF29F8">
        <w:rPr>
          <w:color w:val="000000"/>
        </w:rPr>
        <w:t xml:space="preserve">Účelové prostředky </w:t>
      </w:r>
      <w:proofErr w:type="spellStart"/>
      <w:r w:rsidRPr="00CF29F8">
        <w:rPr>
          <w:color w:val="000000"/>
        </w:rPr>
        <w:t>VaV</w:t>
      </w:r>
      <w:proofErr w:type="spellEnd"/>
      <w:r w:rsidRPr="00CF29F8">
        <w:rPr>
          <w:color w:val="000000"/>
        </w:rPr>
        <w:t xml:space="preserve"> – INTER-EXCELLENCE</w:t>
      </w:r>
    </w:p>
    <w:p w14:paraId="3BFCE11B"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2200 až 2230 </w:t>
      </w:r>
      <w:r w:rsidRPr="00855034">
        <w:rPr>
          <w:rFonts w:eastAsia="Calibri"/>
          <w:lang w:eastAsia="en-US"/>
        </w:rPr>
        <w:tab/>
      </w:r>
      <w:r w:rsidR="00E4756F">
        <w:rPr>
          <w:rFonts w:eastAsia="Calibri"/>
          <w:lang w:eastAsia="en-US"/>
        </w:rPr>
        <w:t>P</w:t>
      </w:r>
      <w:r w:rsidRPr="00855034">
        <w:rPr>
          <w:rFonts w:eastAsia="Calibri"/>
          <w:lang w:eastAsia="en-US"/>
        </w:rPr>
        <w:t>rogramy ministerstva, agentury</w:t>
      </w:r>
    </w:p>
    <w:p w14:paraId="6F548A12"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2300 </w:t>
      </w:r>
      <w:r w:rsidRPr="00855034">
        <w:rPr>
          <w:rFonts w:eastAsia="Calibri"/>
          <w:lang w:eastAsia="en-US"/>
        </w:rPr>
        <w:tab/>
      </w:r>
      <w:r w:rsidRPr="00855034">
        <w:rPr>
          <w:rFonts w:eastAsia="Calibri"/>
          <w:lang w:eastAsia="en-US"/>
        </w:rPr>
        <w:tab/>
      </w:r>
      <w:r w:rsidR="00E4756F">
        <w:rPr>
          <w:rFonts w:eastAsia="Calibri"/>
          <w:lang w:eastAsia="en-US"/>
        </w:rPr>
        <w:t>D</w:t>
      </w:r>
      <w:r w:rsidRPr="00855034">
        <w:rPr>
          <w:rFonts w:eastAsia="Calibri"/>
          <w:lang w:eastAsia="en-US"/>
        </w:rPr>
        <w:t>otace USC</w:t>
      </w:r>
      <w:r w:rsidR="00E4756F">
        <w:rPr>
          <w:rFonts w:eastAsia="Calibri"/>
          <w:lang w:eastAsia="en-US"/>
        </w:rPr>
        <w:t xml:space="preserve"> měst a kraje</w:t>
      </w:r>
    </w:p>
    <w:p w14:paraId="1941B666"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24</w:t>
      </w:r>
      <w:r w:rsidR="00924FB2">
        <w:rPr>
          <w:rFonts w:eastAsia="Calibri"/>
          <w:lang w:eastAsia="en-US"/>
        </w:rPr>
        <w:t>10 až 2431</w:t>
      </w:r>
      <w:r w:rsidRPr="00855034">
        <w:rPr>
          <w:rFonts w:eastAsia="Calibri"/>
          <w:lang w:eastAsia="en-US"/>
        </w:rPr>
        <w:t xml:space="preserve">  </w:t>
      </w:r>
      <w:r w:rsidR="0019230A">
        <w:rPr>
          <w:rFonts w:eastAsia="Calibri"/>
          <w:lang w:eastAsia="en-US"/>
        </w:rPr>
        <w:t xml:space="preserve">  </w:t>
      </w:r>
      <w:r w:rsidR="00024C9C">
        <w:rPr>
          <w:rFonts w:eastAsia="Calibri"/>
          <w:lang w:eastAsia="en-US"/>
        </w:rPr>
        <w:t xml:space="preserve">    </w:t>
      </w:r>
      <w:r w:rsidR="00E4756F">
        <w:rPr>
          <w:rFonts w:eastAsia="Calibri"/>
          <w:lang w:eastAsia="en-US"/>
        </w:rPr>
        <w:t>Z</w:t>
      </w:r>
      <w:r w:rsidRPr="00855034">
        <w:rPr>
          <w:rFonts w:eastAsia="Calibri"/>
          <w:lang w:eastAsia="en-US"/>
        </w:rPr>
        <w:t xml:space="preserve">ahraniční projekty – </w:t>
      </w:r>
      <w:proofErr w:type="spellStart"/>
      <w:r w:rsidRPr="00855034">
        <w:rPr>
          <w:rFonts w:eastAsia="Calibri"/>
          <w:lang w:eastAsia="en-US"/>
        </w:rPr>
        <w:t>VaV</w:t>
      </w:r>
      <w:proofErr w:type="spellEnd"/>
    </w:p>
    <w:p w14:paraId="08FF233A"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2602 až 26</w:t>
      </w:r>
      <w:r w:rsidR="001065EF">
        <w:rPr>
          <w:rFonts w:eastAsia="Calibri"/>
          <w:lang w:eastAsia="en-US"/>
        </w:rPr>
        <w:t>03</w:t>
      </w:r>
      <w:r w:rsidRPr="00855034">
        <w:rPr>
          <w:rFonts w:eastAsia="Calibri"/>
          <w:lang w:eastAsia="en-US"/>
        </w:rPr>
        <w:t xml:space="preserve"> </w:t>
      </w:r>
      <w:r w:rsidRPr="00855034">
        <w:rPr>
          <w:rFonts w:eastAsia="Calibri"/>
          <w:lang w:eastAsia="en-US"/>
        </w:rPr>
        <w:tab/>
      </w:r>
      <w:r w:rsidR="00E4756F">
        <w:rPr>
          <w:rFonts w:eastAsia="Calibri"/>
          <w:lang w:eastAsia="en-US"/>
        </w:rPr>
        <w:t>S</w:t>
      </w:r>
      <w:r w:rsidRPr="00855034">
        <w:rPr>
          <w:rFonts w:eastAsia="Calibri"/>
          <w:lang w:eastAsia="en-US"/>
        </w:rPr>
        <w:t>poluřešitelské projekty</w:t>
      </w:r>
    </w:p>
    <w:p w14:paraId="3EF71614"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3501 </w:t>
      </w:r>
      <w:r w:rsidRPr="00855034">
        <w:rPr>
          <w:rFonts w:eastAsia="Calibri"/>
          <w:lang w:eastAsia="en-US"/>
        </w:rPr>
        <w:tab/>
      </w:r>
      <w:r w:rsidRPr="00855034">
        <w:rPr>
          <w:rFonts w:eastAsia="Calibri"/>
          <w:lang w:eastAsia="en-US"/>
        </w:rPr>
        <w:tab/>
      </w:r>
      <w:r w:rsidR="00E4756F">
        <w:rPr>
          <w:rFonts w:eastAsia="Calibri"/>
          <w:lang w:eastAsia="en-US"/>
        </w:rPr>
        <w:t>S</w:t>
      </w:r>
      <w:r w:rsidRPr="00855034">
        <w:rPr>
          <w:rFonts w:eastAsia="Calibri"/>
          <w:lang w:eastAsia="en-US"/>
        </w:rPr>
        <w:t>travování zaměstnanců</w:t>
      </w:r>
    </w:p>
    <w:p w14:paraId="2816C4F9" w14:textId="77777777" w:rsidR="006C0C34" w:rsidRDefault="006C0C34" w:rsidP="0020266F">
      <w:pPr>
        <w:numPr>
          <w:ilvl w:val="0"/>
          <w:numId w:val="13"/>
        </w:numPr>
        <w:contextualSpacing/>
        <w:jc w:val="both"/>
        <w:rPr>
          <w:rFonts w:eastAsia="Calibri"/>
          <w:lang w:eastAsia="en-US"/>
        </w:rPr>
      </w:pPr>
      <w:r>
        <w:rPr>
          <w:rFonts w:eastAsia="Calibri"/>
          <w:lang w:eastAsia="en-US"/>
        </w:rPr>
        <w:t>3503</w:t>
      </w:r>
      <w:r>
        <w:rPr>
          <w:rFonts w:eastAsia="Calibri"/>
          <w:lang w:eastAsia="en-US"/>
        </w:rPr>
        <w:tab/>
      </w:r>
      <w:r>
        <w:rPr>
          <w:rFonts w:eastAsia="Calibri"/>
          <w:lang w:eastAsia="en-US"/>
        </w:rPr>
        <w:tab/>
      </w:r>
      <w:r w:rsidR="00391EF7">
        <w:rPr>
          <w:rFonts w:eastAsia="Calibri"/>
          <w:lang w:eastAsia="en-US"/>
        </w:rPr>
        <w:t>S</w:t>
      </w:r>
      <w:r>
        <w:rPr>
          <w:rFonts w:eastAsia="Calibri"/>
          <w:lang w:eastAsia="en-US"/>
        </w:rPr>
        <w:t>lužby KMZ</w:t>
      </w:r>
    </w:p>
    <w:p w14:paraId="0C8F57C8"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3504 </w:t>
      </w:r>
      <w:r w:rsidRPr="00855034">
        <w:rPr>
          <w:rFonts w:eastAsia="Calibri"/>
          <w:lang w:eastAsia="en-US"/>
        </w:rPr>
        <w:tab/>
      </w:r>
      <w:r w:rsidRPr="00855034">
        <w:rPr>
          <w:rFonts w:eastAsia="Calibri"/>
          <w:lang w:eastAsia="en-US"/>
        </w:rPr>
        <w:tab/>
      </w:r>
      <w:r w:rsidR="00391EF7">
        <w:rPr>
          <w:rFonts w:eastAsia="Calibri"/>
          <w:lang w:eastAsia="en-US"/>
        </w:rPr>
        <w:t>S</w:t>
      </w:r>
      <w:r w:rsidRPr="00855034">
        <w:rPr>
          <w:rFonts w:eastAsia="Calibri"/>
          <w:lang w:eastAsia="en-US"/>
        </w:rPr>
        <w:t>lužby KMZ – ubytování studentů</w:t>
      </w:r>
    </w:p>
    <w:p w14:paraId="72274688"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lastRenderedPageBreak/>
        <w:t xml:space="preserve">3505 </w:t>
      </w:r>
      <w:r w:rsidRPr="00855034">
        <w:rPr>
          <w:rFonts w:eastAsia="Calibri"/>
          <w:lang w:eastAsia="en-US"/>
        </w:rPr>
        <w:tab/>
      </w:r>
      <w:r w:rsidRPr="00855034">
        <w:rPr>
          <w:rFonts w:eastAsia="Calibri"/>
          <w:lang w:eastAsia="en-US"/>
        </w:rPr>
        <w:tab/>
      </w:r>
      <w:r w:rsidR="00E4756F">
        <w:rPr>
          <w:rFonts w:eastAsia="Calibri"/>
          <w:lang w:eastAsia="en-US"/>
        </w:rPr>
        <w:t>S</w:t>
      </w:r>
      <w:r w:rsidRPr="00855034">
        <w:rPr>
          <w:rFonts w:eastAsia="Calibri"/>
          <w:lang w:eastAsia="en-US"/>
        </w:rPr>
        <w:t>travování studentů</w:t>
      </w:r>
    </w:p>
    <w:p w14:paraId="67C9B60E"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3530 </w:t>
      </w:r>
      <w:r w:rsidRPr="00855034">
        <w:rPr>
          <w:rFonts w:eastAsia="Calibri"/>
          <w:lang w:eastAsia="en-US"/>
        </w:rPr>
        <w:tab/>
      </w:r>
      <w:r w:rsidRPr="00855034">
        <w:rPr>
          <w:rFonts w:eastAsia="Calibri"/>
          <w:lang w:eastAsia="en-US"/>
        </w:rPr>
        <w:tab/>
      </w:r>
      <w:r w:rsidR="00391EF7">
        <w:rPr>
          <w:rFonts w:eastAsia="Calibri"/>
          <w:lang w:eastAsia="en-US"/>
        </w:rPr>
        <w:t>O</w:t>
      </w:r>
      <w:r w:rsidRPr="00855034">
        <w:rPr>
          <w:rFonts w:eastAsia="Calibri"/>
          <w:lang w:eastAsia="en-US"/>
        </w:rPr>
        <w:t>statní výnosy KMZ</w:t>
      </w:r>
    </w:p>
    <w:p w14:paraId="405A3198" w14:textId="77777777" w:rsidR="00F80B69" w:rsidRPr="00855034" w:rsidRDefault="00F80B69" w:rsidP="0020266F">
      <w:pPr>
        <w:numPr>
          <w:ilvl w:val="0"/>
          <w:numId w:val="13"/>
        </w:numPr>
        <w:contextualSpacing/>
        <w:jc w:val="both"/>
        <w:rPr>
          <w:rFonts w:eastAsia="Calibri"/>
          <w:lang w:eastAsia="en-US"/>
        </w:rPr>
      </w:pPr>
      <w:r w:rsidRPr="00855034">
        <w:rPr>
          <w:rFonts w:eastAsia="Calibri"/>
          <w:lang w:eastAsia="en-US"/>
        </w:rPr>
        <w:t xml:space="preserve">8300 </w:t>
      </w:r>
      <w:r w:rsidRPr="00855034">
        <w:rPr>
          <w:rFonts w:eastAsia="Calibri"/>
          <w:lang w:eastAsia="en-US"/>
        </w:rPr>
        <w:tab/>
      </w:r>
      <w:r w:rsidRPr="00855034">
        <w:rPr>
          <w:rFonts w:eastAsia="Calibri"/>
          <w:lang w:eastAsia="en-US"/>
        </w:rPr>
        <w:tab/>
      </w:r>
      <w:r w:rsidR="00E4756F">
        <w:rPr>
          <w:rFonts w:eastAsia="Calibri"/>
          <w:lang w:eastAsia="en-US"/>
        </w:rPr>
        <w:t>D</w:t>
      </w:r>
      <w:r w:rsidRPr="00855034">
        <w:rPr>
          <w:rFonts w:eastAsia="Calibri"/>
          <w:lang w:eastAsia="en-US"/>
        </w:rPr>
        <w:t>otace USC</w:t>
      </w:r>
      <w:r w:rsidR="00E4756F">
        <w:rPr>
          <w:rFonts w:eastAsia="Calibri"/>
          <w:lang w:eastAsia="en-US"/>
        </w:rPr>
        <w:t xml:space="preserve"> - DČ</w:t>
      </w:r>
    </w:p>
    <w:p w14:paraId="5F2D6D62"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8500 </w:t>
      </w:r>
      <w:r w:rsidRPr="00855034">
        <w:rPr>
          <w:rFonts w:eastAsia="Calibri"/>
          <w:lang w:eastAsia="en-US"/>
        </w:rPr>
        <w:tab/>
      </w:r>
      <w:r w:rsidRPr="00855034">
        <w:rPr>
          <w:rFonts w:eastAsia="Calibri"/>
          <w:lang w:eastAsia="en-US"/>
        </w:rPr>
        <w:tab/>
      </w:r>
      <w:r w:rsidR="00E4756F">
        <w:rPr>
          <w:rFonts w:eastAsia="Calibri"/>
          <w:lang w:eastAsia="en-US"/>
        </w:rPr>
        <w:t>D</w:t>
      </w:r>
      <w:r w:rsidRPr="00855034">
        <w:rPr>
          <w:rFonts w:eastAsia="Calibri"/>
          <w:lang w:eastAsia="en-US"/>
        </w:rPr>
        <w:t xml:space="preserve">oplňková činnost </w:t>
      </w:r>
    </w:p>
    <w:p w14:paraId="6CCA2848"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8501 </w:t>
      </w:r>
      <w:r w:rsidRPr="00855034">
        <w:rPr>
          <w:rFonts w:eastAsia="Calibri"/>
          <w:lang w:eastAsia="en-US"/>
        </w:rPr>
        <w:tab/>
      </w:r>
      <w:r w:rsidRPr="00855034">
        <w:rPr>
          <w:rFonts w:eastAsia="Calibri"/>
          <w:lang w:eastAsia="en-US"/>
        </w:rPr>
        <w:tab/>
      </w:r>
      <w:r w:rsidR="00E4756F">
        <w:rPr>
          <w:rFonts w:eastAsia="Calibri"/>
          <w:lang w:eastAsia="en-US"/>
        </w:rPr>
        <w:t>N</w:t>
      </w:r>
      <w:r w:rsidRPr="00855034">
        <w:rPr>
          <w:rFonts w:eastAsia="Calibri"/>
          <w:lang w:eastAsia="en-US"/>
        </w:rPr>
        <w:t>ájemné</w:t>
      </w:r>
    </w:p>
    <w:p w14:paraId="227850A3"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8502 </w:t>
      </w:r>
      <w:r w:rsidRPr="00855034">
        <w:rPr>
          <w:rFonts w:eastAsia="Calibri"/>
          <w:lang w:eastAsia="en-US"/>
        </w:rPr>
        <w:tab/>
      </w:r>
      <w:r w:rsidRPr="00855034">
        <w:rPr>
          <w:rFonts w:eastAsia="Calibri"/>
          <w:lang w:eastAsia="en-US"/>
        </w:rPr>
        <w:tab/>
      </w:r>
      <w:r w:rsidR="00E4756F">
        <w:rPr>
          <w:rFonts w:eastAsia="Calibri"/>
          <w:lang w:eastAsia="en-US"/>
        </w:rPr>
        <w:t>H</w:t>
      </w:r>
      <w:r w:rsidRPr="00855034">
        <w:rPr>
          <w:rFonts w:eastAsia="Calibri"/>
          <w:lang w:eastAsia="en-US"/>
        </w:rPr>
        <w:t>ospodářské smlouvy</w:t>
      </w:r>
    </w:p>
    <w:p w14:paraId="7CBA4811"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8503 </w:t>
      </w:r>
      <w:r w:rsidRPr="00855034">
        <w:rPr>
          <w:rFonts w:eastAsia="Calibri"/>
          <w:lang w:eastAsia="en-US"/>
        </w:rPr>
        <w:tab/>
      </w:r>
      <w:r w:rsidRPr="00855034">
        <w:rPr>
          <w:rFonts w:eastAsia="Calibri"/>
          <w:lang w:eastAsia="en-US"/>
        </w:rPr>
        <w:tab/>
      </w:r>
      <w:r w:rsidR="00E4756F">
        <w:rPr>
          <w:rFonts w:eastAsia="Calibri"/>
          <w:lang w:eastAsia="en-US"/>
        </w:rPr>
        <w:t>K</w:t>
      </w:r>
      <w:r w:rsidRPr="00855034">
        <w:rPr>
          <w:rFonts w:eastAsia="Calibri"/>
          <w:lang w:eastAsia="en-US"/>
        </w:rPr>
        <w:t>onference</w:t>
      </w:r>
    </w:p>
    <w:p w14:paraId="116B9FA0"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8510 </w:t>
      </w:r>
      <w:r w:rsidRPr="00855034">
        <w:rPr>
          <w:rFonts w:eastAsia="Calibri"/>
          <w:lang w:eastAsia="en-US"/>
        </w:rPr>
        <w:tab/>
      </w:r>
      <w:r w:rsidRPr="00855034">
        <w:rPr>
          <w:rFonts w:eastAsia="Calibri"/>
          <w:lang w:eastAsia="en-US"/>
        </w:rPr>
        <w:tab/>
      </w:r>
      <w:r w:rsidR="00E4756F">
        <w:rPr>
          <w:rFonts w:eastAsia="Calibri"/>
          <w:lang w:eastAsia="en-US"/>
        </w:rPr>
        <w:t>S</w:t>
      </w:r>
      <w:r w:rsidRPr="00855034">
        <w:rPr>
          <w:rFonts w:eastAsia="Calibri"/>
          <w:lang w:eastAsia="en-US"/>
        </w:rPr>
        <w:t xml:space="preserve">polupráce </w:t>
      </w:r>
      <w:proofErr w:type="spellStart"/>
      <w:r w:rsidRPr="00855034">
        <w:rPr>
          <w:rFonts w:eastAsia="Calibri"/>
          <w:lang w:eastAsia="en-US"/>
        </w:rPr>
        <w:t>VaVaI</w:t>
      </w:r>
      <w:proofErr w:type="spellEnd"/>
      <w:r w:rsidRPr="00855034">
        <w:rPr>
          <w:rFonts w:eastAsia="Calibri"/>
          <w:lang w:eastAsia="en-US"/>
        </w:rPr>
        <w:t xml:space="preserve"> na zakázku</w:t>
      </w:r>
    </w:p>
    <w:p w14:paraId="68D782E2"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 xml:space="preserve">8511 až 8513 </w:t>
      </w:r>
      <w:r w:rsidRPr="00855034">
        <w:rPr>
          <w:rFonts w:eastAsia="Calibri"/>
          <w:lang w:eastAsia="en-US"/>
        </w:rPr>
        <w:tab/>
      </w:r>
      <w:r w:rsidR="00E4756F">
        <w:rPr>
          <w:rFonts w:eastAsia="Calibri"/>
          <w:lang w:eastAsia="en-US"/>
        </w:rPr>
        <w:t>S</w:t>
      </w:r>
      <w:r w:rsidRPr="00855034">
        <w:rPr>
          <w:rFonts w:eastAsia="Calibri"/>
          <w:lang w:eastAsia="en-US"/>
        </w:rPr>
        <w:t>mluvní výzkum</w:t>
      </w:r>
    </w:p>
    <w:p w14:paraId="2EC4F610" w14:textId="77777777" w:rsidR="00367803" w:rsidRPr="00855034" w:rsidRDefault="00367803" w:rsidP="0020266F">
      <w:pPr>
        <w:numPr>
          <w:ilvl w:val="0"/>
          <w:numId w:val="13"/>
        </w:numPr>
        <w:spacing w:before="120"/>
        <w:contextualSpacing/>
        <w:jc w:val="both"/>
        <w:rPr>
          <w:rFonts w:eastAsia="Calibri"/>
          <w:lang w:eastAsia="en-US"/>
        </w:rPr>
      </w:pPr>
      <w:r w:rsidRPr="00855034">
        <w:rPr>
          <w:rFonts w:eastAsia="Calibri"/>
          <w:lang w:eastAsia="en-US"/>
        </w:rPr>
        <w:t xml:space="preserve">8517 </w:t>
      </w:r>
      <w:r w:rsidRPr="00855034">
        <w:rPr>
          <w:rFonts w:eastAsia="Calibri"/>
          <w:lang w:eastAsia="en-US"/>
        </w:rPr>
        <w:tab/>
      </w:r>
      <w:r w:rsidRPr="00855034">
        <w:rPr>
          <w:rFonts w:eastAsia="Calibri"/>
          <w:lang w:eastAsia="en-US"/>
        </w:rPr>
        <w:tab/>
      </w:r>
      <w:r w:rsidR="00E4756F">
        <w:rPr>
          <w:rFonts w:eastAsia="Calibri"/>
          <w:lang w:eastAsia="en-US"/>
        </w:rPr>
        <w:t>L</w:t>
      </w:r>
      <w:r w:rsidRPr="00855034">
        <w:rPr>
          <w:rFonts w:eastAsia="Calibri"/>
          <w:lang w:eastAsia="en-US"/>
        </w:rPr>
        <w:t xml:space="preserve">icenční výnosy  </w:t>
      </w:r>
    </w:p>
    <w:p w14:paraId="5520951C" w14:textId="77777777" w:rsidR="00367803" w:rsidRPr="00855034" w:rsidRDefault="00367803" w:rsidP="0020266F">
      <w:pPr>
        <w:numPr>
          <w:ilvl w:val="0"/>
          <w:numId w:val="13"/>
        </w:numPr>
        <w:spacing w:before="120"/>
        <w:contextualSpacing/>
        <w:jc w:val="both"/>
        <w:rPr>
          <w:rFonts w:eastAsia="Calibri"/>
          <w:lang w:eastAsia="en-US"/>
        </w:rPr>
      </w:pPr>
      <w:r w:rsidRPr="00855034">
        <w:rPr>
          <w:rFonts w:eastAsia="Calibri"/>
          <w:lang w:eastAsia="en-US"/>
        </w:rPr>
        <w:t xml:space="preserve">8530 </w:t>
      </w:r>
      <w:r w:rsidRPr="00855034">
        <w:rPr>
          <w:rFonts w:eastAsia="Calibri"/>
          <w:lang w:eastAsia="en-US"/>
        </w:rPr>
        <w:tab/>
      </w:r>
      <w:r w:rsidRPr="00855034">
        <w:rPr>
          <w:rFonts w:eastAsia="Calibri"/>
          <w:lang w:eastAsia="en-US"/>
        </w:rPr>
        <w:tab/>
      </w:r>
      <w:r w:rsidR="00E4756F">
        <w:rPr>
          <w:rFonts w:eastAsia="Calibri"/>
          <w:lang w:eastAsia="en-US"/>
        </w:rPr>
        <w:t>O</w:t>
      </w:r>
      <w:r w:rsidRPr="00855034">
        <w:rPr>
          <w:rFonts w:eastAsia="Calibri"/>
          <w:lang w:eastAsia="en-US"/>
        </w:rPr>
        <w:t>statní doplňková činnost</w:t>
      </w:r>
    </w:p>
    <w:p w14:paraId="5E053015" w14:textId="77777777" w:rsidR="00F80B69" w:rsidRDefault="00F80B69" w:rsidP="00367803">
      <w:pPr>
        <w:widowControl w:val="0"/>
        <w:suppressAutoHyphens/>
        <w:autoSpaceDN w:val="0"/>
        <w:jc w:val="both"/>
        <w:textAlignment w:val="baseline"/>
        <w:rPr>
          <w:rFonts w:eastAsia="Calibri"/>
          <w:lang w:eastAsia="en-US"/>
        </w:rPr>
      </w:pPr>
    </w:p>
    <w:p w14:paraId="08127877" w14:textId="77777777" w:rsidR="00367803" w:rsidRPr="00E20391" w:rsidRDefault="00367803" w:rsidP="00367803">
      <w:pPr>
        <w:widowControl w:val="0"/>
        <w:suppressAutoHyphens/>
        <w:autoSpaceDN w:val="0"/>
        <w:jc w:val="both"/>
        <w:textAlignment w:val="baseline"/>
        <w:rPr>
          <w:rFonts w:eastAsia="SimSun"/>
          <w:b/>
          <w:kern w:val="3"/>
          <w:lang w:eastAsia="zh-CN" w:bidi="hi-IN"/>
        </w:rPr>
      </w:pPr>
      <w:r w:rsidRPr="00E20391">
        <w:rPr>
          <w:rFonts w:eastAsia="SimSun"/>
          <w:b/>
          <w:kern w:val="3"/>
          <w:lang w:eastAsia="zh-CN" w:bidi="hi-IN"/>
        </w:rPr>
        <w:t xml:space="preserve">Do výpočtu </w:t>
      </w:r>
      <w:r w:rsidR="00EF1396">
        <w:rPr>
          <w:rFonts w:eastAsia="SimSun"/>
          <w:b/>
          <w:kern w:val="3"/>
          <w:lang w:eastAsia="zh-CN" w:bidi="hi-IN"/>
        </w:rPr>
        <w:t xml:space="preserve">není </w:t>
      </w:r>
      <w:r w:rsidRPr="00E20391">
        <w:rPr>
          <w:rFonts w:eastAsia="SimSun"/>
          <w:b/>
          <w:kern w:val="3"/>
          <w:lang w:eastAsia="zh-CN" w:bidi="hi-IN"/>
        </w:rPr>
        <w:t>zahrnu</w:t>
      </w:r>
      <w:r w:rsidR="00EF1396">
        <w:rPr>
          <w:rFonts w:eastAsia="SimSun"/>
          <w:b/>
          <w:kern w:val="3"/>
          <w:lang w:eastAsia="zh-CN" w:bidi="hi-IN"/>
        </w:rPr>
        <w:t>to</w:t>
      </w:r>
      <w:r w:rsidRPr="00E20391">
        <w:rPr>
          <w:rFonts w:eastAsia="SimSun"/>
          <w:b/>
          <w:kern w:val="3"/>
          <w:lang w:eastAsia="zh-CN" w:bidi="hi-IN"/>
        </w:rPr>
        <w:t>:</w:t>
      </w:r>
    </w:p>
    <w:p w14:paraId="47A410BF" w14:textId="49ED197E" w:rsidR="005908AF" w:rsidRDefault="00877C27" w:rsidP="0020266F">
      <w:pPr>
        <w:numPr>
          <w:ilvl w:val="0"/>
          <w:numId w:val="13"/>
        </w:numPr>
        <w:contextualSpacing/>
        <w:jc w:val="both"/>
        <w:rPr>
          <w:rFonts w:eastAsia="Calibri"/>
          <w:lang w:eastAsia="en-US"/>
        </w:rPr>
      </w:pPr>
      <w:r>
        <w:rPr>
          <w:rFonts w:eastAsia="Calibri"/>
          <w:lang w:eastAsia="en-US"/>
        </w:rPr>
        <w:t>p</w:t>
      </w:r>
      <w:r w:rsidR="00855034" w:rsidRPr="005908AF">
        <w:rPr>
          <w:rFonts w:eastAsia="Calibri"/>
          <w:lang w:eastAsia="en-US"/>
        </w:rPr>
        <w:t>rojekt</w:t>
      </w:r>
      <w:r>
        <w:rPr>
          <w:rFonts w:eastAsia="Calibri"/>
          <w:lang w:eastAsia="en-US"/>
        </w:rPr>
        <w:t xml:space="preserve">y </w:t>
      </w:r>
      <w:r w:rsidR="00085B42">
        <w:rPr>
          <w:rFonts w:eastAsia="Calibri"/>
          <w:lang w:eastAsia="en-US"/>
        </w:rPr>
        <w:t>financovan</w:t>
      </w:r>
      <w:r>
        <w:rPr>
          <w:rFonts w:eastAsia="Calibri"/>
          <w:lang w:eastAsia="en-US"/>
        </w:rPr>
        <w:t xml:space="preserve">é </w:t>
      </w:r>
      <w:r w:rsidR="00085B42">
        <w:rPr>
          <w:rFonts w:eastAsia="Calibri"/>
          <w:lang w:eastAsia="en-US"/>
        </w:rPr>
        <w:t xml:space="preserve">z Programu </w:t>
      </w:r>
      <w:r>
        <w:rPr>
          <w:rFonts w:eastAsia="Calibri"/>
          <w:lang w:eastAsia="en-US"/>
        </w:rPr>
        <w:t xml:space="preserve">na </w:t>
      </w:r>
      <w:r w:rsidR="00085B42">
        <w:rPr>
          <w:rFonts w:eastAsia="Calibri"/>
          <w:lang w:eastAsia="en-US"/>
        </w:rPr>
        <w:t>podpor</w:t>
      </w:r>
      <w:r>
        <w:rPr>
          <w:rFonts w:eastAsia="Calibri"/>
          <w:lang w:eastAsia="en-US"/>
        </w:rPr>
        <w:t>u</w:t>
      </w:r>
      <w:r w:rsidR="00085B42">
        <w:rPr>
          <w:rFonts w:eastAsia="Calibri"/>
          <w:lang w:eastAsia="en-US"/>
        </w:rPr>
        <w:t xml:space="preserve"> strategického řízení </w:t>
      </w:r>
      <w:r w:rsidR="005908AF">
        <w:rPr>
          <w:rFonts w:eastAsia="Calibri"/>
          <w:lang w:eastAsia="en-US"/>
        </w:rPr>
        <w:t xml:space="preserve">Univerzity Tomáše Bati ve Zlíně </w:t>
      </w:r>
      <w:r w:rsidR="00513A28">
        <w:rPr>
          <w:rFonts w:eastAsia="Calibri"/>
          <w:lang w:eastAsia="en-US"/>
        </w:rPr>
        <w:t>na</w:t>
      </w:r>
      <w:r w:rsidR="005908AF">
        <w:rPr>
          <w:rFonts w:eastAsia="Calibri"/>
          <w:lang w:eastAsia="en-US"/>
        </w:rPr>
        <w:t xml:space="preserve"> rok 202</w:t>
      </w:r>
      <w:r w:rsidR="00085B42">
        <w:rPr>
          <w:rFonts w:eastAsia="Calibri"/>
          <w:lang w:eastAsia="en-US"/>
        </w:rPr>
        <w:t>2</w:t>
      </w:r>
      <w:r w:rsidR="005908AF">
        <w:rPr>
          <w:rFonts w:eastAsia="Calibri"/>
          <w:lang w:eastAsia="en-US"/>
        </w:rPr>
        <w:t xml:space="preserve"> </w:t>
      </w:r>
    </w:p>
    <w:p w14:paraId="7C234CF8" w14:textId="77777777" w:rsidR="00E7003A" w:rsidRPr="005908AF" w:rsidRDefault="00487965" w:rsidP="0020266F">
      <w:pPr>
        <w:numPr>
          <w:ilvl w:val="0"/>
          <w:numId w:val="13"/>
        </w:numPr>
        <w:contextualSpacing/>
        <w:jc w:val="both"/>
        <w:rPr>
          <w:rFonts w:eastAsia="Calibri"/>
          <w:lang w:eastAsia="en-US"/>
        </w:rPr>
      </w:pPr>
      <w:r>
        <w:rPr>
          <w:rFonts w:eastAsia="Calibri"/>
          <w:lang w:eastAsia="en-US"/>
        </w:rPr>
        <w:t xml:space="preserve">dotace na </w:t>
      </w:r>
      <w:r w:rsidR="00855034" w:rsidRPr="005908AF">
        <w:rPr>
          <w:rFonts w:eastAsia="Calibri"/>
          <w:lang w:eastAsia="en-US"/>
        </w:rPr>
        <w:t xml:space="preserve">centralizované </w:t>
      </w:r>
      <w:r w:rsidR="00367803" w:rsidRPr="005908AF">
        <w:rPr>
          <w:rFonts w:eastAsia="Calibri"/>
          <w:lang w:eastAsia="en-US"/>
        </w:rPr>
        <w:t>rozvojové pro</w:t>
      </w:r>
      <w:r w:rsidR="00855034" w:rsidRPr="005908AF">
        <w:rPr>
          <w:rFonts w:eastAsia="Calibri"/>
          <w:lang w:eastAsia="en-US"/>
        </w:rPr>
        <w:t>jekty</w:t>
      </w:r>
      <w:r w:rsidR="00367803" w:rsidRPr="005908AF">
        <w:rPr>
          <w:rFonts w:eastAsia="Calibri"/>
          <w:lang w:eastAsia="en-US"/>
        </w:rPr>
        <w:t xml:space="preserve"> MŠMT</w:t>
      </w:r>
    </w:p>
    <w:p w14:paraId="714CC146" w14:textId="77777777" w:rsidR="00367803" w:rsidRDefault="00367803" w:rsidP="0020266F">
      <w:pPr>
        <w:numPr>
          <w:ilvl w:val="0"/>
          <w:numId w:val="13"/>
        </w:numPr>
        <w:contextualSpacing/>
        <w:jc w:val="both"/>
        <w:rPr>
          <w:rFonts w:eastAsia="Calibri"/>
          <w:lang w:eastAsia="en-US"/>
        </w:rPr>
      </w:pPr>
      <w:r w:rsidRPr="00855034">
        <w:rPr>
          <w:rFonts w:eastAsia="Calibri"/>
          <w:lang w:eastAsia="en-US"/>
        </w:rPr>
        <w:t>výnosy ve výši podílu připadajícího na partnera projektu</w:t>
      </w:r>
    </w:p>
    <w:p w14:paraId="289F8BF3" w14:textId="77777777" w:rsidR="00B277CF" w:rsidRDefault="00B277CF" w:rsidP="0020266F">
      <w:pPr>
        <w:numPr>
          <w:ilvl w:val="0"/>
          <w:numId w:val="13"/>
        </w:numPr>
        <w:contextualSpacing/>
        <w:jc w:val="both"/>
        <w:rPr>
          <w:rFonts w:eastAsia="Calibri"/>
          <w:lang w:eastAsia="en-US"/>
        </w:rPr>
      </w:pPr>
      <w:r>
        <w:rPr>
          <w:rFonts w:eastAsia="Calibri"/>
          <w:lang w:eastAsia="en-US"/>
        </w:rPr>
        <w:t xml:space="preserve">výnosy projektu vztahující se k součásti, která je interním koordinátorem projektů UTB </w:t>
      </w:r>
    </w:p>
    <w:p w14:paraId="0BC8A3F3" w14:textId="77777777" w:rsidR="00FA4710" w:rsidRPr="00855034" w:rsidRDefault="00FA4710" w:rsidP="0020266F">
      <w:pPr>
        <w:numPr>
          <w:ilvl w:val="0"/>
          <w:numId w:val="13"/>
        </w:numPr>
        <w:contextualSpacing/>
        <w:jc w:val="both"/>
        <w:rPr>
          <w:rFonts w:eastAsia="Calibri"/>
          <w:lang w:eastAsia="en-US"/>
        </w:rPr>
      </w:pPr>
      <w:r>
        <w:rPr>
          <w:rFonts w:eastAsia="Calibri"/>
          <w:lang w:eastAsia="en-US"/>
        </w:rPr>
        <w:t>dary</w:t>
      </w:r>
    </w:p>
    <w:p w14:paraId="2B465D5F" w14:textId="77777777" w:rsidR="00BD6360" w:rsidRDefault="00367803" w:rsidP="0020266F">
      <w:pPr>
        <w:numPr>
          <w:ilvl w:val="0"/>
          <w:numId w:val="13"/>
        </w:numPr>
        <w:contextualSpacing/>
        <w:jc w:val="both"/>
        <w:rPr>
          <w:rFonts w:eastAsia="Calibri"/>
          <w:lang w:eastAsia="en-US"/>
        </w:rPr>
      </w:pPr>
      <w:r w:rsidRPr="00855034">
        <w:rPr>
          <w:rFonts w:eastAsia="Calibri"/>
          <w:lang w:eastAsia="en-US"/>
        </w:rPr>
        <w:t xml:space="preserve">výnosy z odpisů </w:t>
      </w:r>
    </w:p>
    <w:p w14:paraId="4578D2EA"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zúčtování fondů</w:t>
      </w:r>
    </w:p>
    <w:p w14:paraId="474026D6"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tvorbu stipendijního fondu</w:t>
      </w:r>
      <w:r w:rsidR="00131095">
        <w:rPr>
          <w:rFonts w:eastAsia="Calibri"/>
          <w:lang w:eastAsia="en-US"/>
        </w:rPr>
        <w:t>, příspěvek</w:t>
      </w:r>
      <w:r w:rsidR="005554A9">
        <w:rPr>
          <w:rFonts w:eastAsia="Calibri"/>
          <w:lang w:eastAsia="en-US"/>
        </w:rPr>
        <w:t xml:space="preserve"> a dotace</w:t>
      </w:r>
      <w:r w:rsidR="00E278D3">
        <w:rPr>
          <w:rFonts w:eastAsia="Calibri"/>
          <w:lang w:eastAsia="en-US"/>
        </w:rPr>
        <w:t xml:space="preserve"> MŠMT </w:t>
      </w:r>
      <w:r w:rsidR="00131095">
        <w:rPr>
          <w:rFonts w:eastAsia="Calibri"/>
          <w:lang w:eastAsia="en-US"/>
        </w:rPr>
        <w:t>na stipendia</w:t>
      </w:r>
    </w:p>
    <w:p w14:paraId="031EB2B1"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aktivace</w:t>
      </w:r>
    </w:p>
    <w:p w14:paraId="4BB9E6B3" w14:textId="77777777" w:rsidR="00367803" w:rsidRPr="00855034" w:rsidRDefault="00367803" w:rsidP="0020266F">
      <w:pPr>
        <w:numPr>
          <w:ilvl w:val="0"/>
          <w:numId w:val="13"/>
        </w:numPr>
        <w:contextualSpacing/>
        <w:jc w:val="both"/>
        <w:rPr>
          <w:rFonts w:eastAsia="Calibri"/>
          <w:lang w:eastAsia="en-US"/>
        </w:rPr>
      </w:pPr>
      <w:r w:rsidRPr="00855034">
        <w:rPr>
          <w:rFonts w:eastAsia="Calibri"/>
          <w:lang w:eastAsia="en-US"/>
        </w:rPr>
        <w:t>kurzové výnosy</w:t>
      </w:r>
    </w:p>
    <w:p w14:paraId="35D435ED" w14:textId="77777777" w:rsidR="00367803" w:rsidRPr="00C332ED" w:rsidRDefault="00367803" w:rsidP="0020266F">
      <w:pPr>
        <w:numPr>
          <w:ilvl w:val="0"/>
          <w:numId w:val="13"/>
        </w:numPr>
        <w:contextualSpacing/>
        <w:jc w:val="both"/>
        <w:rPr>
          <w:rFonts w:eastAsia="Calibri"/>
          <w:lang w:eastAsia="en-US"/>
        </w:rPr>
      </w:pPr>
      <w:r w:rsidRPr="00C332ED">
        <w:rPr>
          <w:rFonts w:eastAsia="Calibri"/>
          <w:lang w:eastAsia="en-US"/>
        </w:rPr>
        <w:t>výnosy vztahující se k náhradám škod, prominutí odvodů za porušení rozpočtové kázně</w:t>
      </w:r>
      <w:r w:rsidR="00C332ED" w:rsidRPr="00C332ED">
        <w:rPr>
          <w:rFonts w:eastAsia="Calibri"/>
          <w:lang w:eastAsia="en-US"/>
        </w:rPr>
        <w:t xml:space="preserve"> </w:t>
      </w:r>
      <w:r w:rsidRPr="00C332ED">
        <w:rPr>
          <w:rFonts w:eastAsia="Calibri"/>
          <w:lang w:eastAsia="en-US"/>
        </w:rPr>
        <w:t xml:space="preserve">a penále apod.  </w:t>
      </w:r>
    </w:p>
    <w:p w14:paraId="292587DC" w14:textId="77777777" w:rsidR="00855034" w:rsidRPr="00855034" w:rsidRDefault="00551F4F" w:rsidP="00855034">
      <w:pPr>
        <w:pStyle w:val="Nadpis2"/>
        <w:rPr>
          <w:rFonts w:eastAsia="Calibri"/>
          <w:color w:val="auto"/>
        </w:rPr>
      </w:pPr>
      <w:bookmarkStart w:id="1260" w:name="_Toc429665955"/>
      <w:bookmarkStart w:id="1261" w:name="_Toc429666013"/>
      <w:bookmarkStart w:id="1262" w:name="_Toc434318163"/>
      <w:bookmarkStart w:id="1263" w:name="_Toc434318654"/>
      <w:bookmarkStart w:id="1264" w:name="_Toc438360946"/>
      <w:bookmarkStart w:id="1265" w:name="_Toc465434426"/>
      <w:bookmarkStart w:id="1266" w:name="_Toc465434567"/>
      <w:bookmarkStart w:id="1267" w:name="_Toc465434910"/>
      <w:bookmarkStart w:id="1268" w:name="_Toc465435287"/>
      <w:bookmarkStart w:id="1269" w:name="_Toc465435479"/>
      <w:bookmarkStart w:id="1270" w:name="_Toc466117231"/>
      <w:bookmarkStart w:id="1271" w:name="_Toc466743734"/>
      <w:bookmarkStart w:id="1272" w:name="_Toc469557265"/>
      <w:bookmarkStart w:id="1273" w:name="_Toc469558216"/>
      <w:bookmarkStart w:id="1274" w:name="_Toc490381520"/>
      <w:bookmarkStart w:id="1275" w:name="_Toc490381808"/>
      <w:bookmarkStart w:id="1276" w:name="_Toc490752113"/>
      <w:bookmarkStart w:id="1277" w:name="_Toc496544315"/>
      <w:bookmarkStart w:id="1278" w:name="_Toc497574427"/>
      <w:bookmarkStart w:id="1279" w:name="_Toc497585504"/>
      <w:bookmarkStart w:id="1280" w:name="_Toc498235800"/>
      <w:bookmarkStart w:id="1281" w:name="_Toc500686744"/>
      <w:bookmarkStart w:id="1282" w:name="_Toc501213090"/>
      <w:bookmarkStart w:id="1283" w:name="_Toc504629593"/>
      <w:bookmarkStart w:id="1284" w:name="_Toc505756806"/>
      <w:bookmarkStart w:id="1285" w:name="_Toc505756903"/>
      <w:bookmarkStart w:id="1286" w:name="_Toc527831608"/>
      <w:bookmarkStart w:id="1287" w:name="_Toc529077508"/>
      <w:bookmarkStart w:id="1288" w:name="_Toc530222842"/>
      <w:bookmarkStart w:id="1289" w:name="_Toc530229663"/>
      <w:bookmarkStart w:id="1290" w:name="_Toc531067853"/>
      <w:bookmarkStart w:id="1291" w:name="_Toc532051237"/>
      <w:bookmarkStart w:id="1292" w:name="_Toc532059929"/>
      <w:bookmarkStart w:id="1293" w:name="_Toc533319615"/>
      <w:bookmarkStart w:id="1294" w:name="_Toc12285129"/>
      <w:bookmarkStart w:id="1295" w:name="_Toc13472447"/>
      <w:bookmarkStart w:id="1296" w:name="_Toc13984354"/>
      <w:bookmarkStart w:id="1297" w:name="_Toc13999136"/>
      <w:bookmarkStart w:id="1298" w:name="_Toc14195505"/>
      <w:bookmarkStart w:id="1299" w:name="_Toc14195570"/>
      <w:bookmarkStart w:id="1300" w:name="_Toc14255204"/>
      <w:bookmarkStart w:id="1301" w:name="_Toc87113171"/>
      <w:r>
        <w:rPr>
          <w:rFonts w:eastAsia="Calibri"/>
          <w:color w:val="auto"/>
          <w:lang w:val="cs-CZ"/>
        </w:rPr>
        <w:t>Algoritmus s</w:t>
      </w:r>
      <w:r w:rsidR="000710CA">
        <w:rPr>
          <w:rFonts w:eastAsia="Calibri"/>
          <w:color w:val="auto"/>
          <w:lang w:val="cs-CZ"/>
        </w:rPr>
        <w:t>tanovení</w:t>
      </w:r>
      <w:r w:rsidR="00855034" w:rsidRPr="00855034">
        <w:rPr>
          <w:rFonts w:eastAsia="Calibri"/>
          <w:color w:val="auto"/>
        </w:rPr>
        <w:t xml:space="preserve"> výše odvodů</w:t>
      </w:r>
      <w:r w:rsidR="00D16818">
        <w:rPr>
          <w:rFonts w:eastAsia="Calibri"/>
          <w:color w:val="auto"/>
          <w:lang w:val="cs-CZ"/>
        </w:rPr>
        <w:t xml:space="preserve"> organizačních jednotek</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14:paraId="1FD9D6B2" w14:textId="77777777" w:rsidR="007B065F" w:rsidRDefault="007B065F" w:rsidP="00367803">
      <w:pPr>
        <w:contextualSpacing/>
        <w:jc w:val="both"/>
        <w:rPr>
          <w:rFonts w:eastAsia="Calibri"/>
          <w:lang w:eastAsia="en-US"/>
        </w:rPr>
      </w:pPr>
    </w:p>
    <w:p w14:paraId="030E20FE" w14:textId="77777777" w:rsidR="007B065F" w:rsidRDefault="00855034" w:rsidP="00855034">
      <w:pPr>
        <w:jc w:val="both"/>
        <w:rPr>
          <w:rFonts w:eastAsia="Calibri"/>
          <w:lang w:eastAsia="en-US"/>
        </w:rPr>
      </w:pPr>
      <w:r w:rsidRPr="00E1027F">
        <w:rPr>
          <w:rFonts w:eastAsia="Calibri"/>
          <w:lang w:eastAsia="en-US"/>
        </w:rPr>
        <w:t xml:space="preserve">Výše odvodů jednotlivých organizačních jednotek </w:t>
      </w:r>
      <w:r w:rsidR="007B065F">
        <w:rPr>
          <w:rFonts w:eastAsia="Calibri"/>
          <w:lang w:eastAsia="en-US"/>
        </w:rPr>
        <w:t xml:space="preserve">na </w:t>
      </w:r>
      <w:r w:rsidR="008B5D54">
        <w:rPr>
          <w:rFonts w:eastAsia="Calibri"/>
          <w:lang w:eastAsia="en-US"/>
        </w:rPr>
        <w:t>zabezpečení celouniverzitních aktivit (</w:t>
      </w:r>
      <w:r w:rsidR="007B065F">
        <w:rPr>
          <w:rFonts w:eastAsia="Calibri"/>
          <w:lang w:eastAsia="en-US"/>
        </w:rPr>
        <w:t>každou jednotlivou složku</w:t>
      </w:r>
      <w:r w:rsidR="008B5D54">
        <w:rPr>
          <w:rFonts w:eastAsia="Calibri"/>
          <w:lang w:eastAsia="en-US"/>
        </w:rPr>
        <w:t xml:space="preserve">) </w:t>
      </w:r>
      <w:r w:rsidRPr="00E1027F">
        <w:rPr>
          <w:rFonts w:eastAsia="Calibri"/>
          <w:lang w:eastAsia="en-US"/>
        </w:rPr>
        <w:t xml:space="preserve">jsou vypočteny podle rovnoměrného procentuálního zatížení organizačních jednotek. </w:t>
      </w:r>
    </w:p>
    <w:p w14:paraId="501457D6" w14:textId="77777777" w:rsidR="007B065F" w:rsidRDefault="007B065F" w:rsidP="007B065F">
      <w:pPr>
        <w:jc w:val="both"/>
        <w:rPr>
          <w:rFonts w:eastAsia="Calibri"/>
          <w:lang w:eastAsia="en-US"/>
        </w:rPr>
      </w:pPr>
    </w:p>
    <w:p w14:paraId="377A82FD" w14:textId="77777777" w:rsidR="007B065F" w:rsidRDefault="007B065F" w:rsidP="007B065F">
      <w:pPr>
        <w:jc w:val="both"/>
        <w:rPr>
          <w:rFonts w:eastAsia="Calibri"/>
          <w:lang w:eastAsia="en-US"/>
        </w:rPr>
      </w:pPr>
      <w:r w:rsidRPr="00367803">
        <w:rPr>
          <w:rFonts w:eastAsia="Calibri"/>
          <w:lang w:eastAsia="en-US"/>
        </w:rPr>
        <w:t xml:space="preserve">Každá organizační jednotka se podílí na financování </w:t>
      </w:r>
      <w:r w:rsidR="008B5D54">
        <w:rPr>
          <w:rFonts w:eastAsia="Calibri"/>
          <w:lang w:eastAsia="en-US"/>
        </w:rPr>
        <w:t xml:space="preserve">všech celouniverzitních aktivit </w:t>
      </w:r>
      <w:r>
        <w:rPr>
          <w:rFonts w:eastAsia="Calibri"/>
          <w:lang w:eastAsia="en-US"/>
        </w:rPr>
        <w:t>s těmito výjimkami:</w:t>
      </w:r>
    </w:p>
    <w:p w14:paraId="71FFF102" w14:textId="77777777" w:rsidR="007B065F" w:rsidRDefault="007B065F" w:rsidP="000E1B78">
      <w:pPr>
        <w:numPr>
          <w:ilvl w:val="0"/>
          <w:numId w:val="26"/>
        </w:numPr>
        <w:jc w:val="both"/>
        <w:rPr>
          <w:rFonts w:eastAsia="Calibri"/>
          <w:lang w:eastAsia="en-US"/>
        </w:rPr>
      </w:pPr>
      <w:r w:rsidRPr="00367803">
        <w:rPr>
          <w:rFonts w:eastAsia="Calibri"/>
          <w:lang w:eastAsia="en-US"/>
        </w:rPr>
        <w:t>KMZ se nepodílí na financování informačních zdrojů a kapitálových univerzitních zdrojů</w:t>
      </w:r>
      <w:r>
        <w:rPr>
          <w:rFonts w:eastAsia="Calibri"/>
          <w:lang w:eastAsia="en-US"/>
        </w:rPr>
        <w:t xml:space="preserve"> (vytváří vlastní FRIM)</w:t>
      </w:r>
      <w:r w:rsidRPr="00367803">
        <w:rPr>
          <w:rFonts w:eastAsia="Calibri"/>
          <w:lang w:eastAsia="en-US"/>
        </w:rPr>
        <w:t>.</w:t>
      </w:r>
    </w:p>
    <w:p w14:paraId="02CDD669" w14:textId="77777777" w:rsidR="007B065F" w:rsidRDefault="00BB759E" w:rsidP="000E1B78">
      <w:pPr>
        <w:numPr>
          <w:ilvl w:val="0"/>
          <w:numId w:val="26"/>
        </w:numPr>
        <w:jc w:val="both"/>
        <w:rPr>
          <w:rFonts w:eastAsia="Calibri"/>
          <w:lang w:eastAsia="en-US"/>
        </w:rPr>
      </w:pPr>
      <w:r>
        <w:rPr>
          <w:rFonts w:eastAsia="Calibri"/>
          <w:lang w:eastAsia="en-US"/>
        </w:rPr>
        <w:t>v</w:t>
      </w:r>
      <w:r w:rsidR="007B065F" w:rsidRPr="00367803">
        <w:rPr>
          <w:rFonts w:eastAsia="Calibri"/>
          <w:lang w:eastAsia="en-US"/>
        </w:rPr>
        <w:t>ýzkumná centra se nepodílí na financování kapitálových univerzitních zdrojů</w:t>
      </w:r>
      <w:r w:rsidR="007B065F">
        <w:rPr>
          <w:rFonts w:eastAsia="Calibri"/>
          <w:lang w:eastAsia="en-US"/>
        </w:rPr>
        <w:t xml:space="preserve"> (</w:t>
      </w:r>
      <w:r w:rsidR="007B065F" w:rsidRPr="00367803">
        <w:rPr>
          <w:rFonts w:eastAsia="Calibri"/>
          <w:lang w:eastAsia="en-US"/>
        </w:rPr>
        <w:t>vytváře</w:t>
      </w:r>
      <w:r>
        <w:rPr>
          <w:rFonts w:eastAsia="Calibri"/>
          <w:lang w:eastAsia="en-US"/>
        </w:rPr>
        <w:t>jí</w:t>
      </w:r>
      <w:r w:rsidR="007B065F" w:rsidRPr="00367803">
        <w:rPr>
          <w:rFonts w:eastAsia="Calibri"/>
          <w:lang w:eastAsia="en-US"/>
        </w:rPr>
        <w:t xml:space="preserve"> vlastní fond reinvestic</w:t>
      </w:r>
      <w:r w:rsidR="007B065F">
        <w:rPr>
          <w:rFonts w:eastAsia="Calibri"/>
          <w:lang w:eastAsia="en-US"/>
        </w:rPr>
        <w:t xml:space="preserve">). </w:t>
      </w:r>
    </w:p>
    <w:p w14:paraId="2DA73736" w14:textId="77777777" w:rsidR="00D13E52" w:rsidRDefault="00D13E52" w:rsidP="00566136">
      <w:pPr>
        <w:rPr>
          <w:rFonts w:eastAsia="Calibri"/>
          <w:lang w:eastAsia="en-US"/>
        </w:rPr>
      </w:pPr>
      <w:bookmarkStart w:id="1302" w:name="_Toc429665956"/>
      <w:bookmarkStart w:id="1303" w:name="_Toc429666014"/>
    </w:p>
    <w:p w14:paraId="02FDEDE3" w14:textId="77777777" w:rsidR="00863609" w:rsidRPr="00863609" w:rsidRDefault="00863609" w:rsidP="00566136">
      <w:pPr>
        <w:jc w:val="both"/>
        <w:rPr>
          <w:rFonts w:eastAsia="Calibri"/>
          <w:lang w:eastAsia="en-US"/>
        </w:rPr>
      </w:pPr>
      <w:bookmarkStart w:id="1304" w:name="_Toc434318164"/>
      <w:bookmarkStart w:id="1305" w:name="_Toc434318655"/>
      <w:bookmarkStart w:id="1306" w:name="_Toc438360947"/>
      <w:bookmarkStart w:id="1307" w:name="_Toc465434427"/>
      <w:bookmarkStart w:id="1308" w:name="_Toc465434568"/>
      <w:bookmarkStart w:id="1309" w:name="_Toc465434911"/>
      <w:r w:rsidRPr="00863609">
        <w:rPr>
          <w:rFonts w:eastAsia="Calibri"/>
          <w:lang w:eastAsia="en-US"/>
        </w:rPr>
        <w:t xml:space="preserve">Jestliže </w:t>
      </w:r>
      <w:r w:rsidRPr="002A14A5">
        <w:rPr>
          <w:rFonts w:eastAsia="Calibri"/>
          <w:b/>
          <w:lang w:eastAsia="en-US"/>
        </w:rPr>
        <w:t>CO(i)</w:t>
      </w:r>
      <w:r>
        <w:rPr>
          <w:rFonts w:eastAsia="Calibri"/>
          <w:lang w:eastAsia="en-US"/>
        </w:rPr>
        <w:t xml:space="preserve"> je </w:t>
      </w:r>
      <w:r w:rsidRPr="00863609">
        <w:rPr>
          <w:rFonts w:eastAsia="Calibri"/>
          <w:lang w:eastAsia="en-US"/>
        </w:rPr>
        <w:t xml:space="preserve">celkový objem financí potřebný na </w:t>
      </w:r>
      <w:r>
        <w:rPr>
          <w:rFonts w:eastAsia="Calibri"/>
          <w:lang w:eastAsia="en-US"/>
        </w:rPr>
        <w:t xml:space="preserve">pokrytí i-té složky </w:t>
      </w:r>
      <w:r w:rsidR="00B23A7A">
        <w:rPr>
          <w:rFonts w:eastAsia="Calibri"/>
          <w:lang w:eastAsia="en-US"/>
        </w:rPr>
        <w:t>celo</w:t>
      </w:r>
      <w:r w:rsidR="002A14A5">
        <w:rPr>
          <w:rFonts w:eastAsia="Calibri"/>
          <w:lang w:eastAsia="en-US"/>
        </w:rPr>
        <w:t xml:space="preserve">univerzitních </w:t>
      </w:r>
      <w:r w:rsidR="00B23A7A">
        <w:rPr>
          <w:rFonts w:eastAsia="Calibri"/>
          <w:lang w:eastAsia="en-US"/>
        </w:rPr>
        <w:t xml:space="preserve">aktivit </w:t>
      </w:r>
      <w:r w:rsidRPr="00863609">
        <w:rPr>
          <w:rFonts w:eastAsia="Calibri"/>
          <w:lang w:eastAsia="en-US"/>
        </w:rPr>
        <w:t>na UTB</w:t>
      </w:r>
      <w:r w:rsidR="002A14A5">
        <w:rPr>
          <w:rFonts w:eastAsia="Calibri"/>
          <w:lang w:eastAsia="en-US"/>
        </w:rPr>
        <w:t>, pak</w:t>
      </w:r>
      <w:bookmarkEnd w:id="1302"/>
      <w:bookmarkEnd w:id="1303"/>
      <w:bookmarkEnd w:id="1304"/>
      <w:bookmarkEnd w:id="1305"/>
      <w:bookmarkEnd w:id="1306"/>
      <w:bookmarkEnd w:id="1307"/>
      <w:bookmarkEnd w:id="1308"/>
      <w:bookmarkEnd w:id="1309"/>
      <w:r w:rsidRPr="00863609">
        <w:rPr>
          <w:rFonts w:eastAsia="Calibri"/>
          <w:lang w:eastAsia="en-US"/>
        </w:rPr>
        <w:t xml:space="preserve">   </w:t>
      </w:r>
    </w:p>
    <w:p w14:paraId="629BCAB8" w14:textId="77777777" w:rsidR="00855034" w:rsidRPr="00FF0BDE" w:rsidRDefault="00FF0BDE" w:rsidP="00566136">
      <w:pPr>
        <w:jc w:val="both"/>
        <w:rPr>
          <w:rFonts w:eastAsia="Calibri"/>
          <w:b/>
          <w:lang w:eastAsia="en-US"/>
        </w:rPr>
      </w:pPr>
      <m:oMathPara>
        <m:oMath>
          <m:r>
            <m:rPr>
              <m:sty m:val="bi"/>
            </m:rPr>
            <w:rPr>
              <w:rFonts w:ascii="Cambria Math" w:eastAsia="Calibri" w:hAnsi="Cambria Math"/>
              <w:lang w:eastAsia="en-US"/>
            </w:rPr>
            <m:t>VO</m:t>
          </m:r>
          <m:d>
            <m:dPr>
              <m:ctrlPr>
                <w:rPr>
                  <w:rFonts w:ascii="Cambria Math" w:eastAsia="Calibri" w:hAnsi="Cambria Math"/>
                  <w:b/>
                  <w:i/>
                  <w:lang w:eastAsia="en-US"/>
                </w:rPr>
              </m:ctrlPr>
            </m:dPr>
            <m:e>
              <m:r>
                <m:rPr>
                  <m:sty m:val="bi"/>
                </m:rPr>
                <w:rPr>
                  <w:rFonts w:ascii="Cambria Math" w:eastAsia="Calibri" w:hAnsi="Cambria Math"/>
                  <w:lang w:eastAsia="en-US"/>
                </w:rPr>
                <m:t>i,k</m:t>
              </m:r>
            </m:e>
          </m:d>
          <m:r>
            <m:rPr>
              <m:sty m:val="bi"/>
            </m:rPr>
            <w:rPr>
              <w:rFonts w:ascii="Cambria Math" w:eastAsia="Calibri" w:hAnsi="Cambria Math"/>
              <w:lang w:eastAsia="en-US"/>
            </w:rPr>
            <m:t>=</m:t>
          </m:r>
          <m:d>
            <m:dPr>
              <m:ctrlPr>
                <w:rPr>
                  <w:rFonts w:ascii="Cambria Math" w:eastAsia="Calibri" w:hAnsi="Cambria Math"/>
                  <w:b/>
                  <w:i/>
                  <w:lang w:eastAsia="en-US"/>
                </w:rPr>
              </m:ctrlPr>
            </m:dPr>
            <m:e>
              <m:r>
                <m:rPr>
                  <m:sty m:val="bi"/>
                </m:rPr>
                <w:rPr>
                  <w:rFonts w:ascii="Cambria Math" w:eastAsia="Calibri" w:hAnsi="Cambria Math"/>
                  <w:lang w:eastAsia="en-US"/>
                </w:rPr>
                <m:t>VA</m:t>
              </m:r>
              <m:d>
                <m:dPr>
                  <m:ctrlPr>
                    <w:rPr>
                      <w:rFonts w:ascii="Cambria Math" w:eastAsia="Calibri" w:hAnsi="Cambria Math"/>
                      <w:b/>
                      <w:i/>
                      <w:lang w:eastAsia="en-US"/>
                    </w:rPr>
                  </m:ctrlPr>
                </m:dPr>
                <m:e>
                  <m:r>
                    <m:rPr>
                      <m:sty m:val="bi"/>
                    </m:rPr>
                    <w:rPr>
                      <w:rFonts w:ascii="Cambria Math" w:eastAsia="Calibri" w:hAnsi="Cambria Math"/>
                      <w:lang w:eastAsia="en-US"/>
                    </w:rPr>
                    <m:t>i,k</m:t>
                  </m:r>
                </m:e>
              </m:d>
              <m:r>
                <m:rPr>
                  <m:sty m:val="bi"/>
                </m:rPr>
                <w:rPr>
                  <w:rFonts w:ascii="Cambria Math" w:eastAsia="Calibri" w:hAnsi="Cambria Math"/>
                  <w:lang w:eastAsia="en-US"/>
                </w:rPr>
                <m:t>+VP</m:t>
              </m:r>
              <m:d>
                <m:dPr>
                  <m:ctrlPr>
                    <w:rPr>
                      <w:rFonts w:ascii="Cambria Math" w:eastAsia="Calibri" w:hAnsi="Cambria Math"/>
                      <w:b/>
                      <w:i/>
                      <w:lang w:eastAsia="en-US"/>
                    </w:rPr>
                  </m:ctrlPr>
                </m:dPr>
                <m:e>
                  <m:r>
                    <m:rPr>
                      <m:sty m:val="bi"/>
                    </m:rPr>
                    <w:rPr>
                      <w:rFonts w:ascii="Cambria Math" w:eastAsia="Calibri" w:hAnsi="Cambria Math"/>
                      <w:lang w:eastAsia="en-US"/>
                    </w:rPr>
                    <m:t>i,k</m:t>
                  </m:r>
                </m:e>
              </m:d>
            </m:e>
          </m:d>
          <m:r>
            <m:rPr>
              <m:sty m:val="bi"/>
            </m:rPr>
            <w:rPr>
              <w:rFonts w:ascii="Cambria Math" w:eastAsia="Calibri" w:hAnsi="Cambria Math"/>
              <w:lang w:eastAsia="en-US"/>
            </w:rPr>
            <m:t xml:space="preserve"> ×CO</m:t>
          </m:r>
          <m:d>
            <m:dPr>
              <m:ctrlPr>
                <w:rPr>
                  <w:rFonts w:ascii="Cambria Math" w:eastAsia="Calibri" w:hAnsi="Cambria Math"/>
                  <w:b/>
                  <w:i/>
                  <w:lang w:eastAsia="en-US"/>
                </w:rPr>
              </m:ctrlPr>
            </m:dPr>
            <m:e>
              <m:r>
                <m:rPr>
                  <m:sty m:val="bi"/>
                </m:rPr>
                <w:rPr>
                  <w:rFonts w:ascii="Cambria Math" w:eastAsia="Calibri" w:hAnsi="Cambria Math"/>
                  <w:lang w:eastAsia="en-US"/>
                </w:rPr>
                <m:t>i</m:t>
              </m:r>
            </m:e>
          </m:d>
          <m:r>
            <m:rPr>
              <m:sty m:val="bi"/>
            </m:rPr>
            <w:rPr>
              <w:rFonts w:ascii="Cambria Math" w:eastAsia="Calibri" w:hAnsi="Cambria Math"/>
              <w:lang w:eastAsia="en-US"/>
            </w:rPr>
            <m:t>/V(i)</m:t>
          </m:r>
          <m:r>
            <m:rPr>
              <m:sty m:val="p"/>
            </m:rPr>
            <w:rPr>
              <w:rFonts w:ascii="Cambria Math" w:eastAsia="Calibri" w:hAnsi="Cambria Math"/>
              <w:lang w:eastAsia="en-US"/>
            </w:rPr>
            <w:br/>
          </m:r>
        </m:oMath>
      </m:oMathPara>
      <w:r w:rsidR="00855034" w:rsidRPr="00FF0BDE">
        <w:rPr>
          <w:rFonts w:eastAsia="Calibri"/>
          <w:b/>
          <w:lang w:eastAsia="en-US"/>
        </w:rPr>
        <w:t xml:space="preserve">   </w:t>
      </w:r>
    </w:p>
    <w:p w14:paraId="0DBCE9F6" w14:textId="77777777" w:rsidR="00855034" w:rsidRPr="00855034" w:rsidRDefault="00855034" w:rsidP="00566136">
      <w:pPr>
        <w:jc w:val="both"/>
        <w:rPr>
          <w:rFonts w:eastAsia="Calibri"/>
          <w:lang w:eastAsia="en-US"/>
        </w:rPr>
      </w:pPr>
      <w:r w:rsidRPr="00855034">
        <w:rPr>
          <w:rFonts w:eastAsia="Calibri"/>
          <w:lang w:eastAsia="en-US"/>
        </w:rPr>
        <w:t>Kde:</w:t>
      </w:r>
    </w:p>
    <w:p w14:paraId="2368492D" w14:textId="77777777" w:rsidR="00BB759E" w:rsidRDefault="00855034" w:rsidP="00566136">
      <w:pPr>
        <w:jc w:val="both"/>
        <w:rPr>
          <w:rFonts w:eastAsia="Calibri"/>
          <w:lang w:eastAsia="en-US"/>
        </w:rPr>
      </w:pPr>
      <w:bookmarkStart w:id="1310" w:name="_Toc429665957"/>
      <w:bookmarkStart w:id="1311" w:name="_Toc429666015"/>
      <w:bookmarkStart w:id="1312" w:name="_Toc434318165"/>
      <w:bookmarkStart w:id="1313" w:name="_Toc434318656"/>
      <w:bookmarkStart w:id="1314" w:name="_Toc438360948"/>
      <w:bookmarkStart w:id="1315" w:name="_Toc465434428"/>
      <w:bookmarkStart w:id="1316" w:name="_Toc465434569"/>
      <w:bookmarkStart w:id="1317" w:name="_Toc465434912"/>
      <w:r w:rsidRPr="00AC5415">
        <w:rPr>
          <w:rFonts w:eastAsia="Calibri"/>
          <w:b/>
          <w:lang w:eastAsia="en-US"/>
        </w:rPr>
        <w:t>VO(</w:t>
      </w:r>
      <w:proofErr w:type="spellStart"/>
      <w:r w:rsidR="002A14A5" w:rsidRPr="00AC5415">
        <w:rPr>
          <w:rFonts w:eastAsia="Calibri"/>
          <w:b/>
          <w:lang w:eastAsia="en-US"/>
        </w:rPr>
        <w:t>i,</w:t>
      </w:r>
      <w:r w:rsidRPr="00AC5415">
        <w:rPr>
          <w:rFonts w:eastAsia="Calibri"/>
          <w:b/>
          <w:lang w:eastAsia="en-US"/>
        </w:rPr>
        <w:t>k</w:t>
      </w:r>
      <w:proofErr w:type="spellEnd"/>
      <w:r w:rsidRPr="00AC5415">
        <w:rPr>
          <w:rFonts w:eastAsia="Calibri"/>
          <w:b/>
          <w:lang w:eastAsia="en-US"/>
        </w:rPr>
        <w:t>)</w:t>
      </w:r>
      <w:r w:rsidR="00F14EB6">
        <w:rPr>
          <w:rFonts w:eastAsia="Calibri"/>
          <w:lang w:eastAsia="en-US"/>
        </w:rPr>
        <w:t xml:space="preserve"> </w:t>
      </w:r>
      <w:r w:rsidRPr="00855034">
        <w:rPr>
          <w:rFonts w:eastAsia="Calibri"/>
          <w:lang w:eastAsia="en-US"/>
        </w:rPr>
        <w:t xml:space="preserve">výše odvodu k-té organizační jednotky na financování </w:t>
      </w:r>
      <w:r w:rsidR="002A14A5">
        <w:rPr>
          <w:rFonts w:eastAsia="Calibri"/>
          <w:lang w:eastAsia="en-US"/>
        </w:rPr>
        <w:t xml:space="preserve">i-té složky </w:t>
      </w:r>
      <w:r w:rsidR="00BB759E">
        <w:rPr>
          <w:rFonts w:eastAsia="Calibri"/>
          <w:lang w:eastAsia="en-US"/>
        </w:rPr>
        <w:t xml:space="preserve">celouniverzitních aktivit </w:t>
      </w:r>
    </w:p>
    <w:p w14:paraId="72CC0FC6" w14:textId="77777777" w:rsidR="00BB759E" w:rsidRDefault="00855034" w:rsidP="00B7587B">
      <w:pPr>
        <w:jc w:val="both"/>
        <w:rPr>
          <w:rFonts w:eastAsia="Calibri"/>
          <w:lang w:eastAsia="en-US"/>
        </w:rPr>
      </w:pPr>
      <w:bookmarkStart w:id="1318" w:name="_Toc429665958"/>
      <w:bookmarkStart w:id="1319" w:name="_Toc429666016"/>
      <w:bookmarkStart w:id="1320" w:name="_Toc434318166"/>
      <w:bookmarkStart w:id="1321" w:name="_Toc434318657"/>
      <w:bookmarkStart w:id="1322" w:name="_Toc438360949"/>
      <w:bookmarkStart w:id="1323" w:name="_Toc465434429"/>
      <w:bookmarkStart w:id="1324" w:name="_Toc465434570"/>
      <w:bookmarkStart w:id="1325" w:name="_Toc465434913"/>
      <w:bookmarkStart w:id="1326" w:name="_Toc465435288"/>
      <w:bookmarkEnd w:id="1310"/>
      <w:bookmarkEnd w:id="1311"/>
      <w:bookmarkEnd w:id="1312"/>
      <w:bookmarkEnd w:id="1313"/>
      <w:bookmarkEnd w:id="1314"/>
      <w:bookmarkEnd w:id="1315"/>
      <w:bookmarkEnd w:id="1316"/>
      <w:bookmarkEnd w:id="1317"/>
      <w:r w:rsidRPr="00AC5415">
        <w:rPr>
          <w:rFonts w:eastAsia="Calibri"/>
          <w:b/>
          <w:lang w:eastAsia="en-US"/>
        </w:rPr>
        <w:t>VA(</w:t>
      </w:r>
      <w:proofErr w:type="spellStart"/>
      <w:r w:rsidR="002A14A5" w:rsidRPr="00AC5415">
        <w:rPr>
          <w:rFonts w:eastAsia="Calibri"/>
          <w:b/>
          <w:lang w:eastAsia="en-US"/>
        </w:rPr>
        <w:t>i,</w:t>
      </w:r>
      <w:r w:rsidRPr="00AC5415">
        <w:rPr>
          <w:rFonts w:eastAsia="Calibri"/>
          <w:b/>
          <w:lang w:eastAsia="en-US"/>
        </w:rPr>
        <w:t>k</w:t>
      </w:r>
      <w:proofErr w:type="spellEnd"/>
      <w:r w:rsidRPr="00AC5415">
        <w:rPr>
          <w:rFonts w:eastAsia="Calibri"/>
          <w:b/>
          <w:lang w:eastAsia="en-US"/>
        </w:rPr>
        <w:t>)</w:t>
      </w:r>
      <w:r w:rsidRPr="00855034">
        <w:rPr>
          <w:rFonts w:eastAsia="Calibri"/>
          <w:b/>
          <w:lang w:eastAsia="en-US"/>
        </w:rPr>
        <w:t xml:space="preserve"> </w:t>
      </w:r>
      <w:r w:rsidRPr="00855034">
        <w:rPr>
          <w:rFonts w:eastAsia="Calibri"/>
          <w:lang w:eastAsia="en-US"/>
        </w:rPr>
        <w:t xml:space="preserve">součet vybraných výnosů </w:t>
      </w:r>
      <w:r w:rsidR="008E75F5">
        <w:rPr>
          <w:rFonts w:eastAsia="Calibri"/>
          <w:lang w:eastAsia="en-US"/>
        </w:rPr>
        <w:t xml:space="preserve">k-té organizační jednotky </w:t>
      </w:r>
      <w:r w:rsidRPr="00855034">
        <w:rPr>
          <w:rFonts w:eastAsia="Calibri"/>
          <w:lang w:eastAsia="en-US"/>
        </w:rPr>
        <w:t>za aktuální kalendářní rok</w:t>
      </w:r>
      <w:r w:rsidR="002A14A5">
        <w:rPr>
          <w:rFonts w:eastAsia="Calibri"/>
          <w:lang w:eastAsia="en-US"/>
        </w:rPr>
        <w:t xml:space="preserve"> započítávaných pro i-tou složku </w:t>
      </w:r>
      <w:r w:rsidR="00BB759E">
        <w:rPr>
          <w:rFonts w:eastAsia="Calibri"/>
          <w:lang w:eastAsia="en-US"/>
        </w:rPr>
        <w:t>celouniverzitních aktivit</w:t>
      </w:r>
    </w:p>
    <w:p w14:paraId="19860343" w14:textId="77777777" w:rsidR="00BB759E" w:rsidRDefault="00855034" w:rsidP="00B7587B">
      <w:pPr>
        <w:jc w:val="both"/>
        <w:rPr>
          <w:rFonts w:eastAsia="Calibri"/>
          <w:bCs/>
          <w:lang w:eastAsia="en-US"/>
        </w:rPr>
      </w:pPr>
      <w:bookmarkStart w:id="1327" w:name="_Toc429665959"/>
      <w:bookmarkStart w:id="1328" w:name="_Toc429666017"/>
      <w:bookmarkStart w:id="1329" w:name="_Toc434318167"/>
      <w:bookmarkStart w:id="1330" w:name="_Toc434318658"/>
      <w:bookmarkStart w:id="1331" w:name="_Toc438360950"/>
      <w:bookmarkStart w:id="1332" w:name="_Toc465434430"/>
      <w:bookmarkStart w:id="1333" w:name="_Toc465434571"/>
      <w:bookmarkStart w:id="1334" w:name="_Toc465434914"/>
      <w:bookmarkStart w:id="1335" w:name="_Toc465435289"/>
      <w:bookmarkEnd w:id="1318"/>
      <w:bookmarkEnd w:id="1319"/>
      <w:bookmarkEnd w:id="1320"/>
      <w:bookmarkEnd w:id="1321"/>
      <w:bookmarkEnd w:id="1322"/>
      <w:bookmarkEnd w:id="1323"/>
      <w:bookmarkEnd w:id="1324"/>
      <w:bookmarkEnd w:id="1325"/>
      <w:bookmarkEnd w:id="1326"/>
      <w:r w:rsidRPr="00AC5415">
        <w:rPr>
          <w:rFonts w:eastAsia="Calibri"/>
          <w:b/>
          <w:lang w:eastAsia="en-US"/>
        </w:rPr>
        <w:lastRenderedPageBreak/>
        <w:t>VP(</w:t>
      </w:r>
      <w:proofErr w:type="spellStart"/>
      <w:r w:rsidR="002A14A5" w:rsidRPr="00AC5415">
        <w:rPr>
          <w:rFonts w:eastAsia="Calibri"/>
          <w:b/>
          <w:lang w:eastAsia="en-US"/>
        </w:rPr>
        <w:t>i,</w:t>
      </w:r>
      <w:r w:rsidRPr="00AC5415">
        <w:rPr>
          <w:rFonts w:eastAsia="Calibri"/>
          <w:b/>
          <w:lang w:eastAsia="en-US"/>
        </w:rPr>
        <w:t>k</w:t>
      </w:r>
      <w:proofErr w:type="spellEnd"/>
      <w:r w:rsidRPr="00AC5415">
        <w:rPr>
          <w:rFonts w:eastAsia="Calibri"/>
          <w:b/>
          <w:lang w:eastAsia="en-US"/>
        </w:rPr>
        <w:t>)</w:t>
      </w:r>
      <w:r w:rsidRPr="00855034">
        <w:rPr>
          <w:rFonts w:eastAsia="Calibri"/>
          <w:bCs/>
          <w:lang w:eastAsia="en-US"/>
        </w:rPr>
        <w:t xml:space="preserve"> součet vybraných výnosů </w:t>
      </w:r>
      <w:r w:rsidR="008E75F5">
        <w:rPr>
          <w:rFonts w:eastAsia="Calibri"/>
          <w:bCs/>
          <w:lang w:eastAsia="en-US"/>
        </w:rPr>
        <w:t xml:space="preserve">k-té organizační jednotky </w:t>
      </w:r>
      <w:r w:rsidRPr="00855034">
        <w:rPr>
          <w:rFonts w:eastAsia="Calibri"/>
          <w:bCs/>
          <w:lang w:eastAsia="en-US"/>
        </w:rPr>
        <w:t>za předchozí kalendářní rok</w:t>
      </w:r>
      <w:r w:rsidR="002A14A5">
        <w:rPr>
          <w:rFonts w:eastAsia="Calibri"/>
          <w:bCs/>
          <w:lang w:eastAsia="en-US"/>
        </w:rPr>
        <w:t xml:space="preserve"> započítávaných pro i-tou  složku </w:t>
      </w:r>
      <w:r w:rsidR="00BB759E">
        <w:rPr>
          <w:rFonts w:eastAsia="Calibri"/>
          <w:bCs/>
          <w:lang w:eastAsia="en-US"/>
        </w:rPr>
        <w:t>celouniverzitních aktivit</w:t>
      </w:r>
    </w:p>
    <w:p w14:paraId="4537DD35" w14:textId="77777777" w:rsidR="00BB759E" w:rsidRDefault="00855034" w:rsidP="00B7587B">
      <w:pPr>
        <w:jc w:val="both"/>
        <w:rPr>
          <w:rFonts w:eastAsia="Calibri"/>
          <w:bCs/>
          <w:lang w:eastAsia="en-US"/>
        </w:rPr>
      </w:pPr>
      <w:bookmarkStart w:id="1336" w:name="_Toc429665960"/>
      <w:bookmarkStart w:id="1337" w:name="_Toc429666018"/>
      <w:bookmarkStart w:id="1338" w:name="_Toc434318168"/>
      <w:bookmarkStart w:id="1339" w:name="_Toc434318659"/>
      <w:bookmarkStart w:id="1340" w:name="_Toc438360951"/>
      <w:bookmarkStart w:id="1341" w:name="_Toc465434431"/>
      <w:bookmarkStart w:id="1342" w:name="_Toc465434572"/>
      <w:bookmarkStart w:id="1343" w:name="_Toc465434915"/>
      <w:bookmarkStart w:id="1344" w:name="_Toc465435290"/>
      <w:bookmarkEnd w:id="1327"/>
      <w:bookmarkEnd w:id="1328"/>
      <w:bookmarkEnd w:id="1329"/>
      <w:bookmarkEnd w:id="1330"/>
      <w:bookmarkEnd w:id="1331"/>
      <w:bookmarkEnd w:id="1332"/>
      <w:bookmarkEnd w:id="1333"/>
      <w:bookmarkEnd w:id="1334"/>
      <w:bookmarkEnd w:id="1335"/>
      <w:r w:rsidRPr="00AC5415">
        <w:rPr>
          <w:rFonts w:eastAsia="Calibri"/>
          <w:b/>
          <w:lang w:eastAsia="en-US"/>
        </w:rPr>
        <w:t>V</w:t>
      </w:r>
      <w:r w:rsidR="002A14A5" w:rsidRPr="00AC5415">
        <w:rPr>
          <w:rFonts w:eastAsia="Calibri"/>
          <w:b/>
          <w:lang w:eastAsia="en-US"/>
        </w:rPr>
        <w:t>(i)</w:t>
      </w:r>
      <w:r w:rsidR="00181A5C">
        <w:rPr>
          <w:rFonts w:eastAsia="Calibri"/>
          <w:lang w:eastAsia="en-US"/>
        </w:rPr>
        <w:t xml:space="preserve"> </w:t>
      </w:r>
      <w:r w:rsidRPr="00855034">
        <w:rPr>
          <w:rFonts w:eastAsia="Calibri"/>
          <w:bCs/>
          <w:lang w:eastAsia="en-US"/>
        </w:rPr>
        <w:t>souhrnný součet vybraných výnosů za předchozí kalendářní rok a provozních výnosů za aktuální kalendářní rok</w:t>
      </w:r>
      <w:r w:rsidR="002A14A5">
        <w:rPr>
          <w:rFonts w:eastAsia="Calibri"/>
          <w:bCs/>
          <w:lang w:eastAsia="en-US"/>
        </w:rPr>
        <w:t xml:space="preserve"> započítávaných pro i-tou složku </w:t>
      </w:r>
      <w:r w:rsidR="00BB759E">
        <w:rPr>
          <w:rFonts w:eastAsia="Calibri"/>
          <w:bCs/>
          <w:lang w:eastAsia="en-US"/>
        </w:rPr>
        <w:t>celouniverzitních aktivit</w:t>
      </w:r>
    </w:p>
    <w:bookmarkEnd w:id="1336"/>
    <w:bookmarkEnd w:id="1337"/>
    <w:bookmarkEnd w:id="1338"/>
    <w:bookmarkEnd w:id="1339"/>
    <w:bookmarkEnd w:id="1340"/>
    <w:bookmarkEnd w:id="1341"/>
    <w:bookmarkEnd w:id="1342"/>
    <w:bookmarkEnd w:id="1343"/>
    <w:bookmarkEnd w:id="1344"/>
    <w:p w14:paraId="0B2E191E" w14:textId="77777777" w:rsidR="00855034" w:rsidRDefault="00855034" w:rsidP="00B7587B">
      <w:pPr>
        <w:jc w:val="both"/>
        <w:rPr>
          <w:rFonts w:eastAsia="Calibri"/>
          <w:bCs/>
          <w:lang w:eastAsia="en-US"/>
        </w:rPr>
      </w:pPr>
    </w:p>
    <w:p w14:paraId="028645BB" w14:textId="77777777" w:rsidR="004B2D5F" w:rsidRPr="0054477C" w:rsidRDefault="004B2D5F" w:rsidP="0054477C">
      <w:pPr>
        <w:pStyle w:val="Nadpis1"/>
        <w:rPr>
          <w:color w:val="auto"/>
        </w:rPr>
      </w:pPr>
      <w:bookmarkStart w:id="1345" w:name="_Toc490381521"/>
      <w:bookmarkStart w:id="1346" w:name="_Toc490381809"/>
      <w:bookmarkStart w:id="1347" w:name="_Toc490752114"/>
      <w:bookmarkStart w:id="1348" w:name="_Toc496544316"/>
      <w:bookmarkStart w:id="1349" w:name="_Toc497574428"/>
      <w:bookmarkStart w:id="1350" w:name="_Toc497585505"/>
      <w:bookmarkStart w:id="1351" w:name="_Toc498235801"/>
      <w:bookmarkStart w:id="1352" w:name="_Toc500686745"/>
      <w:bookmarkStart w:id="1353" w:name="_Toc501213091"/>
      <w:bookmarkStart w:id="1354" w:name="_Toc504629594"/>
      <w:bookmarkStart w:id="1355" w:name="_Toc505756807"/>
      <w:bookmarkStart w:id="1356" w:name="_Toc505756904"/>
      <w:bookmarkStart w:id="1357" w:name="_Toc527831609"/>
      <w:bookmarkStart w:id="1358" w:name="_Toc529077509"/>
      <w:bookmarkStart w:id="1359" w:name="_Toc530222843"/>
      <w:bookmarkStart w:id="1360" w:name="_Toc530229664"/>
      <w:bookmarkStart w:id="1361" w:name="_Toc531067854"/>
      <w:bookmarkStart w:id="1362" w:name="_Toc532051238"/>
      <w:bookmarkStart w:id="1363" w:name="_Toc532059930"/>
      <w:bookmarkStart w:id="1364" w:name="_Toc533319616"/>
      <w:bookmarkStart w:id="1365" w:name="_Toc12285130"/>
      <w:bookmarkStart w:id="1366" w:name="_Toc13472448"/>
      <w:bookmarkStart w:id="1367" w:name="_Toc13984355"/>
      <w:bookmarkStart w:id="1368" w:name="_Toc13999137"/>
      <w:bookmarkStart w:id="1369" w:name="_Toc14195506"/>
      <w:bookmarkStart w:id="1370" w:name="_Toc14195571"/>
      <w:bookmarkStart w:id="1371" w:name="_Toc14255205"/>
      <w:bookmarkStart w:id="1372" w:name="_Toc87113172"/>
      <w:bookmarkStart w:id="1373" w:name="_Toc316400735"/>
      <w:bookmarkStart w:id="1374" w:name="_Toc338955632"/>
      <w:bookmarkStart w:id="1375" w:name="_Toc339617314"/>
      <w:bookmarkStart w:id="1376" w:name="_Toc340505796"/>
      <w:bookmarkStart w:id="1377" w:name="_Toc340505954"/>
      <w:bookmarkStart w:id="1378" w:name="_Toc342068079"/>
      <w:bookmarkStart w:id="1379" w:name="_Toc344997163"/>
      <w:bookmarkStart w:id="1380" w:name="_Toc346794070"/>
      <w:bookmarkStart w:id="1381" w:name="_Toc346794603"/>
      <w:bookmarkStart w:id="1382" w:name="_Toc347132525"/>
      <w:bookmarkStart w:id="1383" w:name="_Toc347132643"/>
      <w:bookmarkStart w:id="1384" w:name="_Toc347132948"/>
      <w:bookmarkStart w:id="1385" w:name="_Toc348451965"/>
      <w:bookmarkStart w:id="1386" w:name="_Toc372554347"/>
      <w:bookmarkStart w:id="1387" w:name="_Toc403650289"/>
      <w:bookmarkStart w:id="1388" w:name="_Toc404430150"/>
      <w:bookmarkStart w:id="1389" w:name="_Toc404945964"/>
      <w:bookmarkStart w:id="1390" w:name="_Toc409700432"/>
      <w:bookmarkStart w:id="1391" w:name="_Toc410142218"/>
      <w:bookmarkStart w:id="1392" w:name="_Toc429665961"/>
      <w:bookmarkStart w:id="1393" w:name="_Toc429666019"/>
      <w:bookmarkStart w:id="1394" w:name="_Toc434318169"/>
      <w:bookmarkStart w:id="1395" w:name="_Toc434318660"/>
      <w:bookmarkStart w:id="1396" w:name="_Toc438360952"/>
      <w:bookmarkStart w:id="1397" w:name="_Toc465434432"/>
      <w:bookmarkStart w:id="1398" w:name="_Toc465434573"/>
      <w:bookmarkStart w:id="1399" w:name="_Toc465434916"/>
      <w:bookmarkStart w:id="1400" w:name="_Toc465435291"/>
      <w:bookmarkStart w:id="1401" w:name="_Toc465435480"/>
      <w:bookmarkStart w:id="1402" w:name="_Toc466117236"/>
      <w:bookmarkStart w:id="1403" w:name="_Toc466743739"/>
      <w:bookmarkStart w:id="1404" w:name="_Toc469557270"/>
      <w:bookmarkStart w:id="1405" w:name="_Toc469558221"/>
      <w:r w:rsidRPr="0054477C">
        <w:rPr>
          <w:color w:val="auto"/>
        </w:rPr>
        <w:t>Algoritmy čerpání finančních prostředků</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sidRPr="0054477C">
        <w:rPr>
          <w:color w:val="auto"/>
        </w:rPr>
        <w:t xml:space="preserve"> </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14:paraId="742DC264" w14:textId="77777777" w:rsidR="004B2D5F" w:rsidRPr="004B2D5F" w:rsidRDefault="004B2D5F" w:rsidP="004B2D5F">
      <w:pPr>
        <w:pStyle w:val="Nadpis2"/>
        <w:keepLines w:val="0"/>
        <w:tabs>
          <w:tab w:val="num" w:pos="0"/>
        </w:tabs>
        <w:spacing w:before="240" w:after="240" w:line="240" w:lineRule="atLeast"/>
        <w:rPr>
          <w:color w:val="auto"/>
        </w:rPr>
      </w:pPr>
      <w:bookmarkStart w:id="1406" w:name="_Toc316400736"/>
      <w:bookmarkStart w:id="1407" w:name="_Toc338955633"/>
      <w:bookmarkStart w:id="1408" w:name="_Toc339617315"/>
      <w:bookmarkStart w:id="1409" w:name="_Toc340505797"/>
      <w:bookmarkStart w:id="1410" w:name="_Toc340505955"/>
      <w:bookmarkStart w:id="1411" w:name="_Toc342068080"/>
      <w:bookmarkStart w:id="1412" w:name="_Toc344997164"/>
      <w:bookmarkStart w:id="1413" w:name="_Toc346794071"/>
      <w:bookmarkStart w:id="1414" w:name="_Toc346794604"/>
      <w:bookmarkStart w:id="1415" w:name="_Toc347132526"/>
      <w:bookmarkStart w:id="1416" w:name="_Toc347132644"/>
      <w:bookmarkStart w:id="1417" w:name="_Toc347132949"/>
      <w:bookmarkStart w:id="1418" w:name="_Toc348451966"/>
      <w:bookmarkStart w:id="1419" w:name="_Toc372554348"/>
      <w:bookmarkStart w:id="1420" w:name="_Toc403650290"/>
      <w:bookmarkStart w:id="1421" w:name="_Toc404430151"/>
      <w:bookmarkStart w:id="1422" w:name="_Toc404945965"/>
      <w:bookmarkStart w:id="1423" w:name="_Toc409700433"/>
      <w:bookmarkStart w:id="1424" w:name="_Toc410142219"/>
      <w:bookmarkStart w:id="1425" w:name="_Toc429665962"/>
      <w:bookmarkStart w:id="1426" w:name="_Toc429666020"/>
      <w:bookmarkStart w:id="1427" w:name="_Toc434318170"/>
      <w:bookmarkStart w:id="1428" w:name="_Toc434318661"/>
      <w:bookmarkStart w:id="1429" w:name="_Toc438360953"/>
      <w:bookmarkStart w:id="1430" w:name="_Toc465434433"/>
      <w:bookmarkStart w:id="1431" w:name="_Toc465434574"/>
      <w:bookmarkStart w:id="1432" w:name="_Toc465434917"/>
      <w:bookmarkStart w:id="1433" w:name="_Toc465435292"/>
      <w:bookmarkStart w:id="1434" w:name="_Toc465435481"/>
      <w:bookmarkStart w:id="1435" w:name="_Toc466117237"/>
      <w:bookmarkStart w:id="1436" w:name="_Toc466743740"/>
      <w:bookmarkStart w:id="1437" w:name="_Toc469557271"/>
      <w:bookmarkStart w:id="1438" w:name="_Toc469558222"/>
      <w:bookmarkStart w:id="1439" w:name="_Toc490381522"/>
      <w:bookmarkStart w:id="1440" w:name="_Toc490381810"/>
      <w:bookmarkStart w:id="1441" w:name="_Toc490752115"/>
      <w:bookmarkStart w:id="1442" w:name="_Toc496544317"/>
      <w:bookmarkStart w:id="1443" w:name="_Toc497574429"/>
      <w:bookmarkStart w:id="1444" w:name="_Toc497585506"/>
      <w:bookmarkStart w:id="1445" w:name="_Toc498235802"/>
      <w:bookmarkStart w:id="1446" w:name="_Toc500686746"/>
      <w:bookmarkStart w:id="1447" w:name="_Toc501213092"/>
      <w:bookmarkStart w:id="1448" w:name="_Toc504629595"/>
      <w:bookmarkStart w:id="1449" w:name="_Toc505756808"/>
      <w:bookmarkStart w:id="1450" w:name="_Toc505756905"/>
      <w:bookmarkStart w:id="1451" w:name="_Toc527831610"/>
      <w:bookmarkStart w:id="1452" w:name="_Toc529077510"/>
      <w:bookmarkStart w:id="1453" w:name="_Toc530222844"/>
      <w:bookmarkStart w:id="1454" w:name="_Toc530229665"/>
      <w:bookmarkStart w:id="1455" w:name="_Toc531067855"/>
      <w:bookmarkStart w:id="1456" w:name="_Toc532051239"/>
      <w:bookmarkStart w:id="1457" w:name="_Toc532059931"/>
      <w:bookmarkStart w:id="1458" w:name="_Toc533319617"/>
      <w:bookmarkStart w:id="1459" w:name="_Toc12285131"/>
      <w:bookmarkStart w:id="1460" w:name="_Toc13472449"/>
      <w:bookmarkStart w:id="1461" w:name="_Toc13984356"/>
      <w:bookmarkStart w:id="1462" w:name="_Toc13999138"/>
      <w:bookmarkStart w:id="1463" w:name="_Toc14195507"/>
      <w:bookmarkStart w:id="1464" w:name="_Toc14195572"/>
      <w:bookmarkStart w:id="1465" w:name="_Toc14255206"/>
      <w:bookmarkStart w:id="1466" w:name="_Toc87113173"/>
      <w:r w:rsidRPr="004B2D5F">
        <w:rPr>
          <w:color w:val="auto"/>
        </w:rPr>
        <w:t>Počáteční nastavení financí ve fondech</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14:paraId="1A875DA9" w14:textId="3F7E6652" w:rsidR="00C7685C" w:rsidRDefault="004B2D5F" w:rsidP="0019230A">
      <w:pPr>
        <w:pStyle w:val="Zkladntext2"/>
        <w:spacing w:before="0" w:line="240" w:lineRule="auto"/>
        <w:rPr>
          <w:sz w:val="24"/>
          <w:szCs w:val="24"/>
        </w:rPr>
      </w:pPr>
      <w:r w:rsidRPr="00EB3F0D">
        <w:rPr>
          <w:sz w:val="24"/>
          <w:szCs w:val="24"/>
        </w:rPr>
        <w:t xml:space="preserve">Počáteční stav roku </w:t>
      </w:r>
      <w:r w:rsidR="00F43B0F">
        <w:rPr>
          <w:sz w:val="24"/>
          <w:szCs w:val="24"/>
        </w:rPr>
        <w:t>20</w:t>
      </w:r>
      <w:r w:rsidR="00E37AA9">
        <w:rPr>
          <w:sz w:val="24"/>
          <w:szCs w:val="24"/>
          <w:lang w:val="cs-CZ"/>
        </w:rPr>
        <w:t>2</w:t>
      </w:r>
      <w:r w:rsidR="00085B42">
        <w:rPr>
          <w:sz w:val="24"/>
          <w:szCs w:val="24"/>
          <w:lang w:val="cs-CZ"/>
        </w:rPr>
        <w:t>2</w:t>
      </w:r>
      <w:r w:rsidRPr="00EB3F0D">
        <w:rPr>
          <w:sz w:val="24"/>
          <w:szCs w:val="24"/>
        </w:rPr>
        <w:t xml:space="preserve"> ve finančních fondech UTB je dán stavem fondů dle účetní závěrky ke dni 31. prosince </w:t>
      </w:r>
      <w:r w:rsidR="00BB1866">
        <w:rPr>
          <w:sz w:val="24"/>
          <w:szCs w:val="24"/>
        </w:rPr>
        <w:t>20</w:t>
      </w:r>
      <w:r w:rsidR="0019322F">
        <w:rPr>
          <w:sz w:val="24"/>
          <w:szCs w:val="24"/>
          <w:lang w:val="cs-CZ"/>
        </w:rPr>
        <w:t>2</w:t>
      </w:r>
      <w:r w:rsidR="00085B42">
        <w:rPr>
          <w:sz w:val="24"/>
          <w:szCs w:val="24"/>
          <w:lang w:val="cs-CZ"/>
        </w:rPr>
        <w:t>1</w:t>
      </w:r>
      <w:r w:rsidRPr="00EB3F0D">
        <w:rPr>
          <w:sz w:val="24"/>
          <w:szCs w:val="24"/>
        </w:rPr>
        <w:t xml:space="preserve">. UTB jako celek má k dispozici </w:t>
      </w:r>
      <w:r w:rsidR="008A14A8">
        <w:rPr>
          <w:sz w:val="24"/>
          <w:szCs w:val="24"/>
          <w:lang w:val="cs-CZ"/>
        </w:rPr>
        <w:t xml:space="preserve">finanční rezervy (viz. </w:t>
      </w:r>
      <w:r w:rsidR="00181A5C">
        <w:rPr>
          <w:sz w:val="24"/>
          <w:szCs w:val="24"/>
          <w:lang w:val="cs-CZ"/>
        </w:rPr>
        <w:t>o</w:t>
      </w:r>
      <w:r w:rsidR="008A14A8">
        <w:rPr>
          <w:sz w:val="24"/>
          <w:szCs w:val="24"/>
          <w:lang w:val="cs-CZ"/>
        </w:rPr>
        <w:t>dst</w:t>
      </w:r>
      <w:r w:rsidR="00181A5C">
        <w:rPr>
          <w:sz w:val="24"/>
          <w:szCs w:val="24"/>
          <w:lang w:val="cs-CZ"/>
        </w:rPr>
        <w:t>.</w:t>
      </w:r>
      <w:r w:rsidR="008A14A8">
        <w:rPr>
          <w:sz w:val="24"/>
          <w:szCs w:val="24"/>
          <w:lang w:val="cs-CZ"/>
        </w:rPr>
        <w:t xml:space="preserve"> 2.2.)</w:t>
      </w:r>
      <w:r w:rsidRPr="00EB3F0D">
        <w:rPr>
          <w:sz w:val="24"/>
          <w:szCs w:val="24"/>
        </w:rPr>
        <w:t xml:space="preserve">. </w:t>
      </w:r>
    </w:p>
    <w:p w14:paraId="5620D304" w14:textId="77777777" w:rsidR="00926F73" w:rsidRDefault="00926F73" w:rsidP="0019230A">
      <w:pPr>
        <w:pStyle w:val="Zkladntext2"/>
        <w:spacing w:before="0" w:line="240" w:lineRule="auto"/>
        <w:rPr>
          <w:sz w:val="24"/>
          <w:szCs w:val="24"/>
        </w:rPr>
      </w:pPr>
    </w:p>
    <w:p w14:paraId="444C2A40" w14:textId="1DAF55C5" w:rsidR="004B2D5F" w:rsidRPr="00EB3F0D" w:rsidRDefault="004B2D5F" w:rsidP="0019230A">
      <w:pPr>
        <w:pStyle w:val="Zkladntext2"/>
        <w:spacing w:before="0" w:line="240" w:lineRule="auto"/>
        <w:rPr>
          <w:sz w:val="24"/>
          <w:szCs w:val="24"/>
        </w:rPr>
      </w:pPr>
      <w:r w:rsidRPr="00EB3F0D">
        <w:rPr>
          <w:sz w:val="24"/>
          <w:szCs w:val="24"/>
        </w:rPr>
        <w:t xml:space="preserve">Jednotlivé </w:t>
      </w:r>
      <w:r w:rsidR="008A14A8">
        <w:rPr>
          <w:sz w:val="24"/>
          <w:szCs w:val="24"/>
          <w:lang w:val="cs-CZ"/>
        </w:rPr>
        <w:t xml:space="preserve">organizační jednotky </w:t>
      </w:r>
      <w:r w:rsidRPr="00EB3F0D">
        <w:rPr>
          <w:sz w:val="24"/>
          <w:szCs w:val="24"/>
        </w:rPr>
        <w:t xml:space="preserve">budou mít podle analytického výkaznictví k 1. 1. </w:t>
      </w:r>
      <w:r w:rsidR="00F43B0F">
        <w:rPr>
          <w:sz w:val="24"/>
          <w:szCs w:val="24"/>
        </w:rPr>
        <w:t>20</w:t>
      </w:r>
      <w:r w:rsidR="00EF1396">
        <w:rPr>
          <w:sz w:val="24"/>
          <w:szCs w:val="24"/>
          <w:lang w:val="cs-CZ"/>
        </w:rPr>
        <w:t>2</w:t>
      </w:r>
      <w:r w:rsidR="00085B42">
        <w:rPr>
          <w:sz w:val="24"/>
          <w:szCs w:val="24"/>
          <w:lang w:val="cs-CZ"/>
        </w:rPr>
        <w:t>2</w:t>
      </w:r>
      <w:r w:rsidRPr="00EB3F0D">
        <w:rPr>
          <w:sz w:val="24"/>
          <w:szCs w:val="24"/>
        </w:rPr>
        <w:t xml:space="preserve"> k dispozici zůstatky v dalších fondech UTB (fond odměn, stipendijní fond, fond reprodukce investičního majetku, fond provozních prostředků, fond sociální, fond účelově určených prostředků). </w:t>
      </w:r>
    </w:p>
    <w:p w14:paraId="38FDC55F" w14:textId="77777777" w:rsidR="004B2D5F" w:rsidRPr="00EB3F0D" w:rsidRDefault="004B2D5F" w:rsidP="004B2D5F">
      <w:pPr>
        <w:pStyle w:val="Zkladntext2"/>
        <w:spacing w:before="0" w:line="240" w:lineRule="auto"/>
        <w:rPr>
          <w:sz w:val="24"/>
          <w:szCs w:val="24"/>
        </w:rPr>
      </w:pPr>
    </w:p>
    <w:p w14:paraId="7A89AB78" w14:textId="6E9CB408" w:rsidR="004B2D5F" w:rsidRDefault="004B2D5F" w:rsidP="004B2D5F">
      <w:pPr>
        <w:pStyle w:val="Zkladntext2"/>
        <w:spacing w:before="0" w:line="240" w:lineRule="auto"/>
        <w:rPr>
          <w:sz w:val="24"/>
          <w:szCs w:val="24"/>
        </w:rPr>
      </w:pPr>
      <w:r w:rsidRPr="00EB3F0D">
        <w:rPr>
          <w:sz w:val="24"/>
          <w:szCs w:val="24"/>
        </w:rPr>
        <w:t xml:space="preserve">Hospodářské výsledky součástí budou navrženy (po finančním vypořádání se státním rozpočtem za rok </w:t>
      </w:r>
      <w:r w:rsidR="00BB1866">
        <w:rPr>
          <w:sz w:val="24"/>
          <w:szCs w:val="24"/>
        </w:rPr>
        <w:t>20</w:t>
      </w:r>
      <w:r w:rsidR="0019322F">
        <w:rPr>
          <w:sz w:val="24"/>
          <w:szCs w:val="24"/>
          <w:lang w:val="cs-CZ"/>
        </w:rPr>
        <w:t>2</w:t>
      </w:r>
      <w:r w:rsidR="00CB7312">
        <w:rPr>
          <w:sz w:val="24"/>
          <w:szCs w:val="24"/>
          <w:lang w:val="cs-CZ"/>
        </w:rPr>
        <w:t>1</w:t>
      </w:r>
      <w:r w:rsidRPr="00EB3F0D">
        <w:rPr>
          <w:sz w:val="24"/>
          <w:szCs w:val="24"/>
        </w:rPr>
        <w:t xml:space="preserve"> a odsouhlasení výsledků hospodaření </w:t>
      </w:r>
      <w:r w:rsidR="009359F7">
        <w:rPr>
          <w:sz w:val="24"/>
          <w:szCs w:val="24"/>
          <w:lang w:val="cs-CZ"/>
        </w:rPr>
        <w:t xml:space="preserve">na </w:t>
      </w:r>
      <w:r w:rsidRPr="00EB3F0D">
        <w:rPr>
          <w:sz w:val="24"/>
          <w:szCs w:val="24"/>
        </w:rPr>
        <w:t xml:space="preserve">MŠMT) k převodu do fondu reprodukce investičního majetku, pokud nebude </w:t>
      </w:r>
      <w:r w:rsidR="005908AF">
        <w:rPr>
          <w:sz w:val="24"/>
          <w:szCs w:val="24"/>
          <w:lang w:val="cs-CZ"/>
        </w:rPr>
        <w:t xml:space="preserve">organizační jednotka </w:t>
      </w:r>
      <w:r w:rsidRPr="00EB3F0D">
        <w:rPr>
          <w:sz w:val="24"/>
          <w:szCs w:val="24"/>
        </w:rPr>
        <w:t>požadovat jinak.</w:t>
      </w:r>
    </w:p>
    <w:p w14:paraId="0E841242" w14:textId="77777777" w:rsidR="00B839E1" w:rsidRDefault="00B839E1" w:rsidP="004B19F9">
      <w:pPr>
        <w:pStyle w:val="Nadpis3"/>
      </w:pPr>
      <w:bookmarkStart w:id="1467" w:name="_Toc13984357"/>
      <w:bookmarkStart w:id="1468" w:name="_Toc13999139"/>
      <w:bookmarkStart w:id="1469" w:name="_Toc14195508"/>
      <w:bookmarkStart w:id="1470" w:name="_Toc14195573"/>
      <w:bookmarkStart w:id="1471" w:name="_Toc14255207"/>
      <w:bookmarkStart w:id="1472" w:name="_Toc87113174"/>
      <w:r>
        <w:t>Tvorba sociálního fondu</w:t>
      </w:r>
      <w:bookmarkEnd w:id="1467"/>
      <w:bookmarkEnd w:id="1468"/>
      <w:bookmarkEnd w:id="1469"/>
      <w:bookmarkEnd w:id="1470"/>
      <w:bookmarkEnd w:id="1471"/>
      <w:bookmarkEnd w:id="1472"/>
    </w:p>
    <w:p w14:paraId="7BBD2499" w14:textId="77777777" w:rsidR="00FC0CE8" w:rsidRDefault="00FC0CE8" w:rsidP="00E7261A">
      <w:pPr>
        <w:jc w:val="both"/>
        <w:rPr>
          <w:lang w:eastAsia="x-none"/>
        </w:rPr>
      </w:pPr>
    </w:p>
    <w:p w14:paraId="2231EB62" w14:textId="77777777" w:rsidR="00E7261A" w:rsidRDefault="00B839E1" w:rsidP="00E7261A">
      <w:pPr>
        <w:jc w:val="both"/>
        <w:rPr>
          <w:lang w:eastAsia="x-none"/>
        </w:rPr>
      </w:pPr>
      <w:r>
        <w:rPr>
          <w:lang w:eastAsia="x-none"/>
        </w:rPr>
        <w:t xml:space="preserve">V souladu se směrnicí kvestora bude na součástech vytvářen sociální fond </w:t>
      </w:r>
      <w:r w:rsidR="00F14248">
        <w:rPr>
          <w:lang w:eastAsia="x-none"/>
        </w:rPr>
        <w:t xml:space="preserve">určený výhradně </w:t>
      </w:r>
      <w:r>
        <w:rPr>
          <w:lang w:eastAsia="x-none"/>
        </w:rPr>
        <w:t xml:space="preserve">pro krytí </w:t>
      </w:r>
      <w:r w:rsidR="00E7261A">
        <w:rPr>
          <w:lang w:eastAsia="x-none"/>
        </w:rPr>
        <w:t xml:space="preserve">zaměstnavatelem vyplácených: </w:t>
      </w:r>
    </w:p>
    <w:p w14:paraId="701FD45B" w14:textId="77777777" w:rsidR="00B839E1" w:rsidRDefault="00E7261A" w:rsidP="000E1B78">
      <w:pPr>
        <w:numPr>
          <w:ilvl w:val="0"/>
          <w:numId w:val="41"/>
        </w:numPr>
        <w:jc w:val="both"/>
        <w:rPr>
          <w:lang w:eastAsia="x-none"/>
        </w:rPr>
      </w:pPr>
      <w:r>
        <w:rPr>
          <w:lang w:eastAsia="x-none"/>
        </w:rPr>
        <w:t>příspěv</w:t>
      </w:r>
      <w:r w:rsidR="00515797">
        <w:rPr>
          <w:lang w:eastAsia="x-none"/>
        </w:rPr>
        <w:t>e</w:t>
      </w:r>
      <w:r>
        <w:rPr>
          <w:lang w:eastAsia="x-none"/>
        </w:rPr>
        <w:t xml:space="preserve">k </w:t>
      </w:r>
      <w:r w:rsidR="00515797">
        <w:rPr>
          <w:lang w:eastAsia="x-none"/>
        </w:rPr>
        <w:t xml:space="preserve">zaměstnanci </w:t>
      </w:r>
      <w:r>
        <w:rPr>
          <w:lang w:eastAsia="x-none"/>
        </w:rPr>
        <w:t xml:space="preserve">na penzijní připojištění </w:t>
      </w:r>
      <w:r w:rsidR="00FD4732">
        <w:rPr>
          <w:lang w:eastAsia="x-none"/>
        </w:rPr>
        <w:t xml:space="preserve">a penzijní pojištění </w:t>
      </w:r>
      <w:r>
        <w:rPr>
          <w:lang w:eastAsia="x-none"/>
        </w:rPr>
        <w:t>se státním příspěvkem</w:t>
      </w:r>
    </w:p>
    <w:p w14:paraId="1022AB63" w14:textId="77777777" w:rsidR="00E7261A" w:rsidRDefault="00E7261A" w:rsidP="000E1B78">
      <w:pPr>
        <w:numPr>
          <w:ilvl w:val="0"/>
          <w:numId w:val="41"/>
        </w:numPr>
        <w:jc w:val="both"/>
        <w:rPr>
          <w:lang w:eastAsia="x-none"/>
        </w:rPr>
      </w:pPr>
      <w:r>
        <w:rPr>
          <w:lang w:eastAsia="x-none"/>
        </w:rPr>
        <w:t>příspěv</w:t>
      </w:r>
      <w:r w:rsidR="00515797">
        <w:rPr>
          <w:lang w:eastAsia="x-none"/>
        </w:rPr>
        <w:t>e</w:t>
      </w:r>
      <w:r>
        <w:rPr>
          <w:lang w:eastAsia="x-none"/>
        </w:rPr>
        <w:t xml:space="preserve">k na penzijní </w:t>
      </w:r>
      <w:r w:rsidR="00FD4732">
        <w:rPr>
          <w:lang w:eastAsia="x-none"/>
        </w:rPr>
        <w:t xml:space="preserve">připojištění a penzijní </w:t>
      </w:r>
      <w:r>
        <w:rPr>
          <w:lang w:eastAsia="x-none"/>
        </w:rPr>
        <w:t>pojištění poukázaný ve prospěch zaměstnance</w:t>
      </w:r>
    </w:p>
    <w:p w14:paraId="1D15A00D" w14:textId="77777777" w:rsidR="00E7261A" w:rsidRPr="00B839E1" w:rsidRDefault="00E7261A" w:rsidP="00E7261A">
      <w:pPr>
        <w:jc w:val="both"/>
        <w:rPr>
          <w:lang w:eastAsia="x-none"/>
        </w:rPr>
      </w:pPr>
      <w:r>
        <w:rPr>
          <w:lang w:eastAsia="x-none"/>
        </w:rPr>
        <w:t>ve výši max. 1,</w:t>
      </w:r>
      <w:r w:rsidR="00D80E3F">
        <w:rPr>
          <w:lang w:eastAsia="x-none"/>
        </w:rPr>
        <w:t>5</w:t>
      </w:r>
      <w:r>
        <w:rPr>
          <w:lang w:eastAsia="x-none"/>
        </w:rPr>
        <w:t xml:space="preserve"> % vyplacených mezd.</w:t>
      </w:r>
    </w:p>
    <w:p w14:paraId="61A9D735" w14:textId="77777777" w:rsidR="004B2D5F" w:rsidRPr="004B2D5F" w:rsidRDefault="004B2D5F" w:rsidP="004B19F9">
      <w:pPr>
        <w:pStyle w:val="Nadpis3"/>
      </w:pPr>
      <w:bookmarkStart w:id="1473" w:name="_Toc190565609"/>
      <w:bookmarkStart w:id="1474" w:name="_Toc316400737"/>
      <w:bookmarkStart w:id="1475" w:name="_Toc338955634"/>
      <w:bookmarkStart w:id="1476" w:name="_Toc339617316"/>
      <w:bookmarkStart w:id="1477" w:name="_Toc340505798"/>
      <w:bookmarkStart w:id="1478" w:name="_Toc340505956"/>
      <w:bookmarkStart w:id="1479" w:name="_Toc342068081"/>
      <w:bookmarkStart w:id="1480" w:name="_Toc344997165"/>
      <w:bookmarkStart w:id="1481" w:name="_Toc346794072"/>
      <w:bookmarkStart w:id="1482" w:name="_Toc346794605"/>
      <w:bookmarkStart w:id="1483" w:name="_Toc347132527"/>
      <w:bookmarkStart w:id="1484" w:name="_Toc347132645"/>
      <w:bookmarkStart w:id="1485" w:name="_Toc347132950"/>
      <w:bookmarkStart w:id="1486" w:name="_Toc348451967"/>
      <w:bookmarkStart w:id="1487" w:name="_Toc372554349"/>
      <w:bookmarkStart w:id="1488" w:name="_Toc403650291"/>
      <w:bookmarkStart w:id="1489" w:name="_Toc404430152"/>
      <w:bookmarkStart w:id="1490" w:name="_Toc404945966"/>
      <w:bookmarkStart w:id="1491" w:name="_Toc409700434"/>
      <w:bookmarkStart w:id="1492" w:name="_Toc410142220"/>
      <w:bookmarkStart w:id="1493" w:name="_Toc429665963"/>
      <w:bookmarkStart w:id="1494" w:name="_Toc429666021"/>
      <w:bookmarkStart w:id="1495" w:name="_Toc434318171"/>
      <w:bookmarkStart w:id="1496" w:name="_Toc434318662"/>
      <w:bookmarkStart w:id="1497" w:name="_Toc438360954"/>
      <w:bookmarkStart w:id="1498" w:name="_Toc465434434"/>
      <w:bookmarkStart w:id="1499" w:name="_Toc465434575"/>
      <w:bookmarkStart w:id="1500" w:name="_Toc465434918"/>
      <w:bookmarkStart w:id="1501" w:name="_Toc465435293"/>
      <w:bookmarkStart w:id="1502" w:name="_Toc465435482"/>
      <w:bookmarkStart w:id="1503" w:name="_Toc466117238"/>
      <w:bookmarkStart w:id="1504" w:name="_Toc466743741"/>
      <w:bookmarkStart w:id="1505" w:name="_Toc469557272"/>
      <w:bookmarkStart w:id="1506" w:name="_Toc469558223"/>
      <w:bookmarkStart w:id="1507" w:name="_Toc490381523"/>
      <w:bookmarkStart w:id="1508" w:name="_Toc490381811"/>
      <w:bookmarkStart w:id="1509" w:name="_Toc490752116"/>
      <w:bookmarkStart w:id="1510" w:name="_Toc496544318"/>
      <w:bookmarkStart w:id="1511" w:name="_Toc497574430"/>
      <w:bookmarkStart w:id="1512" w:name="_Toc497585507"/>
      <w:bookmarkStart w:id="1513" w:name="_Toc498235803"/>
      <w:bookmarkStart w:id="1514" w:name="_Toc500686747"/>
      <w:bookmarkStart w:id="1515" w:name="_Toc501213093"/>
      <w:bookmarkStart w:id="1516" w:name="_Toc504629596"/>
      <w:bookmarkStart w:id="1517" w:name="_Toc505756809"/>
      <w:bookmarkStart w:id="1518" w:name="_Toc505756906"/>
      <w:bookmarkStart w:id="1519" w:name="_Toc527831611"/>
      <w:bookmarkStart w:id="1520" w:name="_Toc529077511"/>
      <w:bookmarkStart w:id="1521" w:name="_Toc530222845"/>
      <w:bookmarkStart w:id="1522" w:name="_Toc530229666"/>
      <w:bookmarkStart w:id="1523" w:name="_Toc531067856"/>
      <w:bookmarkStart w:id="1524" w:name="_Toc532051240"/>
      <w:bookmarkStart w:id="1525" w:name="_Toc532059932"/>
      <w:bookmarkStart w:id="1526" w:name="_Toc533319618"/>
      <w:bookmarkStart w:id="1527" w:name="_Toc12285132"/>
      <w:bookmarkStart w:id="1528" w:name="_Toc13472450"/>
      <w:bookmarkStart w:id="1529" w:name="_Toc13984358"/>
      <w:bookmarkStart w:id="1530" w:name="_Toc13999140"/>
      <w:bookmarkStart w:id="1531" w:name="_Toc14195509"/>
      <w:bookmarkStart w:id="1532" w:name="_Toc14195574"/>
      <w:bookmarkStart w:id="1533" w:name="_Toc14255208"/>
      <w:bookmarkStart w:id="1534" w:name="_Toc87113175"/>
      <w:r w:rsidRPr="004B2D5F">
        <w:t>Objem prostředků na výplatu další mzdy</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14:paraId="4BB1E6D8" w14:textId="77777777" w:rsidR="00FC0CE8" w:rsidRDefault="00FC0CE8" w:rsidP="00FC0CE8">
      <w:pPr>
        <w:jc w:val="both"/>
        <w:rPr>
          <w:bCs/>
        </w:rPr>
      </w:pPr>
    </w:p>
    <w:p w14:paraId="02F1B71A" w14:textId="089E6A60" w:rsidR="004B2D5F" w:rsidRDefault="00C7685C" w:rsidP="004B2D5F">
      <w:pPr>
        <w:spacing w:after="240"/>
        <w:jc w:val="both"/>
        <w:rPr>
          <w:bCs/>
        </w:rPr>
      </w:pPr>
      <w:r>
        <w:rPr>
          <w:bCs/>
        </w:rPr>
        <w:t xml:space="preserve">V </w:t>
      </w:r>
      <w:r w:rsidR="004B2D5F">
        <w:rPr>
          <w:bCs/>
        </w:rPr>
        <w:t xml:space="preserve">roce </w:t>
      </w:r>
      <w:r w:rsidR="00F43B0F">
        <w:rPr>
          <w:bCs/>
        </w:rPr>
        <w:t>20</w:t>
      </w:r>
      <w:r w:rsidR="00370F0A">
        <w:rPr>
          <w:bCs/>
        </w:rPr>
        <w:t>2</w:t>
      </w:r>
      <w:r w:rsidR="00085B42">
        <w:rPr>
          <w:bCs/>
        </w:rPr>
        <w:t>2</w:t>
      </w:r>
      <w:r w:rsidR="004B2D5F">
        <w:rPr>
          <w:bCs/>
        </w:rPr>
        <w:t xml:space="preserve"> </w:t>
      </w:r>
      <w:r>
        <w:rPr>
          <w:bCs/>
        </w:rPr>
        <w:t xml:space="preserve">nebudou </w:t>
      </w:r>
      <w:r w:rsidR="004B2D5F">
        <w:rPr>
          <w:bCs/>
        </w:rPr>
        <w:t xml:space="preserve">instituty </w:t>
      </w:r>
      <w:r w:rsidR="00EB2889">
        <w:rPr>
          <w:bCs/>
        </w:rPr>
        <w:t xml:space="preserve">dalších mezd </w:t>
      </w:r>
      <w:r w:rsidR="004B2D5F">
        <w:rPr>
          <w:bCs/>
        </w:rPr>
        <w:t>rozpočtovány a jsou stanoveny ve výši nula Kč.</w:t>
      </w:r>
    </w:p>
    <w:p w14:paraId="0E0A10A1" w14:textId="77777777" w:rsidR="00257BF1" w:rsidRPr="005325A6" w:rsidRDefault="00257BF1" w:rsidP="00642FFC">
      <w:pPr>
        <w:pStyle w:val="Nadpis2"/>
        <w:rPr>
          <w:color w:val="auto"/>
          <w:lang w:val="cs-CZ"/>
        </w:rPr>
      </w:pPr>
      <w:bookmarkStart w:id="1535" w:name="_Toc379909172"/>
      <w:bookmarkStart w:id="1536" w:name="_Toc380421614"/>
      <w:bookmarkStart w:id="1537" w:name="_Toc408046910"/>
      <w:bookmarkStart w:id="1538" w:name="_Toc408118058"/>
      <w:bookmarkStart w:id="1539" w:name="_Toc410752271"/>
      <w:bookmarkStart w:id="1540" w:name="_Toc411078431"/>
      <w:bookmarkStart w:id="1541" w:name="_Toc412180956"/>
      <w:bookmarkStart w:id="1542" w:name="_Toc412527927"/>
      <w:bookmarkStart w:id="1543" w:name="_Toc434318172"/>
      <w:bookmarkStart w:id="1544" w:name="_Toc434318663"/>
      <w:bookmarkStart w:id="1545" w:name="_Toc438360955"/>
      <w:bookmarkStart w:id="1546" w:name="_Toc465434435"/>
      <w:bookmarkStart w:id="1547" w:name="_Toc465434576"/>
      <w:bookmarkStart w:id="1548" w:name="_Toc465434919"/>
      <w:bookmarkStart w:id="1549" w:name="_Toc465435294"/>
      <w:bookmarkStart w:id="1550" w:name="_Toc465435483"/>
      <w:bookmarkStart w:id="1551" w:name="_Toc466117239"/>
      <w:bookmarkStart w:id="1552" w:name="_Toc466743742"/>
      <w:bookmarkStart w:id="1553" w:name="_Toc469557273"/>
      <w:bookmarkStart w:id="1554" w:name="_Toc469558224"/>
      <w:bookmarkStart w:id="1555" w:name="_Toc490381524"/>
      <w:bookmarkStart w:id="1556" w:name="_Toc490381812"/>
      <w:bookmarkStart w:id="1557" w:name="_Toc490752117"/>
      <w:bookmarkStart w:id="1558" w:name="_Toc496544319"/>
      <w:bookmarkStart w:id="1559" w:name="_Toc497574431"/>
      <w:bookmarkStart w:id="1560" w:name="_Toc497585508"/>
      <w:bookmarkStart w:id="1561" w:name="_Toc498235804"/>
      <w:bookmarkStart w:id="1562" w:name="_Toc500686748"/>
      <w:bookmarkStart w:id="1563" w:name="_Toc501213094"/>
      <w:bookmarkStart w:id="1564" w:name="_Toc504629597"/>
      <w:bookmarkStart w:id="1565" w:name="_Toc505756810"/>
      <w:bookmarkStart w:id="1566" w:name="_Toc505756907"/>
      <w:bookmarkStart w:id="1567" w:name="_Toc527831612"/>
      <w:bookmarkStart w:id="1568" w:name="_Toc529077512"/>
      <w:bookmarkStart w:id="1569" w:name="_Toc530222846"/>
      <w:bookmarkStart w:id="1570" w:name="_Toc530229667"/>
      <w:bookmarkStart w:id="1571" w:name="_Toc531067857"/>
      <w:bookmarkStart w:id="1572" w:name="_Toc532051241"/>
      <w:bookmarkStart w:id="1573" w:name="_Toc532059933"/>
      <w:bookmarkStart w:id="1574" w:name="_Toc533319619"/>
      <w:bookmarkStart w:id="1575" w:name="_Toc12285133"/>
      <w:bookmarkStart w:id="1576" w:name="_Toc13472451"/>
      <w:bookmarkStart w:id="1577" w:name="_Toc13984359"/>
      <w:bookmarkStart w:id="1578" w:name="_Toc13999141"/>
      <w:bookmarkStart w:id="1579" w:name="_Toc14195510"/>
      <w:bookmarkStart w:id="1580" w:name="_Toc14195575"/>
      <w:bookmarkStart w:id="1581" w:name="_Toc14255209"/>
      <w:bookmarkStart w:id="1582" w:name="_Toc87113176"/>
      <w:bookmarkStart w:id="1583" w:name="_Toc316400741"/>
      <w:bookmarkStart w:id="1584" w:name="_Toc338955638"/>
      <w:bookmarkStart w:id="1585" w:name="_Toc339617322"/>
      <w:bookmarkStart w:id="1586" w:name="_Toc340505804"/>
      <w:bookmarkStart w:id="1587" w:name="_Toc340505962"/>
      <w:bookmarkStart w:id="1588" w:name="_Toc342068087"/>
      <w:bookmarkStart w:id="1589" w:name="_Toc344997171"/>
      <w:bookmarkStart w:id="1590" w:name="_Toc346794078"/>
      <w:bookmarkStart w:id="1591" w:name="_Toc346794611"/>
      <w:bookmarkStart w:id="1592" w:name="_Toc347132533"/>
      <w:bookmarkStart w:id="1593" w:name="_Toc347132651"/>
      <w:bookmarkStart w:id="1594" w:name="_Toc347132956"/>
      <w:bookmarkStart w:id="1595" w:name="_Toc348451973"/>
      <w:bookmarkStart w:id="1596" w:name="_Toc372554354"/>
      <w:bookmarkStart w:id="1597" w:name="_Toc403650292"/>
      <w:bookmarkStart w:id="1598" w:name="_Toc404430153"/>
      <w:bookmarkStart w:id="1599" w:name="_Toc404945967"/>
      <w:bookmarkStart w:id="1600" w:name="_Toc409700435"/>
      <w:bookmarkStart w:id="1601" w:name="_Toc410142221"/>
      <w:bookmarkStart w:id="1602" w:name="_Toc429665964"/>
      <w:bookmarkStart w:id="1603" w:name="_Toc429666022"/>
      <w:r w:rsidRPr="005325A6">
        <w:rPr>
          <w:color w:val="auto"/>
        </w:rPr>
        <w:t>Individuální financování</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14:paraId="332C9C1A" w14:textId="77777777" w:rsidR="00642FFC" w:rsidRPr="00642FFC" w:rsidRDefault="00642FFC" w:rsidP="00642FFC">
      <w:pPr>
        <w:rPr>
          <w:lang w:eastAsia="x-none"/>
        </w:rPr>
      </w:pPr>
    </w:p>
    <w:p w14:paraId="516D50FC" w14:textId="77777777" w:rsidR="00257BF1" w:rsidRDefault="00257BF1" w:rsidP="00E20391">
      <w:pPr>
        <w:pStyle w:val="Zkladntext2"/>
        <w:spacing w:before="0"/>
        <w:rPr>
          <w:sz w:val="24"/>
          <w:szCs w:val="24"/>
          <w:lang w:val="cs-CZ"/>
        </w:rPr>
      </w:pPr>
      <w:r>
        <w:rPr>
          <w:sz w:val="24"/>
          <w:szCs w:val="24"/>
          <w:lang w:val="cs-CZ"/>
        </w:rPr>
        <w:t>Individuální financování některých organizačních jednotek slouží k pokrytí oprávněných</w:t>
      </w:r>
      <w:r w:rsidR="00881B10">
        <w:rPr>
          <w:sz w:val="24"/>
          <w:szCs w:val="24"/>
          <w:lang w:val="cs-CZ"/>
        </w:rPr>
        <w:t xml:space="preserve"> </w:t>
      </w:r>
      <w:r>
        <w:rPr>
          <w:sz w:val="24"/>
          <w:szCs w:val="24"/>
          <w:lang w:val="cs-CZ"/>
        </w:rPr>
        <w:t xml:space="preserve">a zdůvodněných potřeb jednotek, které </w:t>
      </w:r>
      <w:r w:rsidR="00936BB5">
        <w:rPr>
          <w:sz w:val="24"/>
          <w:szCs w:val="24"/>
          <w:lang w:val="cs-CZ"/>
        </w:rPr>
        <w:t xml:space="preserve">mohou být </w:t>
      </w:r>
      <w:r>
        <w:rPr>
          <w:sz w:val="24"/>
          <w:szCs w:val="24"/>
          <w:lang w:val="cs-CZ"/>
        </w:rPr>
        <w:t>algoritmicky obtížně vyčíslitelné. Jde</w:t>
      </w:r>
      <w:r w:rsidR="00881B10">
        <w:rPr>
          <w:sz w:val="24"/>
          <w:szCs w:val="24"/>
          <w:lang w:val="cs-CZ"/>
        </w:rPr>
        <w:t xml:space="preserve"> </w:t>
      </w:r>
      <w:r>
        <w:rPr>
          <w:sz w:val="24"/>
          <w:szCs w:val="24"/>
          <w:lang w:val="cs-CZ"/>
        </w:rPr>
        <w:t>o použití prostředků z:</w:t>
      </w:r>
    </w:p>
    <w:p w14:paraId="69C8AE95" w14:textId="77777777" w:rsidR="00257BF1" w:rsidRPr="004C59AE" w:rsidRDefault="00DA5E93" w:rsidP="000E1B78">
      <w:pPr>
        <w:pStyle w:val="Zkladntext2"/>
        <w:numPr>
          <w:ilvl w:val="0"/>
          <w:numId w:val="27"/>
        </w:numPr>
        <w:spacing w:before="0"/>
        <w:rPr>
          <w:sz w:val="24"/>
          <w:szCs w:val="24"/>
          <w:lang w:val="cs-CZ"/>
        </w:rPr>
      </w:pPr>
      <w:r>
        <w:rPr>
          <w:sz w:val="24"/>
          <w:szCs w:val="24"/>
          <w:lang w:val="cs-CZ"/>
        </w:rPr>
        <w:t>D</w:t>
      </w:r>
      <w:r w:rsidR="00257BF1" w:rsidRPr="004C59AE">
        <w:rPr>
          <w:sz w:val="24"/>
          <w:szCs w:val="24"/>
          <w:lang w:val="cs-CZ"/>
        </w:rPr>
        <w:t xml:space="preserve">ispoziční fond (pro </w:t>
      </w:r>
      <w:r w:rsidR="008A5E47">
        <w:rPr>
          <w:sz w:val="24"/>
          <w:szCs w:val="24"/>
          <w:lang w:val="cs-CZ"/>
        </w:rPr>
        <w:t xml:space="preserve">financování nezbytných nákladů na: </w:t>
      </w:r>
      <w:r w:rsidR="00257BF1" w:rsidRPr="004C59AE">
        <w:rPr>
          <w:sz w:val="24"/>
          <w:szCs w:val="24"/>
          <w:lang w:val="cs-CZ"/>
        </w:rPr>
        <w:t>UMŠ</w:t>
      </w:r>
      <w:r w:rsidR="00957BCD" w:rsidRPr="004C59AE">
        <w:rPr>
          <w:sz w:val="24"/>
          <w:szCs w:val="24"/>
          <w:lang w:val="cs-CZ"/>
        </w:rPr>
        <w:t xml:space="preserve">, </w:t>
      </w:r>
      <w:r w:rsidR="00D52DDF" w:rsidRPr="004C59AE">
        <w:rPr>
          <w:sz w:val="24"/>
          <w:szCs w:val="24"/>
          <w:lang w:val="cs-CZ"/>
        </w:rPr>
        <w:t>Ústavu tělesné výchovy</w:t>
      </w:r>
      <w:r w:rsidR="006524AA">
        <w:rPr>
          <w:sz w:val="24"/>
          <w:szCs w:val="24"/>
          <w:lang w:val="cs-CZ"/>
        </w:rPr>
        <w:t>,  CTT)</w:t>
      </w:r>
    </w:p>
    <w:p w14:paraId="52DE7E91" w14:textId="77777777" w:rsidR="00D80E3F" w:rsidRDefault="00E10D2F" w:rsidP="000E1B78">
      <w:pPr>
        <w:pStyle w:val="Zkladntext2"/>
        <w:numPr>
          <w:ilvl w:val="0"/>
          <w:numId w:val="27"/>
        </w:numPr>
        <w:spacing w:before="0"/>
        <w:rPr>
          <w:sz w:val="24"/>
          <w:szCs w:val="24"/>
          <w:lang w:val="cs-CZ"/>
        </w:rPr>
      </w:pPr>
      <w:r>
        <w:rPr>
          <w:sz w:val="24"/>
          <w:szCs w:val="24"/>
          <w:lang w:val="cs-CZ"/>
        </w:rPr>
        <w:t>i</w:t>
      </w:r>
      <w:r w:rsidR="00257BF1">
        <w:rPr>
          <w:sz w:val="24"/>
          <w:szCs w:val="24"/>
          <w:lang w:val="cs-CZ"/>
        </w:rPr>
        <w:t xml:space="preserve">nterní </w:t>
      </w:r>
      <w:r>
        <w:rPr>
          <w:sz w:val="24"/>
          <w:szCs w:val="24"/>
          <w:lang w:val="cs-CZ"/>
        </w:rPr>
        <w:t>F</w:t>
      </w:r>
      <w:r w:rsidR="00257BF1">
        <w:rPr>
          <w:sz w:val="24"/>
          <w:szCs w:val="24"/>
          <w:lang w:val="cs-CZ"/>
        </w:rPr>
        <w:t>ond strategického rozvoje</w:t>
      </w:r>
      <w:r w:rsidR="00F905BF">
        <w:rPr>
          <w:sz w:val="24"/>
          <w:szCs w:val="24"/>
          <w:lang w:val="cs-CZ"/>
        </w:rPr>
        <w:t>.</w:t>
      </w:r>
    </w:p>
    <w:p w14:paraId="3CAA64DB" w14:textId="77777777" w:rsidR="00D80E3F" w:rsidRDefault="00D80E3F" w:rsidP="00D80E3F">
      <w:pPr>
        <w:pStyle w:val="Zkladntext2"/>
        <w:spacing w:before="0"/>
        <w:rPr>
          <w:sz w:val="24"/>
          <w:szCs w:val="24"/>
          <w:lang w:val="cs-CZ"/>
        </w:rPr>
      </w:pPr>
    </w:p>
    <w:p w14:paraId="6FEBF9C7" w14:textId="77777777" w:rsidR="001C473E" w:rsidRDefault="001C473E" w:rsidP="004B19F9">
      <w:pPr>
        <w:pStyle w:val="Nadpis3"/>
      </w:pPr>
      <w:bookmarkStart w:id="1604" w:name="_Toc438360956"/>
      <w:bookmarkStart w:id="1605" w:name="_Toc465434436"/>
      <w:bookmarkStart w:id="1606" w:name="_Toc465434577"/>
      <w:bookmarkStart w:id="1607" w:name="_Toc465434920"/>
      <w:bookmarkStart w:id="1608" w:name="_Toc465435295"/>
      <w:bookmarkStart w:id="1609" w:name="_Toc465435484"/>
      <w:bookmarkStart w:id="1610" w:name="_Toc466117240"/>
      <w:bookmarkStart w:id="1611" w:name="_Toc466743743"/>
      <w:bookmarkStart w:id="1612" w:name="_Toc469557274"/>
      <w:bookmarkStart w:id="1613" w:name="_Toc469558225"/>
      <w:bookmarkStart w:id="1614" w:name="_Toc490381525"/>
      <w:bookmarkStart w:id="1615" w:name="_Toc490381813"/>
      <w:bookmarkStart w:id="1616" w:name="_Toc490752118"/>
      <w:bookmarkStart w:id="1617" w:name="_Toc496544320"/>
      <w:bookmarkStart w:id="1618" w:name="_Toc497574432"/>
      <w:bookmarkStart w:id="1619" w:name="_Toc497585509"/>
      <w:bookmarkStart w:id="1620" w:name="_Toc498235805"/>
      <w:bookmarkStart w:id="1621" w:name="_Toc500686749"/>
      <w:bookmarkStart w:id="1622" w:name="_Toc501213095"/>
      <w:bookmarkStart w:id="1623" w:name="_Toc504629598"/>
      <w:bookmarkStart w:id="1624" w:name="_Toc505756811"/>
      <w:bookmarkStart w:id="1625" w:name="_Toc505756908"/>
      <w:bookmarkStart w:id="1626" w:name="_Toc527831613"/>
      <w:bookmarkStart w:id="1627" w:name="_Toc529077513"/>
      <w:bookmarkStart w:id="1628" w:name="_Toc530222847"/>
      <w:bookmarkStart w:id="1629" w:name="_Toc530229668"/>
      <w:bookmarkStart w:id="1630" w:name="_Toc531067858"/>
      <w:bookmarkStart w:id="1631" w:name="_Toc532051242"/>
      <w:bookmarkStart w:id="1632" w:name="_Toc532059934"/>
      <w:bookmarkStart w:id="1633" w:name="_Toc533319620"/>
      <w:bookmarkStart w:id="1634" w:name="_Toc12285134"/>
      <w:bookmarkStart w:id="1635" w:name="_Toc13472452"/>
      <w:bookmarkStart w:id="1636" w:name="_Toc13984360"/>
      <w:bookmarkStart w:id="1637" w:name="_Toc13999142"/>
      <w:bookmarkStart w:id="1638" w:name="_Toc14195511"/>
      <w:bookmarkStart w:id="1639" w:name="_Toc14195576"/>
      <w:bookmarkStart w:id="1640" w:name="_Toc14255210"/>
      <w:bookmarkStart w:id="1641" w:name="_Toc87113177"/>
      <w:bookmarkStart w:id="1642" w:name="_Toc434318173"/>
      <w:bookmarkStart w:id="1643" w:name="_Toc434318664"/>
      <w:r w:rsidRPr="00AF0706">
        <w:t>Financování z Dispozičního fondu</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rsidRPr="00AF0706">
        <w:t xml:space="preserve"> </w:t>
      </w:r>
    </w:p>
    <w:p w14:paraId="4ADA276D" w14:textId="77777777" w:rsidR="00F14248" w:rsidRPr="00F14248" w:rsidRDefault="00F14248" w:rsidP="00F14248">
      <w:pPr>
        <w:rPr>
          <w:lang w:eastAsia="x-none"/>
        </w:rPr>
      </w:pPr>
    </w:p>
    <w:p w14:paraId="7423B166" w14:textId="77777777" w:rsidR="00085B42" w:rsidRDefault="001C473E" w:rsidP="001C473E">
      <w:pPr>
        <w:jc w:val="both"/>
        <w:rPr>
          <w:b/>
        </w:rPr>
      </w:pPr>
      <w:r w:rsidRPr="00AF0706">
        <w:t xml:space="preserve">Finanční částky uvedené v návrhu Dispozičního fondu pro krytí nákladů činností </w:t>
      </w:r>
      <w:r w:rsidRPr="007A6575">
        <w:rPr>
          <w:b/>
        </w:rPr>
        <w:t>jsou</w:t>
      </w:r>
      <w:r w:rsidR="003753FD" w:rsidRPr="007A6575">
        <w:rPr>
          <w:b/>
        </w:rPr>
        <w:t xml:space="preserve"> </w:t>
      </w:r>
      <w:r w:rsidR="00C423B9">
        <w:rPr>
          <w:b/>
        </w:rPr>
        <w:t xml:space="preserve">stanoveny </w:t>
      </w:r>
      <w:r w:rsidR="00085B42">
        <w:rPr>
          <w:b/>
        </w:rPr>
        <w:t>mandatorně.</w:t>
      </w:r>
    </w:p>
    <w:p w14:paraId="370A4942" w14:textId="2665CA9F" w:rsidR="00683046" w:rsidRPr="00AF0706" w:rsidRDefault="00683046" w:rsidP="00683046">
      <w:pPr>
        <w:pStyle w:val="Nadpis4"/>
        <w:rPr>
          <w:color w:val="auto"/>
        </w:rPr>
      </w:pPr>
      <w:r w:rsidRPr="00AF0706">
        <w:rPr>
          <w:color w:val="auto"/>
        </w:rPr>
        <w:lastRenderedPageBreak/>
        <w:t>Financování</w:t>
      </w:r>
      <w:r w:rsidRPr="00AF0706">
        <w:rPr>
          <w:color w:val="auto"/>
          <w:lang w:val="cs-CZ"/>
        </w:rPr>
        <w:t xml:space="preserve"> Ústavu tělesné výchovy</w:t>
      </w:r>
    </w:p>
    <w:p w14:paraId="3D0D3E74" w14:textId="77777777" w:rsidR="006D47FD" w:rsidRDefault="006D47FD" w:rsidP="00683046">
      <w:pPr>
        <w:jc w:val="both"/>
      </w:pPr>
    </w:p>
    <w:p w14:paraId="20A92C31" w14:textId="342F1944" w:rsidR="00881B10" w:rsidRDefault="00683046" w:rsidP="00683046">
      <w:pPr>
        <w:jc w:val="both"/>
      </w:pPr>
      <w:r w:rsidRPr="00AF0706">
        <w:t>Pro krytí věcných a osobních nákladů spojených s </w:t>
      </w:r>
      <w:r w:rsidR="00AD68E4" w:rsidRPr="00AF0706">
        <w:t>výuk</w:t>
      </w:r>
      <w:r w:rsidR="00370F0A">
        <w:t>ou</w:t>
      </w:r>
      <w:r w:rsidRPr="00AF0706">
        <w:t xml:space="preserve"> tělesné výchovy a sport</w:t>
      </w:r>
      <w:r w:rsidR="00AD68E4" w:rsidRPr="00AF0706">
        <w:t>ovní činnosti</w:t>
      </w:r>
      <w:r w:rsidRPr="00AF0706">
        <w:t xml:space="preserve"> studentů UTB Ústavem tělesné výchovy je zapotřebí jistého ročního objemu finančních prostředků. Zejména pro krytí materiálu, cestovného, osobních nákladů zaměstnanců, osobních nákladů externistů, nákladů na budovy UTB, nákladů na pronájem sportovišť, příspěvek na reprezentaci UTB ve sportu atd. </w:t>
      </w:r>
      <w:r w:rsidR="00881B10">
        <w:t xml:space="preserve">Ústav tělesné výchovy </w:t>
      </w:r>
      <w:r w:rsidR="00501A89">
        <w:t xml:space="preserve">má </w:t>
      </w:r>
      <w:r w:rsidR="00881B10">
        <w:t>samostatné financování</w:t>
      </w:r>
      <w:r w:rsidR="00501A89">
        <w:t xml:space="preserve">, zahrnující i </w:t>
      </w:r>
      <w:r w:rsidR="00881B10">
        <w:t>výuk</w:t>
      </w:r>
      <w:r w:rsidR="00501A89">
        <w:t>u</w:t>
      </w:r>
      <w:r w:rsidR="00881B10">
        <w:t xml:space="preserve"> tělesné výchovy v Uherském Hradišti</w:t>
      </w:r>
      <w:r w:rsidR="00501A89">
        <w:t>.</w:t>
      </w:r>
      <w:r w:rsidR="007D530B">
        <w:t xml:space="preserve"> Na tyto náklady je vyčleněno max. 4 400 tis. Kč.</w:t>
      </w:r>
    </w:p>
    <w:p w14:paraId="68640A35" w14:textId="69A4EF70" w:rsidR="007D530B" w:rsidRDefault="007D530B" w:rsidP="00683046">
      <w:pPr>
        <w:jc w:val="both"/>
      </w:pPr>
    </w:p>
    <w:p w14:paraId="77828B7A" w14:textId="2B73C53E" w:rsidR="007D530B" w:rsidRDefault="007D530B" w:rsidP="00683046">
      <w:pPr>
        <w:jc w:val="both"/>
      </w:pPr>
      <w:r>
        <w:t xml:space="preserve">Pro nové vybavení zrekonstruované posilovny je zvláště vyčleněno 1 000 tis. Kč. </w:t>
      </w:r>
    </w:p>
    <w:p w14:paraId="40808F2D" w14:textId="3C950631" w:rsidR="00085B42" w:rsidRPr="00163DF6" w:rsidRDefault="00085B42" w:rsidP="00683046">
      <w:pPr>
        <w:jc w:val="both"/>
        <w:rPr>
          <w:b/>
        </w:rPr>
      </w:pPr>
      <w:r w:rsidRPr="00163DF6">
        <w:rPr>
          <w:b/>
        </w:rPr>
        <w:t>Pro rok 2022 je k</w:t>
      </w:r>
      <w:r w:rsidR="007D530B">
        <w:rPr>
          <w:b/>
        </w:rPr>
        <w:t xml:space="preserve"> výše uvedeným aktivitám </w:t>
      </w:r>
      <w:r w:rsidR="00163DF6" w:rsidRPr="00163DF6">
        <w:rPr>
          <w:b/>
        </w:rPr>
        <w:t xml:space="preserve">vyčleněno </w:t>
      </w:r>
      <w:r w:rsidR="007D530B">
        <w:rPr>
          <w:b/>
        </w:rPr>
        <w:t xml:space="preserve">celkem </w:t>
      </w:r>
      <w:r w:rsidR="00047D08">
        <w:rPr>
          <w:b/>
        </w:rPr>
        <w:t xml:space="preserve">nejvýše </w:t>
      </w:r>
      <w:r w:rsidR="007D530B">
        <w:rPr>
          <w:b/>
        </w:rPr>
        <w:t>5</w:t>
      </w:r>
      <w:r w:rsidR="00163DF6" w:rsidRPr="00163DF6">
        <w:rPr>
          <w:b/>
        </w:rPr>
        <w:t> 400 tis. Kč.</w:t>
      </w:r>
    </w:p>
    <w:p w14:paraId="724A5AB4" w14:textId="77777777" w:rsidR="00163DF6" w:rsidRPr="00AF0706" w:rsidRDefault="00163DF6" w:rsidP="00D05573">
      <w:pPr>
        <w:jc w:val="both"/>
      </w:pPr>
    </w:p>
    <w:p w14:paraId="48EC64FE" w14:textId="44D2E86C" w:rsidR="00D05573" w:rsidRPr="004E6FDB" w:rsidRDefault="00C3680A" w:rsidP="00D05573">
      <w:pPr>
        <w:pStyle w:val="Nadpis4"/>
        <w:rPr>
          <w:color w:val="000000"/>
        </w:rPr>
      </w:pPr>
      <w:bookmarkStart w:id="1644" w:name="_Toc469557275"/>
      <w:bookmarkStart w:id="1645" w:name="_Toc469558226"/>
      <w:bookmarkStart w:id="1646" w:name="_Toc490381526"/>
      <w:bookmarkStart w:id="1647" w:name="_Toc490381814"/>
      <w:bookmarkStart w:id="1648" w:name="_Toc490752119"/>
      <w:bookmarkStart w:id="1649" w:name="_Toc496544321"/>
      <w:bookmarkStart w:id="1650" w:name="_Toc497574433"/>
      <w:bookmarkStart w:id="1651" w:name="_Toc497585510"/>
      <w:bookmarkStart w:id="1652" w:name="_Toc498235806"/>
      <w:bookmarkStart w:id="1653" w:name="_Toc500686750"/>
      <w:bookmarkStart w:id="1654" w:name="_Toc501213096"/>
      <w:bookmarkStart w:id="1655" w:name="_Toc504629599"/>
      <w:bookmarkStart w:id="1656" w:name="_Toc505756812"/>
      <w:bookmarkStart w:id="1657" w:name="_Toc505756909"/>
      <w:bookmarkStart w:id="1658" w:name="_Toc527831614"/>
      <w:r>
        <w:rPr>
          <w:color w:val="000000"/>
          <w:lang w:val="cs-CZ"/>
        </w:rPr>
        <w:t xml:space="preserve">Příspěvek na financování </w:t>
      </w:r>
      <w:r w:rsidR="00D05573" w:rsidRPr="004E6FDB">
        <w:rPr>
          <w:color w:val="000000"/>
          <w:lang w:val="cs-CZ"/>
        </w:rPr>
        <w:t>UMŠ</w:t>
      </w:r>
    </w:p>
    <w:p w14:paraId="116C08D0" w14:textId="77777777" w:rsidR="006D47FD" w:rsidRDefault="006D47FD" w:rsidP="00FD4C02">
      <w:pPr>
        <w:jc w:val="both"/>
        <w:rPr>
          <w:lang w:eastAsia="x-none"/>
        </w:rPr>
      </w:pPr>
    </w:p>
    <w:p w14:paraId="7BEDBEDC" w14:textId="77777777" w:rsidR="00163DF6" w:rsidRDefault="00285ACF" w:rsidP="00FD4C02">
      <w:pPr>
        <w:jc w:val="both"/>
        <w:rPr>
          <w:lang w:eastAsia="x-none"/>
        </w:rPr>
      </w:pPr>
      <w:r>
        <w:rPr>
          <w:lang w:eastAsia="x-none"/>
        </w:rPr>
        <w:t xml:space="preserve">Výše státní podpory není UMŠ poskytována v plné výši, jako mateřským školám státním. Vzhledem k tomu, že provoz UMŠ je významným benefitem pro studenty i zaměstnance UTB, jsou prostředky </w:t>
      </w:r>
      <w:r w:rsidR="00FD4C02">
        <w:rPr>
          <w:lang w:eastAsia="x-none"/>
        </w:rPr>
        <w:t xml:space="preserve">v nezbytně </w:t>
      </w:r>
      <w:r>
        <w:rPr>
          <w:lang w:eastAsia="x-none"/>
        </w:rPr>
        <w:t>potřebné</w:t>
      </w:r>
      <w:r w:rsidR="00FD4C02">
        <w:rPr>
          <w:lang w:eastAsia="x-none"/>
        </w:rPr>
        <w:t xml:space="preserve"> výši dokryty </w:t>
      </w:r>
      <w:r w:rsidR="002252C2">
        <w:rPr>
          <w:lang w:eastAsia="x-none"/>
        </w:rPr>
        <w:t xml:space="preserve">z Dispozičního fondu </w:t>
      </w:r>
      <w:r w:rsidR="00FD4C02">
        <w:rPr>
          <w:lang w:eastAsia="x-none"/>
        </w:rPr>
        <w:t>Rozpočtu UTB (</w:t>
      </w:r>
      <w:r w:rsidR="00D52CAF">
        <w:rPr>
          <w:lang w:eastAsia="x-none"/>
        </w:rPr>
        <w:t>hrazeno z </w:t>
      </w:r>
      <w:r w:rsidR="00FD4C02">
        <w:rPr>
          <w:lang w:eastAsia="x-none"/>
        </w:rPr>
        <w:t>neveřejn</w:t>
      </w:r>
      <w:r w:rsidR="00D52CAF">
        <w:rPr>
          <w:lang w:eastAsia="x-none"/>
        </w:rPr>
        <w:t xml:space="preserve">ých </w:t>
      </w:r>
      <w:r w:rsidR="00FD4C02">
        <w:rPr>
          <w:lang w:eastAsia="x-none"/>
        </w:rPr>
        <w:t>zdroj</w:t>
      </w:r>
      <w:r w:rsidR="00D52CAF">
        <w:rPr>
          <w:lang w:eastAsia="x-none"/>
        </w:rPr>
        <w:t>ů</w:t>
      </w:r>
      <w:r w:rsidR="00FD4C02">
        <w:rPr>
          <w:lang w:eastAsia="x-none"/>
        </w:rPr>
        <w:t xml:space="preserve">). </w:t>
      </w:r>
    </w:p>
    <w:p w14:paraId="19C735EF" w14:textId="1D7C6FD6" w:rsidR="00163DF6" w:rsidRPr="00163DF6" w:rsidRDefault="00163DF6" w:rsidP="00FD4C02">
      <w:pPr>
        <w:jc w:val="both"/>
        <w:rPr>
          <w:b/>
        </w:rPr>
      </w:pPr>
      <w:r w:rsidRPr="00163DF6">
        <w:rPr>
          <w:b/>
        </w:rPr>
        <w:t xml:space="preserve">Pro rok 2022 je k tomu účelu vyčleněno </w:t>
      </w:r>
      <w:r w:rsidR="00047D08">
        <w:rPr>
          <w:b/>
        </w:rPr>
        <w:t xml:space="preserve">nejvýše </w:t>
      </w:r>
      <w:r w:rsidRPr="00163DF6">
        <w:rPr>
          <w:b/>
        </w:rPr>
        <w:t>900 tis. Kč.</w:t>
      </w:r>
    </w:p>
    <w:p w14:paraId="6D47E0E3" w14:textId="5C671556" w:rsidR="00C3680A" w:rsidRPr="00C3680A" w:rsidRDefault="00C3680A" w:rsidP="00C3680A">
      <w:pPr>
        <w:pStyle w:val="Nadpis4"/>
        <w:rPr>
          <w:color w:val="000000" w:themeColor="text1"/>
        </w:rPr>
      </w:pPr>
      <w:r>
        <w:rPr>
          <w:color w:val="000000" w:themeColor="text1"/>
          <w:lang w:val="cs-CZ"/>
        </w:rPr>
        <w:t>Příspěvek na financování CTT</w:t>
      </w:r>
    </w:p>
    <w:p w14:paraId="282F6872" w14:textId="77777777" w:rsidR="006D47FD" w:rsidRDefault="006D47FD" w:rsidP="006524AA">
      <w:pPr>
        <w:jc w:val="both"/>
      </w:pPr>
    </w:p>
    <w:p w14:paraId="37A767FA" w14:textId="77777777" w:rsidR="00163DF6" w:rsidRDefault="00E8628D" w:rsidP="006524AA">
      <w:pPr>
        <w:jc w:val="both"/>
      </w:pPr>
      <w:r>
        <w:t>Podpora financování jednotky CTT, která poskytuje služby ostatním organizačním jednotkám UTB.</w:t>
      </w:r>
      <w:r w:rsidR="006524AA" w:rsidRPr="006524AA">
        <w:t xml:space="preserve"> </w:t>
      </w:r>
      <w:r w:rsidR="00E160BC">
        <w:t>P</w:t>
      </w:r>
      <w:r w:rsidR="006524AA">
        <w:t>odpor</w:t>
      </w:r>
      <w:r w:rsidR="00E160BC">
        <w:t xml:space="preserve">a je určena </w:t>
      </w:r>
      <w:r w:rsidR="006524AA">
        <w:t xml:space="preserve">na pokrytí nezbytně nutných nákladů na činnosti, které </w:t>
      </w:r>
      <w:r w:rsidR="00D06287">
        <w:t xml:space="preserve">univerzitě ukládá zákon (ochrana a správa duševního vlastnictví) a jsou </w:t>
      </w:r>
      <w:r w:rsidR="006524AA">
        <w:t>CTT zajišť</w:t>
      </w:r>
      <w:r w:rsidR="00D06287">
        <w:t>ovány</w:t>
      </w:r>
      <w:r w:rsidR="006524AA">
        <w:t xml:space="preserve"> pro ostatní součásti</w:t>
      </w:r>
      <w:r w:rsidR="00D06287">
        <w:t>.</w:t>
      </w:r>
    </w:p>
    <w:p w14:paraId="62416796" w14:textId="2173FC8C" w:rsidR="00163DF6" w:rsidRPr="00163DF6" w:rsidRDefault="00163DF6" w:rsidP="00163DF6">
      <w:pPr>
        <w:jc w:val="both"/>
        <w:rPr>
          <w:b/>
        </w:rPr>
      </w:pPr>
      <w:r w:rsidRPr="00163DF6">
        <w:rPr>
          <w:b/>
        </w:rPr>
        <w:t xml:space="preserve">Pro rok 2022 je k tomuto účelu vyčleněno </w:t>
      </w:r>
      <w:r w:rsidR="00047D08">
        <w:rPr>
          <w:b/>
        </w:rPr>
        <w:t xml:space="preserve">nejvýše </w:t>
      </w:r>
      <w:r w:rsidRPr="00163DF6">
        <w:rPr>
          <w:b/>
        </w:rPr>
        <w:t xml:space="preserve">2 </w:t>
      </w:r>
      <w:r w:rsidR="009D2DB9">
        <w:rPr>
          <w:b/>
        </w:rPr>
        <w:t>5</w:t>
      </w:r>
      <w:r w:rsidRPr="00163DF6">
        <w:rPr>
          <w:b/>
        </w:rPr>
        <w:t>00 tis. Kč.</w:t>
      </w:r>
    </w:p>
    <w:p w14:paraId="798B5EBF" w14:textId="4EA4C64A" w:rsidR="00D06287" w:rsidRDefault="006524AA" w:rsidP="006524AA">
      <w:pPr>
        <w:jc w:val="both"/>
      </w:pPr>
      <w:r>
        <w:t xml:space="preserve"> </w:t>
      </w:r>
    </w:p>
    <w:p w14:paraId="72BEB002" w14:textId="2777D1BE" w:rsidR="00D23CDB" w:rsidRPr="006E0607" w:rsidRDefault="00D23CDB" w:rsidP="004B19F9">
      <w:pPr>
        <w:pStyle w:val="Nadpis3"/>
      </w:pPr>
      <w:bookmarkStart w:id="1659" w:name="_Toc529077514"/>
      <w:bookmarkStart w:id="1660" w:name="_Toc530222848"/>
      <w:bookmarkStart w:id="1661" w:name="_Toc530229669"/>
      <w:bookmarkStart w:id="1662" w:name="_Toc531067859"/>
      <w:bookmarkStart w:id="1663" w:name="_Toc532051243"/>
      <w:bookmarkStart w:id="1664" w:name="_Toc532059935"/>
      <w:bookmarkStart w:id="1665" w:name="_Toc533319621"/>
      <w:bookmarkStart w:id="1666" w:name="_Toc12285135"/>
      <w:bookmarkStart w:id="1667" w:name="_Toc13472453"/>
      <w:bookmarkStart w:id="1668" w:name="_Toc13984361"/>
      <w:bookmarkStart w:id="1669" w:name="_Toc13999143"/>
      <w:bookmarkStart w:id="1670" w:name="_Toc14195512"/>
      <w:bookmarkStart w:id="1671" w:name="_Toc14195577"/>
      <w:bookmarkStart w:id="1672" w:name="_Toc14255211"/>
      <w:bookmarkStart w:id="1673" w:name="_Toc87113178"/>
      <w:r w:rsidRPr="006E0607">
        <w:t>Financování z interního Fondu strategického rozvoje</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r w:rsidRPr="006E0607">
        <w:t xml:space="preserve"> </w:t>
      </w:r>
      <w:bookmarkEnd w:id="1658"/>
    </w:p>
    <w:p w14:paraId="187328DA" w14:textId="77777777" w:rsidR="00191FC8" w:rsidRDefault="00191FC8" w:rsidP="00D23CDB">
      <w:pPr>
        <w:jc w:val="both"/>
      </w:pPr>
    </w:p>
    <w:p w14:paraId="14F2EADF" w14:textId="77777777" w:rsidR="006637F4" w:rsidRDefault="00990754" w:rsidP="007902C8">
      <w:pPr>
        <w:jc w:val="both"/>
      </w:pPr>
      <w:r>
        <w:t>I</w:t>
      </w:r>
      <w:r w:rsidR="007902C8" w:rsidRPr="00D23CDB">
        <w:t xml:space="preserve">nterní Fond strategického rozvoje </w:t>
      </w:r>
      <w:r>
        <w:t xml:space="preserve">je svou finanční </w:t>
      </w:r>
      <w:r w:rsidR="007902C8" w:rsidRPr="00D23CDB">
        <w:t>podpo</w:t>
      </w:r>
      <w:r>
        <w:t xml:space="preserve">rou cílen do strategických oblastí, které </w:t>
      </w:r>
      <w:r w:rsidR="00D42CB4">
        <w:t xml:space="preserve">budou </w:t>
      </w:r>
      <w:r>
        <w:t xml:space="preserve">v souladu se </w:t>
      </w:r>
      <w:r w:rsidR="006637F4">
        <w:t>strategickými cíli UTB ve Zlíně.</w:t>
      </w:r>
    </w:p>
    <w:p w14:paraId="46291EEA" w14:textId="77777777" w:rsidR="00713E9A" w:rsidRDefault="00713E9A" w:rsidP="007902C8">
      <w:pPr>
        <w:jc w:val="both"/>
      </w:pPr>
    </w:p>
    <w:p w14:paraId="3293CFCD" w14:textId="55A0B8B9" w:rsidR="0019322F" w:rsidRDefault="00D224C6" w:rsidP="007902C8">
      <w:pPr>
        <w:jc w:val="both"/>
      </w:pPr>
      <w:r>
        <w:t xml:space="preserve">Pro rok </w:t>
      </w:r>
      <w:r w:rsidR="0019322F">
        <w:t>2022 bud</w:t>
      </w:r>
      <w:r w:rsidR="00AF101E">
        <w:t xml:space="preserve">e </w:t>
      </w:r>
      <w:r w:rsidR="005908AF">
        <w:t xml:space="preserve">z prostředků fondu </w:t>
      </w:r>
      <w:r>
        <w:t>prioritně podporováno a</w:t>
      </w:r>
      <w:r w:rsidR="00E160BC">
        <w:t xml:space="preserve"> </w:t>
      </w:r>
      <w:r w:rsidR="00AF101E">
        <w:t>realizováno</w:t>
      </w:r>
      <w:r w:rsidR="002E4D35">
        <w:t>:</w:t>
      </w:r>
    </w:p>
    <w:p w14:paraId="452ADD96" w14:textId="70F6C33E" w:rsidR="00163DF6" w:rsidRPr="00F42B45" w:rsidRDefault="004E2CC3" w:rsidP="000E1B78">
      <w:pPr>
        <w:pStyle w:val="Odstavecseseznamem"/>
        <w:numPr>
          <w:ilvl w:val="0"/>
          <w:numId w:val="42"/>
        </w:numPr>
        <w:autoSpaceDE w:val="0"/>
        <w:autoSpaceDN w:val="0"/>
        <w:spacing w:after="120"/>
        <w:jc w:val="both"/>
        <w:rPr>
          <w:rFonts w:cs=".PalatinoTTEE"/>
          <w:kern w:val="28"/>
          <w:szCs w:val="20"/>
        </w:rPr>
      </w:pPr>
      <w:r>
        <w:rPr>
          <w:rFonts w:cs=".PalatinoTTEE"/>
          <w:kern w:val="28"/>
          <w:szCs w:val="20"/>
        </w:rPr>
        <w:t>p</w:t>
      </w:r>
      <w:r w:rsidR="00D224C6">
        <w:rPr>
          <w:rFonts w:cs=".PalatinoTTEE"/>
          <w:kern w:val="28"/>
          <w:szCs w:val="20"/>
        </w:rPr>
        <w:t xml:space="preserve">odpora min. ve výši </w:t>
      </w:r>
      <w:r>
        <w:rPr>
          <w:rFonts w:cs=".PalatinoTTEE"/>
          <w:kern w:val="28"/>
          <w:szCs w:val="20"/>
        </w:rPr>
        <w:t xml:space="preserve">2 000 tis. Kč pro </w:t>
      </w:r>
      <w:r w:rsidR="00163DF6">
        <w:rPr>
          <w:rFonts w:cs=".PalatinoTTEE"/>
          <w:kern w:val="28"/>
          <w:szCs w:val="20"/>
        </w:rPr>
        <w:t>vnitřní soutěže pro podporu rozvoje společenskovědních oborů (FORD 5 a 6)</w:t>
      </w:r>
      <w:r w:rsidR="00163DF6" w:rsidRPr="00F42B45">
        <w:rPr>
          <w:rFonts w:cs=".PalatinoTTEE"/>
          <w:kern w:val="28"/>
          <w:szCs w:val="20"/>
        </w:rPr>
        <w:t xml:space="preserve">. </w:t>
      </w:r>
    </w:p>
    <w:p w14:paraId="66E03790" w14:textId="54EADF93" w:rsidR="009B23AE" w:rsidRDefault="009B23AE" w:rsidP="000E1B78">
      <w:pPr>
        <w:pStyle w:val="Odstavecseseznamem"/>
        <w:numPr>
          <w:ilvl w:val="0"/>
          <w:numId w:val="42"/>
        </w:numPr>
        <w:jc w:val="both"/>
      </w:pPr>
      <w:r>
        <w:t xml:space="preserve">podpora </w:t>
      </w:r>
      <w:r w:rsidR="004E2CC3">
        <w:t>připravenosti pro projekty v rámci OP JAK, OP TAK, NPO</w:t>
      </w:r>
    </w:p>
    <w:p w14:paraId="518FF300" w14:textId="4F7C76D8" w:rsidR="004E2CC3" w:rsidRDefault="004E2CC3" w:rsidP="000E1B78">
      <w:pPr>
        <w:pStyle w:val="Odstavecseseznamem"/>
        <w:numPr>
          <w:ilvl w:val="0"/>
          <w:numId w:val="42"/>
        </w:numPr>
        <w:jc w:val="both"/>
      </w:pPr>
      <w:r>
        <w:t>podpora opatření v souvislosti s pandemií COVID-19.</w:t>
      </w:r>
    </w:p>
    <w:p w14:paraId="6ADF4B37" w14:textId="77777777" w:rsidR="00AF101E" w:rsidRDefault="00AF101E" w:rsidP="00A0637E">
      <w:pPr>
        <w:jc w:val="both"/>
      </w:pPr>
    </w:p>
    <w:p w14:paraId="23B346BE" w14:textId="77777777" w:rsidR="006F48C1" w:rsidRPr="006F48C1" w:rsidRDefault="005908AF" w:rsidP="006F48C1">
      <w:pPr>
        <w:pStyle w:val="Nadpis1"/>
        <w:rPr>
          <w:color w:val="auto"/>
        </w:rPr>
      </w:pPr>
      <w:bookmarkStart w:id="1674" w:name="_Toc490381532"/>
      <w:bookmarkStart w:id="1675" w:name="_Toc490381819"/>
      <w:bookmarkStart w:id="1676" w:name="_Toc490752120"/>
      <w:bookmarkStart w:id="1677" w:name="_Toc496544322"/>
      <w:bookmarkStart w:id="1678" w:name="_Toc497574434"/>
      <w:bookmarkStart w:id="1679" w:name="_Toc497585511"/>
      <w:bookmarkStart w:id="1680" w:name="_Toc498235807"/>
      <w:bookmarkStart w:id="1681" w:name="_Toc500686751"/>
      <w:bookmarkStart w:id="1682" w:name="_Toc501213097"/>
      <w:bookmarkStart w:id="1683" w:name="_Toc504629600"/>
      <w:bookmarkStart w:id="1684" w:name="_Toc505756813"/>
      <w:bookmarkStart w:id="1685" w:name="_Toc505756910"/>
      <w:bookmarkStart w:id="1686" w:name="_Toc527831615"/>
      <w:bookmarkStart w:id="1687" w:name="_Toc529077515"/>
      <w:bookmarkStart w:id="1688" w:name="_Toc530222849"/>
      <w:bookmarkStart w:id="1689" w:name="_Toc530229670"/>
      <w:bookmarkStart w:id="1690" w:name="_Toc531067860"/>
      <w:bookmarkStart w:id="1691" w:name="_Toc532051244"/>
      <w:bookmarkStart w:id="1692" w:name="_Toc532059936"/>
      <w:bookmarkStart w:id="1693" w:name="_Toc533319622"/>
      <w:bookmarkStart w:id="1694" w:name="_Toc12285136"/>
      <w:bookmarkStart w:id="1695" w:name="_Toc13472454"/>
      <w:bookmarkStart w:id="1696" w:name="_Toc13984362"/>
      <w:bookmarkStart w:id="1697" w:name="_Toc13999144"/>
      <w:bookmarkStart w:id="1698" w:name="_Toc14195513"/>
      <w:bookmarkStart w:id="1699" w:name="_Toc14195578"/>
      <w:bookmarkStart w:id="1700" w:name="_Toc14255212"/>
      <w:bookmarkStart w:id="1701" w:name="_Toc87113179"/>
      <w:bookmarkStart w:id="1702" w:name="_Toc438360957"/>
      <w:bookmarkStart w:id="1703" w:name="_Toc465434437"/>
      <w:bookmarkStart w:id="1704" w:name="_Toc465434578"/>
      <w:bookmarkStart w:id="1705" w:name="_Toc465434921"/>
      <w:bookmarkStart w:id="1706" w:name="_Toc465435296"/>
      <w:bookmarkStart w:id="1707" w:name="_Toc465435485"/>
      <w:bookmarkStart w:id="1708" w:name="_Toc466117241"/>
      <w:bookmarkStart w:id="1709" w:name="_Toc466743744"/>
      <w:bookmarkStart w:id="1710" w:name="_Toc469557276"/>
      <w:bookmarkStart w:id="1711" w:name="_Toc469558227"/>
      <w:r>
        <w:rPr>
          <w:color w:val="auto"/>
          <w:lang w:val="cs-CZ"/>
        </w:rPr>
        <w:t xml:space="preserve">Rozdělení </w:t>
      </w:r>
      <w:r w:rsidR="00E10D2F">
        <w:rPr>
          <w:color w:val="auto"/>
          <w:lang w:val="cs-CZ"/>
        </w:rPr>
        <w:t xml:space="preserve">celouniverzitních </w:t>
      </w:r>
      <w:r w:rsidR="006F48C1" w:rsidRPr="006F48C1">
        <w:rPr>
          <w:color w:val="auto"/>
        </w:rPr>
        <w:t>prostředků</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sidR="006F48C1" w:rsidRPr="006F48C1">
        <w:rPr>
          <w:color w:val="auto"/>
        </w:rPr>
        <w:t xml:space="preserve"> </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42"/>
      <w:bookmarkEnd w:id="1643"/>
      <w:bookmarkEnd w:id="1702"/>
      <w:bookmarkEnd w:id="1703"/>
      <w:bookmarkEnd w:id="1704"/>
      <w:bookmarkEnd w:id="1705"/>
      <w:bookmarkEnd w:id="1706"/>
      <w:bookmarkEnd w:id="1707"/>
      <w:bookmarkEnd w:id="1708"/>
      <w:bookmarkEnd w:id="1709"/>
      <w:bookmarkEnd w:id="1710"/>
      <w:bookmarkEnd w:id="1711"/>
    </w:p>
    <w:p w14:paraId="2FADAD62" w14:textId="77777777" w:rsidR="006F48C1" w:rsidRDefault="006F48C1" w:rsidP="00923604">
      <w:pPr>
        <w:ind w:left="432"/>
      </w:pPr>
    </w:p>
    <w:p w14:paraId="34E15195" w14:textId="77777777" w:rsidR="00E160BC" w:rsidRDefault="006F48C1" w:rsidP="006F48C1">
      <w:pPr>
        <w:jc w:val="both"/>
        <w:rPr>
          <w:bCs/>
        </w:rPr>
      </w:pPr>
      <w:r>
        <w:rPr>
          <w:bCs/>
        </w:rPr>
        <w:t>Kapitálové i neinvestiční prostředky poukázané ze státního rozpočtu v rámci programového financování (systémové nebo individuální dotace) jsou už v rozhodnutích MŠMT o poskytnutí dotace a rozpočtových opatřeních směrovány konečnému příjemci na UTB.</w:t>
      </w:r>
    </w:p>
    <w:p w14:paraId="430397D2" w14:textId="77777777" w:rsidR="006F48C1" w:rsidRDefault="006F48C1" w:rsidP="006F48C1">
      <w:pPr>
        <w:jc w:val="both"/>
        <w:rPr>
          <w:bCs/>
        </w:rPr>
      </w:pPr>
      <w:r>
        <w:rPr>
          <w:bCs/>
        </w:rPr>
        <w:t xml:space="preserve"> </w:t>
      </w:r>
    </w:p>
    <w:p w14:paraId="7BE43332" w14:textId="77777777" w:rsidR="006C21A0" w:rsidRPr="00E160BC" w:rsidRDefault="006C21A0" w:rsidP="006F48C1">
      <w:pPr>
        <w:jc w:val="both"/>
        <w:rPr>
          <w:bCs/>
        </w:rPr>
      </w:pPr>
      <w:r w:rsidRPr="00E160BC">
        <w:rPr>
          <w:bCs/>
        </w:rPr>
        <w:t xml:space="preserve">Akce zařazené do programového financování MŠMT vyžadují finanční spoluúčast příjemce dotace ve výši </w:t>
      </w:r>
      <w:r w:rsidR="00370F0A" w:rsidRPr="00E160BC">
        <w:rPr>
          <w:bCs/>
        </w:rPr>
        <w:t xml:space="preserve">minimálně </w:t>
      </w:r>
      <w:r w:rsidRPr="00E160BC">
        <w:rPr>
          <w:bCs/>
        </w:rPr>
        <w:t xml:space="preserve">15 </w:t>
      </w:r>
      <w:r w:rsidR="004133AC" w:rsidRPr="00E160BC">
        <w:rPr>
          <w:bCs/>
        </w:rPr>
        <w:t xml:space="preserve">% </w:t>
      </w:r>
      <w:r w:rsidR="00370F0A" w:rsidRPr="00E160BC">
        <w:rPr>
          <w:bCs/>
        </w:rPr>
        <w:t xml:space="preserve">nebo </w:t>
      </w:r>
      <w:r w:rsidRPr="00E160BC">
        <w:rPr>
          <w:bCs/>
        </w:rPr>
        <w:t>40 % rozpočtových nákladů</w:t>
      </w:r>
      <w:r w:rsidR="00181A5C" w:rsidRPr="00E160BC">
        <w:rPr>
          <w:bCs/>
        </w:rPr>
        <w:t xml:space="preserve"> podle druhu programu</w:t>
      </w:r>
      <w:r w:rsidRPr="00E160BC">
        <w:rPr>
          <w:bCs/>
        </w:rPr>
        <w:t>.</w:t>
      </w:r>
    </w:p>
    <w:p w14:paraId="7C8CF22E" w14:textId="77777777" w:rsidR="00A11241" w:rsidRPr="006C21A0" w:rsidRDefault="00A11241" w:rsidP="006F48C1">
      <w:pPr>
        <w:jc w:val="both"/>
        <w:rPr>
          <w:b/>
          <w:bCs/>
        </w:rPr>
      </w:pPr>
    </w:p>
    <w:p w14:paraId="4633DA01" w14:textId="2BC9F6D7" w:rsidR="006F48C1" w:rsidRDefault="005908AF" w:rsidP="00D52F08">
      <w:pPr>
        <w:pStyle w:val="Nadpis2"/>
        <w:rPr>
          <w:color w:val="auto"/>
          <w:lang w:val="cs-CZ"/>
        </w:rPr>
      </w:pPr>
      <w:bookmarkStart w:id="1712" w:name="_Toc316400742"/>
      <w:bookmarkStart w:id="1713" w:name="_Toc338955639"/>
      <w:bookmarkStart w:id="1714" w:name="_Toc339617323"/>
      <w:bookmarkStart w:id="1715" w:name="_Toc340505805"/>
      <w:bookmarkStart w:id="1716" w:name="_Toc340505963"/>
      <w:bookmarkStart w:id="1717" w:name="_Toc342068088"/>
      <w:bookmarkStart w:id="1718" w:name="_Toc344997172"/>
      <w:bookmarkStart w:id="1719" w:name="_Toc346794079"/>
      <w:bookmarkStart w:id="1720" w:name="_Toc346794612"/>
      <w:bookmarkStart w:id="1721" w:name="_Toc347132534"/>
      <w:bookmarkStart w:id="1722" w:name="_Toc347132652"/>
      <w:bookmarkStart w:id="1723" w:name="_Toc347132957"/>
      <w:bookmarkStart w:id="1724" w:name="_Toc348451974"/>
      <w:bookmarkStart w:id="1725" w:name="_Toc372554355"/>
      <w:bookmarkStart w:id="1726" w:name="_Toc403650293"/>
      <w:bookmarkStart w:id="1727" w:name="_Toc404430154"/>
      <w:bookmarkStart w:id="1728" w:name="_Toc404945968"/>
      <w:bookmarkStart w:id="1729" w:name="_Toc409700436"/>
      <w:bookmarkStart w:id="1730" w:name="_Toc410142222"/>
      <w:bookmarkStart w:id="1731" w:name="_Toc429665965"/>
      <w:bookmarkStart w:id="1732" w:name="_Toc429666023"/>
      <w:bookmarkStart w:id="1733" w:name="_Toc434318174"/>
      <w:bookmarkStart w:id="1734" w:name="_Toc434318665"/>
      <w:bookmarkStart w:id="1735" w:name="_Toc438360958"/>
      <w:bookmarkStart w:id="1736" w:name="_Toc465434438"/>
      <w:bookmarkStart w:id="1737" w:name="_Toc465434579"/>
      <w:bookmarkStart w:id="1738" w:name="_Toc465434922"/>
      <w:bookmarkStart w:id="1739" w:name="_Toc465435297"/>
      <w:bookmarkStart w:id="1740" w:name="_Toc465435486"/>
      <w:bookmarkStart w:id="1741" w:name="_Toc466117242"/>
      <w:bookmarkStart w:id="1742" w:name="_Toc466743745"/>
      <w:bookmarkStart w:id="1743" w:name="_Toc469557277"/>
      <w:bookmarkStart w:id="1744" w:name="_Toc469558228"/>
      <w:bookmarkStart w:id="1745" w:name="_Toc490381533"/>
      <w:bookmarkStart w:id="1746" w:name="_Toc490381820"/>
      <w:bookmarkStart w:id="1747" w:name="_Toc490752121"/>
      <w:bookmarkStart w:id="1748" w:name="_Toc496544323"/>
      <w:bookmarkStart w:id="1749" w:name="_Toc497574435"/>
      <w:bookmarkStart w:id="1750" w:name="_Toc497585512"/>
      <w:bookmarkStart w:id="1751" w:name="_Toc498235808"/>
      <w:bookmarkStart w:id="1752" w:name="_Toc500686752"/>
      <w:bookmarkStart w:id="1753" w:name="_Toc501213098"/>
      <w:bookmarkStart w:id="1754" w:name="_Toc504629601"/>
      <w:bookmarkStart w:id="1755" w:name="_Toc505756814"/>
      <w:bookmarkStart w:id="1756" w:name="_Toc505756911"/>
      <w:bookmarkStart w:id="1757" w:name="_Toc527831616"/>
      <w:bookmarkStart w:id="1758" w:name="_Toc529077516"/>
      <w:bookmarkStart w:id="1759" w:name="_Toc530222850"/>
      <w:bookmarkStart w:id="1760" w:name="_Toc530229671"/>
      <w:bookmarkStart w:id="1761" w:name="_Toc531067861"/>
      <w:bookmarkStart w:id="1762" w:name="_Toc532051245"/>
      <w:bookmarkStart w:id="1763" w:name="_Toc532059937"/>
      <w:bookmarkStart w:id="1764" w:name="_Toc533319623"/>
      <w:bookmarkStart w:id="1765" w:name="_Toc12285137"/>
      <w:bookmarkStart w:id="1766" w:name="_Toc13472455"/>
      <w:bookmarkStart w:id="1767" w:name="_Toc13984363"/>
      <w:bookmarkStart w:id="1768" w:name="_Toc13999145"/>
      <w:bookmarkStart w:id="1769" w:name="_Toc14195514"/>
      <w:bookmarkStart w:id="1770" w:name="_Toc14195579"/>
      <w:bookmarkStart w:id="1771" w:name="_Toc14255213"/>
      <w:bookmarkStart w:id="1772" w:name="_Toc87113180"/>
      <w:r>
        <w:rPr>
          <w:color w:val="auto"/>
          <w:lang w:val="cs-CZ"/>
        </w:rPr>
        <w:t xml:space="preserve">Rozdělení </w:t>
      </w:r>
      <w:r w:rsidR="00E10D2F">
        <w:rPr>
          <w:color w:val="auto"/>
          <w:lang w:val="cs-CZ"/>
        </w:rPr>
        <w:t xml:space="preserve">celouniverzitních prostředků </w:t>
      </w:r>
      <w:r w:rsidR="006F48C1" w:rsidRPr="006F48C1">
        <w:rPr>
          <w:color w:val="auto"/>
        </w:rPr>
        <w:t xml:space="preserve">v roce </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sidR="00F43B0F">
        <w:rPr>
          <w:color w:val="auto"/>
        </w:rPr>
        <w:t>20</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sidR="00DE55CC">
        <w:rPr>
          <w:color w:val="auto"/>
          <w:lang w:val="cs-CZ"/>
        </w:rPr>
        <w:t>2</w:t>
      </w:r>
      <w:bookmarkEnd w:id="1765"/>
      <w:bookmarkEnd w:id="1766"/>
      <w:bookmarkEnd w:id="1767"/>
      <w:bookmarkEnd w:id="1768"/>
      <w:bookmarkEnd w:id="1769"/>
      <w:bookmarkEnd w:id="1770"/>
      <w:bookmarkEnd w:id="1771"/>
      <w:r w:rsidR="007177E5">
        <w:rPr>
          <w:color w:val="auto"/>
          <w:lang w:val="cs-CZ"/>
        </w:rPr>
        <w:t>2</w:t>
      </w:r>
      <w:bookmarkEnd w:id="1772"/>
    </w:p>
    <w:p w14:paraId="4E3F259D" w14:textId="77777777" w:rsidR="00DE55CC" w:rsidRPr="00DE55CC" w:rsidRDefault="00DE55CC" w:rsidP="00DE55CC">
      <w:pPr>
        <w:rPr>
          <w:lang w:eastAsia="x-none"/>
        </w:rPr>
      </w:pPr>
    </w:p>
    <w:p w14:paraId="6792DC4A" w14:textId="34AA4D2B" w:rsidR="00472D70" w:rsidRDefault="00F25DD0" w:rsidP="006F48C1">
      <w:pPr>
        <w:pStyle w:val="Zkladntext2"/>
        <w:spacing w:before="0" w:line="240" w:lineRule="auto"/>
        <w:rPr>
          <w:sz w:val="24"/>
          <w:szCs w:val="24"/>
        </w:rPr>
      </w:pPr>
      <w:r w:rsidRPr="00D234AE">
        <w:rPr>
          <w:sz w:val="24"/>
          <w:szCs w:val="24"/>
        </w:rPr>
        <w:t>J</w:t>
      </w:r>
      <w:r w:rsidR="006F48C1" w:rsidRPr="00D234AE">
        <w:rPr>
          <w:sz w:val="24"/>
          <w:szCs w:val="24"/>
        </w:rPr>
        <w:t xml:space="preserve">edná </w:t>
      </w:r>
      <w:r w:rsidRPr="00D234AE">
        <w:rPr>
          <w:sz w:val="24"/>
          <w:szCs w:val="24"/>
        </w:rPr>
        <w:t xml:space="preserve">se </w:t>
      </w:r>
      <w:r w:rsidR="00193A45">
        <w:rPr>
          <w:sz w:val="24"/>
          <w:szCs w:val="24"/>
          <w:lang w:val="cs-CZ"/>
        </w:rPr>
        <w:t>výhradně</w:t>
      </w:r>
      <w:r w:rsidR="006F48C1" w:rsidRPr="00D234AE">
        <w:rPr>
          <w:sz w:val="24"/>
          <w:szCs w:val="24"/>
        </w:rPr>
        <w:t xml:space="preserve"> o </w:t>
      </w:r>
      <w:r w:rsidR="005908AF">
        <w:rPr>
          <w:sz w:val="24"/>
          <w:szCs w:val="24"/>
          <w:lang w:val="cs-CZ"/>
        </w:rPr>
        <w:t xml:space="preserve">rozdělení </w:t>
      </w:r>
      <w:r w:rsidR="006F48C1" w:rsidRPr="00D234AE">
        <w:rPr>
          <w:sz w:val="24"/>
          <w:szCs w:val="24"/>
        </w:rPr>
        <w:t xml:space="preserve">nových </w:t>
      </w:r>
      <w:r w:rsidR="005908AF">
        <w:rPr>
          <w:sz w:val="24"/>
          <w:szCs w:val="24"/>
          <w:lang w:val="cs-CZ"/>
        </w:rPr>
        <w:t xml:space="preserve">celouniverzitních </w:t>
      </w:r>
      <w:r w:rsidR="006F48C1" w:rsidRPr="00D234AE">
        <w:rPr>
          <w:sz w:val="24"/>
          <w:szCs w:val="24"/>
        </w:rPr>
        <w:t xml:space="preserve">zdrojů vytvořených v roce </w:t>
      </w:r>
      <w:r w:rsidR="00F43B0F">
        <w:rPr>
          <w:sz w:val="24"/>
          <w:szCs w:val="24"/>
        </w:rPr>
        <w:t>20</w:t>
      </w:r>
      <w:r w:rsidR="00DE55CC">
        <w:rPr>
          <w:sz w:val="24"/>
          <w:szCs w:val="24"/>
          <w:lang w:val="cs-CZ"/>
        </w:rPr>
        <w:t>2</w:t>
      </w:r>
      <w:r w:rsidR="007C1C6F">
        <w:rPr>
          <w:sz w:val="24"/>
          <w:szCs w:val="24"/>
          <w:lang w:val="cs-CZ"/>
        </w:rPr>
        <w:t>2</w:t>
      </w:r>
      <w:r w:rsidR="006F48C1" w:rsidRPr="00D234AE">
        <w:rPr>
          <w:sz w:val="24"/>
          <w:szCs w:val="24"/>
        </w:rPr>
        <w:t xml:space="preserve"> z finančních prostředků </w:t>
      </w:r>
      <w:r w:rsidR="00F14352">
        <w:rPr>
          <w:sz w:val="24"/>
          <w:szCs w:val="24"/>
          <w:lang w:val="cs-CZ"/>
        </w:rPr>
        <w:t>UTB</w:t>
      </w:r>
      <w:r w:rsidR="006F48C1" w:rsidRPr="00D234AE">
        <w:rPr>
          <w:sz w:val="24"/>
          <w:szCs w:val="24"/>
        </w:rPr>
        <w:t xml:space="preserve">. </w:t>
      </w:r>
    </w:p>
    <w:p w14:paraId="0819DE13" w14:textId="77777777" w:rsidR="00C25A8F" w:rsidRDefault="00C25A8F" w:rsidP="006F48C1">
      <w:pPr>
        <w:pStyle w:val="Zkladntext2"/>
        <w:spacing w:before="0" w:line="240" w:lineRule="auto"/>
        <w:rPr>
          <w:sz w:val="24"/>
          <w:lang w:val="cs-CZ"/>
        </w:rPr>
      </w:pPr>
    </w:p>
    <w:p w14:paraId="6369348D" w14:textId="49F8A515" w:rsidR="006F48C1" w:rsidRPr="006C21A0" w:rsidRDefault="00640E11" w:rsidP="00640E11">
      <w:pPr>
        <w:tabs>
          <w:tab w:val="left" w:pos="5670"/>
        </w:tabs>
        <w:jc w:val="both"/>
      </w:pPr>
      <w:r w:rsidRPr="006C21A0">
        <w:t>D</w:t>
      </w:r>
      <w:r w:rsidR="006F48C1" w:rsidRPr="006C21A0">
        <w:t>louhodobý hmotný i nehmotný majetek pořizovaný součástmi (</w:t>
      </w:r>
      <w:r w:rsidR="004652AF">
        <w:t xml:space="preserve">tzv. </w:t>
      </w:r>
      <w:r w:rsidR="006F48C1" w:rsidRPr="006C21A0">
        <w:t>strojní investice) je financován přímo z finančního rozdělení dané součásti formou výměny provozních prostředků za kapitálové. Výměnu realizuje kvestor na základě žádosti. Na pořízení tohoto majetku není prováděn žádný odvod finančních prostředků z</w:t>
      </w:r>
      <w:r w:rsidR="00F14352" w:rsidRPr="006C21A0">
        <w:t xml:space="preserve">e součástí </w:t>
      </w:r>
      <w:r w:rsidR="006F48C1" w:rsidRPr="006C21A0">
        <w:t>a na součásti také nejsou v důsledku toho žádné investiční prostředky rozdělovány</w:t>
      </w:r>
      <w:r w:rsidR="00E724B1" w:rsidRPr="006C21A0">
        <w:t>.</w:t>
      </w:r>
    </w:p>
    <w:p w14:paraId="5611E129" w14:textId="77777777" w:rsidR="006F48C1" w:rsidRPr="00472D70" w:rsidRDefault="00472D70" w:rsidP="00472D70">
      <w:pPr>
        <w:pStyle w:val="Nadpis2"/>
        <w:rPr>
          <w:color w:val="auto"/>
        </w:rPr>
      </w:pPr>
      <w:bookmarkStart w:id="1773" w:name="_Toc316400744"/>
      <w:bookmarkStart w:id="1774" w:name="_Toc338955641"/>
      <w:bookmarkStart w:id="1775" w:name="_Toc339617325"/>
      <w:bookmarkStart w:id="1776" w:name="_Toc340505807"/>
      <w:bookmarkStart w:id="1777" w:name="_Toc340505965"/>
      <w:bookmarkStart w:id="1778" w:name="_Toc342068090"/>
      <w:bookmarkStart w:id="1779" w:name="_Toc344997174"/>
      <w:bookmarkStart w:id="1780" w:name="_Toc346794081"/>
      <w:bookmarkStart w:id="1781" w:name="_Toc346794614"/>
      <w:bookmarkStart w:id="1782" w:name="_Toc347132536"/>
      <w:bookmarkStart w:id="1783" w:name="_Toc347132654"/>
      <w:bookmarkStart w:id="1784" w:name="_Toc347132959"/>
      <w:bookmarkStart w:id="1785" w:name="_Toc348451976"/>
      <w:bookmarkStart w:id="1786" w:name="_Toc372554357"/>
      <w:bookmarkStart w:id="1787" w:name="_Toc403650295"/>
      <w:bookmarkStart w:id="1788" w:name="_Toc404430156"/>
      <w:bookmarkStart w:id="1789" w:name="_Toc404945970"/>
      <w:bookmarkStart w:id="1790" w:name="_Toc409700438"/>
      <w:bookmarkStart w:id="1791" w:name="_Toc410142224"/>
      <w:bookmarkStart w:id="1792" w:name="_Toc429665967"/>
      <w:bookmarkStart w:id="1793" w:name="_Toc429666025"/>
      <w:bookmarkStart w:id="1794" w:name="_Toc434318176"/>
      <w:bookmarkStart w:id="1795" w:name="_Toc434318667"/>
      <w:bookmarkStart w:id="1796" w:name="_Toc438360960"/>
      <w:bookmarkStart w:id="1797" w:name="_Toc465434440"/>
      <w:bookmarkStart w:id="1798" w:name="_Toc465434581"/>
      <w:bookmarkStart w:id="1799" w:name="_Toc465434924"/>
      <w:bookmarkStart w:id="1800" w:name="_Toc465435299"/>
      <w:bookmarkStart w:id="1801" w:name="_Toc465435488"/>
      <w:bookmarkStart w:id="1802" w:name="_Toc466117244"/>
      <w:bookmarkStart w:id="1803" w:name="_Toc466743747"/>
      <w:bookmarkStart w:id="1804" w:name="_Toc469557279"/>
      <w:bookmarkStart w:id="1805" w:name="_Toc469558230"/>
      <w:bookmarkStart w:id="1806" w:name="_Toc490381535"/>
      <w:bookmarkStart w:id="1807" w:name="_Toc490381822"/>
      <w:bookmarkStart w:id="1808" w:name="_Toc490752122"/>
      <w:bookmarkStart w:id="1809" w:name="_Toc496544324"/>
      <w:bookmarkStart w:id="1810" w:name="_Toc497574436"/>
      <w:bookmarkStart w:id="1811" w:name="_Toc497585513"/>
      <w:bookmarkStart w:id="1812" w:name="_Toc498235809"/>
      <w:bookmarkStart w:id="1813" w:name="_Toc500686753"/>
      <w:bookmarkStart w:id="1814" w:name="_Toc501213099"/>
      <w:bookmarkStart w:id="1815" w:name="_Toc504629602"/>
      <w:bookmarkStart w:id="1816" w:name="_Toc505756815"/>
      <w:bookmarkStart w:id="1817" w:name="_Toc505756912"/>
      <w:bookmarkStart w:id="1818" w:name="_Toc527831617"/>
      <w:bookmarkStart w:id="1819" w:name="_Toc529077517"/>
      <w:bookmarkStart w:id="1820" w:name="_Toc530222851"/>
      <w:bookmarkStart w:id="1821" w:name="_Toc530229672"/>
      <w:bookmarkStart w:id="1822" w:name="_Toc531067862"/>
      <w:bookmarkStart w:id="1823" w:name="_Toc532051246"/>
      <w:bookmarkStart w:id="1824" w:name="_Toc532059938"/>
      <w:bookmarkStart w:id="1825" w:name="_Toc533319624"/>
      <w:bookmarkStart w:id="1826" w:name="_Toc12285138"/>
      <w:bookmarkStart w:id="1827" w:name="_Toc13472456"/>
      <w:bookmarkStart w:id="1828" w:name="_Toc13984364"/>
      <w:bookmarkStart w:id="1829" w:name="_Toc13999146"/>
      <w:bookmarkStart w:id="1830" w:name="_Toc14195515"/>
      <w:bookmarkStart w:id="1831" w:name="_Toc14195580"/>
      <w:bookmarkStart w:id="1832" w:name="_Toc14255214"/>
      <w:bookmarkStart w:id="1833" w:name="_Toc87113181"/>
      <w:r w:rsidRPr="00472D70">
        <w:rPr>
          <w:color w:val="auto"/>
        </w:rPr>
        <w:t>Financování akcí Stavební komise</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r w:rsidR="006F48C1" w:rsidRPr="00472D70">
        <w:rPr>
          <w:color w:val="auto"/>
        </w:rPr>
        <w:t xml:space="preserve"> </w:t>
      </w:r>
    </w:p>
    <w:p w14:paraId="06F7B6DE" w14:textId="77777777" w:rsidR="00964CA8" w:rsidRDefault="00964CA8" w:rsidP="00964CA8">
      <w:pPr>
        <w:pStyle w:val="Zkladntext2"/>
        <w:spacing w:before="0" w:line="240" w:lineRule="auto"/>
        <w:rPr>
          <w:sz w:val="24"/>
          <w:szCs w:val="24"/>
          <w:lang w:val="cs-CZ"/>
        </w:rPr>
      </w:pPr>
    </w:p>
    <w:p w14:paraId="682F155F" w14:textId="77777777" w:rsidR="00964CA8" w:rsidRDefault="00964CA8" w:rsidP="00964CA8">
      <w:pPr>
        <w:pStyle w:val="Zkladntext2"/>
        <w:spacing w:before="0" w:line="240" w:lineRule="auto"/>
        <w:rPr>
          <w:sz w:val="24"/>
          <w:szCs w:val="24"/>
          <w:lang w:val="cs-CZ"/>
        </w:rPr>
      </w:pPr>
      <w:r w:rsidRPr="00274D88">
        <w:rPr>
          <w:b/>
          <w:sz w:val="24"/>
          <w:szCs w:val="24"/>
          <w:lang w:val="cs-CZ"/>
        </w:rPr>
        <w:t xml:space="preserve">Strategické cíle UTB </w:t>
      </w:r>
      <w:r>
        <w:rPr>
          <w:sz w:val="24"/>
          <w:szCs w:val="24"/>
          <w:lang w:val="cs-CZ"/>
        </w:rPr>
        <w:t>v oblasti infrastruktury:</w:t>
      </w:r>
    </w:p>
    <w:p w14:paraId="39426918" w14:textId="77777777" w:rsidR="00964CA8" w:rsidRDefault="00684B69" w:rsidP="000E1B78">
      <w:pPr>
        <w:pStyle w:val="Zkladntext2"/>
        <w:numPr>
          <w:ilvl w:val="0"/>
          <w:numId w:val="43"/>
        </w:numPr>
        <w:spacing w:before="0" w:line="240" w:lineRule="auto"/>
        <w:rPr>
          <w:sz w:val="24"/>
          <w:szCs w:val="24"/>
          <w:lang w:val="cs-CZ"/>
        </w:rPr>
      </w:pPr>
      <w:r>
        <w:rPr>
          <w:sz w:val="24"/>
          <w:szCs w:val="24"/>
          <w:lang w:val="cs-CZ"/>
        </w:rPr>
        <w:t>Obnova a rozvoj ubytovacích kapacit (</w:t>
      </w:r>
      <w:r w:rsidR="00964CA8">
        <w:rPr>
          <w:sz w:val="24"/>
          <w:szCs w:val="24"/>
          <w:lang w:val="cs-CZ"/>
        </w:rPr>
        <w:t>Rekonstrukce a modernizace objektu U7</w:t>
      </w:r>
      <w:r>
        <w:rPr>
          <w:sz w:val="24"/>
          <w:szCs w:val="24"/>
          <w:lang w:val="cs-CZ"/>
        </w:rPr>
        <w:t>, Rekonstrukce U12 V. etapa, …)</w:t>
      </w:r>
    </w:p>
    <w:p w14:paraId="43C68846" w14:textId="791FFCEE" w:rsidR="00964CA8" w:rsidRDefault="00EA119F" w:rsidP="000E1B78">
      <w:pPr>
        <w:pStyle w:val="Zkladntext2"/>
        <w:numPr>
          <w:ilvl w:val="0"/>
          <w:numId w:val="43"/>
        </w:numPr>
        <w:spacing w:before="0" w:line="240" w:lineRule="auto"/>
        <w:rPr>
          <w:sz w:val="24"/>
          <w:szCs w:val="24"/>
          <w:lang w:val="cs-CZ"/>
        </w:rPr>
      </w:pPr>
      <w:r>
        <w:rPr>
          <w:sz w:val="24"/>
          <w:szCs w:val="24"/>
          <w:lang w:val="cs-CZ"/>
        </w:rPr>
        <w:t xml:space="preserve">Novostavba </w:t>
      </w:r>
      <w:r w:rsidR="00964CA8">
        <w:rPr>
          <w:sz w:val="24"/>
          <w:szCs w:val="24"/>
          <w:lang w:val="cs-CZ"/>
        </w:rPr>
        <w:t>objektu U1</w:t>
      </w:r>
    </w:p>
    <w:p w14:paraId="353B3FAA" w14:textId="77777777" w:rsidR="007C1C6F" w:rsidRPr="00B40DBD" w:rsidRDefault="007C1C6F" w:rsidP="000E1B78">
      <w:pPr>
        <w:pStyle w:val="Zkladntext2"/>
        <w:numPr>
          <w:ilvl w:val="0"/>
          <w:numId w:val="43"/>
        </w:numPr>
        <w:spacing w:before="0" w:line="240" w:lineRule="auto"/>
        <w:rPr>
          <w:sz w:val="24"/>
          <w:szCs w:val="24"/>
          <w:lang w:val="cs-CZ"/>
        </w:rPr>
      </w:pPr>
      <w:r>
        <w:rPr>
          <w:sz w:val="24"/>
          <w:szCs w:val="24"/>
          <w:lang w:val="cs-CZ"/>
        </w:rPr>
        <w:t>Multifunkční sportovní hala</w:t>
      </w:r>
    </w:p>
    <w:p w14:paraId="7655F3A3" w14:textId="427FAF51" w:rsidR="007C1C6F" w:rsidRDefault="007C1C6F" w:rsidP="007C1C6F">
      <w:pPr>
        <w:pStyle w:val="Zkladntext2"/>
        <w:spacing w:before="0" w:line="240" w:lineRule="auto"/>
        <w:rPr>
          <w:sz w:val="24"/>
          <w:szCs w:val="24"/>
          <w:lang w:val="cs-CZ"/>
        </w:rPr>
      </w:pPr>
      <w:r w:rsidRPr="00274D88">
        <w:rPr>
          <w:b/>
          <w:sz w:val="24"/>
          <w:szCs w:val="24"/>
          <w:lang w:val="cs-CZ"/>
        </w:rPr>
        <w:t>Prioritní cíle UTB</w:t>
      </w:r>
      <w:r>
        <w:rPr>
          <w:sz w:val="24"/>
          <w:szCs w:val="24"/>
          <w:lang w:val="cs-CZ"/>
        </w:rPr>
        <w:t xml:space="preserve"> v oblasti infrastruktury:</w:t>
      </w:r>
    </w:p>
    <w:p w14:paraId="02D6661F" w14:textId="70D09BF6" w:rsidR="0045635E" w:rsidRDefault="0045635E" w:rsidP="000E1B78">
      <w:pPr>
        <w:pStyle w:val="Zkladntext2"/>
        <w:numPr>
          <w:ilvl w:val="0"/>
          <w:numId w:val="43"/>
        </w:numPr>
        <w:spacing w:before="0" w:line="240" w:lineRule="auto"/>
        <w:rPr>
          <w:sz w:val="24"/>
          <w:szCs w:val="24"/>
          <w:lang w:val="cs-CZ"/>
        </w:rPr>
      </w:pPr>
      <w:r>
        <w:rPr>
          <w:sz w:val="24"/>
          <w:szCs w:val="24"/>
          <w:lang w:val="cs-CZ"/>
        </w:rPr>
        <w:t>Centrum pro tvorbu digitálních on line kurzů</w:t>
      </w:r>
      <w:r w:rsidR="004652AF">
        <w:rPr>
          <w:sz w:val="24"/>
          <w:szCs w:val="24"/>
          <w:lang w:val="cs-CZ"/>
        </w:rPr>
        <w:t xml:space="preserve"> (akce Fénix II)</w:t>
      </w:r>
    </w:p>
    <w:p w14:paraId="2F03D65F" w14:textId="77777777" w:rsidR="009D79AE" w:rsidRDefault="0045635E" w:rsidP="000E1B78">
      <w:pPr>
        <w:pStyle w:val="Zkladntext2"/>
        <w:numPr>
          <w:ilvl w:val="0"/>
          <w:numId w:val="43"/>
        </w:numPr>
        <w:spacing w:before="0" w:line="240" w:lineRule="auto"/>
        <w:rPr>
          <w:sz w:val="24"/>
          <w:szCs w:val="24"/>
          <w:lang w:val="cs-CZ"/>
        </w:rPr>
      </w:pPr>
      <w:r>
        <w:rPr>
          <w:sz w:val="24"/>
          <w:szCs w:val="24"/>
          <w:lang w:val="cs-CZ"/>
        </w:rPr>
        <w:t xml:space="preserve">Rekonstrukce </w:t>
      </w:r>
      <w:proofErr w:type="spellStart"/>
      <w:r>
        <w:rPr>
          <w:sz w:val="24"/>
          <w:szCs w:val="24"/>
          <w:lang w:val="cs-CZ"/>
        </w:rPr>
        <w:t>serverovny</w:t>
      </w:r>
      <w:proofErr w:type="spellEnd"/>
      <w:r>
        <w:rPr>
          <w:sz w:val="24"/>
          <w:szCs w:val="24"/>
          <w:lang w:val="cs-CZ"/>
        </w:rPr>
        <w:t xml:space="preserve"> U13</w:t>
      </w:r>
    </w:p>
    <w:p w14:paraId="1CBDFD7D" w14:textId="77777777" w:rsidR="009D79AE" w:rsidRDefault="009D79AE" w:rsidP="000E1B78">
      <w:pPr>
        <w:pStyle w:val="Zkladntext2"/>
        <w:numPr>
          <w:ilvl w:val="0"/>
          <w:numId w:val="43"/>
        </w:numPr>
        <w:spacing w:before="0" w:line="240" w:lineRule="auto"/>
        <w:rPr>
          <w:sz w:val="24"/>
          <w:szCs w:val="24"/>
          <w:lang w:val="cs-CZ"/>
        </w:rPr>
      </w:pPr>
      <w:r>
        <w:rPr>
          <w:sz w:val="24"/>
          <w:szCs w:val="24"/>
          <w:lang w:val="cs-CZ"/>
        </w:rPr>
        <w:t>Rekonstrukce menzy U41</w:t>
      </w:r>
    </w:p>
    <w:p w14:paraId="3AD5E823" w14:textId="77777777" w:rsidR="009D79AE" w:rsidRDefault="009D79AE" w:rsidP="000E1B78">
      <w:pPr>
        <w:pStyle w:val="Zkladntext2"/>
        <w:numPr>
          <w:ilvl w:val="0"/>
          <w:numId w:val="43"/>
        </w:numPr>
        <w:spacing w:before="0" w:line="240" w:lineRule="auto"/>
        <w:rPr>
          <w:sz w:val="24"/>
          <w:szCs w:val="24"/>
          <w:lang w:val="cs-CZ"/>
        </w:rPr>
      </w:pPr>
      <w:r>
        <w:rPr>
          <w:sz w:val="24"/>
          <w:szCs w:val="24"/>
          <w:lang w:val="cs-CZ"/>
        </w:rPr>
        <w:t>Sportovní hala v areálu U5 (projektová dokumentace)</w:t>
      </w:r>
    </w:p>
    <w:p w14:paraId="74C153CD" w14:textId="2EE6FF1C" w:rsidR="0045635E" w:rsidRDefault="009D79AE" w:rsidP="000E1B78">
      <w:pPr>
        <w:pStyle w:val="Zkladntext2"/>
        <w:numPr>
          <w:ilvl w:val="0"/>
          <w:numId w:val="43"/>
        </w:numPr>
        <w:spacing w:before="0" w:line="240" w:lineRule="auto"/>
        <w:rPr>
          <w:sz w:val="24"/>
          <w:szCs w:val="24"/>
          <w:lang w:val="cs-CZ"/>
        </w:rPr>
      </w:pPr>
      <w:r>
        <w:rPr>
          <w:sz w:val="24"/>
          <w:szCs w:val="24"/>
          <w:lang w:val="cs-CZ"/>
        </w:rPr>
        <w:t>Revitalizace objektu U2 (projektová dokumentace)</w:t>
      </w:r>
      <w:r w:rsidR="0045635E">
        <w:rPr>
          <w:sz w:val="24"/>
          <w:szCs w:val="24"/>
          <w:lang w:val="cs-CZ"/>
        </w:rPr>
        <w:t>.</w:t>
      </w:r>
    </w:p>
    <w:p w14:paraId="412C1DF6" w14:textId="77777777" w:rsidR="007C1C6F" w:rsidRDefault="007C1C6F" w:rsidP="007C1C6F">
      <w:pPr>
        <w:pStyle w:val="Zkladntext2"/>
        <w:spacing w:before="0" w:line="240" w:lineRule="auto"/>
        <w:rPr>
          <w:sz w:val="24"/>
          <w:szCs w:val="24"/>
          <w:lang w:val="cs-CZ"/>
        </w:rPr>
      </w:pPr>
    </w:p>
    <w:p w14:paraId="3FB3F6CF" w14:textId="77777777" w:rsidR="007C1C6F" w:rsidRDefault="007C1C6F" w:rsidP="007C1C6F">
      <w:pPr>
        <w:pStyle w:val="Zkladntext2"/>
        <w:spacing w:before="0" w:line="240" w:lineRule="auto"/>
        <w:rPr>
          <w:sz w:val="24"/>
          <w:szCs w:val="24"/>
          <w:lang w:val="cs-CZ"/>
        </w:rPr>
      </w:pPr>
      <w:r>
        <w:rPr>
          <w:sz w:val="24"/>
          <w:szCs w:val="24"/>
          <w:lang w:val="cs-CZ"/>
        </w:rPr>
        <w:t>Pro rok 2022 budou z prostředků Stavební komise financovány výhradně akce:</w:t>
      </w:r>
    </w:p>
    <w:p w14:paraId="35A4F42B" w14:textId="07B4D4CD" w:rsidR="00E10D2F" w:rsidRPr="00E10D2F" w:rsidRDefault="00274D88" w:rsidP="0020266F">
      <w:pPr>
        <w:pStyle w:val="Zkladntext2"/>
        <w:numPr>
          <w:ilvl w:val="0"/>
          <w:numId w:val="19"/>
        </w:numPr>
        <w:spacing w:before="0" w:line="240" w:lineRule="auto"/>
        <w:rPr>
          <w:sz w:val="24"/>
          <w:szCs w:val="24"/>
        </w:rPr>
      </w:pPr>
      <w:r>
        <w:rPr>
          <w:sz w:val="24"/>
          <w:szCs w:val="24"/>
          <w:lang w:val="cs-CZ"/>
        </w:rPr>
        <w:t>s</w:t>
      </w:r>
      <w:r w:rsidR="00994C71">
        <w:rPr>
          <w:sz w:val="24"/>
          <w:szCs w:val="24"/>
          <w:lang w:val="cs-CZ"/>
        </w:rPr>
        <w:t>trategické</w:t>
      </w:r>
      <w:r w:rsidR="00036BDF">
        <w:rPr>
          <w:sz w:val="24"/>
          <w:szCs w:val="24"/>
          <w:lang w:val="cs-CZ"/>
        </w:rPr>
        <w:t xml:space="preserve"> a</w:t>
      </w:r>
      <w:r w:rsidR="00E10D2F">
        <w:rPr>
          <w:sz w:val="24"/>
          <w:szCs w:val="24"/>
          <w:lang w:val="cs-CZ"/>
        </w:rPr>
        <w:t xml:space="preserve"> prioritní akce  </w:t>
      </w:r>
    </w:p>
    <w:p w14:paraId="1437F77B" w14:textId="77777777" w:rsidR="006F48C1" w:rsidRDefault="006F48C1" w:rsidP="0020266F">
      <w:pPr>
        <w:pStyle w:val="Zkladntext2"/>
        <w:numPr>
          <w:ilvl w:val="0"/>
          <w:numId w:val="19"/>
        </w:numPr>
        <w:spacing w:before="0" w:line="240" w:lineRule="auto"/>
        <w:rPr>
          <w:sz w:val="24"/>
          <w:szCs w:val="24"/>
        </w:rPr>
      </w:pPr>
      <w:r w:rsidRPr="00D234AE">
        <w:rPr>
          <w:sz w:val="24"/>
          <w:szCs w:val="24"/>
        </w:rPr>
        <w:t>akc</w:t>
      </w:r>
      <w:r w:rsidR="00952679">
        <w:rPr>
          <w:sz w:val="24"/>
          <w:szCs w:val="24"/>
          <w:lang w:val="cs-CZ"/>
        </w:rPr>
        <w:t>e</w:t>
      </w:r>
      <w:r w:rsidRPr="00D234AE">
        <w:rPr>
          <w:sz w:val="24"/>
          <w:szCs w:val="24"/>
        </w:rPr>
        <w:t xml:space="preserve"> </w:t>
      </w:r>
      <w:r w:rsidR="00E76579">
        <w:rPr>
          <w:sz w:val="24"/>
          <w:szCs w:val="24"/>
          <w:lang w:val="cs-CZ"/>
        </w:rPr>
        <w:t>odstraňující</w:t>
      </w:r>
      <w:r w:rsidRPr="00D234AE">
        <w:rPr>
          <w:sz w:val="24"/>
          <w:szCs w:val="24"/>
        </w:rPr>
        <w:t xml:space="preserve"> havarijní stavy </w:t>
      </w:r>
      <w:r w:rsidR="00C44A29">
        <w:rPr>
          <w:sz w:val="24"/>
          <w:szCs w:val="24"/>
          <w:lang w:val="cs-CZ"/>
        </w:rPr>
        <w:t>v</w:t>
      </w:r>
      <w:r w:rsidRPr="00D234AE">
        <w:rPr>
          <w:sz w:val="24"/>
          <w:szCs w:val="24"/>
        </w:rPr>
        <w:t xml:space="preserve"> objektech UTB.</w:t>
      </w:r>
    </w:p>
    <w:p w14:paraId="23F1443D" w14:textId="77777777" w:rsidR="00C75EB1" w:rsidRDefault="00C75EB1" w:rsidP="00C75EB1">
      <w:pPr>
        <w:pStyle w:val="Zkladntext2"/>
        <w:spacing w:before="0" w:line="240" w:lineRule="auto"/>
        <w:rPr>
          <w:sz w:val="24"/>
          <w:szCs w:val="24"/>
          <w:lang w:val="cs-CZ"/>
        </w:rPr>
      </w:pPr>
    </w:p>
    <w:p w14:paraId="79D39B4B" w14:textId="52C0FAF3" w:rsidR="00C75EB1" w:rsidRDefault="00236395" w:rsidP="00C75EB1">
      <w:pPr>
        <w:pStyle w:val="Zkladntext2"/>
        <w:spacing w:before="0" w:line="240" w:lineRule="auto"/>
        <w:rPr>
          <w:sz w:val="24"/>
          <w:szCs w:val="24"/>
          <w:lang w:val="cs-CZ"/>
        </w:rPr>
      </w:pPr>
      <w:r>
        <w:rPr>
          <w:sz w:val="24"/>
          <w:szCs w:val="24"/>
          <w:lang w:val="cs-CZ"/>
        </w:rPr>
        <w:t>U vš</w:t>
      </w:r>
      <w:r w:rsidR="00C75EB1">
        <w:rPr>
          <w:sz w:val="24"/>
          <w:szCs w:val="24"/>
          <w:lang w:val="cs-CZ"/>
        </w:rPr>
        <w:t>ech další</w:t>
      </w:r>
      <w:r>
        <w:rPr>
          <w:sz w:val="24"/>
          <w:szCs w:val="24"/>
          <w:lang w:val="cs-CZ"/>
        </w:rPr>
        <w:t>ch</w:t>
      </w:r>
      <w:r w:rsidR="00C75EB1">
        <w:rPr>
          <w:sz w:val="24"/>
          <w:szCs w:val="24"/>
          <w:lang w:val="cs-CZ"/>
        </w:rPr>
        <w:t xml:space="preserve"> akc</w:t>
      </w:r>
      <w:r>
        <w:rPr>
          <w:sz w:val="24"/>
          <w:szCs w:val="24"/>
          <w:lang w:val="cs-CZ"/>
        </w:rPr>
        <w:t>í</w:t>
      </w:r>
      <w:r w:rsidR="00C75EB1">
        <w:rPr>
          <w:sz w:val="24"/>
          <w:szCs w:val="24"/>
          <w:lang w:val="cs-CZ"/>
        </w:rPr>
        <w:t xml:space="preserve"> </w:t>
      </w:r>
      <w:r>
        <w:rPr>
          <w:sz w:val="24"/>
          <w:szCs w:val="24"/>
          <w:lang w:val="cs-CZ"/>
        </w:rPr>
        <w:t>pro rok 202</w:t>
      </w:r>
      <w:r w:rsidR="00EA119F">
        <w:rPr>
          <w:sz w:val="24"/>
          <w:szCs w:val="24"/>
          <w:lang w:val="cs-CZ"/>
        </w:rPr>
        <w:t>2</w:t>
      </w:r>
      <w:r>
        <w:rPr>
          <w:sz w:val="24"/>
          <w:szCs w:val="24"/>
          <w:lang w:val="cs-CZ"/>
        </w:rPr>
        <w:t xml:space="preserve"> </w:t>
      </w:r>
      <w:r w:rsidR="00C75EB1">
        <w:rPr>
          <w:sz w:val="24"/>
          <w:szCs w:val="24"/>
          <w:lang w:val="cs-CZ"/>
        </w:rPr>
        <w:t>z plánu Stavební komise pod souhrnnými položkami:</w:t>
      </w:r>
    </w:p>
    <w:p w14:paraId="45F982DC" w14:textId="77777777" w:rsidR="00C75EB1" w:rsidRPr="00C75EB1" w:rsidRDefault="00C75EB1" w:rsidP="000E1B78">
      <w:pPr>
        <w:pStyle w:val="Odstavecseseznamem"/>
        <w:numPr>
          <w:ilvl w:val="0"/>
          <w:numId w:val="44"/>
        </w:numPr>
        <w:kinsoku w:val="0"/>
        <w:overflowPunct w:val="0"/>
        <w:textAlignment w:val="baseline"/>
      </w:pPr>
      <w:r w:rsidRPr="00C75EB1">
        <w:rPr>
          <w:color w:val="000000" w:themeColor="text1"/>
        </w:rPr>
        <w:t>Optimalizace požárně-bezpečnostního řešení objektů</w:t>
      </w:r>
    </w:p>
    <w:p w14:paraId="101DFA15" w14:textId="77777777" w:rsidR="00C75EB1" w:rsidRPr="00C75EB1" w:rsidRDefault="00C75EB1" w:rsidP="000E1B78">
      <w:pPr>
        <w:pStyle w:val="Odstavecseseznamem"/>
        <w:numPr>
          <w:ilvl w:val="0"/>
          <w:numId w:val="44"/>
        </w:numPr>
        <w:kinsoku w:val="0"/>
        <w:overflowPunct w:val="0"/>
        <w:textAlignment w:val="baseline"/>
      </w:pPr>
      <w:r w:rsidRPr="00C75EB1">
        <w:rPr>
          <w:color w:val="000000" w:themeColor="text1"/>
        </w:rPr>
        <w:t>Obnova stavebních částí budov starších 15 let</w:t>
      </w:r>
    </w:p>
    <w:p w14:paraId="690FA808" w14:textId="77777777" w:rsidR="00C75EB1" w:rsidRPr="00C75EB1" w:rsidRDefault="00C75EB1" w:rsidP="000E1B78">
      <w:pPr>
        <w:pStyle w:val="Odstavecseseznamem"/>
        <w:numPr>
          <w:ilvl w:val="0"/>
          <w:numId w:val="44"/>
        </w:numPr>
        <w:kinsoku w:val="0"/>
        <w:overflowPunct w:val="0"/>
        <w:textAlignment w:val="baseline"/>
      </w:pPr>
      <w:r w:rsidRPr="00C75EB1">
        <w:rPr>
          <w:color w:val="000000" w:themeColor="text1"/>
        </w:rPr>
        <w:t>Obnova technologických zařízení budov starších 15 let</w:t>
      </w:r>
    </w:p>
    <w:p w14:paraId="18AE21C9" w14:textId="77777777" w:rsidR="00C75EB1" w:rsidRPr="00C75EB1" w:rsidRDefault="00C75EB1" w:rsidP="000E1B78">
      <w:pPr>
        <w:pStyle w:val="Odstavecseseznamem"/>
        <w:numPr>
          <w:ilvl w:val="0"/>
          <w:numId w:val="44"/>
        </w:numPr>
        <w:kinsoku w:val="0"/>
        <w:overflowPunct w:val="0"/>
        <w:textAlignment w:val="baseline"/>
      </w:pPr>
      <w:r w:rsidRPr="00C75EB1">
        <w:rPr>
          <w:color w:val="000000" w:themeColor="text1"/>
        </w:rPr>
        <w:t>Ekologické aktivity atd.</w:t>
      </w:r>
    </w:p>
    <w:p w14:paraId="6B52DE8E" w14:textId="77777777" w:rsidR="00036BDF" w:rsidRDefault="0083362A" w:rsidP="0085205B">
      <w:pPr>
        <w:kinsoku w:val="0"/>
        <w:overflowPunct w:val="0"/>
        <w:jc w:val="both"/>
        <w:textAlignment w:val="baseline"/>
      </w:pPr>
      <w:r>
        <w:t>v</w:t>
      </w:r>
      <w:r w:rsidR="00C75EB1">
        <w:t>e znění dílčího seznamu akcí, bud</w:t>
      </w:r>
      <w:r w:rsidR="00236395">
        <w:t>e</w:t>
      </w:r>
      <w:r w:rsidR="00C75EB1">
        <w:t xml:space="preserve"> </w:t>
      </w:r>
      <w:r w:rsidR="00236395">
        <w:t xml:space="preserve">na základě </w:t>
      </w:r>
      <w:r w:rsidR="005F57FA">
        <w:t xml:space="preserve">závěrů Stavební komise </w:t>
      </w:r>
      <w:r w:rsidR="00236395">
        <w:t xml:space="preserve">uvedeno, z jakých prostředků budou </w:t>
      </w:r>
      <w:r w:rsidR="005F57FA">
        <w:t xml:space="preserve">konkrétní akce </w:t>
      </w:r>
      <w:r w:rsidR="00C75EB1">
        <w:t>financovány</w:t>
      </w:r>
      <w:r w:rsidR="00036BDF">
        <w:t>.</w:t>
      </w:r>
    </w:p>
    <w:p w14:paraId="6530D2D0" w14:textId="7DCCA18D" w:rsidR="00F84F82" w:rsidRDefault="00396C76" w:rsidP="004B19F9">
      <w:pPr>
        <w:pStyle w:val="Nadpis3"/>
      </w:pPr>
      <w:bookmarkStart w:id="1834" w:name="_Toc316400745"/>
      <w:bookmarkStart w:id="1835" w:name="_Toc338955642"/>
      <w:bookmarkStart w:id="1836" w:name="_Toc339617326"/>
      <w:bookmarkStart w:id="1837" w:name="_Toc340505808"/>
      <w:bookmarkStart w:id="1838" w:name="_Toc340505966"/>
      <w:bookmarkStart w:id="1839" w:name="_Toc342068091"/>
      <w:bookmarkStart w:id="1840" w:name="_Toc344997175"/>
      <w:bookmarkStart w:id="1841" w:name="_Toc346794082"/>
      <w:bookmarkStart w:id="1842" w:name="_Toc346794615"/>
      <w:bookmarkStart w:id="1843" w:name="_Toc347132537"/>
      <w:bookmarkStart w:id="1844" w:name="_Toc347132655"/>
      <w:bookmarkStart w:id="1845" w:name="_Toc347132960"/>
      <w:bookmarkStart w:id="1846" w:name="_Toc348451977"/>
      <w:bookmarkStart w:id="1847" w:name="_Toc372554358"/>
      <w:bookmarkStart w:id="1848" w:name="_Toc403650296"/>
      <w:bookmarkStart w:id="1849" w:name="_Toc404430157"/>
      <w:bookmarkStart w:id="1850" w:name="_Toc404945971"/>
      <w:bookmarkStart w:id="1851" w:name="_Toc409700439"/>
      <w:bookmarkStart w:id="1852" w:name="_Toc410142225"/>
      <w:bookmarkStart w:id="1853" w:name="_Toc429665968"/>
      <w:bookmarkStart w:id="1854" w:name="_Toc429666026"/>
      <w:bookmarkStart w:id="1855" w:name="_Toc434318177"/>
      <w:bookmarkStart w:id="1856" w:name="_Toc434318668"/>
      <w:bookmarkStart w:id="1857" w:name="_Toc438360961"/>
      <w:bookmarkStart w:id="1858" w:name="_Toc465434441"/>
      <w:bookmarkStart w:id="1859" w:name="_Toc465434582"/>
      <w:bookmarkStart w:id="1860" w:name="_Toc465434925"/>
      <w:bookmarkStart w:id="1861" w:name="_Toc465435300"/>
      <w:bookmarkStart w:id="1862" w:name="_Toc465435489"/>
      <w:bookmarkStart w:id="1863" w:name="_Toc466117245"/>
      <w:bookmarkStart w:id="1864" w:name="_Toc466743748"/>
      <w:bookmarkStart w:id="1865" w:name="_Toc469557280"/>
      <w:bookmarkStart w:id="1866" w:name="_Toc469558231"/>
      <w:bookmarkStart w:id="1867" w:name="_Toc490381536"/>
      <w:bookmarkStart w:id="1868" w:name="_Toc490381823"/>
      <w:bookmarkStart w:id="1869" w:name="_Toc490752123"/>
      <w:bookmarkStart w:id="1870" w:name="_Toc496544325"/>
      <w:bookmarkStart w:id="1871" w:name="_Toc497574437"/>
      <w:bookmarkStart w:id="1872" w:name="_Toc497585514"/>
      <w:bookmarkStart w:id="1873" w:name="_Toc498235810"/>
      <w:bookmarkStart w:id="1874" w:name="_Toc500686754"/>
      <w:bookmarkStart w:id="1875" w:name="_Toc501213100"/>
      <w:bookmarkStart w:id="1876" w:name="_Toc504629603"/>
      <w:bookmarkStart w:id="1877" w:name="_Toc505756816"/>
      <w:bookmarkStart w:id="1878" w:name="_Toc505756913"/>
      <w:bookmarkStart w:id="1879" w:name="_Toc527831618"/>
      <w:bookmarkStart w:id="1880" w:name="_Toc529077518"/>
      <w:bookmarkStart w:id="1881" w:name="_Toc530222852"/>
      <w:bookmarkStart w:id="1882" w:name="_Toc530229673"/>
      <w:bookmarkStart w:id="1883" w:name="_Toc531067863"/>
      <w:bookmarkStart w:id="1884" w:name="_Toc532051247"/>
      <w:bookmarkStart w:id="1885" w:name="_Toc532059939"/>
      <w:bookmarkStart w:id="1886" w:name="_Toc533319625"/>
      <w:bookmarkStart w:id="1887" w:name="_Toc12285139"/>
      <w:bookmarkStart w:id="1888" w:name="_Toc13472457"/>
      <w:bookmarkStart w:id="1889" w:name="_Toc13984365"/>
      <w:bookmarkStart w:id="1890" w:name="_Toc13999147"/>
      <w:bookmarkStart w:id="1891" w:name="_Toc14195516"/>
      <w:bookmarkStart w:id="1892" w:name="_Toc14195581"/>
      <w:bookmarkStart w:id="1893" w:name="_Toc14255215"/>
      <w:bookmarkStart w:id="1894" w:name="_Toc87113182"/>
      <w:r>
        <w:t>Zdroje financování Stavební komise v roce 202</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sidR="007177E5">
        <w:t>2</w:t>
      </w:r>
      <w:bookmarkEnd w:id="1894"/>
    </w:p>
    <w:p w14:paraId="1D145EB0" w14:textId="77777777" w:rsidR="00F84F82" w:rsidRDefault="00F84F82" w:rsidP="006F48C1"/>
    <w:p w14:paraId="318159B5" w14:textId="77777777" w:rsidR="006F48C1" w:rsidRDefault="006F48C1" w:rsidP="006F48C1">
      <w:r>
        <w:t>Pro financování akcí Stavební komise budou k dispozici:</w:t>
      </w:r>
    </w:p>
    <w:p w14:paraId="4A5B5171" w14:textId="3CF45D48" w:rsidR="006F48C1" w:rsidRDefault="006F48C1" w:rsidP="0020266F">
      <w:pPr>
        <w:numPr>
          <w:ilvl w:val="0"/>
          <w:numId w:val="18"/>
        </w:numPr>
        <w:jc w:val="both"/>
      </w:pPr>
      <w:r>
        <w:t xml:space="preserve">disponibilní zůstatek investičních prostředků přidělených </w:t>
      </w:r>
      <w:r w:rsidR="003735E6">
        <w:t xml:space="preserve">k tomuto účelu </w:t>
      </w:r>
      <w:r>
        <w:t>v předchozích obdobích z FRIM10 (zůstatek FRIM pro celoškolská střediska) nebo kapitálových prostředků po započtení hospodářského výsledku za rok 20</w:t>
      </w:r>
      <w:r w:rsidR="00E76579">
        <w:t>2</w:t>
      </w:r>
      <w:r w:rsidR="00EA119F">
        <w:t>1</w:t>
      </w:r>
      <w:r w:rsidR="00E7261A">
        <w:t xml:space="preserve"> </w:t>
      </w:r>
    </w:p>
    <w:p w14:paraId="2C5029FA" w14:textId="7625C345" w:rsidR="00442758" w:rsidRDefault="006F48C1" w:rsidP="0020266F">
      <w:pPr>
        <w:numPr>
          <w:ilvl w:val="0"/>
          <w:numId w:val="18"/>
        </w:numPr>
        <w:jc w:val="both"/>
      </w:pPr>
      <w:r>
        <w:t>část prostředků alokovaných k datu účetní závěrky za rok 20</w:t>
      </w:r>
      <w:r w:rsidR="00E76579">
        <w:t>2</w:t>
      </w:r>
      <w:r w:rsidR="00EA119F">
        <w:t>1</w:t>
      </w:r>
      <w:r>
        <w:t xml:space="preserve"> ve fondu provozních prostředků (účetně evidovaném na </w:t>
      </w:r>
      <w:r w:rsidR="009D2C02">
        <w:t>úseku 10</w:t>
      </w:r>
      <w:r>
        <w:t>). Jedná se zejména o disponibilní zůstatek neinvestičních prostředků Stavební komise</w:t>
      </w:r>
    </w:p>
    <w:p w14:paraId="1A673211" w14:textId="2B5708F5" w:rsidR="00A0338B" w:rsidRDefault="00C25A8F" w:rsidP="0020266F">
      <w:pPr>
        <w:numPr>
          <w:ilvl w:val="0"/>
          <w:numId w:val="18"/>
        </w:numPr>
        <w:jc w:val="both"/>
      </w:pPr>
      <w:r w:rsidRPr="005A609F">
        <w:t>prostředky přidělené do interního fondu</w:t>
      </w:r>
      <w:r w:rsidR="001515F5">
        <w:t xml:space="preserve"> Stavební komise</w:t>
      </w:r>
      <w:r w:rsidR="00B27F7A">
        <w:t xml:space="preserve"> </w:t>
      </w:r>
      <w:r w:rsidR="009C1347">
        <w:t>na</w:t>
      </w:r>
      <w:r w:rsidR="00B27F7A">
        <w:t xml:space="preserve"> rok 20</w:t>
      </w:r>
      <w:r w:rsidR="0044085B">
        <w:t>2</w:t>
      </w:r>
      <w:r w:rsidR="00EA119F">
        <w:t>2</w:t>
      </w:r>
      <w:r w:rsidR="00472D70">
        <w:t xml:space="preserve"> (neinvestiční prostředky)</w:t>
      </w:r>
    </w:p>
    <w:p w14:paraId="03F86C47" w14:textId="2FAF2B02" w:rsidR="00A0338B" w:rsidRDefault="00A0338B" w:rsidP="0020266F">
      <w:pPr>
        <w:numPr>
          <w:ilvl w:val="0"/>
          <w:numId w:val="18"/>
        </w:numPr>
        <w:jc w:val="both"/>
      </w:pPr>
      <w:r w:rsidRPr="005A609F">
        <w:lastRenderedPageBreak/>
        <w:t xml:space="preserve">prostředky přidělené z tvorby </w:t>
      </w:r>
      <w:r w:rsidR="00036BDF">
        <w:t>celo</w:t>
      </w:r>
      <w:r w:rsidRPr="005A609F">
        <w:t xml:space="preserve">univerzitních zdrojů v roce </w:t>
      </w:r>
      <w:r>
        <w:t>20</w:t>
      </w:r>
      <w:r w:rsidR="0044085B">
        <w:t>2</w:t>
      </w:r>
      <w:r w:rsidR="00EA119F">
        <w:t>2</w:t>
      </w:r>
      <w:r w:rsidR="007A6575">
        <w:t xml:space="preserve"> pro účely Stavební komise</w:t>
      </w:r>
    </w:p>
    <w:p w14:paraId="6C5E98D0" w14:textId="2331BE3A" w:rsidR="005C59DD" w:rsidRPr="005A609F" w:rsidRDefault="005C59DD" w:rsidP="0020266F">
      <w:pPr>
        <w:numPr>
          <w:ilvl w:val="0"/>
          <w:numId w:val="18"/>
        </w:numPr>
        <w:jc w:val="both"/>
      </w:pPr>
      <w:r>
        <w:t>mimořádný příspěvek do fondu Stavební komise</w:t>
      </w:r>
      <w:r w:rsidR="002805E1">
        <w:t xml:space="preserve"> na </w:t>
      </w:r>
      <w:r w:rsidR="00EA119F">
        <w:t xml:space="preserve">akci Novostavba </w:t>
      </w:r>
      <w:r w:rsidR="002805E1">
        <w:t xml:space="preserve">objektu U1 </w:t>
      </w:r>
      <w:r>
        <w:t xml:space="preserve"> </w:t>
      </w:r>
    </w:p>
    <w:p w14:paraId="0419462C" w14:textId="77777777" w:rsidR="006C0952" w:rsidRDefault="00442758" w:rsidP="0020266F">
      <w:pPr>
        <w:numPr>
          <w:ilvl w:val="0"/>
          <w:numId w:val="18"/>
        </w:numPr>
        <w:jc w:val="both"/>
      </w:pPr>
      <w:r w:rsidRPr="005A609F">
        <w:t xml:space="preserve">prostředky státního rozpočtu </w:t>
      </w:r>
      <w:r w:rsidR="006021A6">
        <w:t xml:space="preserve">z </w:t>
      </w:r>
      <w:r w:rsidRPr="005A609F">
        <w:t xml:space="preserve">programu </w:t>
      </w:r>
      <w:r w:rsidR="003735E6">
        <w:t xml:space="preserve">MŠMT </w:t>
      </w:r>
      <w:r w:rsidRPr="005A609F">
        <w:t xml:space="preserve">„Rozvoj </w:t>
      </w:r>
      <w:r w:rsidR="00BD2A3C">
        <w:t xml:space="preserve">a obnova </w:t>
      </w:r>
      <w:r w:rsidRPr="005A609F">
        <w:t>materiálně technické základny VVŠ“</w:t>
      </w:r>
      <w:r w:rsidR="006C21A0">
        <w:t>, 133 2</w:t>
      </w:r>
      <w:r w:rsidR="00810ABF">
        <w:t>2</w:t>
      </w:r>
      <w:r w:rsidR="006C21A0">
        <w:t xml:space="preserve">0, </w:t>
      </w:r>
      <w:proofErr w:type="spellStart"/>
      <w:r w:rsidR="00810ABF">
        <w:t>subtitul</w:t>
      </w:r>
      <w:proofErr w:type="spellEnd"/>
      <w:r w:rsidR="00810ABF">
        <w:t xml:space="preserve"> 133D 221 „Rozvoj a obnova stravovacích a ubytovacích kapacit“ </w:t>
      </w:r>
      <w:r w:rsidR="006C21A0">
        <w:t xml:space="preserve">výzva č. </w:t>
      </w:r>
      <w:r w:rsidR="00810ABF">
        <w:t>3</w:t>
      </w:r>
      <w:r w:rsidR="005C29E9" w:rsidRPr="005A609F">
        <w:t>.</w:t>
      </w:r>
    </w:p>
    <w:p w14:paraId="58A5BAF5" w14:textId="434BB8DD" w:rsidR="00F45C65" w:rsidRPr="00F45C65" w:rsidRDefault="006F48C1" w:rsidP="004B19F9">
      <w:pPr>
        <w:pStyle w:val="Nadpis3"/>
      </w:pPr>
      <w:bookmarkStart w:id="1895" w:name="_Toc316400746"/>
      <w:bookmarkStart w:id="1896" w:name="_Toc338955643"/>
      <w:bookmarkStart w:id="1897" w:name="_Toc339617327"/>
      <w:bookmarkStart w:id="1898" w:name="_Toc340505809"/>
      <w:bookmarkStart w:id="1899" w:name="_Toc340505967"/>
      <w:bookmarkStart w:id="1900" w:name="_Toc342068092"/>
      <w:bookmarkStart w:id="1901" w:name="_Toc344997176"/>
      <w:bookmarkStart w:id="1902" w:name="_Toc346794083"/>
      <w:bookmarkStart w:id="1903" w:name="_Toc346794616"/>
      <w:bookmarkStart w:id="1904" w:name="_Toc347132538"/>
      <w:bookmarkStart w:id="1905" w:name="_Toc347132656"/>
      <w:bookmarkStart w:id="1906" w:name="_Toc347132961"/>
      <w:bookmarkStart w:id="1907" w:name="_Toc348451978"/>
      <w:bookmarkStart w:id="1908" w:name="_Toc372554359"/>
      <w:bookmarkStart w:id="1909" w:name="_Toc403650297"/>
      <w:bookmarkStart w:id="1910" w:name="_Toc404430158"/>
      <w:bookmarkStart w:id="1911" w:name="_Toc404945972"/>
      <w:bookmarkStart w:id="1912" w:name="_Toc409700440"/>
      <w:bookmarkStart w:id="1913" w:name="_Toc410142226"/>
      <w:bookmarkStart w:id="1914" w:name="_Toc429665969"/>
      <w:bookmarkStart w:id="1915" w:name="_Toc429666027"/>
      <w:bookmarkStart w:id="1916" w:name="_Toc434318178"/>
      <w:bookmarkStart w:id="1917" w:name="_Toc434318669"/>
      <w:bookmarkStart w:id="1918" w:name="_Toc438360962"/>
      <w:bookmarkStart w:id="1919" w:name="_Toc465434443"/>
      <w:bookmarkStart w:id="1920" w:name="_Toc465434584"/>
      <w:bookmarkStart w:id="1921" w:name="_Toc465434927"/>
      <w:bookmarkStart w:id="1922" w:name="_Toc465435302"/>
      <w:bookmarkStart w:id="1923" w:name="_Toc465435491"/>
      <w:bookmarkStart w:id="1924" w:name="_Toc466117247"/>
      <w:bookmarkStart w:id="1925" w:name="_Toc466743750"/>
      <w:bookmarkStart w:id="1926" w:name="_Toc469557282"/>
      <w:bookmarkStart w:id="1927" w:name="_Toc469558233"/>
      <w:bookmarkStart w:id="1928" w:name="_Toc490381538"/>
      <w:bookmarkStart w:id="1929" w:name="_Toc490381825"/>
      <w:bookmarkStart w:id="1930" w:name="_Toc490752124"/>
      <w:bookmarkStart w:id="1931" w:name="_Toc496544326"/>
      <w:bookmarkStart w:id="1932" w:name="_Toc497574438"/>
      <w:bookmarkStart w:id="1933" w:name="_Toc497585515"/>
      <w:bookmarkStart w:id="1934" w:name="_Toc498235811"/>
      <w:bookmarkStart w:id="1935" w:name="_Toc500686755"/>
      <w:bookmarkStart w:id="1936" w:name="_Toc501213101"/>
      <w:bookmarkStart w:id="1937" w:name="_Toc504629604"/>
      <w:bookmarkStart w:id="1938" w:name="_Toc505756817"/>
      <w:bookmarkStart w:id="1939" w:name="_Toc505756914"/>
      <w:bookmarkStart w:id="1940" w:name="_Toc527831619"/>
      <w:bookmarkStart w:id="1941" w:name="_Toc529077519"/>
      <w:bookmarkStart w:id="1942" w:name="_Toc530222853"/>
      <w:bookmarkStart w:id="1943" w:name="_Toc530229674"/>
      <w:bookmarkStart w:id="1944" w:name="_Toc531067864"/>
      <w:bookmarkStart w:id="1945" w:name="_Toc532051248"/>
      <w:bookmarkStart w:id="1946" w:name="_Toc532059940"/>
      <w:bookmarkStart w:id="1947" w:name="_Toc533319626"/>
      <w:bookmarkStart w:id="1948" w:name="_Toc12285140"/>
      <w:bookmarkStart w:id="1949" w:name="_Toc13472458"/>
      <w:bookmarkStart w:id="1950" w:name="_Toc13984366"/>
      <w:bookmarkStart w:id="1951" w:name="_Toc13999148"/>
      <w:bookmarkStart w:id="1952" w:name="_Toc14195517"/>
      <w:bookmarkStart w:id="1953" w:name="_Toc14195582"/>
      <w:bookmarkStart w:id="1954" w:name="_Toc14255216"/>
      <w:bookmarkStart w:id="1955" w:name="_Toc87113183"/>
      <w:r w:rsidRPr="00F84F82">
        <w:t xml:space="preserve">Plán </w:t>
      </w:r>
      <w:r w:rsidR="00041E46">
        <w:t xml:space="preserve">pořízení dlouhodobého majetku </w:t>
      </w:r>
      <w:r w:rsidRPr="00F84F82">
        <w:t xml:space="preserve">na rok </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sidR="00F43B0F">
        <w:t>20</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r w:rsidR="00A734E0">
        <w:t>2</w:t>
      </w:r>
      <w:bookmarkEnd w:id="1948"/>
      <w:bookmarkEnd w:id="1949"/>
      <w:bookmarkEnd w:id="1950"/>
      <w:bookmarkEnd w:id="1951"/>
      <w:bookmarkEnd w:id="1952"/>
      <w:bookmarkEnd w:id="1953"/>
      <w:bookmarkEnd w:id="1954"/>
      <w:r w:rsidR="00EA119F">
        <w:t>2</w:t>
      </w:r>
      <w:bookmarkEnd w:id="1955"/>
    </w:p>
    <w:p w14:paraId="690232F3" w14:textId="77777777" w:rsidR="00F45C65" w:rsidRDefault="00F45C65" w:rsidP="00F45C65">
      <w:pPr>
        <w:jc w:val="both"/>
      </w:pPr>
    </w:p>
    <w:p w14:paraId="14698E57" w14:textId="77777777" w:rsidR="00F45C65" w:rsidRDefault="00F45C65" w:rsidP="00F45C65">
      <w:pPr>
        <w:jc w:val="both"/>
      </w:pPr>
      <w:r>
        <w:t>Zde plánované celoškolské potřeby financované z kapitálových zdrojů UTB souvisí</w:t>
      </w:r>
      <w:r w:rsidRPr="00227163">
        <w:t xml:space="preserve"> </w:t>
      </w:r>
      <w:r>
        <w:t>výhradně:</w:t>
      </w:r>
    </w:p>
    <w:p w14:paraId="30864EF6" w14:textId="77777777" w:rsidR="00F45C65" w:rsidRDefault="00F45C65" w:rsidP="00F45C65">
      <w:pPr>
        <w:numPr>
          <w:ilvl w:val="0"/>
          <w:numId w:val="18"/>
        </w:numPr>
        <w:jc w:val="both"/>
      </w:pPr>
      <w:r>
        <w:t>se zabezpečením infrastruktury pro přístup k informacím a rozšíření fun</w:t>
      </w:r>
      <w:r w:rsidR="00E7261A">
        <w:t>kcionality informačních systémů</w:t>
      </w:r>
    </w:p>
    <w:p w14:paraId="2B90056A" w14:textId="77777777" w:rsidR="00F45C65" w:rsidRDefault="00F45C65" w:rsidP="00F45C65">
      <w:pPr>
        <w:numPr>
          <w:ilvl w:val="0"/>
          <w:numId w:val="18"/>
        </w:numPr>
        <w:jc w:val="both"/>
      </w:pPr>
      <w:r>
        <w:t>s realizací úprav informační infrastruktury pro naplnění požadavků nařízení EU.</w:t>
      </w:r>
    </w:p>
    <w:p w14:paraId="4F2C8960" w14:textId="77777777" w:rsidR="00F45C65" w:rsidRDefault="00F45C65" w:rsidP="006F48C1">
      <w:pPr>
        <w:jc w:val="both"/>
      </w:pPr>
    </w:p>
    <w:p w14:paraId="7A9F07DB" w14:textId="77777777" w:rsidR="006F48C1" w:rsidRDefault="006F48C1" w:rsidP="006F48C1">
      <w:pPr>
        <w:jc w:val="both"/>
      </w:pPr>
      <w:r>
        <w:t xml:space="preserve">Potřeby jednotlivých součástí UTB budou kryty výměnou finančních prostředků provozních (alokovaných ve finančním rozdělení příslušné součásti) za kapitálové. Pro pořízení software s pořizovací hodnotou nad 60 tis. Kč bez DPH je zapotřebí </w:t>
      </w:r>
      <w:r w:rsidR="00A734E0">
        <w:t xml:space="preserve">vyjádření </w:t>
      </w:r>
      <w:r>
        <w:t xml:space="preserve">ředitele CVT UTB. </w:t>
      </w:r>
    </w:p>
    <w:p w14:paraId="41FD508C" w14:textId="233AB8D4" w:rsidR="00472D70" w:rsidRPr="00472D70" w:rsidRDefault="00472D70" w:rsidP="00472D70">
      <w:pPr>
        <w:pStyle w:val="Nadpis2"/>
        <w:rPr>
          <w:color w:val="auto"/>
        </w:rPr>
      </w:pPr>
      <w:bookmarkStart w:id="1956" w:name="_Toc490752125"/>
      <w:bookmarkStart w:id="1957" w:name="_Toc496544327"/>
      <w:bookmarkStart w:id="1958" w:name="_Toc497574439"/>
      <w:bookmarkStart w:id="1959" w:name="_Toc497585516"/>
      <w:bookmarkStart w:id="1960" w:name="_Toc498235812"/>
      <w:bookmarkStart w:id="1961" w:name="_Toc500686756"/>
      <w:bookmarkStart w:id="1962" w:name="_Toc501213102"/>
      <w:bookmarkStart w:id="1963" w:name="_Toc504629605"/>
      <w:bookmarkStart w:id="1964" w:name="_Toc505756818"/>
      <w:bookmarkStart w:id="1965" w:name="_Toc505756915"/>
      <w:bookmarkStart w:id="1966" w:name="_Toc527831620"/>
      <w:bookmarkStart w:id="1967" w:name="_Toc529077520"/>
      <w:bookmarkStart w:id="1968" w:name="_Toc530222854"/>
      <w:bookmarkStart w:id="1969" w:name="_Toc530229675"/>
      <w:bookmarkStart w:id="1970" w:name="_Toc531067865"/>
      <w:bookmarkStart w:id="1971" w:name="_Toc532051249"/>
      <w:bookmarkStart w:id="1972" w:name="_Toc532059941"/>
      <w:bookmarkStart w:id="1973" w:name="_Toc533319627"/>
      <w:bookmarkStart w:id="1974" w:name="_Toc12285141"/>
      <w:bookmarkStart w:id="1975" w:name="_Toc13472459"/>
      <w:bookmarkStart w:id="1976" w:name="_Toc13984367"/>
      <w:bookmarkStart w:id="1977" w:name="_Toc13999149"/>
      <w:bookmarkStart w:id="1978" w:name="_Toc14195518"/>
      <w:bookmarkStart w:id="1979" w:name="_Toc14195583"/>
      <w:bookmarkStart w:id="1980" w:name="_Toc14255217"/>
      <w:bookmarkStart w:id="1981" w:name="_Toc87113184"/>
      <w:r w:rsidRPr="00472D70">
        <w:rPr>
          <w:color w:val="auto"/>
        </w:rPr>
        <w:t xml:space="preserve">Financování projektů </w:t>
      </w:r>
      <w:r>
        <w:rPr>
          <w:color w:val="auto"/>
          <w:lang w:val="cs-CZ"/>
        </w:rPr>
        <w:t xml:space="preserve">z Evropských fondů </w:t>
      </w:r>
      <w:r w:rsidRPr="00472D70">
        <w:rPr>
          <w:color w:val="auto"/>
        </w:rPr>
        <w:t>v roce 20</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r w:rsidR="00A734E0">
        <w:rPr>
          <w:color w:val="auto"/>
          <w:lang w:val="cs-CZ"/>
        </w:rPr>
        <w:t>2</w:t>
      </w:r>
      <w:bookmarkEnd w:id="1974"/>
      <w:bookmarkEnd w:id="1975"/>
      <w:bookmarkEnd w:id="1976"/>
      <w:bookmarkEnd w:id="1977"/>
      <w:bookmarkEnd w:id="1978"/>
      <w:bookmarkEnd w:id="1979"/>
      <w:bookmarkEnd w:id="1980"/>
      <w:r w:rsidR="00EA119F">
        <w:rPr>
          <w:color w:val="auto"/>
          <w:lang w:val="cs-CZ"/>
        </w:rPr>
        <w:t>2</w:t>
      </w:r>
      <w:bookmarkEnd w:id="1981"/>
      <w:r w:rsidRPr="00472D70">
        <w:rPr>
          <w:color w:val="auto"/>
        </w:rPr>
        <w:t xml:space="preserve"> </w:t>
      </w:r>
    </w:p>
    <w:p w14:paraId="2E07EB98" w14:textId="77777777" w:rsidR="00472D70" w:rsidRDefault="00472D70" w:rsidP="00472D70">
      <w:pPr>
        <w:jc w:val="both"/>
      </w:pPr>
    </w:p>
    <w:p w14:paraId="00E5ECCE" w14:textId="77777777" w:rsidR="00DA37F5" w:rsidRPr="00B5525F" w:rsidRDefault="00A734E0" w:rsidP="00DA37F5">
      <w:pPr>
        <w:contextualSpacing/>
        <w:jc w:val="both"/>
      </w:pPr>
      <w:r w:rsidRPr="00B5525F">
        <w:t>J</w:t>
      </w:r>
      <w:r w:rsidR="00EF013A">
        <w:t xml:space="preserve">edná </w:t>
      </w:r>
      <w:r w:rsidRPr="00B5525F">
        <w:t xml:space="preserve">se o projekty financované z prostředků Evropských </w:t>
      </w:r>
      <w:r w:rsidRPr="00B5525F">
        <w:rPr>
          <w:rFonts w:eastAsia="Calibri"/>
          <w:bCs/>
          <w:lang w:eastAsia="en-US"/>
        </w:rPr>
        <w:t>strukturálních a investičních fondů programového období 2014-2020</w:t>
      </w:r>
      <w:r w:rsidR="00043D64">
        <w:rPr>
          <w:rFonts w:eastAsia="Calibri"/>
          <w:bCs/>
          <w:lang w:eastAsia="en-US"/>
        </w:rPr>
        <w:t>, z</w:t>
      </w:r>
      <w:r w:rsidRPr="00B5525F">
        <w:rPr>
          <w:rFonts w:eastAsia="Calibri"/>
          <w:bCs/>
          <w:lang w:eastAsia="en-US"/>
        </w:rPr>
        <w:t xml:space="preserve">ejména </w:t>
      </w:r>
      <w:r>
        <w:rPr>
          <w:rFonts w:eastAsia="Calibri"/>
          <w:bCs/>
          <w:lang w:eastAsia="en-US"/>
        </w:rPr>
        <w:t xml:space="preserve">o </w:t>
      </w:r>
      <w:r w:rsidRPr="00B5525F">
        <w:rPr>
          <w:rFonts w:eastAsia="Calibri"/>
          <w:bCs/>
          <w:lang w:eastAsia="en-US"/>
        </w:rPr>
        <w:t xml:space="preserve">projekty </w:t>
      </w:r>
      <w:r>
        <w:rPr>
          <w:rFonts w:eastAsia="Calibri"/>
          <w:bCs/>
          <w:lang w:eastAsia="en-US"/>
        </w:rPr>
        <w:t xml:space="preserve">z </w:t>
      </w:r>
      <w:r w:rsidRPr="00B5525F">
        <w:rPr>
          <w:rFonts w:eastAsia="Calibri"/>
          <w:bCs/>
          <w:lang w:eastAsia="en-US"/>
        </w:rPr>
        <w:t>OP VVV</w:t>
      </w:r>
      <w:r>
        <w:rPr>
          <w:rFonts w:eastAsia="Calibri"/>
          <w:bCs/>
          <w:lang w:eastAsia="en-US"/>
        </w:rPr>
        <w:t xml:space="preserve"> a</w:t>
      </w:r>
      <w:r w:rsidRPr="00B5525F">
        <w:rPr>
          <w:rFonts w:eastAsia="Calibri"/>
          <w:bCs/>
          <w:lang w:eastAsia="en-US"/>
        </w:rPr>
        <w:t xml:space="preserve"> OP PIK.</w:t>
      </w:r>
      <w:r>
        <w:rPr>
          <w:rFonts w:eastAsia="Calibri"/>
          <w:bCs/>
          <w:lang w:eastAsia="en-US"/>
        </w:rPr>
        <w:t xml:space="preserve"> </w:t>
      </w:r>
      <w:r w:rsidRPr="00B5525F">
        <w:t>V metodice operačních programů je poskytovatelem dotace vyžadována povinná spoluúčast příjemce na financování části způsobilých výdajů, a to vedle dofinancování, z hlediska projektů, všech nezpůsobilých výdajů (nákladů).</w:t>
      </w:r>
      <w:r w:rsidR="00DA37F5">
        <w:t xml:space="preserve"> </w:t>
      </w:r>
      <w:r w:rsidR="00DA37F5" w:rsidRPr="00B5525F">
        <w:t>U projektů z OP VVV</w:t>
      </w:r>
      <w:r w:rsidR="00DA37F5">
        <w:t xml:space="preserve"> (PO1 i PO2) </w:t>
      </w:r>
      <w:r w:rsidR="00DA37F5" w:rsidRPr="00B5525F">
        <w:t>zpravidla ve výši 5 %</w:t>
      </w:r>
      <w:r w:rsidR="00DA37F5">
        <w:t xml:space="preserve"> (realizovaných) způsobilých výdajů</w:t>
      </w:r>
      <w:r w:rsidR="00DA37F5" w:rsidRPr="00B5525F">
        <w:t xml:space="preserve">. </w:t>
      </w:r>
    </w:p>
    <w:p w14:paraId="0FBA525C" w14:textId="77777777" w:rsidR="00A734E0" w:rsidRDefault="00A734E0" w:rsidP="00472D70">
      <w:pPr>
        <w:jc w:val="both"/>
      </w:pPr>
    </w:p>
    <w:p w14:paraId="79F65DC0" w14:textId="77777777" w:rsidR="00DA37F5" w:rsidRDefault="00DA37F5" w:rsidP="00DA37F5">
      <w:pPr>
        <w:ind w:left="3"/>
        <w:jc w:val="both"/>
        <w:rPr>
          <w:b/>
          <w:bCs/>
        </w:rPr>
      </w:pPr>
      <w:bookmarkStart w:id="1982" w:name="_Toc490752126"/>
      <w:bookmarkStart w:id="1983" w:name="_Toc496544328"/>
      <w:bookmarkStart w:id="1984" w:name="_Toc497574440"/>
      <w:bookmarkStart w:id="1985" w:name="_Toc497585517"/>
      <w:bookmarkStart w:id="1986" w:name="_Toc498235813"/>
      <w:bookmarkStart w:id="1987" w:name="_Toc500686757"/>
      <w:bookmarkStart w:id="1988" w:name="_Toc501213103"/>
      <w:bookmarkStart w:id="1989" w:name="_Toc504629606"/>
      <w:bookmarkStart w:id="1990" w:name="_Toc505756819"/>
      <w:bookmarkStart w:id="1991" w:name="_Toc505756916"/>
      <w:bookmarkStart w:id="1992" w:name="_Toc527831621"/>
      <w:bookmarkStart w:id="1993" w:name="_Toc529077521"/>
      <w:bookmarkStart w:id="1994" w:name="_Toc530222855"/>
      <w:bookmarkStart w:id="1995" w:name="_Toc530229676"/>
      <w:bookmarkStart w:id="1996" w:name="_Toc531067866"/>
      <w:bookmarkStart w:id="1997" w:name="_Toc532051250"/>
      <w:bookmarkStart w:id="1998" w:name="_Toc532059942"/>
      <w:bookmarkStart w:id="1999" w:name="_Toc533319628"/>
      <w:r>
        <w:rPr>
          <w:b/>
          <w:bCs/>
        </w:rPr>
        <w:t xml:space="preserve">Postup pro projekty tzv. </w:t>
      </w:r>
      <w:proofErr w:type="spellStart"/>
      <w:r>
        <w:rPr>
          <w:b/>
          <w:bCs/>
        </w:rPr>
        <w:t>čtyřvýzvy</w:t>
      </w:r>
      <w:proofErr w:type="spellEnd"/>
      <w:r w:rsidRPr="00DA3DA7">
        <w:rPr>
          <w:b/>
          <w:bCs/>
        </w:rPr>
        <w:t xml:space="preserve"> </w:t>
      </w:r>
    </w:p>
    <w:p w14:paraId="7B777B48" w14:textId="10E93458" w:rsidR="00685504" w:rsidRPr="00685504" w:rsidRDefault="00685504" w:rsidP="00DA37F5">
      <w:pPr>
        <w:ind w:left="3"/>
        <w:jc w:val="both"/>
        <w:rPr>
          <w:bCs/>
        </w:rPr>
      </w:pPr>
      <w:r w:rsidRPr="00685504">
        <w:rPr>
          <w:bCs/>
        </w:rPr>
        <w:t>V roce 202</w:t>
      </w:r>
      <w:r w:rsidR="00EA119F">
        <w:rPr>
          <w:bCs/>
        </w:rPr>
        <w:t>2</w:t>
      </w:r>
      <w:r w:rsidRPr="00685504">
        <w:rPr>
          <w:bCs/>
        </w:rPr>
        <w:t xml:space="preserve"> bude hrazena spoluúčast z Fondu financování projektů</w:t>
      </w:r>
      <w:r>
        <w:rPr>
          <w:bCs/>
        </w:rPr>
        <w:t xml:space="preserve"> pro</w:t>
      </w:r>
      <w:r w:rsidRPr="00685504">
        <w:rPr>
          <w:bCs/>
        </w:rPr>
        <w:t>:</w:t>
      </w:r>
    </w:p>
    <w:p w14:paraId="31C16A60" w14:textId="77777777" w:rsidR="00685504" w:rsidRDefault="00DA37F5" w:rsidP="000E1B78">
      <w:pPr>
        <w:numPr>
          <w:ilvl w:val="0"/>
          <w:numId w:val="31"/>
        </w:numPr>
        <w:jc w:val="both"/>
      </w:pPr>
      <w:r w:rsidRPr="00327795">
        <w:t>Strategick</w:t>
      </w:r>
      <w:r w:rsidR="00685504">
        <w:t>ý</w:t>
      </w:r>
      <w:r w:rsidRPr="00327795">
        <w:t xml:space="preserve"> projekt UTB ve Zlíně</w:t>
      </w:r>
    </w:p>
    <w:p w14:paraId="641AAA08" w14:textId="0A665C1F" w:rsidR="00685504" w:rsidRDefault="00685504" w:rsidP="000E1B78">
      <w:pPr>
        <w:numPr>
          <w:ilvl w:val="0"/>
          <w:numId w:val="31"/>
        </w:numPr>
        <w:ind w:hanging="357"/>
        <w:jc w:val="both"/>
      </w:pPr>
      <w:r>
        <w:t>Ph.</w:t>
      </w:r>
      <w:r w:rsidR="00DA37F5" w:rsidRPr="00DA3DA7">
        <w:t xml:space="preserve">D. ESF projektů (FAI, CPS) </w:t>
      </w:r>
      <w:r>
        <w:t>mimo nezpůsobilé výdaje</w:t>
      </w:r>
    </w:p>
    <w:p w14:paraId="6DF9E7D8" w14:textId="6E25FB3F" w:rsidR="00DA37F5" w:rsidRPr="00EA7463" w:rsidRDefault="00EA119F" w:rsidP="000E1B78">
      <w:pPr>
        <w:pStyle w:val="Zkladntext"/>
        <w:numPr>
          <w:ilvl w:val="0"/>
          <w:numId w:val="31"/>
        </w:numPr>
        <w:spacing w:after="0"/>
        <w:jc w:val="both"/>
      </w:pPr>
      <w:r>
        <w:t xml:space="preserve">Event. doplatky u </w:t>
      </w:r>
      <w:r w:rsidR="004A494E">
        <w:t>ukončen</w:t>
      </w:r>
      <w:r>
        <w:t xml:space="preserve">ých </w:t>
      </w:r>
      <w:r w:rsidR="004A494E">
        <w:t>ERDF projekt</w:t>
      </w:r>
      <w:r>
        <w:t>ů</w:t>
      </w:r>
      <w:r w:rsidR="004A494E">
        <w:t xml:space="preserve"> </w:t>
      </w:r>
      <w:proofErr w:type="spellStart"/>
      <w:r w:rsidR="004A494E">
        <w:t>čtyřvýzvy</w:t>
      </w:r>
      <w:proofErr w:type="spellEnd"/>
      <w:r>
        <w:t xml:space="preserve"> (na základě nálezů ŘO nebo orgánů kontrolních či auditních)</w:t>
      </w:r>
    </w:p>
    <w:p w14:paraId="27403BBC" w14:textId="77777777" w:rsidR="00DA37F5" w:rsidRDefault="00DA37F5" w:rsidP="00DA37F5">
      <w:pPr>
        <w:rPr>
          <w:i/>
        </w:rPr>
      </w:pPr>
    </w:p>
    <w:p w14:paraId="66407549" w14:textId="77777777" w:rsidR="0058501E" w:rsidRDefault="00DA37F5" w:rsidP="00DA37F5">
      <w:pPr>
        <w:ind w:left="3"/>
        <w:jc w:val="both"/>
        <w:rPr>
          <w:b/>
          <w:bCs/>
        </w:rPr>
      </w:pPr>
      <w:r>
        <w:rPr>
          <w:b/>
          <w:bCs/>
        </w:rPr>
        <w:t>Postup pro ostatní realizované projekty OP VVV</w:t>
      </w:r>
    </w:p>
    <w:p w14:paraId="51E05121" w14:textId="0F6EE439" w:rsidR="0058501E" w:rsidRPr="00685504" w:rsidRDefault="002107CB" w:rsidP="0058501E">
      <w:pPr>
        <w:jc w:val="both"/>
        <w:rPr>
          <w:bCs/>
        </w:rPr>
      </w:pPr>
      <w:r>
        <w:rPr>
          <w:bCs/>
        </w:rPr>
        <w:t>V roce 202</w:t>
      </w:r>
      <w:r w:rsidR="00EA119F">
        <w:rPr>
          <w:bCs/>
        </w:rPr>
        <w:t>2</w:t>
      </w:r>
      <w:r>
        <w:rPr>
          <w:bCs/>
        </w:rPr>
        <w:t xml:space="preserve"> </w:t>
      </w:r>
      <w:r w:rsidR="004A494E">
        <w:rPr>
          <w:bCs/>
        </w:rPr>
        <w:t xml:space="preserve">bude </w:t>
      </w:r>
      <w:r w:rsidR="0058501E" w:rsidRPr="00685504">
        <w:rPr>
          <w:bCs/>
        </w:rPr>
        <w:t>hrazena spoluúčast z Fondu financování projektů</w:t>
      </w:r>
      <w:r w:rsidR="0058501E">
        <w:rPr>
          <w:bCs/>
        </w:rPr>
        <w:t xml:space="preserve"> pro</w:t>
      </w:r>
      <w:r w:rsidR="0058501E" w:rsidRPr="00685504">
        <w:rPr>
          <w:bCs/>
        </w:rPr>
        <w:t>:</w:t>
      </w:r>
    </w:p>
    <w:p w14:paraId="25953023" w14:textId="77777777" w:rsidR="00F14248" w:rsidRDefault="00F14248" w:rsidP="000E1B78">
      <w:pPr>
        <w:numPr>
          <w:ilvl w:val="0"/>
          <w:numId w:val="31"/>
        </w:numPr>
        <w:jc w:val="both"/>
      </w:pPr>
      <w:r>
        <w:t>projekt DUO</w:t>
      </w:r>
    </w:p>
    <w:p w14:paraId="67647DB0" w14:textId="77777777" w:rsidR="0058501E" w:rsidRDefault="00DA37F5" w:rsidP="000E1B78">
      <w:pPr>
        <w:numPr>
          <w:ilvl w:val="0"/>
          <w:numId w:val="31"/>
        </w:numPr>
        <w:jc w:val="both"/>
      </w:pPr>
      <w:r w:rsidRPr="003E0A4D">
        <w:t>projekt Mezinárodní mobilita výzkumných pracovníků UTB ve Zlíně</w:t>
      </w:r>
    </w:p>
    <w:p w14:paraId="1536B403" w14:textId="77777777" w:rsidR="00A14525" w:rsidRDefault="00DA37F5" w:rsidP="000E1B78">
      <w:pPr>
        <w:numPr>
          <w:ilvl w:val="0"/>
          <w:numId w:val="31"/>
        </w:numPr>
        <w:ind w:hanging="357"/>
        <w:jc w:val="both"/>
      </w:pPr>
      <w:r w:rsidRPr="003E0A4D">
        <w:t>projekt</w:t>
      </w:r>
      <w:r w:rsidR="00A14525">
        <w:t>y</w:t>
      </w:r>
      <w:r w:rsidRPr="003E0A4D">
        <w:t xml:space="preserve"> Rozvoj kapacit pro výzkum a vývoj UTB ve Zlíně</w:t>
      </w:r>
      <w:r w:rsidR="0086124F">
        <w:t xml:space="preserve"> I a II</w:t>
      </w:r>
      <w:r w:rsidRPr="003E0A4D">
        <w:t xml:space="preserve"> </w:t>
      </w:r>
    </w:p>
    <w:p w14:paraId="6EA4A038" w14:textId="77777777" w:rsidR="004A494E" w:rsidRDefault="004A494E" w:rsidP="000E1B78">
      <w:pPr>
        <w:numPr>
          <w:ilvl w:val="0"/>
          <w:numId w:val="31"/>
        </w:numPr>
        <w:ind w:hanging="357"/>
        <w:jc w:val="both"/>
      </w:pPr>
      <w:r>
        <w:t>další celouniverzitní projekty uvedené v zápisu komise pro projekty</w:t>
      </w:r>
    </w:p>
    <w:p w14:paraId="3CA368F9" w14:textId="77777777" w:rsidR="00DA37F5" w:rsidRPr="00402513" w:rsidRDefault="00DA37F5" w:rsidP="00DA37F5">
      <w:pPr>
        <w:pStyle w:val="Zkladntext"/>
        <w:spacing w:after="0"/>
        <w:jc w:val="both"/>
      </w:pPr>
    </w:p>
    <w:p w14:paraId="63FEF032" w14:textId="77777777" w:rsidR="00EF013A" w:rsidRDefault="00DA37F5" w:rsidP="00DA37F5">
      <w:pPr>
        <w:jc w:val="both"/>
        <w:rPr>
          <w:bCs/>
        </w:rPr>
      </w:pPr>
      <w:r w:rsidRPr="00326562">
        <w:rPr>
          <w:bCs/>
        </w:rPr>
        <w:t xml:space="preserve">Nezpůsobilé výdaje, neuhrazené z celouniverzitních prostředků, a další výdaje spojené s realizací projektu (např. odvody za porušení rozpočtové kázně, penále, …) hradí součást, která projekt realizuje. </w:t>
      </w:r>
    </w:p>
    <w:p w14:paraId="4651A2E7" w14:textId="47AEF06A" w:rsidR="008B2E76" w:rsidRPr="008B2E76" w:rsidRDefault="008B2E76" w:rsidP="008B2E76">
      <w:pPr>
        <w:pStyle w:val="Nadpis1"/>
        <w:rPr>
          <w:color w:val="000000" w:themeColor="text1"/>
        </w:rPr>
      </w:pPr>
      <w:bookmarkStart w:id="2000" w:name="_Toc87113185"/>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rsidRPr="008B2E76">
        <w:rPr>
          <w:color w:val="000000" w:themeColor="text1"/>
        </w:rPr>
        <w:t>Regulační opatření</w:t>
      </w:r>
      <w:bookmarkEnd w:id="2000"/>
      <w:r w:rsidRPr="008B2E76">
        <w:rPr>
          <w:color w:val="000000" w:themeColor="text1"/>
        </w:rPr>
        <w:t xml:space="preserve"> </w:t>
      </w:r>
    </w:p>
    <w:p w14:paraId="32B50649" w14:textId="37D169BB" w:rsidR="004159E2" w:rsidRPr="004159E2" w:rsidRDefault="004159E2" w:rsidP="004159E2">
      <w:pPr>
        <w:pStyle w:val="Nadpis2"/>
        <w:rPr>
          <w:color w:val="000000" w:themeColor="text1"/>
        </w:rPr>
      </w:pPr>
      <w:bookmarkStart w:id="2001" w:name="_Toc87113186"/>
      <w:r>
        <w:rPr>
          <w:color w:val="000000" w:themeColor="text1"/>
          <w:lang w:val="cs-CZ"/>
        </w:rPr>
        <w:t>Regulační opatření interní</w:t>
      </w:r>
      <w:bookmarkEnd w:id="2001"/>
      <w:r w:rsidRPr="004159E2">
        <w:rPr>
          <w:color w:val="000000" w:themeColor="text1"/>
        </w:rPr>
        <w:t xml:space="preserve"> </w:t>
      </w:r>
    </w:p>
    <w:p w14:paraId="145FFE88" w14:textId="77777777" w:rsidR="004159E2" w:rsidRDefault="004159E2" w:rsidP="008B2E76">
      <w:pPr>
        <w:pStyle w:val="Odstavecseseznamem1"/>
        <w:ind w:left="0"/>
        <w:jc w:val="both"/>
      </w:pPr>
    </w:p>
    <w:p w14:paraId="1D49E109" w14:textId="2A42A9A5" w:rsidR="004159E2" w:rsidRDefault="004159E2" w:rsidP="008B2E76">
      <w:pPr>
        <w:pStyle w:val="Odstavecseseznamem1"/>
        <w:ind w:left="0"/>
        <w:jc w:val="both"/>
      </w:pPr>
      <w:r>
        <w:lastRenderedPageBreak/>
        <w:t>V případě meziročního poklesu disponibilních prostředků (</w:t>
      </w:r>
      <w:bookmarkStart w:id="2002" w:name="_Hlk62021055"/>
      <w:r>
        <w:t>tzn. po odvodech</w:t>
      </w:r>
      <w:r w:rsidR="00B80C69">
        <w:t xml:space="preserve"> bez mimořádného příspěvku</w:t>
      </w:r>
      <w:r w:rsidR="00D214E1">
        <w:t xml:space="preserve"> na akci </w:t>
      </w:r>
      <w:ins w:id="2003" w:author="Alexander Černý" w:date="2022-01-04T15:41:00Z">
        <w:r w:rsidR="006036C5">
          <w:t>Novostavba</w:t>
        </w:r>
      </w:ins>
      <w:del w:id="2004" w:author="Alexander Černý" w:date="2022-01-04T15:41:00Z">
        <w:r w:rsidR="00D214E1" w:rsidDel="006036C5">
          <w:delText>rekonstrukce</w:delText>
        </w:r>
      </w:del>
      <w:r w:rsidR="00D214E1">
        <w:t xml:space="preserve"> U1</w:t>
      </w:r>
      <w:bookmarkEnd w:id="2002"/>
      <w:r>
        <w:t xml:space="preserve">) </w:t>
      </w:r>
      <w:r w:rsidR="009627B6">
        <w:t xml:space="preserve">fakulty nebo výzkumného centra </w:t>
      </w:r>
      <w:r>
        <w:t xml:space="preserve">o více než 10 % </w:t>
      </w:r>
      <w:r w:rsidR="006D47FD">
        <w:t xml:space="preserve">ve zdrojích, které jsou rozpočtované v tomto materiálu (tzn. ukazatel A, ukazatel K, DKRVO, SVV), </w:t>
      </w:r>
      <w:r>
        <w:t xml:space="preserve">bude pokles </w:t>
      </w:r>
      <w:r w:rsidR="005528DE">
        <w:t xml:space="preserve">přes tuto hranici </w:t>
      </w:r>
      <w:r>
        <w:t>kompenzován přepočtem příspěvku na ukazatel A pro fakultní jednotky nebo přepočtem dotačního titulu zdroje DKRVO pro výzkumná centra.</w:t>
      </w:r>
    </w:p>
    <w:p w14:paraId="18CA0488" w14:textId="72E13B35" w:rsidR="004159E2" w:rsidRPr="004159E2" w:rsidRDefault="004159E2" w:rsidP="004159E2">
      <w:pPr>
        <w:pStyle w:val="Nadpis2"/>
        <w:rPr>
          <w:color w:val="auto"/>
        </w:rPr>
      </w:pPr>
      <w:bookmarkStart w:id="2005" w:name="_Toc87113187"/>
      <w:r w:rsidRPr="004159E2">
        <w:rPr>
          <w:color w:val="auto"/>
        </w:rPr>
        <w:t xml:space="preserve">Regulační opatření </w:t>
      </w:r>
      <w:r>
        <w:rPr>
          <w:color w:val="auto"/>
          <w:lang w:val="cs-CZ"/>
        </w:rPr>
        <w:t>při změně financování</w:t>
      </w:r>
      <w:bookmarkEnd w:id="2005"/>
      <w:r w:rsidRPr="004159E2">
        <w:rPr>
          <w:color w:val="auto"/>
        </w:rPr>
        <w:t xml:space="preserve"> </w:t>
      </w:r>
    </w:p>
    <w:p w14:paraId="77D1FA21" w14:textId="77777777" w:rsidR="004159E2" w:rsidRDefault="004159E2" w:rsidP="008B2E76">
      <w:pPr>
        <w:pStyle w:val="Odstavecseseznamem1"/>
        <w:ind w:left="0"/>
        <w:jc w:val="both"/>
      </w:pPr>
    </w:p>
    <w:p w14:paraId="5FBE9168" w14:textId="5990EEFF" w:rsidR="008B2E76" w:rsidRDefault="008B2E76" w:rsidP="008B2E76">
      <w:pPr>
        <w:pStyle w:val="Odstavecseseznamem1"/>
        <w:ind w:left="0"/>
        <w:jc w:val="both"/>
      </w:pPr>
      <w:r>
        <w:t>Případná o</w:t>
      </w:r>
      <w:r w:rsidRPr="00CD4DE1">
        <w:t>mezení, která bude muset UTB zavést v souvislosti s objektivními změnami jako jsou zejména změny v legislativě (změny Pravidel pro poskytování příspěvků a dotací), budou upravena v materiálu R</w:t>
      </w:r>
      <w:r>
        <w:t>ozpis r</w:t>
      </w:r>
      <w:r w:rsidRPr="00CD4DE1">
        <w:t>ozpočt</w:t>
      </w:r>
      <w:r>
        <w:t>u</w:t>
      </w:r>
      <w:r w:rsidRPr="00CD4DE1">
        <w:t xml:space="preserve"> </w:t>
      </w:r>
      <w:r>
        <w:t>UTB na rok 202</w:t>
      </w:r>
      <w:r w:rsidR="00EA119F">
        <w:t>2</w:t>
      </w:r>
      <w:r w:rsidR="0045635E">
        <w:t>,</w:t>
      </w:r>
      <w:r w:rsidRPr="00CD4DE1">
        <w:t xml:space="preserve"> dále pak vnitřními normami.</w:t>
      </w:r>
    </w:p>
    <w:p w14:paraId="2CDD246A" w14:textId="77777777" w:rsidR="008B2E76" w:rsidRDefault="008B2E76" w:rsidP="008B2E76">
      <w:pPr>
        <w:pStyle w:val="Odstavecseseznamem1"/>
        <w:ind w:left="0"/>
        <w:jc w:val="both"/>
      </w:pPr>
    </w:p>
    <w:p w14:paraId="3ACAC3FC" w14:textId="77777777" w:rsidR="008B2E76" w:rsidRDefault="008B2E76" w:rsidP="008B2E76">
      <w:pPr>
        <w:jc w:val="both"/>
      </w:pPr>
      <w:r>
        <w:t>Pro případ</w:t>
      </w:r>
      <w:r w:rsidRPr="00E33C2D">
        <w:t xml:space="preserve"> vázání finančních prostředků státního rozpočtu, a tedy </w:t>
      </w:r>
      <w:r>
        <w:t>snížení</w:t>
      </w:r>
      <w:r w:rsidRPr="00E33C2D">
        <w:t xml:space="preserve"> finanční</w:t>
      </w:r>
      <w:r>
        <w:t>ch</w:t>
      </w:r>
      <w:r w:rsidRPr="00E33C2D">
        <w:t xml:space="preserve"> prostředk</w:t>
      </w:r>
      <w:r>
        <w:t xml:space="preserve">ů již </w:t>
      </w:r>
      <w:r w:rsidRPr="00E33C2D">
        <w:t xml:space="preserve">jednou </w:t>
      </w:r>
      <w:r>
        <w:t>UTB</w:t>
      </w:r>
      <w:r w:rsidRPr="00E33C2D">
        <w:t xml:space="preserve"> </w:t>
      </w:r>
      <w:r>
        <w:t xml:space="preserve">přidělených </w:t>
      </w:r>
      <w:r w:rsidRPr="00E33C2D">
        <w:t>rozhodn</w:t>
      </w:r>
      <w:r>
        <w:t>utími MŠMT, budou o příslušnou poměrnou část sníženy přidělené prostředky jednotlivým organizačním jednotkám UTB.</w:t>
      </w:r>
      <w:r w:rsidRPr="00E33C2D">
        <w:t xml:space="preserve"> </w:t>
      </w:r>
    </w:p>
    <w:p w14:paraId="0FCD6D59" w14:textId="77777777" w:rsidR="000F7323" w:rsidRDefault="000F7323" w:rsidP="00A11241">
      <w:pPr>
        <w:pStyle w:val="Normlnweb"/>
        <w:spacing w:before="0" w:beforeAutospacing="0" w:after="0" w:afterAutospacing="0" w:line="254" w:lineRule="auto"/>
        <w:rPr>
          <w:color w:val="000000"/>
          <w:szCs w:val="22"/>
        </w:rPr>
      </w:pPr>
    </w:p>
    <w:p w14:paraId="47B513D6" w14:textId="77777777" w:rsidR="00D20C44" w:rsidRDefault="00D20C44" w:rsidP="00A11241">
      <w:pPr>
        <w:pStyle w:val="Normlnweb"/>
        <w:spacing w:before="0" w:beforeAutospacing="0" w:after="0" w:afterAutospacing="0" w:line="254" w:lineRule="auto"/>
        <w:rPr>
          <w:color w:val="000000"/>
          <w:szCs w:val="22"/>
        </w:rPr>
      </w:pPr>
    </w:p>
    <w:p w14:paraId="08C6D775" w14:textId="77777777" w:rsidR="00D20C44" w:rsidRDefault="00D20C44" w:rsidP="00E1209B"/>
    <w:sectPr w:rsidR="00D20C44" w:rsidSect="007D328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691ED" w14:textId="77777777" w:rsidR="002913F7" w:rsidRDefault="002913F7" w:rsidP="00754734">
      <w:r>
        <w:separator/>
      </w:r>
    </w:p>
  </w:endnote>
  <w:endnote w:type="continuationSeparator" w:id="0">
    <w:p w14:paraId="311368CB" w14:textId="77777777" w:rsidR="002913F7" w:rsidRDefault="002913F7" w:rsidP="0075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FF2C972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PalatinoTTEE">
    <w:altName w:val="Times New Roman"/>
    <w:charset w:val="EE"/>
    <w:family w:val="roman"/>
    <w:pitch w:val="variable"/>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16A41" w14:textId="08493C28" w:rsidR="003B6397" w:rsidRDefault="003B6397" w:rsidP="008F0C60">
    <w:pPr>
      <w:pStyle w:val="Zpat"/>
      <w:pBdr>
        <w:top w:val="thinThickSmallGap" w:sz="24" w:space="1" w:color="622423"/>
      </w:pBdr>
      <w:tabs>
        <w:tab w:val="clear" w:pos="4536"/>
      </w:tabs>
      <w:rPr>
        <w:rFonts w:ascii="Cambria" w:hAnsi="Cambria"/>
      </w:rPr>
    </w:pPr>
    <w:r>
      <w:rPr>
        <w:rFonts w:ascii="Cambria" w:hAnsi="Cambria"/>
        <w:lang w:val="cs-CZ"/>
      </w:rPr>
      <w:t xml:space="preserve">Verze:   </w:t>
    </w:r>
    <w:r w:rsidR="006036C5">
      <w:rPr>
        <w:rFonts w:ascii="Cambria" w:hAnsi="Cambria"/>
        <w:lang w:val="cs-CZ"/>
      </w:rPr>
      <w:t>4</w:t>
    </w:r>
    <w:r>
      <w:rPr>
        <w:rFonts w:ascii="Cambria" w:hAnsi="Cambria"/>
        <w:lang w:val="cs-CZ"/>
      </w:rPr>
      <w:t xml:space="preserve">. </w:t>
    </w:r>
    <w:r w:rsidR="006036C5">
      <w:rPr>
        <w:rFonts w:ascii="Cambria" w:hAnsi="Cambria"/>
        <w:lang w:val="cs-CZ"/>
      </w:rPr>
      <w:t xml:space="preserve">leden </w:t>
    </w:r>
    <w:proofErr w:type="gramStart"/>
    <w:r>
      <w:rPr>
        <w:rFonts w:ascii="Cambria" w:hAnsi="Cambria"/>
        <w:lang w:val="cs-CZ"/>
      </w:rPr>
      <w:t>202</w:t>
    </w:r>
    <w:r w:rsidR="006036C5">
      <w:rPr>
        <w:rFonts w:ascii="Cambria" w:hAnsi="Cambria"/>
        <w:lang w:val="cs-CZ"/>
      </w:rPr>
      <w:t>2</w:t>
    </w:r>
    <w:r>
      <w:rPr>
        <w:rFonts w:ascii="Cambria" w:hAnsi="Cambria"/>
        <w:lang w:val="cs-CZ"/>
      </w:rPr>
      <w:t xml:space="preserve"> </w:t>
    </w:r>
    <w:r w:rsidR="006036C5">
      <w:rPr>
        <w:rFonts w:ascii="Cambria" w:hAnsi="Cambria"/>
        <w:lang w:val="cs-CZ"/>
      </w:rPr>
      <w:t xml:space="preserve">   </w:t>
    </w:r>
    <w:r>
      <w:rPr>
        <w:rFonts w:ascii="Cambria" w:hAnsi="Cambria"/>
        <w:lang w:val="cs-CZ"/>
      </w:rPr>
      <w:t xml:space="preserve">                                                                                                   </w:t>
    </w:r>
    <w:r>
      <w:rPr>
        <w:rFonts w:ascii="Cambria" w:hAnsi="Cambria"/>
      </w:rPr>
      <w:t>Stránka</w:t>
    </w:r>
    <w:proofErr w:type="gramEnd"/>
    <w:r>
      <w:rPr>
        <w:rFonts w:ascii="Cambria" w:hAnsi="Cambria"/>
      </w:rPr>
      <w:t xml:space="preserve"> </w:t>
    </w:r>
    <w:r>
      <w:fldChar w:fldCharType="begin"/>
    </w:r>
    <w:r>
      <w:instrText xml:space="preserve"> PAGE   \* MERGEFORMAT </w:instrText>
    </w:r>
    <w:r>
      <w:fldChar w:fldCharType="separate"/>
    </w:r>
    <w:r w:rsidR="00B54B15" w:rsidRPr="00B54B15">
      <w:rPr>
        <w:rFonts w:ascii="Cambria" w:hAnsi="Cambria"/>
        <w:noProof/>
      </w:rPr>
      <w:t>21</w:t>
    </w:r>
    <w:r>
      <w:fldChar w:fldCharType="end"/>
    </w:r>
  </w:p>
  <w:p w14:paraId="0586261E" w14:textId="77777777" w:rsidR="003B6397" w:rsidRDefault="003B63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783D2" w14:textId="77777777" w:rsidR="002913F7" w:rsidRDefault="002913F7" w:rsidP="00754734">
      <w:r>
        <w:separator/>
      </w:r>
    </w:p>
  </w:footnote>
  <w:footnote w:type="continuationSeparator" w:id="0">
    <w:p w14:paraId="5EDA4FA9" w14:textId="77777777" w:rsidR="002913F7" w:rsidRDefault="002913F7" w:rsidP="00754734">
      <w:r>
        <w:continuationSeparator/>
      </w:r>
    </w:p>
  </w:footnote>
  <w:footnote w:id="1">
    <w:p w14:paraId="4DAB4D22" w14:textId="77777777" w:rsidR="003B6397" w:rsidRPr="00CC1322" w:rsidRDefault="003B6397" w:rsidP="003329EF">
      <w:pPr>
        <w:pStyle w:val="Textpoznpodarou"/>
        <w:rPr>
          <w:rFonts w:ascii="Arial" w:hAnsi="Arial" w:cs="Arial"/>
        </w:rPr>
      </w:pPr>
      <w:r w:rsidRPr="00CC1322">
        <w:rPr>
          <w:rStyle w:val="Znakapoznpodarou"/>
          <w:rFonts w:ascii="Arial" w:hAnsi="Arial" w:cs="Arial"/>
        </w:rPr>
        <w:footnoteRef/>
      </w:r>
      <w:r w:rsidRPr="00CC1322">
        <w:rPr>
          <w:rFonts w:ascii="Arial" w:hAnsi="Arial" w:cs="Arial"/>
          <w:vertAlign w:val="superscript"/>
        </w:rPr>
        <w:t>)</w:t>
      </w:r>
      <w:r w:rsidRPr="00CC1322">
        <w:rPr>
          <w:rFonts w:ascii="Arial" w:hAnsi="Arial" w:cs="Arial"/>
        </w:rPr>
        <w:t xml:space="preserve"> § 47 zákona o vysokých školách.</w:t>
      </w:r>
    </w:p>
  </w:footnote>
  <w:footnote w:id="2">
    <w:p w14:paraId="3FBAEFC3" w14:textId="77777777" w:rsidR="003B6397" w:rsidRPr="00CC1322" w:rsidRDefault="003B6397" w:rsidP="003329EF">
      <w:pPr>
        <w:pStyle w:val="Textpoznpodarou"/>
        <w:rPr>
          <w:rFonts w:ascii="Arial" w:hAnsi="Arial" w:cs="Arial"/>
        </w:rPr>
      </w:pPr>
      <w:r w:rsidRPr="00CC1322">
        <w:rPr>
          <w:rStyle w:val="Znakapoznpodarou"/>
          <w:rFonts w:ascii="Arial" w:hAnsi="Arial" w:cs="Arial"/>
        </w:rPr>
        <w:footnoteRef/>
      </w:r>
      <w:r w:rsidRPr="00CC1322">
        <w:rPr>
          <w:rFonts w:ascii="Arial" w:hAnsi="Arial" w:cs="Arial"/>
          <w:vertAlign w:val="superscript"/>
        </w:rPr>
        <w:t>)</w:t>
      </w:r>
      <w:r w:rsidRPr="00CC1322">
        <w:rPr>
          <w:rFonts w:ascii="Arial" w:hAnsi="Arial" w:cs="Arial"/>
        </w:rPr>
        <w:t xml:space="preserve"> § 46 zákona o vysokých školách.</w:t>
      </w:r>
    </w:p>
  </w:footnote>
  <w:footnote w:id="3">
    <w:p w14:paraId="018CE096" w14:textId="77777777" w:rsidR="003B6397" w:rsidRPr="00CC1322" w:rsidRDefault="003B6397" w:rsidP="003329EF">
      <w:pPr>
        <w:pStyle w:val="Textpoznpodarou"/>
        <w:rPr>
          <w:rFonts w:ascii="Arial" w:hAnsi="Arial" w:cs="Arial"/>
        </w:rPr>
      </w:pPr>
      <w:r w:rsidRPr="00CC1322">
        <w:rPr>
          <w:rStyle w:val="Znakapoznpodarou"/>
          <w:rFonts w:ascii="Arial" w:hAnsi="Arial" w:cs="Arial"/>
        </w:rPr>
        <w:footnoteRef/>
      </w:r>
      <w:r w:rsidRPr="00CC1322">
        <w:rPr>
          <w:rFonts w:ascii="Arial" w:hAnsi="Arial" w:cs="Arial"/>
          <w:vertAlign w:val="superscript"/>
        </w:rPr>
        <w:t>)</w:t>
      </w:r>
      <w:r w:rsidRPr="00CC1322">
        <w:rPr>
          <w:rFonts w:ascii="Arial" w:hAnsi="Arial" w:cs="Arial"/>
        </w:rPr>
        <w:t xml:space="preserve"> § 17 a násl. zákona o podpoře výzkumu, experimentálního vývoje a inovací.</w:t>
      </w:r>
    </w:p>
  </w:footnote>
  <w:footnote w:id="4">
    <w:p w14:paraId="14909EAE" w14:textId="77777777" w:rsidR="003B6397" w:rsidRPr="00CC1322" w:rsidRDefault="003B6397" w:rsidP="003329EF">
      <w:pPr>
        <w:pStyle w:val="Textpoznpodarou"/>
        <w:rPr>
          <w:rFonts w:ascii="Arial" w:hAnsi="Arial" w:cs="Arial"/>
        </w:rPr>
      </w:pPr>
      <w:r w:rsidRPr="00CC1322">
        <w:rPr>
          <w:rStyle w:val="Znakapoznpodarou"/>
          <w:rFonts w:ascii="Arial" w:hAnsi="Arial" w:cs="Arial"/>
        </w:rPr>
        <w:footnoteRef/>
      </w:r>
      <w:r w:rsidRPr="00CC1322">
        <w:rPr>
          <w:rFonts w:ascii="Arial" w:hAnsi="Arial" w:cs="Arial"/>
          <w:vertAlign w:val="superscript"/>
        </w:rPr>
        <w:t>)</w:t>
      </w:r>
      <w:r w:rsidRPr="00CC1322">
        <w:rPr>
          <w:rFonts w:ascii="Arial" w:hAnsi="Arial" w:cs="Arial"/>
        </w:rPr>
        <w:t xml:space="preserve"> </w:t>
      </w:r>
      <w:r>
        <w:rPr>
          <w:rFonts w:ascii="Arial" w:hAnsi="Arial" w:cs="Arial"/>
        </w:rPr>
        <w:t xml:space="preserve"> </w:t>
      </w:r>
      <w:r w:rsidRPr="00CC1322">
        <w:rPr>
          <w:rFonts w:ascii="Arial" w:hAnsi="Arial" w:cs="Arial"/>
        </w:rPr>
        <w:t>§ 14 odst. 3 rozpočtových pravidel.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55E2" w14:textId="77777777" w:rsidR="003B6397" w:rsidRPr="00A54B38" w:rsidRDefault="003B6397">
    <w:pPr>
      <w:pStyle w:val="Zhlav"/>
      <w:rPr>
        <w:rFonts w:ascii="Arial" w:hAnsi="Arial" w:cs="Arial"/>
        <w:b/>
        <w:i/>
        <w:lang w:val="cs-CZ"/>
      </w:rPr>
    </w:pPr>
    <w:r>
      <w:rPr>
        <w:rFonts w:ascii="Arial" w:hAnsi="Arial" w:cs="Arial"/>
        <w:b/>
        <w:i/>
        <w:lang w:val="cs-C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C1374" w14:textId="13754767" w:rsidR="003B6397" w:rsidRPr="002D7DC8" w:rsidRDefault="003B6397">
    <w:pPr>
      <w:pStyle w:val="Zhlav"/>
      <w:rPr>
        <w:rFonts w:ascii="Arial" w:hAnsi="Arial" w:cs="Arial"/>
        <w:b/>
        <w:sz w:val="22"/>
        <w:szCs w:val="22"/>
        <w:lang w:val="cs-CZ"/>
      </w:rPr>
    </w:pPr>
    <w:r w:rsidRPr="00B378EC">
      <w:rPr>
        <w:rFonts w:ascii="Arial" w:hAnsi="Arial" w:cs="Arial"/>
        <w:b/>
        <w:sz w:val="22"/>
        <w:szCs w:val="22"/>
      </w:rPr>
      <w:t xml:space="preserve">UTB ve Zlíně                                                     </w:t>
    </w:r>
    <w:r>
      <w:rPr>
        <w:rFonts w:ascii="Arial" w:hAnsi="Arial" w:cs="Arial"/>
        <w:b/>
        <w:sz w:val="22"/>
        <w:szCs w:val="22"/>
        <w:lang w:val="cs-CZ"/>
      </w:rPr>
      <w:t xml:space="preserve">     </w:t>
    </w:r>
    <w:r w:rsidRPr="00B378EC">
      <w:rPr>
        <w:rFonts w:ascii="Arial" w:hAnsi="Arial" w:cs="Arial"/>
        <w:b/>
        <w:sz w:val="22"/>
        <w:szCs w:val="22"/>
      </w:rPr>
      <w:t xml:space="preserve">              Pravidla rozpočtu </w:t>
    </w:r>
    <w:r>
      <w:rPr>
        <w:rFonts w:ascii="Arial" w:hAnsi="Arial" w:cs="Arial"/>
        <w:b/>
        <w:sz w:val="22"/>
        <w:szCs w:val="22"/>
        <w:lang w:val="cs-CZ"/>
      </w:rPr>
      <w:t xml:space="preserve">pro </w:t>
    </w:r>
    <w:r w:rsidRPr="00B378EC">
      <w:rPr>
        <w:rFonts w:ascii="Arial" w:hAnsi="Arial" w:cs="Arial"/>
        <w:b/>
        <w:sz w:val="22"/>
        <w:szCs w:val="22"/>
      </w:rPr>
      <w:t>rok 20</w:t>
    </w:r>
    <w:r>
      <w:rPr>
        <w:rFonts w:ascii="Arial" w:hAnsi="Arial" w:cs="Arial"/>
        <w:b/>
        <w:sz w:val="22"/>
        <w:szCs w:val="22"/>
        <w:lang w:val="cs-CZ"/>
      </w:rPr>
      <w:t>22</w:t>
    </w:r>
  </w:p>
  <w:p w14:paraId="1693187E" w14:textId="77777777" w:rsidR="003B6397" w:rsidRPr="00B817E5" w:rsidRDefault="003B6397">
    <w:pPr>
      <w:pStyle w:val="Zhlav"/>
      <w:rPr>
        <w:lang w:val="cs-CZ"/>
      </w:rPr>
    </w:pPr>
    <w:r>
      <w:rPr>
        <w:lang w:val="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2E2"/>
    <w:multiLevelType w:val="hybridMultilevel"/>
    <w:tmpl w:val="19F408F8"/>
    <w:lvl w:ilvl="0" w:tplc="F176049C">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55B1CD5"/>
    <w:multiLevelType w:val="multilevel"/>
    <w:tmpl w:val="3A289CC0"/>
    <w:lvl w:ilvl="0">
      <w:start w:val="1"/>
      <w:numFmt w:val="decimal"/>
      <w:pStyle w:val="Seznam1"/>
      <w:lvlText w:val="(%1)"/>
      <w:lvlJc w:val="left"/>
      <w:pPr>
        <w:tabs>
          <w:tab w:val="num" w:pos="442"/>
        </w:tabs>
        <w:ind w:left="442" w:hanging="442"/>
      </w:pPr>
      <w:rPr>
        <w:rFonts w:hint="default"/>
        <w:strike w:val="0"/>
        <w:color w:val="auto"/>
      </w:rPr>
    </w:lvl>
    <w:lvl w:ilvl="1">
      <w:start w:val="1"/>
      <w:numFmt w:val="lowerLetter"/>
      <w:lvlText w:val="%2)"/>
      <w:lvlJc w:val="left"/>
      <w:pPr>
        <w:tabs>
          <w:tab w:val="num" w:pos="802"/>
        </w:tabs>
        <w:ind w:left="794" w:hanging="352"/>
      </w:pPr>
      <w:rPr>
        <w:rFonts w:hint="default"/>
      </w:rPr>
    </w:lvl>
    <w:lvl w:ilvl="2">
      <w:start w:val="1"/>
      <w:numFmt w:val="lowerRoman"/>
      <w:suff w:val="space"/>
      <w:lvlText w:val="%3)"/>
      <w:lvlJc w:val="left"/>
      <w:pPr>
        <w:ind w:left="1077"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EA7DEE"/>
    <w:multiLevelType w:val="hybridMultilevel"/>
    <w:tmpl w:val="E3FE17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D23258C"/>
    <w:multiLevelType w:val="singleLevel"/>
    <w:tmpl w:val="FFFFFFFF"/>
    <w:lvl w:ilvl="0">
      <w:start w:val="1"/>
      <w:numFmt w:val="bullet"/>
      <w:lvlText w:val=""/>
      <w:legacy w:legacy="1" w:legacySpace="0" w:legacyIndent="283"/>
      <w:lvlJc w:val="left"/>
      <w:pPr>
        <w:ind w:left="851" w:hanging="283"/>
      </w:pPr>
      <w:rPr>
        <w:rFonts w:ascii="Symbol" w:hAnsi="Symbol" w:hint="default"/>
      </w:rPr>
    </w:lvl>
  </w:abstractNum>
  <w:abstractNum w:abstractNumId="4" w15:restartNumberingAfterBreak="0">
    <w:nsid w:val="0E505762"/>
    <w:multiLevelType w:val="hybridMultilevel"/>
    <w:tmpl w:val="B0D2F7E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ED530AE"/>
    <w:multiLevelType w:val="hybridMultilevel"/>
    <w:tmpl w:val="99B2F1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2210A5"/>
    <w:multiLevelType w:val="hybridMultilevel"/>
    <w:tmpl w:val="66C860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06117C3"/>
    <w:multiLevelType w:val="hybridMultilevel"/>
    <w:tmpl w:val="0BD68A7C"/>
    <w:lvl w:ilvl="0" w:tplc="709A6788">
      <w:start w:val="1"/>
      <w:numFmt w:val="decimal"/>
      <w:pStyle w:val="Normln2"/>
      <w:lvlText w:val="(%1)"/>
      <w:lvlJc w:val="left"/>
      <w:pPr>
        <w:tabs>
          <w:tab w:val="num" w:pos="435"/>
        </w:tabs>
        <w:ind w:left="435" w:hanging="435"/>
      </w:pPr>
      <w:rPr>
        <w:rFonts w:cs="TTFF2C9720t00" w:hint="default"/>
        <w:b w:val="0"/>
      </w:rPr>
    </w:lvl>
    <w:lvl w:ilvl="1" w:tplc="A51E1B32">
      <w:start w:val="1"/>
      <w:numFmt w:val="lowerLetter"/>
      <w:lvlText w:val="%2)"/>
      <w:lvlJc w:val="left"/>
      <w:pPr>
        <w:tabs>
          <w:tab w:val="num" w:pos="1647"/>
        </w:tabs>
        <w:ind w:left="1647" w:hanging="360"/>
      </w:pPr>
      <w:rPr>
        <w:rFonts w:cs="Times New Roman" w:hint="default"/>
        <w:b w:val="0"/>
      </w:rPr>
    </w:lvl>
    <w:lvl w:ilvl="2" w:tplc="0405001B">
      <w:start w:val="1"/>
      <w:numFmt w:val="lowerRoman"/>
      <w:lvlText w:val="%3."/>
      <w:lvlJc w:val="right"/>
      <w:pPr>
        <w:tabs>
          <w:tab w:val="num" w:pos="2189"/>
        </w:tabs>
        <w:ind w:left="2325" w:hanging="138"/>
      </w:pPr>
      <w:rPr>
        <w:rFonts w:hint="default"/>
        <w:b w:val="0"/>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8" w15:restartNumberingAfterBreak="0">
    <w:nsid w:val="10EF43AA"/>
    <w:multiLevelType w:val="hybridMultilevel"/>
    <w:tmpl w:val="F052308E"/>
    <w:lvl w:ilvl="0" w:tplc="AE2C465E">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A14D36"/>
    <w:multiLevelType w:val="hybridMultilevel"/>
    <w:tmpl w:val="D0B2C7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70A18A7"/>
    <w:multiLevelType w:val="hybridMultilevel"/>
    <w:tmpl w:val="08EA48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7EB34E4"/>
    <w:multiLevelType w:val="hybridMultilevel"/>
    <w:tmpl w:val="BC881F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C592A89"/>
    <w:multiLevelType w:val="hybridMultilevel"/>
    <w:tmpl w:val="0520FE58"/>
    <w:lvl w:ilvl="0" w:tplc="3BEA025C">
      <w:start w:val="1"/>
      <w:numFmt w:val="lowerLetter"/>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3" w15:restartNumberingAfterBreak="0">
    <w:nsid w:val="1C826417"/>
    <w:multiLevelType w:val="hybridMultilevel"/>
    <w:tmpl w:val="139CAA40"/>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D306A42"/>
    <w:multiLevelType w:val="hybridMultilevel"/>
    <w:tmpl w:val="1826D538"/>
    <w:lvl w:ilvl="0" w:tplc="75747968">
      <w:start w:val="1"/>
      <w:numFmt w:val="decimal"/>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7C20582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5507DC"/>
    <w:multiLevelType w:val="hybridMultilevel"/>
    <w:tmpl w:val="453A3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244482D"/>
    <w:multiLevelType w:val="hybridMultilevel"/>
    <w:tmpl w:val="611287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E4413"/>
    <w:multiLevelType w:val="hybridMultilevel"/>
    <w:tmpl w:val="A00A15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26D91265"/>
    <w:multiLevelType w:val="hybridMultilevel"/>
    <w:tmpl w:val="CFFA38D2"/>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98D49C4"/>
    <w:multiLevelType w:val="hybridMultilevel"/>
    <w:tmpl w:val="58B81A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2AF11254"/>
    <w:multiLevelType w:val="multilevel"/>
    <w:tmpl w:val="BCACC63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1134"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519"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2BEB07AB"/>
    <w:multiLevelType w:val="hybridMultilevel"/>
    <w:tmpl w:val="D0922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C185802"/>
    <w:multiLevelType w:val="hybridMultilevel"/>
    <w:tmpl w:val="060E9D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315D78D4"/>
    <w:multiLevelType w:val="hybridMultilevel"/>
    <w:tmpl w:val="6DD8694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217546C"/>
    <w:multiLevelType w:val="hybridMultilevel"/>
    <w:tmpl w:val="10AC14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33045161"/>
    <w:multiLevelType w:val="hybridMultilevel"/>
    <w:tmpl w:val="709A49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33417A4C"/>
    <w:multiLevelType w:val="hybridMultilevel"/>
    <w:tmpl w:val="15522D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355E10FF"/>
    <w:multiLevelType w:val="hybridMultilevel"/>
    <w:tmpl w:val="55589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69074DE"/>
    <w:multiLevelType w:val="hybridMultilevel"/>
    <w:tmpl w:val="94F28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6DE2B9C"/>
    <w:multiLevelType w:val="hybridMultilevel"/>
    <w:tmpl w:val="818A10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3C747C95"/>
    <w:multiLevelType w:val="hybridMultilevel"/>
    <w:tmpl w:val="6D9C7B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C312AF"/>
    <w:multiLevelType w:val="hybridMultilevel"/>
    <w:tmpl w:val="F724A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2C25B26"/>
    <w:multiLevelType w:val="hybridMultilevel"/>
    <w:tmpl w:val="341802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870661"/>
    <w:multiLevelType w:val="hybridMultilevel"/>
    <w:tmpl w:val="F1B8B6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465F7673"/>
    <w:multiLevelType w:val="hybridMultilevel"/>
    <w:tmpl w:val="DDCC9AD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46C23916"/>
    <w:multiLevelType w:val="hybridMultilevel"/>
    <w:tmpl w:val="A0741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7FF3A85"/>
    <w:multiLevelType w:val="hybridMultilevel"/>
    <w:tmpl w:val="761231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49D546B5"/>
    <w:multiLevelType w:val="hybridMultilevel"/>
    <w:tmpl w:val="A9F6C1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ADE7D8E"/>
    <w:multiLevelType w:val="singleLevel"/>
    <w:tmpl w:val="FFFFFFFF"/>
    <w:lvl w:ilvl="0">
      <w:start w:val="1"/>
      <w:numFmt w:val="bullet"/>
      <w:lvlText w:val=""/>
      <w:legacy w:legacy="1" w:legacySpace="0" w:legacyIndent="283"/>
      <w:lvlJc w:val="left"/>
      <w:pPr>
        <w:ind w:left="851" w:hanging="283"/>
      </w:pPr>
      <w:rPr>
        <w:rFonts w:ascii="Symbol" w:hAnsi="Symbol" w:hint="default"/>
      </w:rPr>
    </w:lvl>
  </w:abstractNum>
  <w:abstractNum w:abstractNumId="39" w15:restartNumberingAfterBreak="0">
    <w:nsid w:val="4B647B1D"/>
    <w:multiLevelType w:val="hybridMultilevel"/>
    <w:tmpl w:val="7616AA4C"/>
    <w:lvl w:ilvl="0" w:tplc="D6283BE6">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4CF4646F"/>
    <w:multiLevelType w:val="hybridMultilevel"/>
    <w:tmpl w:val="72DAA6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4E2226B7"/>
    <w:multiLevelType w:val="hybridMultilevel"/>
    <w:tmpl w:val="00086F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4ED57C69"/>
    <w:multiLevelType w:val="hybridMultilevel"/>
    <w:tmpl w:val="457C04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52F6622F"/>
    <w:multiLevelType w:val="hybridMultilevel"/>
    <w:tmpl w:val="BD3057BA"/>
    <w:lvl w:ilvl="0" w:tplc="9F724E0E">
      <w:numFmt w:val="bullet"/>
      <w:lvlText w:val="-"/>
      <w:lvlJc w:val="left"/>
      <w:pPr>
        <w:ind w:left="361" w:hanging="360"/>
      </w:pPr>
      <w:rPr>
        <w:rFonts w:ascii="Times New Roman" w:eastAsia="Times New Roman" w:hAnsi="Times New Roman" w:cs="Times New Roman" w:hint="default"/>
      </w:rPr>
    </w:lvl>
    <w:lvl w:ilvl="1" w:tplc="04050003" w:tentative="1">
      <w:start w:val="1"/>
      <w:numFmt w:val="bullet"/>
      <w:lvlText w:val="o"/>
      <w:lvlJc w:val="left"/>
      <w:pPr>
        <w:ind w:left="1081" w:hanging="360"/>
      </w:pPr>
      <w:rPr>
        <w:rFonts w:ascii="Courier New" w:hAnsi="Courier New" w:cs="Courier New" w:hint="default"/>
      </w:rPr>
    </w:lvl>
    <w:lvl w:ilvl="2" w:tplc="04050005" w:tentative="1">
      <w:start w:val="1"/>
      <w:numFmt w:val="bullet"/>
      <w:lvlText w:val=""/>
      <w:lvlJc w:val="left"/>
      <w:pPr>
        <w:ind w:left="1801" w:hanging="360"/>
      </w:pPr>
      <w:rPr>
        <w:rFonts w:ascii="Wingdings" w:hAnsi="Wingdings" w:hint="default"/>
      </w:rPr>
    </w:lvl>
    <w:lvl w:ilvl="3" w:tplc="04050001" w:tentative="1">
      <w:start w:val="1"/>
      <w:numFmt w:val="bullet"/>
      <w:lvlText w:val=""/>
      <w:lvlJc w:val="left"/>
      <w:pPr>
        <w:ind w:left="2521" w:hanging="360"/>
      </w:pPr>
      <w:rPr>
        <w:rFonts w:ascii="Symbol" w:hAnsi="Symbol" w:hint="default"/>
      </w:rPr>
    </w:lvl>
    <w:lvl w:ilvl="4" w:tplc="04050003" w:tentative="1">
      <w:start w:val="1"/>
      <w:numFmt w:val="bullet"/>
      <w:lvlText w:val="o"/>
      <w:lvlJc w:val="left"/>
      <w:pPr>
        <w:ind w:left="3241" w:hanging="360"/>
      </w:pPr>
      <w:rPr>
        <w:rFonts w:ascii="Courier New" w:hAnsi="Courier New" w:cs="Courier New" w:hint="default"/>
      </w:rPr>
    </w:lvl>
    <w:lvl w:ilvl="5" w:tplc="04050005" w:tentative="1">
      <w:start w:val="1"/>
      <w:numFmt w:val="bullet"/>
      <w:lvlText w:val=""/>
      <w:lvlJc w:val="left"/>
      <w:pPr>
        <w:ind w:left="3961" w:hanging="360"/>
      </w:pPr>
      <w:rPr>
        <w:rFonts w:ascii="Wingdings" w:hAnsi="Wingdings" w:hint="default"/>
      </w:rPr>
    </w:lvl>
    <w:lvl w:ilvl="6" w:tplc="04050001" w:tentative="1">
      <w:start w:val="1"/>
      <w:numFmt w:val="bullet"/>
      <w:lvlText w:val=""/>
      <w:lvlJc w:val="left"/>
      <w:pPr>
        <w:ind w:left="4681" w:hanging="360"/>
      </w:pPr>
      <w:rPr>
        <w:rFonts w:ascii="Symbol" w:hAnsi="Symbol" w:hint="default"/>
      </w:rPr>
    </w:lvl>
    <w:lvl w:ilvl="7" w:tplc="04050003" w:tentative="1">
      <w:start w:val="1"/>
      <w:numFmt w:val="bullet"/>
      <w:lvlText w:val="o"/>
      <w:lvlJc w:val="left"/>
      <w:pPr>
        <w:ind w:left="5401" w:hanging="360"/>
      </w:pPr>
      <w:rPr>
        <w:rFonts w:ascii="Courier New" w:hAnsi="Courier New" w:cs="Courier New" w:hint="default"/>
      </w:rPr>
    </w:lvl>
    <w:lvl w:ilvl="8" w:tplc="04050005" w:tentative="1">
      <w:start w:val="1"/>
      <w:numFmt w:val="bullet"/>
      <w:lvlText w:val=""/>
      <w:lvlJc w:val="left"/>
      <w:pPr>
        <w:ind w:left="6121" w:hanging="360"/>
      </w:pPr>
      <w:rPr>
        <w:rFonts w:ascii="Wingdings" w:hAnsi="Wingdings" w:hint="default"/>
      </w:rPr>
    </w:lvl>
  </w:abstractNum>
  <w:abstractNum w:abstractNumId="44" w15:restartNumberingAfterBreak="0">
    <w:nsid w:val="542D099E"/>
    <w:multiLevelType w:val="hybridMultilevel"/>
    <w:tmpl w:val="346C715A"/>
    <w:lvl w:ilvl="0" w:tplc="04050001">
      <w:start w:val="1"/>
      <w:numFmt w:val="bullet"/>
      <w:lvlText w:val=""/>
      <w:lvlJc w:val="left"/>
      <w:pPr>
        <w:ind w:left="363" w:hanging="360"/>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45" w15:restartNumberingAfterBreak="0">
    <w:nsid w:val="5742566F"/>
    <w:multiLevelType w:val="hybridMultilevel"/>
    <w:tmpl w:val="04D23A6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59EA27D2"/>
    <w:multiLevelType w:val="hybridMultilevel"/>
    <w:tmpl w:val="BE5EA5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5CC778BE"/>
    <w:multiLevelType w:val="hybridMultilevel"/>
    <w:tmpl w:val="D7FC96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15:restartNumberingAfterBreak="0">
    <w:nsid w:val="63D127B6"/>
    <w:multiLevelType w:val="hybridMultilevel"/>
    <w:tmpl w:val="37BEC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3FE647D"/>
    <w:multiLevelType w:val="hybridMultilevel"/>
    <w:tmpl w:val="9BE07EA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0" w15:restartNumberingAfterBreak="0">
    <w:nsid w:val="67AF67DC"/>
    <w:multiLevelType w:val="hybridMultilevel"/>
    <w:tmpl w:val="630AF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7DC36B4"/>
    <w:multiLevelType w:val="hybridMultilevel"/>
    <w:tmpl w:val="85BAA9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68137853"/>
    <w:multiLevelType w:val="hybridMultilevel"/>
    <w:tmpl w:val="BBBEF1CA"/>
    <w:lvl w:ilvl="0" w:tplc="04050001">
      <w:start w:val="1"/>
      <w:numFmt w:val="bullet"/>
      <w:lvlText w:val=""/>
      <w:lvlJc w:val="left"/>
      <w:pPr>
        <w:ind w:left="361" w:hanging="360"/>
      </w:pPr>
      <w:rPr>
        <w:rFonts w:ascii="Symbol" w:hAnsi="Symbol"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53" w15:restartNumberingAfterBreak="0">
    <w:nsid w:val="68D63A14"/>
    <w:multiLevelType w:val="hybridMultilevel"/>
    <w:tmpl w:val="B0DEA6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6AC85809"/>
    <w:multiLevelType w:val="hybridMultilevel"/>
    <w:tmpl w:val="1D825A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15:restartNumberingAfterBreak="0">
    <w:nsid w:val="6D4F3ABF"/>
    <w:multiLevelType w:val="hybridMultilevel"/>
    <w:tmpl w:val="F80A4D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15:restartNumberingAfterBreak="0">
    <w:nsid w:val="71953009"/>
    <w:multiLevelType w:val="hybridMultilevel"/>
    <w:tmpl w:val="E68634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78F050AA"/>
    <w:multiLevelType w:val="hybridMultilevel"/>
    <w:tmpl w:val="5B764DE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9BC77D6"/>
    <w:multiLevelType w:val="hybridMultilevel"/>
    <w:tmpl w:val="62445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9D543E4"/>
    <w:multiLevelType w:val="hybridMultilevel"/>
    <w:tmpl w:val="8D100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E3E54B4"/>
    <w:multiLevelType w:val="hybridMultilevel"/>
    <w:tmpl w:val="93BC004A"/>
    <w:lvl w:ilvl="0" w:tplc="FE34D1C4">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15:restartNumberingAfterBreak="0">
    <w:nsid w:val="7F535A2E"/>
    <w:multiLevelType w:val="hybridMultilevel"/>
    <w:tmpl w:val="D2F218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4"/>
  </w:num>
  <w:num w:numId="3">
    <w:abstractNumId w:val="61"/>
  </w:num>
  <w:num w:numId="4">
    <w:abstractNumId w:val="30"/>
  </w:num>
  <w:num w:numId="5">
    <w:abstractNumId w:val="32"/>
  </w:num>
  <w:num w:numId="6">
    <w:abstractNumId w:val="16"/>
  </w:num>
  <w:num w:numId="7">
    <w:abstractNumId w:val="35"/>
  </w:num>
  <w:num w:numId="8">
    <w:abstractNumId w:val="31"/>
  </w:num>
  <w:num w:numId="9">
    <w:abstractNumId w:val="40"/>
  </w:num>
  <w:num w:numId="10">
    <w:abstractNumId w:val="1"/>
  </w:num>
  <w:num w:numId="11">
    <w:abstractNumId w:val="20"/>
  </w:num>
  <w:num w:numId="12">
    <w:abstractNumId w:val="27"/>
  </w:num>
  <w:num w:numId="13">
    <w:abstractNumId w:val="46"/>
  </w:num>
  <w:num w:numId="14">
    <w:abstractNumId w:val="23"/>
  </w:num>
  <w:num w:numId="15">
    <w:abstractNumId w:val="37"/>
  </w:num>
  <w:num w:numId="16">
    <w:abstractNumId w:val="38"/>
  </w:num>
  <w:num w:numId="17">
    <w:abstractNumId w:val="3"/>
  </w:num>
  <w:num w:numId="18">
    <w:abstractNumId w:val="57"/>
  </w:num>
  <w:num w:numId="19">
    <w:abstractNumId w:val="47"/>
  </w:num>
  <w:num w:numId="20">
    <w:abstractNumId w:val="13"/>
  </w:num>
  <w:num w:numId="21">
    <w:abstractNumId w:val="45"/>
  </w:num>
  <w:num w:numId="22">
    <w:abstractNumId w:val="10"/>
  </w:num>
  <w:num w:numId="23">
    <w:abstractNumId w:val="34"/>
  </w:num>
  <w:num w:numId="24">
    <w:abstractNumId w:val="58"/>
  </w:num>
  <w:num w:numId="25">
    <w:abstractNumId w:val="2"/>
  </w:num>
  <w:num w:numId="26">
    <w:abstractNumId w:val="22"/>
  </w:num>
  <w:num w:numId="27">
    <w:abstractNumId w:val="11"/>
  </w:num>
  <w:num w:numId="28">
    <w:abstractNumId w:val="51"/>
  </w:num>
  <w:num w:numId="29">
    <w:abstractNumId w:val="21"/>
  </w:num>
  <w:num w:numId="30">
    <w:abstractNumId w:val="33"/>
  </w:num>
  <w:num w:numId="31">
    <w:abstractNumId w:val="44"/>
  </w:num>
  <w:num w:numId="32">
    <w:abstractNumId w:val="53"/>
  </w:num>
  <w:num w:numId="33">
    <w:abstractNumId w:val="7"/>
  </w:num>
  <w:num w:numId="34">
    <w:abstractNumId w:val="39"/>
  </w:num>
  <w:num w:numId="35">
    <w:abstractNumId w:val="60"/>
  </w:num>
  <w:num w:numId="36">
    <w:abstractNumId w:val="12"/>
  </w:num>
  <w:num w:numId="37">
    <w:abstractNumId w:val="17"/>
  </w:num>
  <w:num w:numId="38">
    <w:abstractNumId w:val="15"/>
  </w:num>
  <w:num w:numId="39">
    <w:abstractNumId w:val="43"/>
  </w:num>
  <w:num w:numId="40">
    <w:abstractNumId w:val="36"/>
  </w:num>
  <w:num w:numId="41">
    <w:abstractNumId w:val="24"/>
  </w:num>
  <w:num w:numId="42">
    <w:abstractNumId w:val="54"/>
  </w:num>
  <w:num w:numId="43">
    <w:abstractNumId w:val="6"/>
  </w:num>
  <w:num w:numId="44">
    <w:abstractNumId w:val="41"/>
  </w:num>
  <w:num w:numId="45">
    <w:abstractNumId w:val="55"/>
  </w:num>
  <w:num w:numId="46">
    <w:abstractNumId w:val="18"/>
  </w:num>
  <w:num w:numId="47">
    <w:abstractNumId w:val="4"/>
  </w:num>
  <w:num w:numId="48">
    <w:abstractNumId w:val="5"/>
  </w:num>
  <w:num w:numId="49">
    <w:abstractNumId w:val="26"/>
  </w:num>
  <w:num w:numId="50">
    <w:abstractNumId w:val="50"/>
  </w:num>
  <w:num w:numId="51">
    <w:abstractNumId w:val="52"/>
  </w:num>
  <w:num w:numId="52">
    <w:abstractNumId w:val="48"/>
  </w:num>
  <w:num w:numId="53">
    <w:abstractNumId w:val="42"/>
  </w:num>
  <w:num w:numId="54">
    <w:abstractNumId w:val="19"/>
  </w:num>
  <w:num w:numId="55">
    <w:abstractNumId w:val="25"/>
  </w:num>
  <w:num w:numId="56">
    <w:abstractNumId w:val="9"/>
  </w:num>
  <w:num w:numId="57">
    <w:abstractNumId w:val="56"/>
  </w:num>
  <w:num w:numId="58">
    <w:abstractNumId w:val="28"/>
  </w:num>
  <w:num w:numId="59">
    <w:abstractNumId w:val="8"/>
  </w:num>
  <w:num w:numId="60">
    <w:abstractNumId w:val="0"/>
  </w:num>
  <w:num w:numId="61">
    <w:abstractNumId w:val="0"/>
  </w:num>
  <w:num w:numId="62">
    <w:abstractNumId w:val="49"/>
  </w:num>
  <w:num w:numId="63">
    <w:abstractNumId w:val="59"/>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Černý">
    <w15:presenceInfo w15:providerId="None" w15:userId="Alexander Čern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5D"/>
    <w:rsid w:val="00000486"/>
    <w:rsid w:val="000004C9"/>
    <w:rsid w:val="00000A85"/>
    <w:rsid w:val="00001B48"/>
    <w:rsid w:val="00001BAE"/>
    <w:rsid w:val="00002333"/>
    <w:rsid w:val="0000254F"/>
    <w:rsid w:val="00002606"/>
    <w:rsid w:val="000027FB"/>
    <w:rsid w:val="00002FF7"/>
    <w:rsid w:val="00003144"/>
    <w:rsid w:val="00003451"/>
    <w:rsid w:val="000041E1"/>
    <w:rsid w:val="000042AC"/>
    <w:rsid w:val="00004CDA"/>
    <w:rsid w:val="00005197"/>
    <w:rsid w:val="00005356"/>
    <w:rsid w:val="00005F0C"/>
    <w:rsid w:val="000061DC"/>
    <w:rsid w:val="00006869"/>
    <w:rsid w:val="000068B4"/>
    <w:rsid w:val="0000740E"/>
    <w:rsid w:val="0001028D"/>
    <w:rsid w:val="00010DEB"/>
    <w:rsid w:val="00011E9E"/>
    <w:rsid w:val="000122D8"/>
    <w:rsid w:val="00012A48"/>
    <w:rsid w:val="000130B9"/>
    <w:rsid w:val="000138AE"/>
    <w:rsid w:val="00013A6C"/>
    <w:rsid w:val="0001568E"/>
    <w:rsid w:val="00015EEC"/>
    <w:rsid w:val="00016838"/>
    <w:rsid w:val="0001773D"/>
    <w:rsid w:val="000201CF"/>
    <w:rsid w:val="0002052F"/>
    <w:rsid w:val="00021155"/>
    <w:rsid w:val="00022FA1"/>
    <w:rsid w:val="00023699"/>
    <w:rsid w:val="00023CB0"/>
    <w:rsid w:val="0002482B"/>
    <w:rsid w:val="00024C9C"/>
    <w:rsid w:val="00026AE7"/>
    <w:rsid w:val="00026E26"/>
    <w:rsid w:val="000326EB"/>
    <w:rsid w:val="00032A74"/>
    <w:rsid w:val="00032EEE"/>
    <w:rsid w:val="00033461"/>
    <w:rsid w:val="00033544"/>
    <w:rsid w:val="00035737"/>
    <w:rsid w:val="0003644E"/>
    <w:rsid w:val="00036974"/>
    <w:rsid w:val="00036BDF"/>
    <w:rsid w:val="000374EC"/>
    <w:rsid w:val="00037B04"/>
    <w:rsid w:val="0004086F"/>
    <w:rsid w:val="00041335"/>
    <w:rsid w:val="00041734"/>
    <w:rsid w:val="00041E46"/>
    <w:rsid w:val="000424CA"/>
    <w:rsid w:val="00042CB1"/>
    <w:rsid w:val="00042D0F"/>
    <w:rsid w:val="00043765"/>
    <w:rsid w:val="00043D64"/>
    <w:rsid w:val="00043E85"/>
    <w:rsid w:val="00044769"/>
    <w:rsid w:val="0004537E"/>
    <w:rsid w:val="00045ECE"/>
    <w:rsid w:val="00045FDC"/>
    <w:rsid w:val="00046C48"/>
    <w:rsid w:val="00047D08"/>
    <w:rsid w:val="00047F8C"/>
    <w:rsid w:val="00050F71"/>
    <w:rsid w:val="000523F6"/>
    <w:rsid w:val="0005278F"/>
    <w:rsid w:val="0005279F"/>
    <w:rsid w:val="000531D5"/>
    <w:rsid w:val="00053244"/>
    <w:rsid w:val="00053405"/>
    <w:rsid w:val="000536DD"/>
    <w:rsid w:val="000537D9"/>
    <w:rsid w:val="0005389E"/>
    <w:rsid w:val="00053ECB"/>
    <w:rsid w:val="00053F6A"/>
    <w:rsid w:val="00054022"/>
    <w:rsid w:val="000542A9"/>
    <w:rsid w:val="000543DC"/>
    <w:rsid w:val="00054BCD"/>
    <w:rsid w:val="00054F7C"/>
    <w:rsid w:val="00055E0F"/>
    <w:rsid w:val="00055E92"/>
    <w:rsid w:val="0005657F"/>
    <w:rsid w:val="000604DC"/>
    <w:rsid w:val="00060CBA"/>
    <w:rsid w:val="00060DF4"/>
    <w:rsid w:val="00062A1F"/>
    <w:rsid w:val="00062E19"/>
    <w:rsid w:val="000648A5"/>
    <w:rsid w:val="00064CAD"/>
    <w:rsid w:val="0006577A"/>
    <w:rsid w:val="000658E1"/>
    <w:rsid w:val="0006685A"/>
    <w:rsid w:val="00070602"/>
    <w:rsid w:val="00070614"/>
    <w:rsid w:val="000710CA"/>
    <w:rsid w:val="00072B94"/>
    <w:rsid w:val="00072E7E"/>
    <w:rsid w:val="00073516"/>
    <w:rsid w:val="000743BC"/>
    <w:rsid w:val="0007466D"/>
    <w:rsid w:val="00075415"/>
    <w:rsid w:val="00075518"/>
    <w:rsid w:val="000763C0"/>
    <w:rsid w:val="00077146"/>
    <w:rsid w:val="00077C41"/>
    <w:rsid w:val="00080004"/>
    <w:rsid w:val="00080FCA"/>
    <w:rsid w:val="000823CA"/>
    <w:rsid w:val="00085B42"/>
    <w:rsid w:val="00085ECD"/>
    <w:rsid w:val="00086E9C"/>
    <w:rsid w:val="00086FE7"/>
    <w:rsid w:val="000871B8"/>
    <w:rsid w:val="00087588"/>
    <w:rsid w:val="00087666"/>
    <w:rsid w:val="00087BB9"/>
    <w:rsid w:val="00090BD9"/>
    <w:rsid w:val="000918F5"/>
    <w:rsid w:val="000919CE"/>
    <w:rsid w:val="00091DD6"/>
    <w:rsid w:val="000922A1"/>
    <w:rsid w:val="000928A4"/>
    <w:rsid w:val="000930CC"/>
    <w:rsid w:val="00093E41"/>
    <w:rsid w:val="0009410C"/>
    <w:rsid w:val="0009418D"/>
    <w:rsid w:val="00094291"/>
    <w:rsid w:val="0009456C"/>
    <w:rsid w:val="000955AE"/>
    <w:rsid w:val="00096419"/>
    <w:rsid w:val="000A15D2"/>
    <w:rsid w:val="000A1C60"/>
    <w:rsid w:val="000A2082"/>
    <w:rsid w:val="000A22EB"/>
    <w:rsid w:val="000A23BF"/>
    <w:rsid w:val="000A318A"/>
    <w:rsid w:val="000A33B8"/>
    <w:rsid w:val="000A347B"/>
    <w:rsid w:val="000A3A9C"/>
    <w:rsid w:val="000A3EE9"/>
    <w:rsid w:val="000A458A"/>
    <w:rsid w:val="000A5103"/>
    <w:rsid w:val="000A575D"/>
    <w:rsid w:val="000A5775"/>
    <w:rsid w:val="000A59E2"/>
    <w:rsid w:val="000A678E"/>
    <w:rsid w:val="000A68F3"/>
    <w:rsid w:val="000A7F82"/>
    <w:rsid w:val="000B06C8"/>
    <w:rsid w:val="000B08F3"/>
    <w:rsid w:val="000B0BDD"/>
    <w:rsid w:val="000B14F8"/>
    <w:rsid w:val="000B233D"/>
    <w:rsid w:val="000B2641"/>
    <w:rsid w:val="000B395A"/>
    <w:rsid w:val="000B3A88"/>
    <w:rsid w:val="000B4693"/>
    <w:rsid w:val="000B4BAB"/>
    <w:rsid w:val="000B5116"/>
    <w:rsid w:val="000B59BD"/>
    <w:rsid w:val="000B5EFF"/>
    <w:rsid w:val="000B65E5"/>
    <w:rsid w:val="000B7255"/>
    <w:rsid w:val="000B7375"/>
    <w:rsid w:val="000B77DF"/>
    <w:rsid w:val="000B79E7"/>
    <w:rsid w:val="000B7AA6"/>
    <w:rsid w:val="000C03BC"/>
    <w:rsid w:val="000C05DC"/>
    <w:rsid w:val="000C0931"/>
    <w:rsid w:val="000C1FFA"/>
    <w:rsid w:val="000C258A"/>
    <w:rsid w:val="000C2740"/>
    <w:rsid w:val="000C2C94"/>
    <w:rsid w:val="000C3190"/>
    <w:rsid w:val="000C3657"/>
    <w:rsid w:val="000C36FF"/>
    <w:rsid w:val="000C3E15"/>
    <w:rsid w:val="000C4029"/>
    <w:rsid w:val="000C58B0"/>
    <w:rsid w:val="000C591B"/>
    <w:rsid w:val="000C5C01"/>
    <w:rsid w:val="000C7ECF"/>
    <w:rsid w:val="000C7F35"/>
    <w:rsid w:val="000D0355"/>
    <w:rsid w:val="000D091C"/>
    <w:rsid w:val="000D0B72"/>
    <w:rsid w:val="000D0CC2"/>
    <w:rsid w:val="000D1BDE"/>
    <w:rsid w:val="000D1C87"/>
    <w:rsid w:val="000D1EC7"/>
    <w:rsid w:val="000D26EB"/>
    <w:rsid w:val="000D3980"/>
    <w:rsid w:val="000D43ED"/>
    <w:rsid w:val="000D469F"/>
    <w:rsid w:val="000D488E"/>
    <w:rsid w:val="000D4F9B"/>
    <w:rsid w:val="000D5555"/>
    <w:rsid w:val="000D651F"/>
    <w:rsid w:val="000D767A"/>
    <w:rsid w:val="000D7888"/>
    <w:rsid w:val="000D7D03"/>
    <w:rsid w:val="000D7F1A"/>
    <w:rsid w:val="000E055A"/>
    <w:rsid w:val="000E060C"/>
    <w:rsid w:val="000E10F2"/>
    <w:rsid w:val="000E1451"/>
    <w:rsid w:val="000E16A0"/>
    <w:rsid w:val="000E1B78"/>
    <w:rsid w:val="000E270A"/>
    <w:rsid w:val="000E3A97"/>
    <w:rsid w:val="000E45DC"/>
    <w:rsid w:val="000E52CA"/>
    <w:rsid w:val="000E5716"/>
    <w:rsid w:val="000E5D3D"/>
    <w:rsid w:val="000E6460"/>
    <w:rsid w:val="000E69F3"/>
    <w:rsid w:val="000E6A56"/>
    <w:rsid w:val="000E6BE7"/>
    <w:rsid w:val="000E7B69"/>
    <w:rsid w:val="000F0DB4"/>
    <w:rsid w:val="000F163A"/>
    <w:rsid w:val="000F2577"/>
    <w:rsid w:val="000F25A5"/>
    <w:rsid w:val="000F25F3"/>
    <w:rsid w:val="000F29D1"/>
    <w:rsid w:val="000F43D6"/>
    <w:rsid w:val="000F4A92"/>
    <w:rsid w:val="000F53A8"/>
    <w:rsid w:val="000F6F22"/>
    <w:rsid w:val="000F7296"/>
    <w:rsid w:val="000F7323"/>
    <w:rsid w:val="000F7719"/>
    <w:rsid w:val="000F7E2D"/>
    <w:rsid w:val="000F7FE5"/>
    <w:rsid w:val="001002A3"/>
    <w:rsid w:val="001013BB"/>
    <w:rsid w:val="0010186A"/>
    <w:rsid w:val="00101968"/>
    <w:rsid w:val="001025C2"/>
    <w:rsid w:val="0010446A"/>
    <w:rsid w:val="0010476A"/>
    <w:rsid w:val="0010489E"/>
    <w:rsid w:val="001049A4"/>
    <w:rsid w:val="00104F93"/>
    <w:rsid w:val="00105536"/>
    <w:rsid w:val="001065EF"/>
    <w:rsid w:val="001107E9"/>
    <w:rsid w:val="00110AD0"/>
    <w:rsid w:val="00111086"/>
    <w:rsid w:val="001120F2"/>
    <w:rsid w:val="00112387"/>
    <w:rsid w:val="001132A0"/>
    <w:rsid w:val="00113AA2"/>
    <w:rsid w:val="00113F8B"/>
    <w:rsid w:val="001141E5"/>
    <w:rsid w:val="001143CA"/>
    <w:rsid w:val="001144A3"/>
    <w:rsid w:val="001159A7"/>
    <w:rsid w:val="00115EFA"/>
    <w:rsid w:val="00116048"/>
    <w:rsid w:val="001161C0"/>
    <w:rsid w:val="001168A7"/>
    <w:rsid w:val="00116AAC"/>
    <w:rsid w:val="00116B0C"/>
    <w:rsid w:val="00117A27"/>
    <w:rsid w:val="00117B3F"/>
    <w:rsid w:val="0012107D"/>
    <w:rsid w:val="00121786"/>
    <w:rsid w:val="00121913"/>
    <w:rsid w:val="00121B86"/>
    <w:rsid w:val="00121BDE"/>
    <w:rsid w:val="0012267C"/>
    <w:rsid w:val="00124C26"/>
    <w:rsid w:val="00126C32"/>
    <w:rsid w:val="00127B76"/>
    <w:rsid w:val="001302E9"/>
    <w:rsid w:val="0013052D"/>
    <w:rsid w:val="00131095"/>
    <w:rsid w:val="001313B4"/>
    <w:rsid w:val="00131751"/>
    <w:rsid w:val="001317AC"/>
    <w:rsid w:val="00132188"/>
    <w:rsid w:val="0013249C"/>
    <w:rsid w:val="001325BF"/>
    <w:rsid w:val="00133435"/>
    <w:rsid w:val="00133A53"/>
    <w:rsid w:val="00134969"/>
    <w:rsid w:val="00136852"/>
    <w:rsid w:val="00136B83"/>
    <w:rsid w:val="00136D2D"/>
    <w:rsid w:val="00136DB7"/>
    <w:rsid w:val="001375CA"/>
    <w:rsid w:val="001376EB"/>
    <w:rsid w:val="00137800"/>
    <w:rsid w:val="00140075"/>
    <w:rsid w:val="001403D8"/>
    <w:rsid w:val="00140DC6"/>
    <w:rsid w:val="00140EBA"/>
    <w:rsid w:val="00140F53"/>
    <w:rsid w:val="00142186"/>
    <w:rsid w:val="00143B5C"/>
    <w:rsid w:val="00144B58"/>
    <w:rsid w:val="00145508"/>
    <w:rsid w:val="00145629"/>
    <w:rsid w:val="00146C16"/>
    <w:rsid w:val="00147400"/>
    <w:rsid w:val="001476E3"/>
    <w:rsid w:val="001478F0"/>
    <w:rsid w:val="001479E1"/>
    <w:rsid w:val="00150432"/>
    <w:rsid w:val="001515F5"/>
    <w:rsid w:val="001519E7"/>
    <w:rsid w:val="00151E7F"/>
    <w:rsid w:val="00151E83"/>
    <w:rsid w:val="001531B2"/>
    <w:rsid w:val="00153245"/>
    <w:rsid w:val="001536DA"/>
    <w:rsid w:val="00154253"/>
    <w:rsid w:val="00154870"/>
    <w:rsid w:val="00154A10"/>
    <w:rsid w:val="00154FBF"/>
    <w:rsid w:val="00155B2C"/>
    <w:rsid w:val="00155D8C"/>
    <w:rsid w:val="00156637"/>
    <w:rsid w:val="00156751"/>
    <w:rsid w:val="00156A3E"/>
    <w:rsid w:val="00156C08"/>
    <w:rsid w:val="00157BE5"/>
    <w:rsid w:val="00163DF6"/>
    <w:rsid w:val="0016509B"/>
    <w:rsid w:val="00165913"/>
    <w:rsid w:val="00165BD9"/>
    <w:rsid w:val="0016643C"/>
    <w:rsid w:val="0016673D"/>
    <w:rsid w:val="0016679F"/>
    <w:rsid w:val="00167270"/>
    <w:rsid w:val="00167B38"/>
    <w:rsid w:val="001705A6"/>
    <w:rsid w:val="001705D5"/>
    <w:rsid w:val="001714FB"/>
    <w:rsid w:val="00171E5C"/>
    <w:rsid w:val="00172938"/>
    <w:rsid w:val="00172E44"/>
    <w:rsid w:val="0017350E"/>
    <w:rsid w:val="00173723"/>
    <w:rsid w:val="00173D63"/>
    <w:rsid w:val="00173E49"/>
    <w:rsid w:val="00174D5E"/>
    <w:rsid w:val="001760DE"/>
    <w:rsid w:val="0017683F"/>
    <w:rsid w:val="00176EB7"/>
    <w:rsid w:val="00177626"/>
    <w:rsid w:val="00177894"/>
    <w:rsid w:val="001801CC"/>
    <w:rsid w:val="001803EA"/>
    <w:rsid w:val="00180455"/>
    <w:rsid w:val="00180AF2"/>
    <w:rsid w:val="00181778"/>
    <w:rsid w:val="00181A5C"/>
    <w:rsid w:val="00182CCC"/>
    <w:rsid w:val="00183E7A"/>
    <w:rsid w:val="00184860"/>
    <w:rsid w:val="00185050"/>
    <w:rsid w:val="001860F7"/>
    <w:rsid w:val="00186DFB"/>
    <w:rsid w:val="00186E35"/>
    <w:rsid w:val="00187E61"/>
    <w:rsid w:val="00190686"/>
    <w:rsid w:val="00190D23"/>
    <w:rsid w:val="0019136F"/>
    <w:rsid w:val="0019144D"/>
    <w:rsid w:val="001919B1"/>
    <w:rsid w:val="00191FC8"/>
    <w:rsid w:val="0019230A"/>
    <w:rsid w:val="00192539"/>
    <w:rsid w:val="00193087"/>
    <w:rsid w:val="0019322F"/>
    <w:rsid w:val="001936AE"/>
    <w:rsid w:val="00193973"/>
    <w:rsid w:val="00193A45"/>
    <w:rsid w:val="00193BFE"/>
    <w:rsid w:val="00194635"/>
    <w:rsid w:val="001947AA"/>
    <w:rsid w:val="00194953"/>
    <w:rsid w:val="0019604D"/>
    <w:rsid w:val="00197759"/>
    <w:rsid w:val="00197AEE"/>
    <w:rsid w:val="00197BEF"/>
    <w:rsid w:val="001A03D3"/>
    <w:rsid w:val="001A15EB"/>
    <w:rsid w:val="001A1BAE"/>
    <w:rsid w:val="001A220E"/>
    <w:rsid w:val="001A318D"/>
    <w:rsid w:val="001A4023"/>
    <w:rsid w:val="001A53E4"/>
    <w:rsid w:val="001A57ED"/>
    <w:rsid w:val="001A660E"/>
    <w:rsid w:val="001A6656"/>
    <w:rsid w:val="001A7323"/>
    <w:rsid w:val="001A78F5"/>
    <w:rsid w:val="001B0220"/>
    <w:rsid w:val="001B0CCD"/>
    <w:rsid w:val="001B109A"/>
    <w:rsid w:val="001B2132"/>
    <w:rsid w:val="001B2210"/>
    <w:rsid w:val="001B29D1"/>
    <w:rsid w:val="001B2C56"/>
    <w:rsid w:val="001B3032"/>
    <w:rsid w:val="001B38B8"/>
    <w:rsid w:val="001B3B62"/>
    <w:rsid w:val="001B3DFE"/>
    <w:rsid w:val="001B3F07"/>
    <w:rsid w:val="001B4A2F"/>
    <w:rsid w:val="001B5434"/>
    <w:rsid w:val="001B5B41"/>
    <w:rsid w:val="001B6263"/>
    <w:rsid w:val="001B6A45"/>
    <w:rsid w:val="001B7B6D"/>
    <w:rsid w:val="001B7BE2"/>
    <w:rsid w:val="001C020A"/>
    <w:rsid w:val="001C0237"/>
    <w:rsid w:val="001C1DEC"/>
    <w:rsid w:val="001C1EE3"/>
    <w:rsid w:val="001C2245"/>
    <w:rsid w:val="001C267E"/>
    <w:rsid w:val="001C2980"/>
    <w:rsid w:val="001C2BD7"/>
    <w:rsid w:val="001C31AF"/>
    <w:rsid w:val="001C321D"/>
    <w:rsid w:val="001C33B6"/>
    <w:rsid w:val="001C4463"/>
    <w:rsid w:val="001C473E"/>
    <w:rsid w:val="001C4781"/>
    <w:rsid w:val="001C6111"/>
    <w:rsid w:val="001C621F"/>
    <w:rsid w:val="001C77DC"/>
    <w:rsid w:val="001C7B7E"/>
    <w:rsid w:val="001D011C"/>
    <w:rsid w:val="001D012E"/>
    <w:rsid w:val="001D166D"/>
    <w:rsid w:val="001D186F"/>
    <w:rsid w:val="001D1E97"/>
    <w:rsid w:val="001D27B5"/>
    <w:rsid w:val="001D2876"/>
    <w:rsid w:val="001D3996"/>
    <w:rsid w:val="001D39AA"/>
    <w:rsid w:val="001D5A96"/>
    <w:rsid w:val="001D5DF6"/>
    <w:rsid w:val="001D6077"/>
    <w:rsid w:val="001D625F"/>
    <w:rsid w:val="001E0F5C"/>
    <w:rsid w:val="001E1467"/>
    <w:rsid w:val="001E1D04"/>
    <w:rsid w:val="001E227B"/>
    <w:rsid w:val="001E2401"/>
    <w:rsid w:val="001E4E4D"/>
    <w:rsid w:val="001E54BD"/>
    <w:rsid w:val="001E5F72"/>
    <w:rsid w:val="001E6605"/>
    <w:rsid w:val="001E77CF"/>
    <w:rsid w:val="001E7C23"/>
    <w:rsid w:val="001E7D58"/>
    <w:rsid w:val="001F07E0"/>
    <w:rsid w:val="001F1B3F"/>
    <w:rsid w:val="001F1DD1"/>
    <w:rsid w:val="001F2AB2"/>
    <w:rsid w:val="001F2F4C"/>
    <w:rsid w:val="001F34A9"/>
    <w:rsid w:val="001F43C5"/>
    <w:rsid w:val="001F5AF7"/>
    <w:rsid w:val="001F5C31"/>
    <w:rsid w:val="001F6094"/>
    <w:rsid w:val="001F61FA"/>
    <w:rsid w:val="001F64E4"/>
    <w:rsid w:val="001F6526"/>
    <w:rsid w:val="001F6C6B"/>
    <w:rsid w:val="001F70B3"/>
    <w:rsid w:val="002003F1"/>
    <w:rsid w:val="00201C23"/>
    <w:rsid w:val="00202166"/>
    <w:rsid w:val="00202472"/>
    <w:rsid w:val="0020266F"/>
    <w:rsid w:val="002031AF"/>
    <w:rsid w:val="002032A2"/>
    <w:rsid w:val="002036F9"/>
    <w:rsid w:val="00203B34"/>
    <w:rsid w:val="0020434B"/>
    <w:rsid w:val="002044F1"/>
    <w:rsid w:val="0020460F"/>
    <w:rsid w:val="0020470B"/>
    <w:rsid w:val="00206B88"/>
    <w:rsid w:val="002074A5"/>
    <w:rsid w:val="00207918"/>
    <w:rsid w:val="00207E56"/>
    <w:rsid w:val="00207EAB"/>
    <w:rsid w:val="002107CB"/>
    <w:rsid w:val="00211795"/>
    <w:rsid w:val="00212906"/>
    <w:rsid w:val="00212D71"/>
    <w:rsid w:val="00213083"/>
    <w:rsid w:val="00217193"/>
    <w:rsid w:val="002177D5"/>
    <w:rsid w:val="00217EF7"/>
    <w:rsid w:val="00220306"/>
    <w:rsid w:val="00220EA3"/>
    <w:rsid w:val="002215D4"/>
    <w:rsid w:val="00222F0E"/>
    <w:rsid w:val="002238B4"/>
    <w:rsid w:val="00223EA9"/>
    <w:rsid w:val="00224077"/>
    <w:rsid w:val="0022412E"/>
    <w:rsid w:val="0022478A"/>
    <w:rsid w:val="00224FC6"/>
    <w:rsid w:val="002252C2"/>
    <w:rsid w:val="00225B3F"/>
    <w:rsid w:val="002266CC"/>
    <w:rsid w:val="00230202"/>
    <w:rsid w:val="00230447"/>
    <w:rsid w:val="0023045F"/>
    <w:rsid w:val="00230DD5"/>
    <w:rsid w:val="0023286F"/>
    <w:rsid w:val="00232D47"/>
    <w:rsid w:val="00233134"/>
    <w:rsid w:val="00233855"/>
    <w:rsid w:val="002340BD"/>
    <w:rsid w:val="002346E0"/>
    <w:rsid w:val="00234D9D"/>
    <w:rsid w:val="00234DF6"/>
    <w:rsid w:val="00235EBA"/>
    <w:rsid w:val="0023621B"/>
    <w:rsid w:val="00236384"/>
    <w:rsid w:val="00236395"/>
    <w:rsid w:val="002363C6"/>
    <w:rsid w:val="0023684D"/>
    <w:rsid w:val="002412D0"/>
    <w:rsid w:val="002419E9"/>
    <w:rsid w:val="0024288B"/>
    <w:rsid w:val="0024356A"/>
    <w:rsid w:val="002439A6"/>
    <w:rsid w:val="00243C71"/>
    <w:rsid w:val="0024470C"/>
    <w:rsid w:val="00244E58"/>
    <w:rsid w:val="00246406"/>
    <w:rsid w:val="00246DAD"/>
    <w:rsid w:val="00247571"/>
    <w:rsid w:val="0024762C"/>
    <w:rsid w:val="002511AB"/>
    <w:rsid w:val="0025173A"/>
    <w:rsid w:val="0025188A"/>
    <w:rsid w:val="002520D6"/>
    <w:rsid w:val="0025236B"/>
    <w:rsid w:val="002523EA"/>
    <w:rsid w:val="00252862"/>
    <w:rsid w:val="002533AA"/>
    <w:rsid w:val="0025370F"/>
    <w:rsid w:val="00253935"/>
    <w:rsid w:val="00253ACA"/>
    <w:rsid w:val="00253EED"/>
    <w:rsid w:val="00254054"/>
    <w:rsid w:val="0025443E"/>
    <w:rsid w:val="00255452"/>
    <w:rsid w:val="00255714"/>
    <w:rsid w:val="00255FC1"/>
    <w:rsid w:val="00256103"/>
    <w:rsid w:val="00256484"/>
    <w:rsid w:val="002569EA"/>
    <w:rsid w:val="00256F0C"/>
    <w:rsid w:val="002576AE"/>
    <w:rsid w:val="002576E0"/>
    <w:rsid w:val="002577E6"/>
    <w:rsid w:val="00257BF1"/>
    <w:rsid w:val="00257FF6"/>
    <w:rsid w:val="002603DD"/>
    <w:rsid w:val="00260DB9"/>
    <w:rsid w:val="00261034"/>
    <w:rsid w:val="00261187"/>
    <w:rsid w:val="002628D2"/>
    <w:rsid w:val="00262D5D"/>
    <w:rsid w:val="00262E2C"/>
    <w:rsid w:val="00262FB9"/>
    <w:rsid w:val="0026425A"/>
    <w:rsid w:val="00265D79"/>
    <w:rsid w:val="00265E5F"/>
    <w:rsid w:val="0026628F"/>
    <w:rsid w:val="0027015E"/>
    <w:rsid w:val="002721CB"/>
    <w:rsid w:val="00272FB7"/>
    <w:rsid w:val="002748F7"/>
    <w:rsid w:val="00274A5E"/>
    <w:rsid w:val="00274C69"/>
    <w:rsid w:val="00274D88"/>
    <w:rsid w:val="00275E48"/>
    <w:rsid w:val="0027656A"/>
    <w:rsid w:val="00277307"/>
    <w:rsid w:val="002775FA"/>
    <w:rsid w:val="0027763E"/>
    <w:rsid w:val="00277BDD"/>
    <w:rsid w:val="002805E1"/>
    <w:rsid w:val="00280FB8"/>
    <w:rsid w:val="00281095"/>
    <w:rsid w:val="00282AE8"/>
    <w:rsid w:val="00282BA0"/>
    <w:rsid w:val="00283232"/>
    <w:rsid w:val="00283483"/>
    <w:rsid w:val="00284184"/>
    <w:rsid w:val="0028418C"/>
    <w:rsid w:val="00284BBF"/>
    <w:rsid w:val="00284E24"/>
    <w:rsid w:val="00285ACF"/>
    <w:rsid w:val="00285B43"/>
    <w:rsid w:val="00286A28"/>
    <w:rsid w:val="00286B1A"/>
    <w:rsid w:val="002872A5"/>
    <w:rsid w:val="002879BD"/>
    <w:rsid w:val="002913F7"/>
    <w:rsid w:val="00292993"/>
    <w:rsid w:val="00293352"/>
    <w:rsid w:val="0029576D"/>
    <w:rsid w:val="002966D3"/>
    <w:rsid w:val="00296971"/>
    <w:rsid w:val="00296ACF"/>
    <w:rsid w:val="00296E0E"/>
    <w:rsid w:val="0029776E"/>
    <w:rsid w:val="002A0293"/>
    <w:rsid w:val="002A10A4"/>
    <w:rsid w:val="002A11C7"/>
    <w:rsid w:val="002A14A5"/>
    <w:rsid w:val="002A164F"/>
    <w:rsid w:val="002A1AF6"/>
    <w:rsid w:val="002A1CBA"/>
    <w:rsid w:val="002A1E8D"/>
    <w:rsid w:val="002A2019"/>
    <w:rsid w:val="002A38CA"/>
    <w:rsid w:val="002A4C2F"/>
    <w:rsid w:val="002A53C0"/>
    <w:rsid w:val="002A59ED"/>
    <w:rsid w:val="002A65C4"/>
    <w:rsid w:val="002A6A0D"/>
    <w:rsid w:val="002A6CE3"/>
    <w:rsid w:val="002A7285"/>
    <w:rsid w:val="002A75F7"/>
    <w:rsid w:val="002A7D27"/>
    <w:rsid w:val="002B05AE"/>
    <w:rsid w:val="002B1A21"/>
    <w:rsid w:val="002B25A3"/>
    <w:rsid w:val="002B26B2"/>
    <w:rsid w:val="002B27D1"/>
    <w:rsid w:val="002B2FBD"/>
    <w:rsid w:val="002B37E4"/>
    <w:rsid w:val="002B4304"/>
    <w:rsid w:val="002B453F"/>
    <w:rsid w:val="002B487F"/>
    <w:rsid w:val="002B4A35"/>
    <w:rsid w:val="002B4D4F"/>
    <w:rsid w:val="002B5E7A"/>
    <w:rsid w:val="002C05FD"/>
    <w:rsid w:val="002C099A"/>
    <w:rsid w:val="002C0F83"/>
    <w:rsid w:val="002C112E"/>
    <w:rsid w:val="002C121A"/>
    <w:rsid w:val="002C29E1"/>
    <w:rsid w:val="002C524E"/>
    <w:rsid w:val="002C559A"/>
    <w:rsid w:val="002C6A0E"/>
    <w:rsid w:val="002C7635"/>
    <w:rsid w:val="002D012D"/>
    <w:rsid w:val="002D0382"/>
    <w:rsid w:val="002D065A"/>
    <w:rsid w:val="002D0BB7"/>
    <w:rsid w:val="002D0CA9"/>
    <w:rsid w:val="002D18B4"/>
    <w:rsid w:val="002D1B23"/>
    <w:rsid w:val="002D1B30"/>
    <w:rsid w:val="002D2654"/>
    <w:rsid w:val="002D33BE"/>
    <w:rsid w:val="002D4356"/>
    <w:rsid w:val="002D4466"/>
    <w:rsid w:val="002D676D"/>
    <w:rsid w:val="002D692A"/>
    <w:rsid w:val="002D73E8"/>
    <w:rsid w:val="002D7DC8"/>
    <w:rsid w:val="002E0587"/>
    <w:rsid w:val="002E0676"/>
    <w:rsid w:val="002E12BB"/>
    <w:rsid w:val="002E15AD"/>
    <w:rsid w:val="002E1905"/>
    <w:rsid w:val="002E1ADA"/>
    <w:rsid w:val="002E329F"/>
    <w:rsid w:val="002E34A3"/>
    <w:rsid w:val="002E421A"/>
    <w:rsid w:val="002E453B"/>
    <w:rsid w:val="002E4D35"/>
    <w:rsid w:val="002E54A8"/>
    <w:rsid w:val="002E67C0"/>
    <w:rsid w:val="002E6E95"/>
    <w:rsid w:val="002E7F89"/>
    <w:rsid w:val="002F2DFE"/>
    <w:rsid w:val="002F3210"/>
    <w:rsid w:val="002F3ADF"/>
    <w:rsid w:val="002F4A2E"/>
    <w:rsid w:val="002F4DC7"/>
    <w:rsid w:val="002F5C0A"/>
    <w:rsid w:val="002F727C"/>
    <w:rsid w:val="002F759E"/>
    <w:rsid w:val="002F790C"/>
    <w:rsid w:val="002F7AED"/>
    <w:rsid w:val="003000D8"/>
    <w:rsid w:val="00300634"/>
    <w:rsid w:val="00300858"/>
    <w:rsid w:val="0030110A"/>
    <w:rsid w:val="003011AB"/>
    <w:rsid w:val="00301392"/>
    <w:rsid w:val="003017E1"/>
    <w:rsid w:val="00303A87"/>
    <w:rsid w:val="00303EDC"/>
    <w:rsid w:val="00305003"/>
    <w:rsid w:val="003051CE"/>
    <w:rsid w:val="0030522B"/>
    <w:rsid w:val="0030540D"/>
    <w:rsid w:val="003055F9"/>
    <w:rsid w:val="00307BB6"/>
    <w:rsid w:val="00310AB9"/>
    <w:rsid w:val="00311916"/>
    <w:rsid w:val="00311F94"/>
    <w:rsid w:val="00312A7C"/>
    <w:rsid w:val="00312DB8"/>
    <w:rsid w:val="00313467"/>
    <w:rsid w:val="003143B3"/>
    <w:rsid w:val="003149E1"/>
    <w:rsid w:val="0031564A"/>
    <w:rsid w:val="00316165"/>
    <w:rsid w:val="003166D7"/>
    <w:rsid w:val="00316B73"/>
    <w:rsid w:val="00316D80"/>
    <w:rsid w:val="00317334"/>
    <w:rsid w:val="0031783D"/>
    <w:rsid w:val="003206C1"/>
    <w:rsid w:val="00320956"/>
    <w:rsid w:val="003210A7"/>
    <w:rsid w:val="0032144E"/>
    <w:rsid w:val="00321863"/>
    <w:rsid w:val="00321D6E"/>
    <w:rsid w:val="00322142"/>
    <w:rsid w:val="003225C1"/>
    <w:rsid w:val="0032398D"/>
    <w:rsid w:val="00323B77"/>
    <w:rsid w:val="00324433"/>
    <w:rsid w:val="00324655"/>
    <w:rsid w:val="003254EB"/>
    <w:rsid w:val="0032605C"/>
    <w:rsid w:val="00326101"/>
    <w:rsid w:val="00326562"/>
    <w:rsid w:val="00327795"/>
    <w:rsid w:val="003277CA"/>
    <w:rsid w:val="00327CFD"/>
    <w:rsid w:val="0033056C"/>
    <w:rsid w:val="00330C52"/>
    <w:rsid w:val="00330D03"/>
    <w:rsid w:val="003329EF"/>
    <w:rsid w:val="00332AD7"/>
    <w:rsid w:val="003333D6"/>
    <w:rsid w:val="00333716"/>
    <w:rsid w:val="00333898"/>
    <w:rsid w:val="00333A32"/>
    <w:rsid w:val="00333E9A"/>
    <w:rsid w:val="00333EBD"/>
    <w:rsid w:val="00335755"/>
    <w:rsid w:val="003361CE"/>
    <w:rsid w:val="00336306"/>
    <w:rsid w:val="003363EC"/>
    <w:rsid w:val="00336B97"/>
    <w:rsid w:val="00337013"/>
    <w:rsid w:val="00337257"/>
    <w:rsid w:val="00337582"/>
    <w:rsid w:val="0034043D"/>
    <w:rsid w:val="003409F1"/>
    <w:rsid w:val="00340A81"/>
    <w:rsid w:val="00342781"/>
    <w:rsid w:val="00342948"/>
    <w:rsid w:val="00344029"/>
    <w:rsid w:val="0034446F"/>
    <w:rsid w:val="00345253"/>
    <w:rsid w:val="003452D6"/>
    <w:rsid w:val="00345626"/>
    <w:rsid w:val="003459EB"/>
    <w:rsid w:val="003465B9"/>
    <w:rsid w:val="003466F6"/>
    <w:rsid w:val="00346715"/>
    <w:rsid w:val="00351209"/>
    <w:rsid w:val="00351AF3"/>
    <w:rsid w:val="00352598"/>
    <w:rsid w:val="00352B94"/>
    <w:rsid w:val="00352EBE"/>
    <w:rsid w:val="003537EE"/>
    <w:rsid w:val="0035428F"/>
    <w:rsid w:val="00354B92"/>
    <w:rsid w:val="00354BFB"/>
    <w:rsid w:val="0035544A"/>
    <w:rsid w:val="00355D89"/>
    <w:rsid w:val="00355DC7"/>
    <w:rsid w:val="0035700B"/>
    <w:rsid w:val="003572AC"/>
    <w:rsid w:val="0035759E"/>
    <w:rsid w:val="00357842"/>
    <w:rsid w:val="00360C2E"/>
    <w:rsid w:val="00360D31"/>
    <w:rsid w:val="00362285"/>
    <w:rsid w:val="00363746"/>
    <w:rsid w:val="00363A65"/>
    <w:rsid w:val="00364994"/>
    <w:rsid w:val="00364D8C"/>
    <w:rsid w:val="003658F2"/>
    <w:rsid w:val="00365CBC"/>
    <w:rsid w:val="00365D7D"/>
    <w:rsid w:val="00366861"/>
    <w:rsid w:val="003668B9"/>
    <w:rsid w:val="0036710A"/>
    <w:rsid w:val="0036718D"/>
    <w:rsid w:val="00367803"/>
    <w:rsid w:val="00370706"/>
    <w:rsid w:val="00370ABB"/>
    <w:rsid w:val="00370CA6"/>
    <w:rsid w:val="00370F0A"/>
    <w:rsid w:val="0037183B"/>
    <w:rsid w:val="00371FA4"/>
    <w:rsid w:val="0037292F"/>
    <w:rsid w:val="00372B13"/>
    <w:rsid w:val="003735E6"/>
    <w:rsid w:val="00373A50"/>
    <w:rsid w:val="00375333"/>
    <w:rsid w:val="003753FD"/>
    <w:rsid w:val="00375817"/>
    <w:rsid w:val="00375F22"/>
    <w:rsid w:val="00377580"/>
    <w:rsid w:val="0037789C"/>
    <w:rsid w:val="00377C1F"/>
    <w:rsid w:val="00380084"/>
    <w:rsid w:val="00381F34"/>
    <w:rsid w:val="003822D1"/>
    <w:rsid w:val="00382361"/>
    <w:rsid w:val="003833D2"/>
    <w:rsid w:val="003835AC"/>
    <w:rsid w:val="003836A2"/>
    <w:rsid w:val="00383DC1"/>
    <w:rsid w:val="00384864"/>
    <w:rsid w:val="00385A93"/>
    <w:rsid w:val="00385B80"/>
    <w:rsid w:val="00386075"/>
    <w:rsid w:val="00387B18"/>
    <w:rsid w:val="00387B8F"/>
    <w:rsid w:val="00391BE8"/>
    <w:rsid w:val="00391EF7"/>
    <w:rsid w:val="003922FB"/>
    <w:rsid w:val="003937DB"/>
    <w:rsid w:val="0039380C"/>
    <w:rsid w:val="00393FAF"/>
    <w:rsid w:val="00395272"/>
    <w:rsid w:val="00395471"/>
    <w:rsid w:val="00395A9B"/>
    <w:rsid w:val="00396C76"/>
    <w:rsid w:val="0039710D"/>
    <w:rsid w:val="003A0259"/>
    <w:rsid w:val="003A26A4"/>
    <w:rsid w:val="003A2805"/>
    <w:rsid w:val="003A3E7D"/>
    <w:rsid w:val="003A476F"/>
    <w:rsid w:val="003A4BF2"/>
    <w:rsid w:val="003A5C46"/>
    <w:rsid w:val="003A5CD5"/>
    <w:rsid w:val="003A5E42"/>
    <w:rsid w:val="003A6DCA"/>
    <w:rsid w:val="003A736A"/>
    <w:rsid w:val="003A7BC7"/>
    <w:rsid w:val="003A7D85"/>
    <w:rsid w:val="003A7FE6"/>
    <w:rsid w:val="003B05E3"/>
    <w:rsid w:val="003B16F5"/>
    <w:rsid w:val="003B1FB4"/>
    <w:rsid w:val="003B1FD2"/>
    <w:rsid w:val="003B20C7"/>
    <w:rsid w:val="003B2399"/>
    <w:rsid w:val="003B2855"/>
    <w:rsid w:val="003B32CC"/>
    <w:rsid w:val="003B32EB"/>
    <w:rsid w:val="003B3A7A"/>
    <w:rsid w:val="003B4BE4"/>
    <w:rsid w:val="003B52DA"/>
    <w:rsid w:val="003B5FB1"/>
    <w:rsid w:val="003B6397"/>
    <w:rsid w:val="003B6BCD"/>
    <w:rsid w:val="003B7037"/>
    <w:rsid w:val="003C08E0"/>
    <w:rsid w:val="003C0C60"/>
    <w:rsid w:val="003C1334"/>
    <w:rsid w:val="003C19FF"/>
    <w:rsid w:val="003C204D"/>
    <w:rsid w:val="003C3D6B"/>
    <w:rsid w:val="003C3DB0"/>
    <w:rsid w:val="003C416F"/>
    <w:rsid w:val="003C43F6"/>
    <w:rsid w:val="003C5AAD"/>
    <w:rsid w:val="003C6DA2"/>
    <w:rsid w:val="003C733D"/>
    <w:rsid w:val="003C78AB"/>
    <w:rsid w:val="003C7A8E"/>
    <w:rsid w:val="003C7F4C"/>
    <w:rsid w:val="003D1862"/>
    <w:rsid w:val="003D2901"/>
    <w:rsid w:val="003D2C1E"/>
    <w:rsid w:val="003D4212"/>
    <w:rsid w:val="003D4FBA"/>
    <w:rsid w:val="003D56B0"/>
    <w:rsid w:val="003D5745"/>
    <w:rsid w:val="003D5A87"/>
    <w:rsid w:val="003D5EBE"/>
    <w:rsid w:val="003D6284"/>
    <w:rsid w:val="003D7420"/>
    <w:rsid w:val="003D79A7"/>
    <w:rsid w:val="003E03B6"/>
    <w:rsid w:val="003E09AD"/>
    <w:rsid w:val="003E0A4D"/>
    <w:rsid w:val="003E0CFD"/>
    <w:rsid w:val="003E1A04"/>
    <w:rsid w:val="003E25F2"/>
    <w:rsid w:val="003E262F"/>
    <w:rsid w:val="003E2928"/>
    <w:rsid w:val="003E32CA"/>
    <w:rsid w:val="003E3922"/>
    <w:rsid w:val="003E3A75"/>
    <w:rsid w:val="003E407B"/>
    <w:rsid w:val="003E4108"/>
    <w:rsid w:val="003E499D"/>
    <w:rsid w:val="003E4B30"/>
    <w:rsid w:val="003E5AB7"/>
    <w:rsid w:val="003E7A5F"/>
    <w:rsid w:val="003F0078"/>
    <w:rsid w:val="003F02C2"/>
    <w:rsid w:val="003F1FE5"/>
    <w:rsid w:val="003F23A1"/>
    <w:rsid w:val="003F2B12"/>
    <w:rsid w:val="003F2EA0"/>
    <w:rsid w:val="003F314B"/>
    <w:rsid w:val="003F39E0"/>
    <w:rsid w:val="003F3B9B"/>
    <w:rsid w:val="003F47CA"/>
    <w:rsid w:val="003F487B"/>
    <w:rsid w:val="003F544E"/>
    <w:rsid w:val="003F5959"/>
    <w:rsid w:val="003F5B0F"/>
    <w:rsid w:val="003F5DA1"/>
    <w:rsid w:val="003F6656"/>
    <w:rsid w:val="0040006C"/>
    <w:rsid w:val="00400D35"/>
    <w:rsid w:val="00400DA6"/>
    <w:rsid w:val="0040172D"/>
    <w:rsid w:val="0040183D"/>
    <w:rsid w:val="00401F1F"/>
    <w:rsid w:val="0040241C"/>
    <w:rsid w:val="00402513"/>
    <w:rsid w:val="0040311A"/>
    <w:rsid w:val="00403474"/>
    <w:rsid w:val="00404722"/>
    <w:rsid w:val="0040501B"/>
    <w:rsid w:val="00405538"/>
    <w:rsid w:val="00405E09"/>
    <w:rsid w:val="004062BA"/>
    <w:rsid w:val="00406B5D"/>
    <w:rsid w:val="00410BDC"/>
    <w:rsid w:val="0041159A"/>
    <w:rsid w:val="004133AC"/>
    <w:rsid w:val="00415081"/>
    <w:rsid w:val="0041580E"/>
    <w:rsid w:val="004159E2"/>
    <w:rsid w:val="0041675F"/>
    <w:rsid w:val="00416900"/>
    <w:rsid w:val="00416CFE"/>
    <w:rsid w:val="00420164"/>
    <w:rsid w:val="00421809"/>
    <w:rsid w:val="00422110"/>
    <w:rsid w:val="00423113"/>
    <w:rsid w:val="004232CB"/>
    <w:rsid w:val="00425032"/>
    <w:rsid w:val="00425D82"/>
    <w:rsid w:val="00426282"/>
    <w:rsid w:val="00426294"/>
    <w:rsid w:val="0042665C"/>
    <w:rsid w:val="00426FA1"/>
    <w:rsid w:val="0042768B"/>
    <w:rsid w:val="004277B1"/>
    <w:rsid w:val="00427893"/>
    <w:rsid w:val="00427F31"/>
    <w:rsid w:val="004311FF"/>
    <w:rsid w:val="00431B63"/>
    <w:rsid w:val="00432F7F"/>
    <w:rsid w:val="00433D33"/>
    <w:rsid w:val="0043463E"/>
    <w:rsid w:val="00434697"/>
    <w:rsid w:val="00434B06"/>
    <w:rsid w:val="00435127"/>
    <w:rsid w:val="00435CE2"/>
    <w:rsid w:val="00436885"/>
    <w:rsid w:val="00436B43"/>
    <w:rsid w:val="00437075"/>
    <w:rsid w:val="00437465"/>
    <w:rsid w:val="00437A54"/>
    <w:rsid w:val="00440163"/>
    <w:rsid w:val="0044085B"/>
    <w:rsid w:val="00441CEF"/>
    <w:rsid w:val="00442758"/>
    <w:rsid w:val="004431D9"/>
    <w:rsid w:val="0044377D"/>
    <w:rsid w:val="0044395B"/>
    <w:rsid w:val="00443BE1"/>
    <w:rsid w:val="004449AE"/>
    <w:rsid w:val="00444B90"/>
    <w:rsid w:val="00445073"/>
    <w:rsid w:val="004456A3"/>
    <w:rsid w:val="00445B2B"/>
    <w:rsid w:val="00445D71"/>
    <w:rsid w:val="004460AA"/>
    <w:rsid w:val="00450071"/>
    <w:rsid w:val="004500E9"/>
    <w:rsid w:val="00450B7E"/>
    <w:rsid w:val="00450B94"/>
    <w:rsid w:val="00450C15"/>
    <w:rsid w:val="00450CB5"/>
    <w:rsid w:val="00451DD5"/>
    <w:rsid w:val="004520E2"/>
    <w:rsid w:val="00453AA7"/>
    <w:rsid w:val="00453B4D"/>
    <w:rsid w:val="00454447"/>
    <w:rsid w:val="004550C0"/>
    <w:rsid w:val="0045540D"/>
    <w:rsid w:val="00455A55"/>
    <w:rsid w:val="00455AD1"/>
    <w:rsid w:val="0045635E"/>
    <w:rsid w:val="00456410"/>
    <w:rsid w:val="00456BF6"/>
    <w:rsid w:val="00460136"/>
    <w:rsid w:val="004602C8"/>
    <w:rsid w:val="00460377"/>
    <w:rsid w:val="00461772"/>
    <w:rsid w:val="00461B72"/>
    <w:rsid w:val="00462195"/>
    <w:rsid w:val="004633AA"/>
    <w:rsid w:val="00465154"/>
    <w:rsid w:val="004652AF"/>
    <w:rsid w:val="00465688"/>
    <w:rsid w:val="00465AA0"/>
    <w:rsid w:val="00466B9B"/>
    <w:rsid w:val="0046705A"/>
    <w:rsid w:val="00467115"/>
    <w:rsid w:val="00471E42"/>
    <w:rsid w:val="00472D70"/>
    <w:rsid w:val="00472FF7"/>
    <w:rsid w:val="0047324D"/>
    <w:rsid w:val="004734D8"/>
    <w:rsid w:val="00474E18"/>
    <w:rsid w:val="00475555"/>
    <w:rsid w:val="00475671"/>
    <w:rsid w:val="0047604B"/>
    <w:rsid w:val="00476134"/>
    <w:rsid w:val="0047685C"/>
    <w:rsid w:val="004776D2"/>
    <w:rsid w:val="0048040B"/>
    <w:rsid w:val="004804D5"/>
    <w:rsid w:val="00480EBD"/>
    <w:rsid w:val="00481714"/>
    <w:rsid w:val="00481E3F"/>
    <w:rsid w:val="004821AF"/>
    <w:rsid w:val="004821D6"/>
    <w:rsid w:val="004822C1"/>
    <w:rsid w:val="00482582"/>
    <w:rsid w:val="00482AC7"/>
    <w:rsid w:val="004835AF"/>
    <w:rsid w:val="004843F5"/>
    <w:rsid w:val="004851CC"/>
    <w:rsid w:val="0048545A"/>
    <w:rsid w:val="004858BE"/>
    <w:rsid w:val="00486F6D"/>
    <w:rsid w:val="00487965"/>
    <w:rsid w:val="004903B0"/>
    <w:rsid w:val="00490785"/>
    <w:rsid w:val="004915E1"/>
    <w:rsid w:val="00492A0A"/>
    <w:rsid w:val="00493083"/>
    <w:rsid w:val="00493298"/>
    <w:rsid w:val="00494E6A"/>
    <w:rsid w:val="00494EAE"/>
    <w:rsid w:val="00495ADB"/>
    <w:rsid w:val="00495AFE"/>
    <w:rsid w:val="00495B03"/>
    <w:rsid w:val="004960E4"/>
    <w:rsid w:val="004963FA"/>
    <w:rsid w:val="00496A38"/>
    <w:rsid w:val="00496CEB"/>
    <w:rsid w:val="00496E67"/>
    <w:rsid w:val="00496E92"/>
    <w:rsid w:val="0049722F"/>
    <w:rsid w:val="00497749"/>
    <w:rsid w:val="00497E77"/>
    <w:rsid w:val="004A13A3"/>
    <w:rsid w:val="004A15C1"/>
    <w:rsid w:val="004A22F5"/>
    <w:rsid w:val="004A2EFB"/>
    <w:rsid w:val="004A38FE"/>
    <w:rsid w:val="004A4908"/>
    <w:rsid w:val="004A494E"/>
    <w:rsid w:val="004A4E12"/>
    <w:rsid w:val="004A50AF"/>
    <w:rsid w:val="004A5A54"/>
    <w:rsid w:val="004A5B43"/>
    <w:rsid w:val="004A6DDB"/>
    <w:rsid w:val="004A6F5C"/>
    <w:rsid w:val="004A7462"/>
    <w:rsid w:val="004A753D"/>
    <w:rsid w:val="004A76EB"/>
    <w:rsid w:val="004B094B"/>
    <w:rsid w:val="004B1724"/>
    <w:rsid w:val="004B17AE"/>
    <w:rsid w:val="004B19F9"/>
    <w:rsid w:val="004B20D9"/>
    <w:rsid w:val="004B2D5F"/>
    <w:rsid w:val="004B2F84"/>
    <w:rsid w:val="004B39E0"/>
    <w:rsid w:val="004B3A92"/>
    <w:rsid w:val="004B3F14"/>
    <w:rsid w:val="004B40C8"/>
    <w:rsid w:val="004B4BCC"/>
    <w:rsid w:val="004B4F57"/>
    <w:rsid w:val="004B53ED"/>
    <w:rsid w:val="004B540F"/>
    <w:rsid w:val="004B5C88"/>
    <w:rsid w:val="004B5CE0"/>
    <w:rsid w:val="004B6405"/>
    <w:rsid w:val="004B6DBF"/>
    <w:rsid w:val="004B7C81"/>
    <w:rsid w:val="004B7E20"/>
    <w:rsid w:val="004B7F9C"/>
    <w:rsid w:val="004C01F0"/>
    <w:rsid w:val="004C0D3B"/>
    <w:rsid w:val="004C11C4"/>
    <w:rsid w:val="004C1A2A"/>
    <w:rsid w:val="004C256B"/>
    <w:rsid w:val="004C303A"/>
    <w:rsid w:val="004C361D"/>
    <w:rsid w:val="004C4A66"/>
    <w:rsid w:val="004C532A"/>
    <w:rsid w:val="004C57B1"/>
    <w:rsid w:val="004C59AE"/>
    <w:rsid w:val="004C5A2F"/>
    <w:rsid w:val="004C5B83"/>
    <w:rsid w:val="004C5DF1"/>
    <w:rsid w:val="004C6191"/>
    <w:rsid w:val="004C70C1"/>
    <w:rsid w:val="004C7F3D"/>
    <w:rsid w:val="004D0592"/>
    <w:rsid w:val="004D0A9C"/>
    <w:rsid w:val="004D0E32"/>
    <w:rsid w:val="004D19FF"/>
    <w:rsid w:val="004D2BC0"/>
    <w:rsid w:val="004D3E5B"/>
    <w:rsid w:val="004D5475"/>
    <w:rsid w:val="004D6FFD"/>
    <w:rsid w:val="004D7277"/>
    <w:rsid w:val="004D761D"/>
    <w:rsid w:val="004E04A3"/>
    <w:rsid w:val="004E0A99"/>
    <w:rsid w:val="004E1351"/>
    <w:rsid w:val="004E18A0"/>
    <w:rsid w:val="004E2CC3"/>
    <w:rsid w:val="004E2EBE"/>
    <w:rsid w:val="004E2F5B"/>
    <w:rsid w:val="004E39DE"/>
    <w:rsid w:val="004E3ACE"/>
    <w:rsid w:val="004E3AE9"/>
    <w:rsid w:val="004E4285"/>
    <w:rsid w:val="004E444F"/>
    <w:rsid w:val="004E4959"/>
    <w:rsid w:val="004E4BA3"/>
    <w:rsid w:val="004E4EF0"/>
    <w:rsid w:val="004E5BD2"/>
    <w:rsid w:val="004E5E95"/>
    <w:rsid w:val="004E627C"/>
    <w:rsid w:val="004E6FDB"/>
    <w:rsid w:val="004E743D"/>
    <w:rsid w:val="004E7702"/>
    <w:rsid w:val="004E7C8D"/>
    <w:rsid w:val="004F0359"/>
    <w:rsid w:val="004F07F3"/>
    <w:rsid w:val="004F0A88"/>
    <w:rsid w:val="004F0D76"/>
    <w:rsid w:val="004F0E12"/>
    <w:rsid w:val="004F0F7A"/>
    <w:rsid w:val="004F0FFB"/>
    <w:rsid w:val="004F2D5D"/>
    <w:rsid w:val="004F32EE"/>
    <w:rsid w:val="004F3A0B"/>
    <w:rsid w:val="004F482B"/>
    <w:rsid w:val="004F5203"/>
    <w:rsid w:val="004F6239"/>
    <w:rsid w:val="004F6305"/>
    <w:rsid w:val="004F6C01"/>
    <w:rsid w:val="004F7002"/>
    <w:rsid w:val="004F768B"/>
    <w:rsid w:val="004F7882"/>
    <w:rsid w:val="00500F72"/>
    <w:rsid w:val="00501A89"/>
    <w:rsid w:val="00502034"/>
    <w:rsid w:val="005025A2"/>
    <w:rsid w:val="005028AB"/>
    <w:rsid w:val="00502C7E"/>
    <w:rsid w:val="00503240"/>
    <w:rsid w:val="005034C2"/>
    <w:rsid w:val="0050435B"/>
    <w:rsid w:val="0050472D"/>
    <w:rsid w:val="00505059"/>
    <w:rsid w:val="0050568B"/>
    <w:rsid w:val="0050584C"/>
    <w:rsid w:val="00505DD6"/>
    <w:rsid w:val="00510493"/>
    <w:rsid w:val="005115E4"/>
    <w:rsid w:val="00511FD4"/>
    <w:rsid w:val="00513861"/>
    <w:rsid w:val="00513A28"/>
    <w:rsid w:val="0051447F"/>
    <w:rsid w:val="00515705"/>
    <w:rsid w:val="00515797"/>
    <w:rsid w:val="005158CD"/>
    <w:rsid w:val="0051667E"/>
    <w:rsid w:val="0051736B"/>
    <w:rsid w:val="00520C70"/>
    <w:rsid w:val="00521411"/>
    <w:rsid w:val="005215CA"/>
    <w:rsid w:val="0052275F"/>
    <w:rsid w:val="00522AEE"/>
    <w:rsid w:val="0052348B"/>
    <w:rsid w:val="00523D01"/>
    <w:rsid w:val="00523D30"/>
    <w:rsid w:val="00524B77"/>
    <w:rsid w:val="00525847"/>
    <w:rsid w:val="005269E3"/>
    <w:rsid w:val="005306EE"/>
    <w:rsid w:val="0053079E"/>
    <w:rsid w:val="00531060"/>
    <w:rsid w:val="0053161F"/>
    <w:rsid w:val="005317F3"/>
    <w:rsid w:val="005325A6"/>
    <w:rsid w:val="00532A67"/>
    <w:rsid w:val="00533DDD"/>
    <w:rsid w:val="00534143"/>
    <w:rsid w:val="0053498C"/>
    <w:rsid w:val="00534AB4"/>
    <w:rsid w:val="005373D2"/>
    <w:rsid w:val="005377CB"/>
    <w:rsid w:val="00537B69"/>
    <w:rsid w:val="00540B0F"/>
    <w:rsid w:val="00542F6D"/>
    <w:rsid w:val="005430C3"/>
    <w:rsid w:val="0054477C"/>
    <w:rsid w:val="00544BCB"/>
    <w:rsid w:val="00545615"/>
    <w:rsid w:val="00545B26"/>
    <w:rsid w:val="005460B8"/>
    <w:rsid w:val="005470ED"/>
    <w:rsid w:val="00547395"/>
    <w:rsid w:val="00547BA7"/>
    <w:rsid w:val="005504A1"/>
    <w:rsid w:val="005509B7"/>
    <w:rsid w:val="00550FB8"/>
    <w:rsid w:val="00551B5F"/>
    <w:rsid w:val="00551B6D"/>
    <w:rsid w:val="00551CFF"/>
    <w:rsid w:val="00551F4F"/>
    <w:rsid w:val="00551FBE"/>
    <w:rsid w:val="005525C3"/>
    <w:rsid w:val="005528DE"/>
    <w:rsid w:val="00552F02"/>
    <w:rsid w:val="005543CE"/>
    <w:rsid w:val="005545AD"/>
    <w:rsid w:val="00554C0A"/>
    <w:rsid w:val="005551F9"/>
    <w:rsid w:val="005554A9"/>
    <w:rsid w:val="0055720E"/>
    <w:rsid w:val="00557FF5"/>
    <w:rsid w:val="005607CC"/>
    <w:rsid w:val="00560F92"/>
    <w:rsid w:val="00561CBA"/>
    <w:rsid w:val="00562938"/>
    <w:rsid w:val="005629B9"/>
    <w:rsid w:val="00562BDE"/>
    <w:rsid w:val="005636AB"/>
    <w:rsid w:val="00563A97"/>
    <w:rsid w:val="00564536"/>
    <w:rsid w:val="005649F7"/>
    <w:rsid w:val="005652AB"/>
    <w:rsid w:val="00565326"/>
    <w:rsid w:val="0056589E"/>
    <w:rsid w:val="00565DAB"/>
    <w:rsid w:val="00565F62"/>
    <w:rsid w:val="00566136"/>
    <w:rsid w:val="00566599"/>
    <w:rsid w:val="00566D99"/>
    <w:rsid w:val="00570590"/>
    <w:rsid w:val="00570968"/>
    <w:rsid w:val="00571343"/>
    <w:rsid w:val="005718C0"/>
    <w:rsid w:val="0057206A"/>
    <w:rsid w:val="0057408E"/>
    <w:rsid w:val="00574FDF"/>
    <w:rsid w:val="0057674E"/>
    <w:rsid w:val="005771E8"/>
    <w:rsid w:val="00577438"/>
    <w:rsid w:val="0057791C"/>
    <w:rsid w:val="0058025B"/>
    <w:rsid w:val="005804B0"/>
    <w:rsid w:val="00580B2B"/>
    <w:rsid w:val="00580E7D"/>
    <w:rsid w:val="00581512"/>
    <w:rsid w:val="005845AA"/>
    <w:rsid w:val="005848E2"/>
    <w:rsid w:val="0058501E"/>
    <w:rsid w:val="00585262"/>
    <w:rsid w:val="00585A36"/>
    <w:rsid w:val="00585CD6"/>
    <w:rsid w:val="00585F93"/>
    <w:rsid w:val="00586335"/>
    <w:rsid w:val="00587918"/>
    <w:rsid w:val="00590098"/>
    <w:rsid w:val="0059084A"/>
    <w:rsid w:val="005908AF"/>
    <w:rsid w:val="00590CA9"/>
    <w:rsid w:val="00591B02"/>
    <w:rsid w:val="00592333"/>
    <w:rsid w:val="0059242D"/>
    <w:rsid w:val="00592E8F"/>
    <w:rsid w:val="00593430"/>
    <w:rsid w:val="005937DC"/>
    <w:rsid w:val="005944E9"/>
    <w:rsid w:val="005954D4"/>
    <w:rsid w:val="00595833"/>
    <w:rsid w:val="00595A63"/>
    <w:rsid w:val="00595BCE"/>
    <w:rsid w:val="00595D3D"/>
    <w:rsid w:val="00596D78"/>
    <w:rsid w:val="00597301"/>
    <w:rsid w:val="005975E8"/>
    <w:rsid w:val="005977FC"/>
    <w:rsid w:val="005A07D1"/>
    <w:rsid w:val="005A158B"/>
    <w:rsid w:val="005A17B0"/>
    <w:rsid w:val="005A1C00"/>
    <w:rsid w:val="005A1DFD"/>
    <w:rsid w:val="005A1FF0"/>
    <w:rsid w:val="005A24D6"/>
    <w:rsid w:val="005A2ACE"/>
    <w:rsid w:val="005A33D1"/>
    <w:rsid w:val="005A35FF"/>
    <w:rsid w:val="005A471F"/>
    <w:rsid w:val="005A495D"/>
    <w:rsid w:val="005A4CAD"/>
    <w:rsid w:val="005A4FE7"/>
    <w:rsid w:val="005A54AE"/>
    <w:rsid w:val="005A5A12"/>
    <w:rsid w:val="005A5D7A"/>
    <w:rsid w:val="005A609F"/>
    <w:rsid w:val="005A68B6"/>
    <w:rsid w:val="005A68D0"/>
    <w:rsid w:val="005A6979"/>
    <w:rsid w:val="005A7836"/>
    <w:rsid w:val="005A7DA1"/>
    <w:rsid w:val="005B17A1"/>
    <w:rsid w:val="005B1957"/>
    <w:rsid w:val="005B2170"/>
    <w:rsid w:val="005B2EB5"/>
    <w:rsid w:val="005B337B"/>
    <w:rsid w:val="005B3B15"/>
    <w:rsid w:val="005B4604"/>
    <w:rsid w:val="005B4914"/>
    <w:rsid w:val="005B4991"/>
    <w:rsid w:val="005B4D71"/>
    <w:rsid w:val="005B59F7"/>
    <w:rsid w:val="005B5D2A"/>
    <w:rsid w:val="005B689E"/>
    <w:rsid w:val="005B6E91"/>
    <w:rsid w:val="005B7367"/>
    <w:rsid w:val="005C0222"/>
    <w:rsid w:val="005C1323"/>
    <w:rsid w:val="005C1BC0"/>
    <w:rsid w:val="005C23DB"/>
    <w:rsid w:val="005C29E9"/>
    <w:rsid w:val="005C34A2"/>
    <w:rsid w:val="005C3C05"/>
    <w:rsid w:val="005C4036"/>
    <w:rsid w:val="005C448D"/>
    <w:rsid w:val="005C59DD"/>
    <w:rsid w:val="005C5AC9"/>
    <w:rsid w:val="005C5F54"/>
    <w:rsid w:val="005C5F57"/>
    <w:rsid w:val="005C64A3"/>
    <w:rsid w:val="005C7E59"/>
    <w:rsid w:val="005D18C7"/>
    <w:rsid w:val="005D2DE2"/>
    <w:rsid w:val="005D3C79"/>
    <w:rsid w:val="005D3DD6"/>
    <w:rsid w:val="005D4638"/>
    <w:rsid w:val="005D4D23"/>
    <w:rsid w:val="005D4EC4"/>
    <w:rsid w:val="005D51C2"/>
    <w:rsid w:val="005D5739"/>
    <w:rsid w:val="005D67AF"/>
    <w:rsid w:val="005D68C7"/>
    <w:rsid w:val="005D6AB4"/>
    <w:rsid w:val="005D6C15"/>
    <w:rsid w:val="005D7D17"/>
    <w:rsid w:val="005D7F86"/>
    <w:rsid w:val="005E0992"/>
    <w:rsid w:val="005E14ED"/>
    <w:rsid w:val="005E16C5"/>
    <w:rsid w:val="005E24A9"/>
    <w:rsid w:val="005E2F62"/>
    <w:rsid w:val="005E545D"/>
    <w:rsid w:val="005E6D90"/>
    <w:rsid w:val="005F110D"/>
    <w:rsid w:val="005F17E4"/>
    <w:rsid w:val="005F1A6F"/>
    <w:rsid w:val="005F1FFC"/>
    <w:rsid w:val="005F2812"/>
    <w:rsid w:val="005F2DD5"/>
    <w:rsid w:val="005F40AE"/>
    <w:rsid w:val="005F42E1"/>
    <w:rsid w:val="005F465A"/>
    <w:rsid w:val="005F5251"/>
    <w:rsid w:val="005F540C"/>
    <w:rsid w:val="005F57FA"/>
    <w:rsid w:val="005F60A2"/>
    <w:rsid w:val="005F6AFC"/>
    <w:rsid w:val="005F78B5"/>
    <w:rsid w:val="006001C8"/>
    <w:rsid w:val="00600C28"/>
    <w:rsid w:val="00600FD7"/>
    <w:rsid w:val="0060151A"/>
    <w:rsid w:val="0060219A"/>
    <w:rsid w:val="006021A6"/>
    <w:rsid w:val="0060253D"/>
    <w:rsid w:val="006027A5"/>
    <w:rsid w:val="00602FB3"/>
    <w:rsid w:val="00603030"/>
    <w:rsid w:val="006036B2"/>
    <w:rsid w:val="006036C5"/>
    <w:rsid w:val="0060467C"/>
    <w:rsid w:val="00604D41"/>
    <w:rsid w:val="00604EF6"/>
    <w:rsid w:val="00605834"/>
    <w:rsid w:val="00605996"/>
    <w:rsid w:val="00606381"/>
    <w:rsid w:val="0060657D"/>
    <w:rsid w:val="00606CA6"/>
    <w:rsid w:val="006073EC"/>
    <w:rsid w:val="0060782A"/>
    <w:rsid w:val="00612DF0"/>
    <w:rsid w:val="006132E7"/>
    <w:rsid w:val="00613E9E"/>
    <w:rsid w:val="00613ECF"/>
    <w:rsid w:val="006142DC"/>
    <w:rsid w:val="00614336"/>
    <w:rsid w:val="00614641"/>
    <w:rsid w:val="00615261"/>
    <w:rsid w:val="00615648"/>
    <w:rsid w:val="00615BCB"/>
    <w:rsid w:val="0061607D"/>
    <w:rsid w:val="00616650"/>
    <w:rsid w:val="006178BF"/>
    <w:rsid w:val="006216C4"/>
    <w:rsid w:val="00621E8D"/>
    <w:rsid w:val="00622A9D"/>
    <w:rsid w:val="00623647"/>
    <w:rsid w:val="006243A7"/>
    <w:rsid w:val="0062481C"/>
    <w:rsid w:val="00624E3C"/>
    <w:rsid w:val="00625332"/>
    <w:rsid w:val="006253D6"/>
    <w:rsid w:val="006275D1"/>
    <w:rsid w:val="00627666"/>
    <w:rsid w:val="006277D6"/>
    <w:rsid w:val="00630040"/>
    <w:rsid w:val="00630145"/>
    <w:rsid w:val="00631D84"/>
    <w:rsid w:val="00632A2C"/>
    <w:rsid w:val="0063404A"/>
    <w:rsid w:val="0063441E"/>
    <w:rsid w:val="0063453A"/>
    <w:rsid w:val="00634B5F"/>
    <w:rsid w:val="0063502A"/>
    <w:rsid w:val="0063595E"/>
    <w:rsid w:val="00636491"/>
    <w:rsid w:val="00636E15"/>
    <w:rsid w:val="00637658"/>
    <w:rsid w:val="006379AC"/>
    <w:rsid w:val="006400FE"/>
    <w:rsid w:val="00640E11"/>
    <w:rsid w:val="006419CF"/>
    <w:rsid w:val="00641C20"/>
    <w:rsid w:val="00642372"/>
    <w:rsid w:val="00642571"/>
    <w:rsid w:val="00642F24"/>
    <w:rsid w:val="00642FFC"/>
    <w:rsid w:val="006432A8"/>
    <w:rsid w:val="00644A7C"/>
    <w:rsid w:val="006451B7"/>
    <w:rsid w:val="006462A7"/>
    <w:rsid w:val="0064651F"/>
    <w:rsid w:val="00646784"/>
    <w:rsid w:val="00646B66"/>
    <w:rsid w:val="00646E0A"/>
    <w:rsid w:val="006473F4"/>
    <w:rsid w:val="00647ADB"/>
    <w:rsid w:val="00647FC6"/>
    <w:rsid w:val="00650096"/>
    <w:rsid w:val="00650176"/>
    <w:rsid w:val="006506FD"/>
    <w:rsid w:val="006507B5"/>
    <w:rsid w:val="00650E88"/>
    <w:rsid w:val="0065178C"/>
    <w:rsid w:val="00651EDB"/>
    <w:rsid w:val="006524AA"/>
    <w:rsid w:val="00653441"/>
    <w:rsid w:val="00653A21"/>
    <w:rsid w:val="00653A80"/>
    <w:rsid w:val="00653E32"/>
    <w:rsid w:val="00654967"/>
    <w:rsid w:val="00654F56"/>
    <w:rsid w:val="006554BF"/>
    <w:rsid w:val="00655C38"/>
    <w:rsid w:val="0066037E"/>
    <w:rsid w:val="0066123D"/>
    <w:rsid w:val="0066178A"/>
    <w:rsid w:val="006621E5"/>
    <w:rsid w:val="0066274B"/>
    <w:rsid w:val="006637F4"/>
    <w:rsid w:val="006646E4"/>
    <w:rsid w:val="006648CB"/>
    <w:rsid w:val="00664A2E"/>
    <w:rsid w:val="00664FA1"/>
    <w:rsid w:val="00665235"/>
    <w:rsid w:val="00665A10"/>
    <w:rsid w:val="00665B14"/>
    <w:rsid w:val="00665C49"/>
    <w:rsid w:val="006671F5"/>
    <w:rsid w:val="00667A70"/>
    <w:rsid w:val="00667C1A"/>
    <w:rsid w:val="00667E18"/>
    <w:rsid w:val="006706D7"/>
    <w:rsid w:val="00670CF9"/>
    <w:rsid w:val="00670D10"/>
    <w:rsid w:val="00670D2C"/>
    <w:rsid w:val="00671389"/>
    <w:rsid w:val="006720AA"/>
    <w:rsid w:val="006735BB"/>
    <w:rsid w:val="006738D5"/>
    <w:rsid w:val="00673A98"/>
    <w:rsid w:val="00673BE9"/>
    <w:rsid w:val="00673DC3"/>
    <w:rsid w:val="006741AB"/>
    <w:rsid w:val="00674ABD"/>
    <w:rsid w:val="00675DBA"/>
    <w:rsid w:val="006767FC"/>
    <w:rsid w:val="00676F12"/>
    <w:rsid w:val="006770A3"/>
    <w:rsid w:val="00677271"/>
    <w:rsid w:val="0068029F"/>
    <w:rsid w:val="00680300"/>
    <w:rsid w:val="00680E5E"/>
    <w:rsid w:val="00681422"/>
    <w:rsid w:val="00681D83"/>
    <w:rsid w:val="006829C7"/>
    <w:rsid w:val="00683046"/>
    <w:rsid w:val="00684910"/>
    <w:rsid w:val="00684B69"/>
    <w:rsid w:val="00685491"/>
    <w:rsid w:val="00685504"/>
    <w:rsid w:val="006863DD"/>
    <w:rsid w:val="00687DAC"/>
    <w:rsid w:val="00690EEE"/>
    <w:rsid w:val="00691044"/>
    <w:rsid w:val="00691188"/>
    <w:rsid w:val="0069168B"/>
    <w:rsid w:val="00691813"/>
    <w:rsid w:val="00691A8E"/>
    <w:rsid w:val="00691AE4"/>
    <w:rsid w:val="00691AF2"/>
    <w:rsid w:val="00692DBE"/>
    <w:rsid w:val="006942AF"/>
    <w:rsid w:val="00695FCD"/>
    <w:rsid w:val="006965C1"/>
    <w:rsid w:val="00697756"/>
    <w:rsid w:val="00697F84"/>
    <w:rsid w:val="006A06CC"/>
    <w:rsid w:val="006A1656"/>
    <w:rsid w:val="006A1E0F"/>
    <w:rsid w:val="006A2626"/>
    <w:rsid w:val="006A2E2C"/>
    <w:rsid w:val="006A315A"/>
    <w:rsid w:val="006A4EC4"/>
    <w:rsid w:val="006A5FD1"/>
    <w:rsid w:val="006A61EE"/>
    <w:rsid w:val="006A67D3"/>
    <w:rsid w:val="006A7801"/>
    <w:rsid w:val="006A7A22"/>
    <w:rsid w:val="006A7CF1"/>
    <w:rsid w:val="006A7DEE"/>
    <w:rsid w:val="006B0F62"/>
    <w:rsid w:val="006B3F7B"/>
    <w:rsid w:val="006B48D7"/>
    <w:rsid w:val="006B5D6C"/>
    <w:rsid w:val="006B6DAF"/>
    <w:rsid w:val="006B7AB3"/>
    <w:rsid w:val="006C0321"/>
    <w:rsid w:val="006C0501"/>
    <w:rsid w:val="006C0688"/>
    <w:rsid w:val="006C08FC"/>
    <w:rsid w:val="006C0952"/>
    <w:rsid w:val="006C0C34"/>
    <w:rsid w:val="006C0D5B"/>
    <w:rsid w:val="006C1151"/>
    <w:rsid w:val="006C13E1"/>
    <w:rsid w:val="006C17C0"/>
    <w:rsid w:val="006C185C"/>
    <w:rsid w:val="006C21A0"/>
    <w:rsid w:val="006C28F0"/>
    <w:rsid w:val="006C3D1F"/>
    <w:rsid w:val="006C3E0F"/>
    <w:rsid w:val="006C4035"/>
    <w:rsid w:val="006C4D9C"/>
    <w:rsid w:val="006C4FD9"/>
    <w:rsid w:val="006C5A4D"/>
    <w:rsid w:val="006C6674"/>
    <w:rsid w:val="006C6753"/>
    <w:rsid w:val="006C6E16"/>
    <w:rsid w:val="006D0750"/>
    <w:rsid w:val="006D282D"/>
    <w:rsid w:val="006D4604"/>
    <w:rsid w:val="006D47E9"/>
    <w:rsid w:val="006D47FD"/>
    <w:rsid w:val="006D58E2"/>
    <w:rsid w:val="006D6B6F"/>
    <w:rsid w:val="006D6F7E"/>
    <w:rsid w:val="006D7AB9"/>
    <w:rsid w:val="006D7E0B"/>
    <w:rsid w:val="006E0607"/>
    <w:rsid w:val="006E15F8"/>
    <w:rsid w:val="006E19D0"/>
    <w:rsid w:val="006E1A79"/>
    <w:rsid w:val="006E31B3"/>
    <w:rsid w:val="006E3AB1"/>
    <w:rsid w:val="006E46E4"/>
    <w:rsid w:val="006E4781"/>
    <w:rsid w:val="006E57DC"/>
    <w:rsid w:val="006E5F1C"/>
    <w:rsid w:val="006E67C4"/>
    <w:rsid w:val="006E69AC"/>
    <w:rsid w:val="006E6F11"/>
    <w:rsid w:val="006E7456"/>
    <w:rsid w:val="006F01FD"/>
    <w:rsid w:val="006F0F0B"/>
    <w:rsid w:val="006F12F5"/>
    <w:rsid w:val="006F2899"/>
    <w:rsid w:val="006F32C4"/>
    <w:rsid w:val="006F3EED"/>
    <w:rsid w:val="006F48C1"/>
    <w:rsid w:val="006F4C7C"/>
    <w:rsid w:val="006F5183"/>
    <w:rsid w:val="006F5217"/>
    <w:rsid w:val="006F5406"/>
    <w:rsid w:val="006F56E9"/>
    <w:rsid w:val="006F6433"/>
    <w:rsid w:val="006F6945"/>
    <w:rsid w:val="006F77C5"/>
    <w:rsid w:val="006F7B35"/>
    <w:rsid w:val="0070040F"/>
    <w:rsid w:val="00700A68"/>
    <w:rsid w:val="00701813"/>
    <w:rsid w:val="0070236B"/>
    <w:rsid w:val="007038FD"/>
    <w:rsid w:val="00703B2D"/>
    <w:rsid w:val="00703C25"/>
    <w:rsid w:val="00703CE3"/>
    <w:rsid w:val="00704113"/>
    <w:rsid w:val="007043F5"/>
    <w:rsid w:val="00704EF8"/>
    <w:rsid w:val="00705123"/>
    <w:rsid w:val="007056AC"/>
    <w:rsid w:val="00705B2B"/>
    <w:rsid w:val="007062E6"/>
    <w:rsid w:val="007079B4"/>
    <w:rsid w:val="00707CF3"/>
    <w:rsid w:val="00707CFB"/>
    <w:rsid w:val="00707DE4"/>
    <w:rsid w:val="007101B4"/>
    <w:rsid w:val="0071137C"/>
    <w:rsid w:val="00711676"/>
    <w:rsid w:val="00713434"/>
    <w:rsid w:val="00713E9A"/>
    <w:rsid w:val="007159CF"/>
    <w:rsid w:val="00715DFA"/>
    <w:rsid w:val="007162BF"/>
    <w:rsid w:val="007171FE"/>
    <w:rsid w:val="007177E5"/>
    <w:rsid w:val="007208B5"/>
    <w:rsid w:val="00720DF1"/>
    <w:rsid w:val="00721A09"/>
    <w:rsid w:val="00722611"/>
    <w:rsid w:val="00722872"/>
    <w:rsid w:val="007232D6"/>
    <w:rsid w:val="007243DB"/>
    <w:rsid w:val="0072443B"/>
    <w:rsid w:val="00725314"/>
    <w:rsid w:val="0072582A"/>
    <w:rsid w:val="00725F86"/>
    <w:rsid w:val="00726C02"/>
    <w:rsid w:val="00727C8C"/>
    <w:rsid w:val="00727E46"/>
    <w:rsid w:val="007300F1"/>
    <w:rsid w:val="00730EA9"/>
    <w:rsid w:val="00731195"/>
    <w:rsid w:val="0073141E"/>
    <w:rsid w:val="00731511"/>
    <w:rsid w:val="007315AA"/>
    <w:rsid w:val="00732265"/>
    <w:rsid w:val="00732D98"/>
    <w:rsid w:val="00733F03"/>
    <w:rsid w:val="00734F46"/>
    <w:rsid w:val="007351B9"/>
    <w:rsid w:val="00735765"/>
    <w:rsid w:val="00735938"/>
    <w:rsid w:val="00735BDF"/>
    <w:rsid w:val="00736B95"/>
    <w:rsid w:val="00740D47"/>
    <w:rsid w:val="00740FA9"/>
    <w:rsid w:val="0074100C"/>
    <w:rsid w:val="00741CA9"/>
    <w:rsid w:val="00742050"/>
    <w:rsid w:val="0074215D"/>
    <w:rsid w:val="00742F1E"/>
    <w:rsid w:val="0074345B"/>
    <w:rsid w:val="00744AB0"/>
    <w:rsid w:val="00744BF7"/>
    <w:rsid w:val="00744EC2"/>
    <w:rsid w:val="007455BF"/>
    <w:rsid w:val="00746102"/>
    <w:rsid w:val="00746265"/>
    <w:rsid w:val="00746623"/>
    <w:rsid w:val="0074688F"/>
    <w:rsid w:val="0074766A"/>
    <w:rsid w:val="007501F0"/>
    <w:rsid w:val="007520DE"/>
    <w:rsid w:val="00753320"/>
    <w:rsid w:val="0075419C"/>
    <w:rsid w:val="00754595"/>
    <w:rsid w:val="00754734"/>
    <w:rsid w:val="00755DC0"/>
    <w:rsid w:val="0075607B"/>
    <w:rsid w:val="00756423"/>
    <w:rsid w:val="00756C1A"/>
    <w:rsid w:val="007572F7"/>
    <w:rsid w:val="00760EBF"/>
    <w:rsid w:val="007631A7"/>
    <w:rsid w:val="007651DD"/>
    <w:rsid w:val="007652E6"/>
    <w:rsid w:val="007657B9"/>
    <w:rsid w:val="0076710E"/>
    <w:rsid w:val="00767B8A"/>
    <w:rsid w:val="00767DF6"/>
    <w:rsid w:val="00767F7A"/>
    <w:rsid w:val="0077081B"/>
    <w:rsid w:val="007709BB"/>
    <w:rsid w:val="00770AB9"/>
    <w:rsid w:val="007719E6"/>
    <w:rsid w:val="00771C7E"/>
    <w:rsid w:val="00771F5D"/>
    <w:rsid w:val="00771FE5"/>
    <w:rsid w:val="00772096"/>
    <w:rsid w:val="00772419"/>
    <w:rsid w:val="007729AD"/>
    <w:rsid w:val="00773630"/>
    <w:rsid w:val="00773806"/>
    <w:rsid w:val="00773AB7"/>
    <w:rsid w:val="00773E95"/>
    <w:rsid w:val="00773EBC"/>
    <w:rsid w:val="00773F61"/>
    <w:rsid w:val="007749C2"/>
    <w:rsid w:val="00775D85"/>
    <w:rsid w:val="00776418"/>
    <w:rsid w:val="0077696A"/>
    <w:rsid w:val="00777268"/>
    <w:rsid w:val="00780050"/>
    <w:rsid w:val="007807FC"/>
    <w:rsid w:val="0078174F"/>
    <w:rsid w:val="00781AD7"/>
    <w:rsid w:val="00781DFB"/>
    <w:rsid w:val="007820E7"/>
    <w:rsid w:val="0078225D"/>
    <w:rsid w:val="007823FD"/>
    <w:rsid w:val="00782790"/>
    <w:rsid w:val="0078453E"/>
    <w:rsid w:val="007846E1"/>
    <w:rsid w:val="007856C1"/>
    <w:rsid w:val="00785D14"/>
    <w:rsid w:val="00786071"/>
    <w:rsid w:val="007902C8"/>
    <w:rsid w:val="00790E12"/>
    <w:rsid w:val="007911D8"/>
    <w:rsid w:val="00791230"/>
    <w:rsid w:val="00791503"/>
    <w:rsid w:val="00791CD0"/>
    <w:rsid w:val="007922FA"/>
    <w:rsid w:val="00792CCD"/>
    <w:rsid w:val="0079315C"/>
    <w:rsid w:val="00793290"/>
    <w:rsid w:val="00793736"/>
    <w:rsid w:val="00793CEC"/>
    <w:rsid w:val="00795270"/>
    <w:rsid w:val="007954C1"/>
    <w:rsid w:val="00795E37"/>
    <w:rsid w:val="007963BB"/>
    <w:rsid w:val="00796DBD"/>
    <w:rsid w:val="00797BF8"/>
    <w:rsid w:val="007A062F"/>
    <w:rsid w:val="007A07CC"/>
    <w:rsid w:val="007A0934"/>
    <w:rsid w:val="007A0B3B"/>
    <w:rsid w:val="007A0D78"/>
    <w:rsid w:val="007A1404"/>
    <w:rsid w:val="007A161D"/>
    <w:rsid w:val="007A3421"/>
    <w:rsid w:val="007A3EAF"/>
    <w:rsid w:val="007A4348"/>
    <w:rsid w:val="007A440F"/>
    <w:rsid w:val="007A4711"/>
    <w:rsid w:val="007A4D19"/>
    <w:rsid w:val="007A628A"/>
    <w:rsid w:val="007A6575"/>
    <w:rsid w:val="007A6E4F"/>
    <w:rsid w:val="007A70C7"/>
    <w:rsid w:val="007A7C88"/>
    <w:rsid w:val="007A7D77"/>
    <w:rsid w:val="007A7EC3"/>
    <w:rsid w:val="007B065E"/>
    <w:rsid w:val="007B065F"/>
    <w:rsid w:val="007B114D"/>
    <w:rsid w:val="007B1AE8"/>
    <w:rsid w:val="007B1E88"/>
    <w:rsid w:val="007B2065"/>
    <w:rsid w:val="007B2BF1"/>
    <w:rsid w:val="007B2E95"/>
    <w:rsid w:val="007B375E"/>
    <w:rsid w:val="007B38A4"/>
    <w:rsid w:val="007B41DD"/>
    <w:rsid w:val="007B45CB"/>
    <w:rsid w:val="007B4E2A"/>
    <w:rsid w:val="007B4E66"/>
    <w:rsid w:val="007B72FA"/>
    <w:rsid w:val="007B745A"/>
    <w:rsid w:val="007B7E45"/>
    <w:rsid w:val="007C002C"/>
    <w:rsid w:val="007C02F7"/>
    <w:rsid w:val="007C0DA9"/>
    <w:rsid w:val="007C0EB8"/>
    <w:rsid w:val="007C17CF"/>
    <w:rsid w:val="007C1832"/>
    <w:rsid w:val="007C1C6F"/>
    <w:rsid w:val="007C2A27"/>
    <w:rsid w:val="007C3000"/>
    <w:rsid w:val="007C410D"/>
    <w:rsid w:val="007C42CC"/>
    <w:rsid w:val="007C44D1"/>
    <w:rsid w:val="007C5512"/>
    <w:rsid w:val="007C5645"/>
    <w:rsid w:val="007C570A"/>
    <w:rsid w:val="007C63FA"/>
    <w:rsid w:val="007C6471"/>
    <w:rsid w:val="007C6DE4"/>
    <w:rsid w:val="007C6E30"/>
    <w:rsid w:val="007C6FD5"/>
    <w:rsid w:val="007C7011"/>
    <w:rsid w:val="007C73F7"/>
    <w:rsid w:val="007C7B09"/>
    <w:rsid w:val="007C7B96"/>
    <w:rsid w:val="007D07C5"/>
    <w:rsid w:val="007D1339"/>
    <w:rsid w:val="007D14AD"/>
    <w:rsid w:val="007D1548"/>
    <w:rsid w:val="007D1AFB"/>
    <w:rsid w:val="007D2555"/>
    <w:rsid w:val="007D283C"/>
    <w:rsid w:val="007D2C6C"/>
    <w:rsid w:val="007D328B"/>
    <w:rsid w:val="007D3C95"/>
    <w:rsid w:val="007D3CA3"/>
    <w:rsid w:val="007D3F9A"/>
    <w:rsid w:val="007D4BC3"/>
    <w:rsid w:val="007D4E98"/>
    <w:rsid w:val="007D530B"/>
    <w:rsid w:val="007D5732"/>
    <w:rsid w:val="007D6464"/>
    <w:rsid w:val="007D7D92"/>
    <w:rsid w:val="007E0078"/>
    <w:rsid w:val="007E0267"/>
    <w:rsid w:val="007E033E"/>
    <w:rsid w:val="007E040B"/>
    <w:rsid w:val="007E16EE"/>
    <w:rsid w:val="007E1B15"/>
    <w:rsid w:val="007E21F0"/>
    <w:rsid w:val="007E320E"/>
    <w:rsid w:val="007E3CAD"/>
    <w:rsid w:val="007E455F"/>
    <w:rsid w:val="007E483C"/>
    <w:rsid w:val="007E4A42"/>
    <w:rsid w:val="007E53C8"/>
    <w:rsid w:val="007E5FF0"/>
    <w:rsid w:val="007E68FF"/>
    <w:rsid w:val="007E7F6E"/>
    <w:rsid w:val="007F0E1C"/>
    <w:rsid w:val="007F1743"/>
    <w:rsid w:val="007F17E5"/>
    <w:rsid w:val="007F28F1"/>
    <w:rsid w:val="007F2BA2"/>
    <w:rsid w:val="007F4516"/>
    <w:rsid w:val="007F482B"/>
    <w:rsid w:val="007F49E8"/>
    <w:rsid w:val="007F55A2"/>
    <w:rsid w:val="007F65A1"/>
    <w:rsid w:val="007F6E6B"/>
    <w:rsid w:val="007F7473"/>
    <w:rsid w:val="0080108F"/>
    <w:rsid w:val="008013D3"/>
    <w:rsid w:val="00801724"/>
    <w:rsid w:val="00801775"/>
    <w:rsid w:val="00801C1D"/>
    <w:rsid w:val="00802751"/>
    <w:rsid w:val="00802F2A"/>
    <w:rsid w:val="00803AD7"/>
    <w:rsid w:val="008041F0"/>
    <w:rsid w:val="008045E8"/>
    <w:rsid w:val="00805C81"/>
    <w:rsid w:val="00805DDD"/>
    <w:rsid w:val="00805EEC"/>
    <w:rsid w:val="00806A57"/>
    <w:rsid w:val="00810ABF"/>
    <w:rsid w:val="008110EC"/>
    <w:rsid w:val="0081140C"/>
    <w:rsid w:val="00812C09"/>
    <w:rsid w:val="008137E7"/>
    <w:rsid w:val="00813832"/>
    <w:rsid w:val="00814A85"/>
    <w:rsid w:val="0081520D"/>
    <w:rsid w:val="00815AFE"/>
    <w:rsid w:val="00816C3D"/>
    <w:rsid w:val="00816D74"/>
    <w:rsid w:val="00817E76"/>
    <w:rsid w:val="00820E21"/>
    <w:rsid w:val="0082150C"/>
    <w:rsid w:val="00823AA8"/>
    <w:rsid w:val="00823ED5"/>
    <w:rsid w:val="008240A4"/>
    <w:rsid w:val="00824ED6"/>
    <w:rsid w:val="0082502E"/>
    <w:rsid w:val="00825CB4"/>
    <w:rsid w:val="00825DFE"/>
    <w:rsid w:val="00826A3C"/>
    <w:rsid w:val="00826A9A"/>
    <w:rsid w:val="00826C9F"/>
    <w:rsid w:val="00827F99"/>
    <w:rsid w:val="00830165"/>
    <w:rsid w:val="00830C17"/>
    <w:rsid w:val="0083344B"/>
    <w:rsid w:val="0083362A"/>
    <w:rsid w:val="00833C4C"/>
    <w:rsid w:val="00833E48"/>
    <w:rsid w:val="00833FC9"/>
    <w:rsid w:val="008351A6"/>
    <w:rsid w:val="008362FA"/>
    <w:rsid w:val="0083690E"/>
    <w:rsid w:val="0083715D"/>
    <w:rsid w:val="00837294"/>
    <w:rsid w:val="00837865"/>
    <w:rsid w:val="00837AF9"/>
    <w:rsid w:val="00840396"/>
    <w:rsid w:val="00840501"/>
    <w:rsid w:val="00840802"/>
    <w:rsid w:val="008418AF"/>
    <w:rsid w:val="00841AFE"/>
    <w:rsid w:val="008423A0"/>
    <w:rsid w:val="008444F2"/>
    <w:rsid w:val="00845382"/>
    <w:rsid w:val="008453F7"/>
    <w:rsid w:val="00845929"/>
    <w:rsid w:val="00845FA7"/>
    <w:rsid w:val="008463EE"/>
    <w:rsid w:val="0084675B"/>
    <w:rsid w:val="00846FB4"/>
    <w:rsid w:val="00847C59"/>
    <w:rsid w:val="00850401"/>
    <w:rsid w:val="00850745"/>
    <w:rsid w:val="00850E3F"/>
    <w:rsid w:val="0085205B"/>
    <w:rsid w:val="008532F7"/>
    <w:rsid w:val="00853ACE"/>
    <w:rsid w:val="00854925"/>
    <w:rsid w:val="00854B87"/>
    <w:rsid w:val="00855034"/>
    <w:rsid w:val="00856478"/>
    <w:rsid w:val="0085648C"/>
    <w:rsid w:val="0085661F"/>
    <w:rsid w:val="00856806"/>
    <w:rsid w:val="00857B37"/>
    <w:rsid w:val="0086008D"/>
    <w:rsid w:val="00860A6E"/>
    <w:rsid w:val="00860ACD"/>
    <w:rsid w:val="00860DB8"/>
    <w:rsid w:val="0086124F"/>
    <w:rsid w:val="00861B3D"/>
    <w:rsid w:val="008622A8"/>
    <w:rsid w:val="00862563"/>
    <w:rsid w:val="00862B84"/>
    <w:rsid w:val="00863294"/>
    <w:rsid w:val="00863609"/>
    <w:rsid w:val="00863991"/>
    <w:rsid w:val="00864386"/>
    <w:rsid w:val="008645E3"/>
    <w:rsid w:val="00864F77"/>
    <w:rsid w:val="00865A98"/>
    <w:rsid w:val="00865B5C"/>
    <w:rsid w:val="00867299"/>
    <w:rsid w:val="00867840"/>
    <w:rsid w:val="00867864"/>
    <w:rsid w:val="00867B02"/>
    <w:rsid w:val="008705DA"/>
    <w:rsid w:val="00870B19"/>
    <w:rsid w:val="00870E03"/>
    <w:rsid w:val="0087188D"/>
    <w:rsid w:val="008737D7"/>
    <w:rsid w:val="0087383F"/>
    <w:rsid w:val="00873A86"/>
    <w:rsid w:val="008746AB"/>
    <w:rsid w:val="00875B7F"/>
    <w:rsid w:val="00876955"/>
    <w:rsid w:val="00876D25"/>
    <w:rsid w:val="0087743E"/>
    <w:rsid w:val="00877484"/>
    <w:rsid w:val="008779E7"/>
    <w:rsid w:val="00877C27"/>
    <w:rsid w:val="00881159"/>
    <w:rsid w:val="0088162E"/>
    <w:rsid w:val="00881661"/>
    <w:rsid w:val="00881B10"/>
    <w:rsid w:val="00882FD9"/>
    <w:rsid w:val="00883664"/>
    <w:rsid w:val="008838D5"/>
    <w:rsid w:val="00883DBC"/>
    <w:rsid w:val="0088421E"/>
    <w:rsid w:val="008844DA"/>
    <w:rsid w:val="00884B66"/>
    <w:rsid w:val="00885408"/>
    <w:rsid w:val="00885B92"/>
    <w:rsid w:val="0088704A"/>
    <w:rsid w:val="00887BA8"/>
    <w:rsid w:val="00887F9B"/>
    <w:rsid w:val="0089030B"/>
    <w:rsid w:val="00890756"/>
    <w:rsid w:val="0089194E"/>
    <w:rsid w:val="008919A2"/>
    <w:rsid w:val="0089215B"/>
    <w:rsid w:val="00893073"/>
    <w:rsid w:val="00893136"/>
    <w:rsid w:val="00893771"/>
    <w:rsid w:val="008942FC"/>
    <w:rsid w:val="00894742"/>
    <w:rsid w:val="008948E2"/>
    <w:rsid w:val="00894A22"/>
    <w:rsid w:val="00894B16"/>
    <w:rsid w:val="00896001"/>
    <w:rsid w:val="00897029"/>
    <w:rsid w:val="00897A53"/>
    <w:rsid w:val="00897AB1"/>
    <w:rsid w:val="008A03A8"/>
    <w:rsid w:val="008A08BB"/>
    <w:rsid w:val="008A092B"/>
    <w:rsid w:val="008A14A8"/>
    <w:rsid w:val="008A169D"/>
    <w:rsid w:val="008A1ADE"/>
    <w:rsid w:val="008A211C"/>
    <w:rsid w:val="008A46E4"/>
    <w:rsid w:val="008A4AF4"/>
    <w:rsid w:val="008A52B8"/>
    <w:rsid w:val="008A55A8"/>
    <w:rsid w:val="008A59F7"/>
    <w:rsid w:val="008A5B4B"/>
    <w:rsid w:val="008A5B4E"/>
    <w:rsid w:val="008A5E47"/>
    <w:rsid w:val="008A6530"/>
    <w:rsid w:val="008A6E8D"/>
    <w:rsid w:val="008A78B8"/>
    <w:rsid w:val="008A7C7C"/>
    <w:rsid w:val="008A7C80"/>
    <w:rsid w:val="008B0E6D"/>
    <w:rsid w:val="008B0FB9"/>
    <w:rsid w:val="008B10DE"/>
    <w:rsid w:val="008B19FD"/>
    <w:rsid w:val="008B1ADC"/>
    <w:rsid w:val="008B22A3"/>
    <w:rsid w:val="008B2B48"/>
    <w:rsid w:val="008B2E76"/>
    <w:rsid w:val="008B365E"/>
    <w:rsid w:val="008B435B"/>
    <w:rsid w:val="008B45EB"/>
    <w:rsid w:val="008B4C8F"/>
    <w:rsid w:val="008B539B"/>
    <w:rsid w:val="008B5A2C"/>
    <w:rsid w:val="008B5B41"/>
    <w:rsid w:val="008B5D54"/>
    <w:rsid w:val="008B63AF"/>
    <w:rsid w:val="008B7A38"/>
    <w:rsid w:val="008C042A"/>
    <w:rsid w:val="008C0624"/>
    <w:rsid w:val="008C0CCB"/>
    <w:rsid w:val="008C1614"/>
    <w:rsid w:val="008C1CD7"/>
    <w:rsid w:val="008C26A7"/>
    <w:rsid w:val="008C2A49"/>
    <w:rsid w:val="008C2CD3"/>
    <w:rsid w:val="008C33D5"/>
    <w:rsid w:val="008C423D"/>
    <w:rsid w:val="008C47CE"/>
    <w:rsid w:val="008C4E61"/>
    <w:rsid w:val="008C4F81"/>
    <w:rsid w:val="008C5DC8"/>
    <w:rsid w:val="008D0763"/>
    <w:rsid w:val="008D1918"/>
    <w:rsid w:val="008D2031"/>
    <w:rsid w:val="008D20C8"/>
    <w:rsid w:val="008D5DD5"/>
    <w:rsid w:val="008D6DC9"/>
    <w:rsid w:val="008D6FEF"/>
    <w:rsid w:val="008D7AFD"/>
    <w:rsid w:val="008D7E73"/>
    <w:rsid w:val="008E0E7B"/>
    <w:rsid w:val="008E0F8B"/>
    <w:rsid w:val="008E177A"/>
    <w:rsid w:val="008E191E"/>
    <w:rsid w:val="008E3532"/>
    <w:rsid w:val="008E4055"/>
    <w:rsid w:val="008E5A15"/>
    <w:rsid w:val="008E63CD"/>
    <w:rsid w:val="008E75F5"/>
    <w:rsid w:val="008E7DEA"/>
    <w:rsid w:val="008E7EF7"/>
    <w:rsid w:val="008E7F80"/>
    <w:rsid w:val="008F0C60"/>
    <w:rsid w:val="008F0F00"/>
    <w:rsid w:val="008F102A"/>
    <w:rsid w:val="008F17D2"/>
    <w:rsid w:val="008F1D5E"/>
    <w:rsid w:val="008F21B7"/>
    <w:rsid w:val="008F2FE7"/>
    <w:rsid w:val="008F34F4"/>
    <w:rsid w:val="008F4305"/>
    <w:rsid w:val="008F61B9"/>
    <w:rsid w:val="008F626A"/>
    <w:rsid w:val="008F6D86"/>
    <w:rsid w:val="008F6E0A"/>
    <w:rsid w:val="008F7516"/>
    <w:rsid w:val="008F7F62"/>
    <w:rsid w:val="00900249"/>
    <w:rsid w:val="00900337"/>
    <w:rsid w:val="009008AA"/>
    <w:rsid w:val="00901E46"/>
    <w:rsid w:val="00903996"/>
    <w:rsid w:val="00903DB5"/>
    <w:rsid w:val="00905457"/>
    <w:rsid w:val="00906591"/>
    <w:rsid w:val="00907335"/>
    <w:rsid w:val="00911868"/>
    <w:rsid w:val="009129CD"/>
    <w:rsid w:val="00912A18"/>
    <w:rsid w:val="00912CF4"/>
    <w:rsid w:val="0091340A"/>
    <w:rsid w:val="00913F6C"/>
    <w:rsid w:val="00917481"/>
    <w:rsid w:val="00917755"/>
    <w:rsid w:val="00917A31"/>
    <w:rsid w:val="00917B5D"/>
    <w:rsid w:val="009204B5"/>
    <w:rsid w:val="009216FA"/>
    <w:rsid w:val="009229CE"/>
    <w:rsid w:val="00923604"/>
    <w:rsid w:val="009242CB"/>
    <w:rsid w:val="00924D5E"/>
    <w:rsid w:val="00924FB2"/>
    <w:rsid w:val="0092520D"/>
    <w:rsid w:val="009259A8"/>
    <w:rsid w:val="00925BCB"/>
    <w:rsid w:val="00926C9F"/>
    <w:rsid w:val="00926F73"/>
    <w:rsid w:val="0092735D"/>
    <w:rsid w:val="009273E7"/>
    <w:rsid w:val="00927761"/>
    <w:rsid w:val="0092776E"/>
    <w:rsid w:val="00927AC5"/>
    <w:rsid w:val="00927D39"/>
    <w:rsid w:val="00927E58"/>
    <w:rsid w:val="009303A8"/>
    <w:rsid w:val="00930825"/>
    <w:rsid w:val="009308EA"/>
    <w:rsid w:val="00930A6C"/>
    <w:rsid w:val="00930C5C"/>
    <w:rsid w:val="00930EA5"/>
    <w:rsid w:val="00933642"/>
    <w:rsid w:val="009339C6"/>
    <w:rsid w:val="00933C64"/>
    <w:rsid w:val="00934547"/>
    <w:rsid w:val="0093465F"/>
    <w:rsid w:val="00934E8B"/>
    <w:rsid w:val="00935469"/>
    <w:rsid w:val="009359F7"/>
    <w:rsid w:val="00935ED4"/>
    <w:rsid w:val="009360F2"/>
    <w:rsid w:val="009367CC"/>
    <w:rsid w:val="00936BB5"/>
    <w:rsid w:val="009374C2"/>
    <w:rsid w:val="0093752D"/>
    <w:rsid w:val="00937A6D"/>
    <w:rsid w:val="00940B0A"/>
    <w:rsid w:val="00941162"/>
    <w:rsid w:val="009444B1"/>
    <w:rsid w:val="00944E48"/>
    <w:rsid w:val="00945818"/>
    <w:rsid w:val="00945A3B"/>
    <w:rsid w:val="00947781"/>
    <w:rsid w:val="00950271"/>
    <w:rsid w:val="0095047D"/>
    <w:rsid w:val="00950C3B"/>
    <w:rsid w:val="00951DF1"/>
    <w:rsid w:val="0095226B"/>
    <w:rsid w:val="00952553"/>
    <w:rsid w:val="00952679"/>
    <w:rsid w:val="009528EF"/>
    <w:rsid w:val="009529C2"/>
    <w:rsid w:val="009530DA"/>
    <w:rsid w:val="00953477"/>
    <w:rsid w:val="0095391D"/>
    <w:rsid w:val="00953FC0"/>
    <w:rsid w:val="0095494A"/>
    <w:rsid w:val="00954F7C"/>
    <w:rsid w:val="00955002"/>
    <w:rsid w:val="00955012"/>
    <w:rsid w:val="009555FE"/>
    <w:rsid w:val="009562E2"/>
    <w:rsid w:val="009564D8"/>
    <w:rsid w:val="00956916"/>
    <w:rsid w:val="00957254"/>
    <w:rsid w:val="009577CE"/>
    <w:rsid w:val="00957BCD"/>
    <w:rsid w:val="009604EC"/>
    <w:rsid w:val="009627B6"/>
    <w:rsid w:val="00962F7A"/>
    <w:rsid w:val="00962F7D"/>
    <w:rsid w:val="00963492"/>
    <w:rsid w:val="009638EC"/>
    <w:rsid w:val="009647B7"/>
    <w:rsid w:val="00964CA8"/>
    <w:rsid w:val="00965655"/>
    <w:rsid w:val="00965AAD"/>
    <w:rsid w:val="00965FC5"/>
    <w:rsid w:val="0096612D"/>
    <w:rsid w:val="009670AB"/>
    <w:rsid w:val="0097223A"/>
    <w:rsid w:val="009727FC"/>
    <w:rsid w:val="00972F7C"/>
    <w:rsid w:val="009737AB"/>
    <w:rsid w:val="009758F7"/>
    <w:rsid w:val="00976716"/>
    <w:rsid w:val="00976B70"/>
    <w:rsid w:val="00976EA6"/>
    <w:rsid w:val="00980080"/>
    <w:rsid w:val="00980149"/>
    <w:rsid w:val="00980476"/>
    <w:rsid w:val="0098083A"/>
    <w:rsid w:val="00980F3F"/>
    <w:rsid w:val="0098114A"/>
    <w:rsid w:val="00981A9B"/>
    <w:rsid w:val="00984016"/>
    <w:rsid w:val="0098401D"/>
    <w:rsid w:val="00984374"/>
    <w:rsid w:val="00984F04"/>
    <w:rsid w:val="00984F19"/>
    <w:rsid w:val="0098524A"/>
    <w:rsid w:val="009852B9"/>
    <w:rsid w:val="00985821"/>
    <w:rsid w:val="0098711E"/>
    <w:rsid w:val="00987A04"/>
    <w:rsid w:val="00987B0C"/>
    <w:rsid w:val="00987FC1"/>
    <w:rsid w:val="00990754"/>
    <w:rsid w:val="00990AB6"/>
    <w:rsid w:val="00990D5E"/>
    <w:rsid w:val="00990EBD"/>
    <w:rsid w:val="00991333"/>
    <w:rsid w:val="009919D3"/>
    <w:rsid w:val="00991DA5"/>
    <w:rsid w:val="00991F0F"/>
    <w:rsid w:val="00992231"/>
    <w:rsid w:val="00993496"/>
    <w:rsid w:val="0099358E"/>
    <w:rsid w:val="00993849"/>
    <w:rsid w:val="00994C71"/>
    <w:rsid w:val="00995141"/>
    <w:rsid w:val="009956D8"/>
    <w:rsid w:val="00995C39"/>
    <w:rsid w:val="00996869"/>
    <w:rsid w:val="00996C62"/>
    <w:rsid w:val="00997AAA"/>
    <w:rsid w:val="00997AC0"/>
    <w:rsid w:val="009A04CC"/>
    <w:rsid w:val="009A110D"/>
    <w:rsid w:val="009A1B4C"/>
    <w:rsid w:val="009A2499"/>
    <w:rsid w:val="009A2B5F"/>
    <w:rsid w:val="009A2FC2"/>
    <w:rsid w:val="009A3345"/>
    <w:rsid w:val="009A39CD"/>
    <w:rsid w:val="009A48B7"/>
    <w:rsid w:val="009A52E2"/>
    <w:rsid w:val="009A59EB"/>
    <w:rsid w:val="009A62D4"/>
    <w:rsid w:val="009A6921"/>
    <w:rsid w:val="009A6EBF"/>
    <w:rsid w:val="009A7893"/>
    <w:rsid w:val="009B0BFC"/>
    <w:rsid w:val="009B23AE"/>
    <w:rsid w:val="009B2D69"/>
    <w:rsid w:val="009B36F0"/>
    <w:rsid w:val="009B52C8"/>
    <w:rsid w:val="009B5F03"/>
    <w:rsid w:val="009B64C0"/>
    <w:rsid w:val="009B6767"/>
    <w:rsid w:val="009B722A"/>
    <w:rsid w:val="009B72EB"/>
    <w:rsid w:val="009B7EDA"/>
    <w:rsid w:val="009C0CBF"/>
    <w:rsid w:val="009C104C"/>
    <w:rsid w:val="009C1347"/>
    <w:rsid w:val="009C2908"/>
    <w:rsid w:val="009C2BA3"/>
    <w:rsid w:val="009C3236"/>
    <w:rsid w:val="009C32F6"/>
    <w:rsid w:val="009C4B04"/>
    <w:rsid w:val="009C4E47"/>
    <w:rsid w:val="009C51A8"/>
    <w:rsid w:val="009C6118"/>
    <w:rsid w:val="009C6428"/>
    <w:rsid w:val="009C6D1E"/>
    <w:rsid w:val="009C70DB"/>
    <w:rsid w:val="009C7386"/>
    <w:rsid w:val="009C7C5D"/>
    <w:rsid w:val="009D048B"/>
    <w:rsid w:val="009D0CC5"/>
    <w:rsid w:val="009D2041"/>
    <w:rsid w:val="009D25C9"/>
    <w:rsid w:val="009D2C02"/>
    <w:rsid w:val="009D2DB9"/>
    <w:rsid w:val="009D360F"/>
    <w:rsid w:val="009D3883"/>
    <w:rsid w:val="009D3CDA"/>
    <w:rsid w:val="009D40AD"/>
    <w:rsid w:val="009D5716"/>
    <w:rsid w:val="009D6489"/>
    <w:rsid w:val="009D7829"/>
    <w:rsid w:val="009D79AE"/>
    <w:rsid w:val="009E01BE"/>
    <w:rsid w:val="009E0383"/>
    <w:rsid w:val="009E1219"/>
    <w:rsid w:val="009E2E32"/>
    <w:rsid w:val="009E3744"/>
    <w:rsid w:val="009E45C4"/>
    <w:rsid w:val="009E4F41"/>
    <w:rsid w:val="009E56FF"/>
    <w:rsid w:val="009E5CDE"/>
    <w:rsid w:val="009E65EE"/>
    <w:rsid w:val="009E6ED3"/>
    <w:rsid w:val="009E7382"/>
    <w:rsid w:val="009E73B9"/>
    <w:rsid w:val="009E74DA"/>
    <w:rsid w:val="009E7B90"/>
    <w:rsid w:val="009F0A20"/>
    <w:rsid w:val="009F19BF"/>
    <w:rsid w:val="009F1D07"/>
    <w:rsid w:val="009F1F15"/>
    <w:rsid w:val="009F3782"/>
    <w:rsid w:val="009F3F82"/>
    <w:rsid w:val="009F4308"/>
    <w:rsid w:val="009F48E6"/>
    <w:rsid w:val="009F5389"/>
    <w:rsid w:val="009F5503"/>
    <w:rsid w:val="009F58A5"/>
    <w:rsid w:val="009F5DB4"/>
    <w:rsid w:val="009F6832"/>
    <w:rsid w:val="009F6C3B"/>
    <w:rsid w:val="009F6E14"/>
    <w:rsid w:val="009F7FC7"/>
    <w:rsid w:val="00A000CB"/>
    <w:rsid w:val="00A00B0A"/>
    <w:rsid w:val="00A00E0C"/>
    <w:rsid w:val="00A01660"/>
    <w:rsid w:val="00A016D4"/>
    <w:rsid w:val="00A01E5A"/>
    <w:rsid w:val="00A02B17"/>
    <w:rsid w:val="00A0338B"/>
    <w:rsid w:val="00A03414"/>
    <w:rsid w:val="00A0393F"/>
    <w:rsid w:val="00A0475D"/>
    <w:rsid w:val="00A04FA6"/>
    <w:rsid w:val="00A0518F"/>
    <w:rsid w:val="00A055B6"/>
    <w:rsid w:val="00A057A2"/>
    <w:rsid w:val="00A0637E"/>
    <w:rsid w:val="00A06EDF"/>
    <w:rsid w:val="00A07403"/>
    <w:rsid w:val="00A07566"/>
    <w:rsid w:val="00A075BC"/>
    <w:rsid w:val="00A07AE7"/>
    <w:rsid w:val="00A07B20"/>
    <w:rsid w:val="00A10973"/>
    <w:rsid w:val="00A11241"/>
    <w:rsid w:val="00A11E4B"/>
    <w:rsid w:val="00A12087"/>
    <w:rsid w:val="00A13204"/>
    <w:rsid w:val="00A13F16"/>
    <w:rsid w:val="00A13F3B"/>
    <w:rsid w:val="00A1401B"/>
    <w:rsid w:val="00A14272"/>
    <w:rsid w:val="00A1441C"/>
    <w:rsid w:val="00A14525"/>
    <w:rsid w:val="00A14DD4"/>
    <w:rsid w:val="00A14F44"/>
    <w:rsid w:val="00A1525E"/>
    <w:rsid w:val="00A15DA3"/>
    <w:rsid w:val="00A1623B"/>
    <w:rsid w:val="00A177F4"/>
    <w:rsid w:val="00A208A4"/>
    <w:rsid w:val="00A20AB8"/>
    <w:rsid w:val="00A21942"/>
    <w:rsid w:val="00A2367C"/>
    <w:rsid w:val="00A238F0"/>
    <w:rsid w:val="00A23B4F"/>
    <w:rsid w:val="00A242F4"/>
    <w:rsid w:val="00A243C3"/>
    <w:rsid w:val="00A24CD3"/>
    <w:rsid w:val="00A25848"/>
    <w:rsid w:val="00A2597C"/>
    <w:rsid w:val="00A25D8A"/>
    <w:rsid w:val="00A262DD"/>
    <w:rsid w:val="00A26550"/>
    <w:rsid w:val="00A26A88"/>
    <w:rsid w:val="00A26AE7"/>
    <w:rsid w:val="00A26DF4"/>
    <w:rsid w:val="00A277EB"/>
    <w:rsid w:val="00A30448"/>
    <w:rsid w:val="00A30942"/>
    <w:rsid w:val="00A311E5"/>
    <w:rsid w:val="00A32168"/>
    <w:rsid w:val="00A323EE"/>
    <w:rsid w:val="00A325F2"/>
    <w:rsid w:val="00A32B24"/>
    <w:rsid w:val="00A33E2A"/>
    <w:rsid w:val="00A34495"/>
    <w:rsid w:val="00A346BF"/>
    <w:rsid w:val="00A3503D"/>
    <w:rsid w:val="00A356CC"/>
    <w:rsid w:val="00A356EE"/>
    <w:rsid w:val="00A35832"/>
    <w:rsid w:val="00A35886"/>
    <w:rsid w:val="00A35905"/>
    <w:rsid w:val="00A35B77"/>
    <w:rsid w:val="00A35FE7"/>
    <w:rsid w:val="00A36EF6"/>
    <w:rsid w:val="00A3772B"/>
    <w:rsid w:val="00A37898"/>
    <w:rsid w:val="00A4024B"/>
    <w:rsid w:val="00A425A5"/>
    <w:rsid w:val="00A43105"/>
    <w:rsid w:val="00A43FF7"/>
    <w:rsid w:val="00A451E4"/>
    <w:rsid w:val="00A451EE"/>
    <w:rsid w:val="00A47547"/>
    <w:rsid w:val="00A47DFC"/>
    <w:rsid w:val="00A47EA3"/>
    <w:rsid w:val="00A50882"/>
    <w:rsid w:val="00A5108B"/>
    <w:rsid w:val="00A513FF"/>
    <w:rsid w:val="00A531B1"/>
    <w:rsid w:val="00A56151"/>
    <w:rsid w:val="00A56521"/>
    <w:rsid w:val="00A56895"/>
    <w:rsid w:val="00A56DD0"/>
    <w:rsid w:val="00A56DD4"/>
    <w:rsid w:val="00A5732F"/>
    <w:rsid w:val="00A61DA5"/>
    <w:rsid w:val="00A621F6"/>
    <w:rsid w:val="00A6252F"/>
    <w:rsid w:val="00A62EDA"/>
    <w:rsid w:val="00A631E7"/>
    <w:rsid w:val="00A6397B"/>
    <w:rsid w:val="00A6453B"/>
    <w:rsid w:val="00A6481D"/>
    <w:rsid w:val="00A64985"/>
    <w:rsid w:val="00A65F03"/>
    <w:rsid w:val="00A6627B"/>
    <w:rsid w:val="00A66488"/>
    <w:rsid w:val="00A679C9"/>
    <w:rsid w:val="00A67D07"/>
    <w:rsid w:val="00A70510"/>
    <w:rsid w:val="00A70A10"/>
    <w:rsid w:val="00A71605"/>
    <w:rsid w:val="00A7193F"/>
    <w:rsid w:val="00A72424"/>
    <w:rsid w:val="00A72CCC"/>
    <w:rsid w:val="00A734E0"/>
    <w:rsid w:val="00A750EB"/>
    <w:rsid w:val="00A753C3"/>
    <w:rsid w:val="00A759DA"/>
    <w:rsid w:val="00A7712B"/>
    <w:rsid w:val="00A801DD"/>
    <w:rsid w:val="00A8120E"/>
    <w:rsid w:val="00A81860"/>
    <w:rsid w:val="00A825F3"/>
    <w:rsid w:val="00A83192"/>
    <w:rsid w:val="00A83D67"/>
    <w:rsid w:val="00A8401C"/>
    <w:rsid w:val="00A851DF"/>
    <w:rsid w:val="00A855F5"/>
    <w:rsid w:val="00A85E1C"/>
    <w:rsid w:val="00A903E3"/>
    <w:rsid w:val="00A90B77"/>
    <w:rsid w:val="00A90B78"/>
    <w:rsid w:val="00A92EB4"/>
    <w:rsid w:val="00A93B19"/>
    <w:rsid w:val="00A945BA"/>
    <w:rsid w:val="00A94C48"/>
    <w:rsid w:val="00A94E18"/>
    <w:rsid w:val="00A95F63"/>
    <w:rsid w:val="00A96BCB"/>
    <w:rsid w:val="00A97218"/>
    <w:rsid w:val="00A97C79"/>
    <w:rsid w:val="00A97F8A"/>
    <w:rsid w:val="00AA0B63"/>
    <w:rsid w:val="00AA0D34"/>
    <w:rsid w:val="00AA1C74"/>
    <w:rsid w:val="00AA2E69"/>
    <w:rsid w:val="00AA3AFF"/>
    <w:rsid w:val="00AA4580"/>
    <w:rsid w:val="00AA484D"/>
    <w:rsid w:val="00AA5234"/>
    <w:rsid w:val="00AA57C9"/>
    <w:rsid w:val="00AA5BCD"/>
    <w:rsid w:val="00AA70E0"/>
    <w:rsid w:val="00AA7362"/>
    <w:rsid w:val="00AA78CE"/>
    <w:rsid w:val="00AB0427"/>
    <w:rsid w:val="00AB0644"/>
    <w:rsid w:val="00AB15F5"/>
    <w:rsid w:val="00AB266D"/>
    <w:rsid w:val="00AB396E"/>
    <w:rsid w:val="00AB42FC"/>
    <w:rsid w:val="00AB44B7"/>
    <w:rsid w:val="00AB4686"/>
    <w:rsid w:val="00AB50FC"/>
    <w:rsid w:val="00AB53AF"/>
    <w:rsid w:val="00AB5BF4"/>
    <w:rsid w:val="00AB674C"/>
    <w:rsid w:val="00AB694F"/>
    <w:rsid w:val="00AB6AC6"/>
    <w:rsid w:val="00AB6C93"/>
    <w:rsid w:val="00AB7440"/>
    <w:rsid w:val="00AB7A3C"/>
    <w:rsid w:val="00AB7B8D"/>
    <w:rsid w:val="00AC09F7"/>
    <w:rsid w:val="00AC107F"/>
    <w:rsid w:val="00AC13F7"/>
    <w:rsid w:val="00AC1F4B"/>
    <w:rsid w:val="00AC20AB"/>
    <w:rsid w:val="00AC272F"/>
    <w:rsid w:val="00AC350F"/>
    <w:rsid w:val="00AC36AF"/>
    <w:rsid w:val="00AC3B0E"/>
    <w:rsid w:val="00AC3F05"/>
    <w:rsid w:val="00AC448A"/>
    <w:rsid w:val="00AC5415"/>
    <w:rsid w:val="00AC619A"/>
    <w:rsid w:val="00AC6371"/>
    <w:rsid w:val="00AC67AD"/>
    <w:rsid w:val="00AC67B0"/>
    <w:rsid w:val="00AC77D8"/>
    <w:rsid w:val="00AC7985"/>
    <w:rsid w:val="00AC7AB2"/>
    <w:rsid w:val="00AC7D9D"/>
    <w:rsid w:val="00AD018F"/>
    <w:rsid w:val="00AD167E"/>
    <w:rsid w:val="00AD1DB9"/>
    <w:rsid w:val="00AD2BAF"/>
    <w:rsid w:val="00AD2E61"/>
    <w:rsid w:val="00AD4464"/>
    <w:rsid w:val="00AD46AA"/>
    <w:rsid w:val="00AD484C"/>
    <w:rsid w:val="00AD5195"/>
    <w:rsid w:val="00AD5393"/>
    <w:rsid w:val="00AD6704"/>
    <w:rsid w:val="00AD67D8"/>
    <w:rsid w:val="00AD68E4"/>
    <w:rsid w:val="00AD786B"/>
    <w:rsid w:val="00AE0E8E"/>
    <w:rsid w:val="00AE1E7D"/>
    <w:rsid w:val="00AE2089"/>
    <w:rsid w:val="00AE408A"/>
    <w:rsid w:val="00AE4BF0"/>
    <w:rsid w:val="00AE5163"/>
    <w:rsid w:val="00AE5274"/>
    <w:rsid w:val="00AE5D3B"/>
    <w:rsid w:val="00AE5D57"/>
    <w:rsid w:val="00AE6F8F"/>
    <w:rsid w:val="00AE7B15"/>
    <w:rsid w:val="00AE7D8D"/>
    <w:rsid w:val="00AE7FA8"/>
    <w:rsid w:val="00AF0003"/>
    <w:rsid w:val="00AF0706"/>
    <w:rsid w:val="00AF0A38"/>
    <w:rsid w:val="00AF101E"/>
    <w:rsid w:val="00AF1091"/>
    <w:rsid w:val="00AF1F87"/>
    <w:rsid w:val="00AF2C27"/>
    <w:rsid w:val="00AF3185"/>
    <w:rsid w:val="00AF36A2"/>
    <w:rsid w:val="00AF3DF8"/>
    <w:rsid w:val="00AF41A7"/>
    <w:rsid w:val="00AF4F91"/>
    <w:rsid w:val="00AF5094"/>
    <w:rsid w:val="00AF5DCB"/>
    <w:rsid w:val="00AF675B"/>
    <w:rsid w:val="00AF6AAD"/>
    <w:rsid w:val="00AF6E5E"/>
    <w:rsid w:val="00AF7080"/>
    <w:rsid w:val="00B00AD2"/>
    <w:rsid w:val="00B00D37"/>
    <w:rsid w:val="00B01BFB"/>
    <w:rsid w:val="00B01E50"/>
    <w:rsid w:val="00B01E93"/>
    <w:rsid w:val="00B02295"/>
    <w:rsid w:val="00B03BBE"/>
    <w:rsid w:val="00B0435E"/>
    <w:rsid w:val="00B04766"/>
    <w:rsid w:val="00B04E7B"/>
    <w:rsid w:val="00B06B98"/>
    <w:rsid w:val="00B06E5A"/>
    <w:rsid w:val="00B07236"/>
    <w:rsid w:val="00B0728A"/>
    <w:rsid w:val="00B07421"/>
    <w:rsid w:val="00B079FC"/>
    <w:rsid w:val="00B07C38"/>
    <w:rsid w:val="00B07D75"/>
    <w:rsid w:val="00B10698"/>
    <w:rsid w:val="00B11E20"/>
    <w:rsid w:val="00B11FB7"/>
    <w:rsid w:val="00B12BDB"/>
    <w:rsid w:val="00B12D43"/>
    <w:rsid w:val="00B1388C"/>
    <w:rsid w:val="00B13FCF"/>
    <w:rsid w:val="00B1446E"/>
    <w:rsid w:val="00B1464B"/>
    <w:rsid w:val="00B1478B"/>
    <w:rsid w:val="00B152BF"/>
    <w:rsid w:val="00B1749E"/>
    <w:rsid w:val="00B177EB"/>
    <w:rsid w:val="00B20028"/>
    <w:rsid w:val="00B21F10"/>
    <w:rsid w:val="00B220EA"/>
    <w:rsid w:val="00B225BD"/>
    <w:rsid w:val="00B23A7A"/>
    <w:rsid w:val="00B243FE"/>
    <w:rsid w:val="00B2524A"/>
    <w:rsid w:val="00B2637E"/>
    <w:rsid w:val="00B26507"/>
    <w:rsid w:val="00B26DB0"/>
    <w:rsid w:val="00B26E61"/>
    <w:rsid w:val="00B277CF"/>
    <w:rsid w:val="00B27C1B"/>
    <w:rsid w:val="00B27F0B"/>
    <w:rsid w:val="00B27F7A"/>
    <w:rsid w:val="00B316F3"/>
    <w:rsid w:val="00B322F9"/>
    <w:rsid w:val="00B32D70"/>
    <w:rsid w:val="00B32F4C"/>
    <w:rsid w:val="00B33454"/>
    <w:rsid w:val="00B337B3"/>
    <w:rsid w:val="00B3526F"/>
    <w:rsid w:val="00B353D3"/>
    <w:rsid w:val="00B36278"/>
    <w:rsid w:val="00B37554"/>
    <w:rsid w:val="00B378EC"/>
    <w:rsid w:val="00B37CDE"/>
    <w:rsid w:val="00B403B2"/>
    <w:rsid w:val="00B40E9B"/>
    <w:rsid w:val="00B41082"/>
    <w:rsid w:val="00B414C8"/>
    <w:rsid w:val="00B4157B"/>
    <w:rsid w:val="00B4190B"/>
    <w:rsid w:val="00B41BD9"/>
    <w:rsid w:val="00B41F7E"/>
    <w:rsid w:val="00B42A53"/>
    <w:rsid w:val="00B433B5"/>
    <w:rsid w:val="00B433D2"/>
    <w:rsid w:val="00B440B0"/>
    <w:rsid w:val="00B4413E"/>
    <w:rsid w:val="00B45CC9"/>
    <w:rsid w:val="00B45D4F"/>
    <w:rsid w:val="00B462E5"/>
    <w:rsid w:val="00B4690A"/>
    <w:rsid w:val="00B46B6B"/>
    <w:rsid w:val="00B46E07"/>
    <w:rsid w:val="00B50A9D"/>
    <w:rsid w:val="00B50B00"/>
    <w:rsid w:val="00B5121D"/>
    <w:rsid w:val="00B51B93"/>
    <w:rsid w:val="00B5213D"/>
    <w:rsid w:val="00B530FC"/>
    <w:rsid w:val="00B53890"/>
    <w:rsid w:val="00B53A1D"/>
    <w:rsid w:val="00B53C8A"/>
    <w:rsid w:val="00B54B15"/>
    <w:rsid w:val="00B5525F"/>
    <w:rsid w:val="00B55913"/>
    <w:rsid w:val="00B55B17"/>
    <w:rsid w:val="00B55E83"/>
    <w:rsid w:val="00B565C3"/>
    <w:rsid w:val="00B566D1"/>
    <w:rsid w:val="00B5671A"/>
    <w:rsid w:val="00B56C8D"/>
    <w:rsid w:val="00B573F4"/>
    <w:rsid w:val="00B57964"/>
    <w:rsid w:val="00B57BDC"/>
    <w:rsid w:val="00B57E13"/>
    <w:rsid w:val="00B57EA8"/>
    <w:rsid w:val="00B6052A"/>
    <w:rsid w:val="00B610A2"/>
    <w:rsid w:val="00B61379"/>
    <w:rsid w:val="00B615F7"/>
    <w:rsid w:val="00B617BA"/>
    <w:rsid w:val="00B62C35"/>
    <w:rsid w:val="00B63ADE"/>
    <w:rsid w:val="00B63F86"/>
    <w:rsid w:val="00B6409E"/>
    <w:rsid w:val="00B64F96"/>
    <w:rsid w:val="00B6575C"/>
    <w:rsid w:val="00B65A17"/>
    <w:rsid w:val="00B66CD2"/>
    <w:rsid w:val="00B67E7F"/>
    <w:rsid w:val="00B703ED"/>
    <w:rsid w:val="00B70714"/>
    <w:rsid w:val="00B710B6"/>
    <w:rsid w:val="00B710C2"/>
    <w:rsid w:val="00B719B6"/>
    <w:rsid w:val="00B71D06"/>
    <w:rsid w:val="00B72D45"/>
    <w:rsid w:val="00B72E79"/>
    <w:rsid w:val="00B730C7"/>
    <w:rsid w:val="00B7311E"/>
    <w:rsid w:val="00B74EF1"/>
    <w:rsid w:val="00B7519D"/>
    <w:rsid w:val="00B75260"/>
    <w:rsid w:val="00B7587B"/>
    <w:rsid w:val="00B75A93"/>
    <w:rsid w:val="00B75E1B"/>
    <w:rsid w:val="00B75FAD"/>
    <w:rsid w:val="00B76443"/>
    <w:rsid w:val="00B76B6D"/>
    <w:rsid w:val="00B777EC"/>
    <w:rsid w:val="00B80144"/>
    <w:rsid w:val="00B80A2C"/>
    <w:rsid w:val="00B80C69"/>
    <w:rsid w:val="00B80FA5"/>
    <w:rsid w:val="00B8113D"/>
    <w:rsid w:val="00B817E5"/>
    <w:rsid w:val="00B828A7"/>
    <w:rsid w:val="00B839E1"/>
    <w:rsid w:val="00B83AEF"/>
    <w:rsid w:val="00B83B21"/>
    <w:rsid w:val="00B841C4"/>
    <w:rsid w:val="00B84889"/>
    <w:rsid w:val="00B85372"/>
    <w:rsid w:val="00B8573E"/>
    <w:rsid w:val="00B859E6"/>
    <w:rsid w:val="00B85B20"/>
    <w:rsid w:val="00B863F5"/>
    <w:rsid w:val="00B86493"/>
    <w:rsid w:val="00B8673C"/>
    <w:rsid w:val="00B86EEC"/>
    <w:rsid w:val="00B876E6"/>
    <w:rsid w:val="00B87E3A"/>
    <w:rsid w:val="00B901DD"/>
    <w:rsid w:val="00B904BC"/>
    <w:rsid w:val="00B93076"/>
    <w:rsid w:val="00B93706"/>
    <w:rsid w:val="00B93830"/>
    <w:rsid w:val="00B9526D"/>
    <w:rsid w:val="00B958AC"/>
    <w:rsid w:val="00B95F1B"/>
    <w:rsid w:val="00B95FE5"/>
    <w:rsid w:val="00B961A7"/>
    <w:rsid w:val="00B9654F"/>
    <w:rsid w:val="00B96EB4"/>
    <w:rsid w:val="00B97E4C"/>
    <w:rsid w:val="00BA0EE9"/>
    <w:rsid w:val="00BA1A40"/>
    <w:rsid w:val="00BA1BAE"/>
    <w:rsid w:val="00BA1CCF"/>
    <w:rsid w:val="00BA2B8E"/>
    <w:rsid w:val="00BA4D2B"/>
    <w:rsid w:val="00BA4DED"/>
    <w:rsid w:val="00BA511A"/>
    <w:rsid w:val="00BA53D9"/>
    <w:rsid w:val="00BA5A45"/>
    <w:rsid w:val="00BA5BB5"/>
    <w:rsid w:val="00BA767B"/>
    <w:rsid w:val="00BA7B01"/>
    <w:rsid w:val="00BB0ADA"/>
    <w:rsid w:val="00BB158A"/>
    <w:rsid w:val="00BB1767"/>
    <w:rsid w:val="00BB17A4"/>
    <w:rsid w:val="00BB1866"/>
    <w:rsid w:val="00BB19CD"/>
    <w:rsid w:val="00BB2CF3"/>
    <w:rsid w:val="00BB3DAF"/>
    <w:rsid w:val="00BB4F7B"/>
    <w:rsid w:val="00BB53B9"/>
    <w:rsid w:val="00BB759E"/>
    <w:rsid w:val="00BB7FF1"/>
    <w:rsid w:val="00BC0F3F"/>
    <w:rsid w:val="00BC11B9"/>
    <w:rsid w:val="00BC1C87"/>
    <w:rsid w:val="00BC21F8"/>
    <w:rsid w:val="00BC28CA"/>
    <w:rsid w:val="00BC28E5"/>
    <w:rsid w:val="00BC3037"/>
    <w:rsid w:val="00BC4DEB"/>
    <w:rsid w:val="00BC524A"/>
    <w:rsid w:val="00BC5B79"/>
    <w:rsid w:val="00BC61E2"/>
    <w:rsid w:val="00BC6B85"/>
    <w:rsid w:val="00BC6C2C"/>
    <w:rsid w:val="00BC6EE8"/>
    <w:rsid w:val="00BC739F"/>
    <w:rsid w:val="00BC7797"/>
    <w:rsid w:val="00BC7E0E"/>
    <w:rsid w:val="00BD0B7A"/>
    <w:rsid w:val="00BD0F36"/>
    <w:rsid w:val="00BD14A2"/>
    <w:rsid w:val="00BD2A3C"/>
    <w:rsid w:val="00BD2B1E"/>
    <w:rsid w:val="00BD3E6F"/>
    <w:rsid w:val="00BD45C0"/>
    <w:rsid w:val="00BD5158"/>
    <w:rsid w:val="00BD5B37"/>
    <w:rsid w:val="00BD5EA8"/>
    <w:rsid w:val="00BD62B1"/>
    <w:rsid w:val="00BD6360"/>
    <w:rsid w:val="00BD7C6F"/>
    <w:rsid w:val="00BE02B8"/>
    <w:rsid w:val="00BE0372"/>
    <w:rsid w:val="00BE0FB3"/>
    <w:rsid w:val="00BE1849"/>
    <w:rsid w:val="00BE1E3D"/>
    <w:rsid w:val="00BE2081"/>
    <w:rsid w:val="00BE21FA"/>
    <w:rsid w:val="00BE34DC"/>
    <w:rsid w:val="00BE3E6A"/>
    <w:rsid w:val="00BE4921"/>
    <w:rsid w:val="00BE4F8D"/>
    <w:rsid w:val="00BE5143"/>
    <w:rsid w:val="00BE52BD"/>
    <w:rsid w:val="00BE6384"/>
    <w:rsid w:val="00BE7131"/>
    <w:rsid w:val="00BF0346"/>
    <w:rsid w:val="00BF1367"/>
    <w:rsid w:val="00BF17BD"/>
    <w:rsid w:val="00BF1F5D"/>
    <w:rsid w:val="00BF23BD"/>
    <w:rsid w:val="00BF2FF8"/>
    <w:rsid w:val="00BF30A1"/>
    <w:rsid w:val="00BF3599"/>
    <w:rsid w:val="00BF4FC7"/>
    <w:rsid w:val="00BF5F00"/>
    <w:rsid w:val="00BF6C68"/>
    <w:rsid w:val="00C0019A"/>
    <w:rsid w:val="00C0027D"/>
    <w:rsid w:val="00C002AB"/>
    <w:rsid w:val="00C0081A"/>
    <w:rsid w:val="00C00BD3"/>
    <w:rsid w:val="00C01906"/>
    <w:rsid w:val="00C01B05"/>
    <w:rsid w:val="00C01D20"/>
    <w:rsid w:val="00C02267"/>
    <w:rsid w:val="00C02542"/>
    <w:rsid w:val="00C02B9F"/>
    <w:rsid w:val="00C02BE3"/>
    <w:rsid w:val="00C02F4C"/>
    <w:rsid w:val="00C0396A"/>
    <w:rsid w:val="00C0402D"/>
    <w:rsid w:val="00C04DE0"/>
    <w:rsid w:val="00C05A77"/>
    <w:rsid w:val="00C065D4"/>
    <w:rsid w:val="00C07309"/>
    <w:rsid w:val="00C07919"/>
    <w:rsid w:val="00C1025C"/>
    <w:rsid w:val="00C125B0"/>
    <w:rsid w:val="00C12EF5"/>
    <w:rsid w:val="00C1341F"/>
    <w:rsid w:val="00C13829"/>
    <w:rsid w:val="00C13C65"/>
    <w:rsid w:val="00C14AAC"/>
    <w:rsid w:val="00C1535C"/>
    <w:rsid w:val="00C154A4"/>
    <w:rsid w:val="00C15D07"/>
    <w:rsid w:val="00C16959"/>
    <w:rsid w:val="00C16D37"/>
    <w:rsid w:val="00C200BF"/>
    <w:rsid w:val="00C20B7B"/>
    <w:rsid w:val="00C2176A"/>
    <w:rsid w:val="00C2195D"/>
    <w:rsid w:val="00C2208B"/>
    <w:rsid w:val="00C224EE"/>
    <w:rsid w:val="00C22564"/>
    <w:rsid w:val="00C23173"/>
    <w:rsid w:val="00C2384C"/>
    <w:rsid w:val="00C23D31"/>
    <w:rsid w:val="00C23DB2"/>
    <w:rsid w:val="00C24B6B"/>
    <w:rsid w:val="00C24C19"/>
    <w:rsid w:val="00C24ECB"/>
    <w:rsid w:val="00C25A8F"/>
    <w:rsid w:val="00C27838"/>
    <w:rsid w:val="00C27CD9"/>
    <w:rsid w:val="00C30D45"/>
    <w:rsid w:val="00C31248"/>
    <w:rsid w:val="00C314CC"/>
    <w:rsid w:val="00C31950"/>
    <w:rsid w:val="00C31C89"/>
    <w:rsid w:val="00C32167"/>
    <w:rsid w:val="00C32EF3"/>
    <w:rsid w:val="00C32F71"/>
    <w:rsid w:val="00C332ED"/>
    <w:rsid w:val="00C33B32"/>
    <w:rsid w:val="00C34742"/>
    <w:rsid w:val="00C35FE1"/>
    <w:rsid w:val="00C3680A"/>
    <w:rsid w:val="00C37468"/>
    <w:rsid w:val="00C37473"/>
    <w:rsid w:val="00C40A51"/>
    <w:rsid w:val="00C40DC5"/>
    <w:rsid w:val="00C422D4"/>
    <w:rsid w:val="00C423B9"/>
    <w:rsid w:val="00C42C35"/>
    <w:rsid w:val="00C4441B"/>
    <w:rsid w:val="00C44724"/>
    <w:rsid w:val="00C44923"/>
    <w:rsid w:val="00C44A29"/>
    <w:rsid w:val="00C44F0A"/>
    <w:rsid w:val="00C4584C"/>
    <w:rsid w:val="00C46298"/>
    <w:rsid w:val="00C46AE4"/>
    <w:rsid w:val="00C47B97"/>
    <w:rsid w:val="00C47EA2"/>
    <w:rsid w:val="00C50317"/>
    <w:rsid w:val="00C50726"/>
    <w:rsid w:val="00C50EE1"/>
    <w:rsid w:val="00C52003"/>
    <w:rsid w:val="00C522E1"/>
    <w:rsid w:val="00C53815"/>
    <w:rsid w:val="00C53A47"/>
    <w:rsid w:val="00C53DDC"/>
    <w:rsid w:val="00C548C9"/>
    <w:rsid w:val="00C55DB0"/>
    <w:rsid w:val="00C55DC8"/>
    <w:rsid w:val="00C564D0"/>
    <w:rsid w:val="00C57BB8"/>
    <w:rsid w:val="00C60696"/>
    <w:rsid w:val="00C607CD"/>
    <w:rsid w:val="00C608C7"/>
    <w:rsid w:val="00C608F1"/>
    <w:rsid w:val="00C60BD2"/>
    <w:rsid w:val="00C613F7"/>
    <w:rsid w:val="00C647A9"/>
    <w:rsid w:val="00C64A97"/>
    <w:rsid w:val="00C64EA1"/>
    <w:rsid w:val="00C6672E"/>
    <w:rsid w:val="00C66B77"/>
    <w:rsid w:val="00C66D49"/>
    <w:rsid w:val="00C6703E"/>
    <w:rsid w:val="00C6779C"/>
    <w:rsid w:val="00C7002B"/>
    <w:rsid w:val="00C70BF3"/>
    <w:rsid w:val="00C70E51"/>
    <w:rsid w:val="00C717F4"/>
    <w:rsid w:val="00C72816"/>
    <w:rsid w:val="00C73CB9"/>
    <w:rsid w:val="00C74582"/>
    <w:rsid w:val="00C75298"/>
    <w:rsid w:val="00C7564D"/>
    <w:rsid w:val="00C75992"/>
    <w:rsid w:val="00C75EB1"/>
    <w:rsid w:val="00C7611C"/>
    <w:rsid w:val="00C7685C"/>
    <w:rsid w:val="00C7699D"/>
    <w:rsid w:val="00C76B49"/>
    <w:rsid w:val="00C76C65"/>
    <w:rsid w:val="00C77028"/>
    <w:rsid w:val="00C778C4"/>
    <w:rsid w:val="00C77EDE"/>
    <w:rsid w:val="00C814BB"/>
    <w:rsid w:val="00C81659"/>
    <w:rsid w:val="00C81A7C"/>
    <w:rsid w:val="00C81A92"/>
    <w:rsid w:val="00C81DB3"/>
    <w:rsid w:val="00C827E1"/>
    <w:rsid w:val="00C82AE3"/>
    <w:rsid w:val="00C8329D"/>
    <w:rsid w:val="00C842CE"/>
    <w:rsid w:val="00C8442E"/>
    <w:rsid w:val="00C848B6"/>
    <w:rsid w:val="00C85C01"/>
    <w:rsid w:val="00C86037"/>
    <w:rsid w:val="00C86209"/>
    <w:rsid w:val="00C862E8"/>
    <w:rsid w:val="00C870C6"/>
    <w:rsid w:val="00C871ED"/>
    <w:rsid w:val="00C87516"/>
    <w:rsid w:val="00C9047A"/>
    <w:rsid w:val="00C90DFB"/>
    <w:rsid w:val="00C932A2"/>
    <w:rsid w:val="00C933CB"/>
    <w:rsid w:val="00C93B3B"/>
    <w:rsid w:val="00C93CC9"/>
    <w:rsid w:val="00C9451E"/>
    <w:rsid w:val="00C95240"/>
    <w:rsid w:val="00C953DE"/>
    <w:rsid w:val="00C95C84"/>
    <w:rsid w:val="00C96441"/>
    <w:rsid w:val="00C9661A"/>
    <w:rsid w:val="00CA0AF8"/>
    <w:rsid w:val="00CA0D4B"/>
    <w:rsid w:val="00CA1201"/>
    <w:rsid w:val="00CA12C9"/>
    <w:rsid w:val="00CA13D2"/>
    <w:rsid w:val="00CA1CF3"/>
    <w:rsid w:val="00CA21BF"/>
    <w:rsid w:val="00CA2252"/>
    <w:rsid w:val="00CA23D7"/>
    <w:rsid w:val="00CA32E9"/>
    <w:rsid w:val="00CA35A7"/>
    <w:rsid w:val="00CA3C6F"/>
    <w:rsid w:val="00CA3E06"/>
    <w:rsid w:val="00CA3F13"/>
    <w:rsid w:val="00CA42C4"/>
    <w:rsid w:val="00CA4539"/>
    <w:rsid w:val="00CA456C"/>
    <w:rsid w:val="00CA500C"/>
    <w:rsid w:val="00CA5859"/>
    <w:rsid w:val="00CA62E7"/>
    <w:rsid w:val="00CA7A09"/>
    <w:rsid w:val="00CA7F8E"/>
    <w:rsid w:val="00CB05F3"/>
    <w:rsid w:val="00CB0AB3"/>
    <w:rsid w:val="00CB1944"/>
    <w:rsid w:val="00CB26FE"/>
    <w:rsid w:val="00CB2FCB"/>
    <w:rsid w:val="00CB312F"/>
    <w:rsid w:val="00CB3B56"/>
    <w:rsid w:val="00CB432B"/>
    <w:rsid w:val="00CB6F3E"/>
    <w:rsid w:val="00CB7312"/>
    <w:rsid w:val="00CB7E6A"/>
    <w:rsid w:val="00CC1383"/>
    <w:rsid w:val="00CC19D7"/>
    <w:rsid w:val="00CC3AFF"/>
    <w:rsid w:val="00CC47B4"/>
    <w:rsid w:val="00CC49A4"/>
    <w:rsid w:val="00CC5783"/>
    <w:rsid w:val="00CC6176"/>
    <w:rsid w:val="00CC6967"/>
    <w:rsid w:val="00CC6E4B"/>
    <w:rsid w:val="00CC75E5"/>
    <w:rsid w:val="00CD0A98"/>
    <w:rsid w:val="00CD0BA2"/>
    <w:rsid w:val="00CD0E2E"/>
    <w:rsid w:val="00CD1860"/>
    <w:rsid w:val="00CD3E37"/>
    <w:rsid w:val="00CD4DE1"/>
    <w:rsid w:val="00CD5648"/>
    <w:rsid w:val="00CD567B"/>
    <w:rsid w:val="00CD5C49"/>
    <w:rsid w:val="00CD695D"/>
    <w:rsid w:val="00CD6B65"/>
    <w:rsid w:val="00CD6D15"/>
    <w:rsid w:val="00CD74AF"/>
    <w:rsid w:val="00CD751A"/>
    <w:rsid w:val="00CD7CFB"/>
    <w:rsid w:val="00CD7FB9"/>
    <w:rsid w:val="00CE00DF"/>
    <w:rsid w:val="00CE0B10"/>
    <w:rsid w:val="00CE0D5A"/>
    <w:rsid w:val="00CE1C48"/>
    <w:rsid w:val="00CE1DA9"/>
    <w:rsid w:val="00CE23A7"/>
    <w:rsid w:val="00CE292F"/>
    <w:rsid w:val="00CE350E"/>
    <w:rsid w:val="00CE3F30"/>
    <w:rsid w:val="00CE3FF1"/>
    <w:rsid w:val="00CE4978"/>
    <w:rsid w:val="00CE4A6F"/>
    <w:rsid w:val="00CE4C9B"/>
    <w:rsid w:val="00CE4CB9"/>
    <w:rsid w:val="00CE5519"/>
    <w:rsid w:val="00CE5C6B"/>
    <w:rsid w:val="00CE68EE"/>
    <w:rsid w:val="00CE6997"/>
    <w:rsid w:val="00CE6E98"/>
    <w:rsid w:val="00CE75B6"/>
    <w:rsid w:val="00CF04B2"/>
    <w:rsid w:val="00CF054D"/>
    <w:rsid w:val="00CF0A5D"/>
    <w:rsid w:val="00CF130D"/>
    <w:rsid w:val="00CF1E81"/>
    <w:rsid w:val="00CF2028"/>
    <w:rsid w:val="00CF22EA"/>
    <w:rsid w:val="00CF23FE"/>
    <w:rsid w:val="00CF2899"/>
    <w:rsid w:val="00CF29F8"/>
    <w:rsid w:val="00CF4285"/>
    <w:rsid w:val="00CF460D"/>
    <w:rsid w:val="00CF70D2"/>
    <w:rsid w:val="00CF72E9"/>
    <w:rsid w:val="00CF7FE4"/>
    <w:rsid w:val="00D00F3B"/>
    <w:rsid w:val="00D0112A"/>
    <w:rsid w:val="00D0366B"/>
    <w:rsid w:val="00D04353"/>
    <w:rsid w:val="00D04FAE"/>
    <w:rsid w:val="00D05573"/>
    <w:rsid w:val="00D055C8"/>
    <w:rsid w:val="00D05F93"/>
    <w:rsid w:val="00D06287"/>
    <w:rsid w:val="00D071AE"/>
    <w:rsid w:val="00D11563"/>
    <w:rsid w:val="00D1184D"/>
    <w:rsid w:val="00D11B38"/>
    <w:rsid w:val="00D1222D"/>
    <w:rsid w:val="00D1278F"/>
    <w:rsid w:val="00D1315B"/>
    <w:rsid w:val="00D13C92"/>
    <w:rsid w:val="00D13E52"/>
    <w:rsid w:val="00D14139"/>
    <w:rsid w:val="00D14AEF"/>
    <w:rsid w:val="00D15A37"/>
    <w:rsid w:val="00D161F4"/>
    <w:rsid w:val="00D16818"/>
    <w:rsid w:val="00D174EF"/>
    <w:rsid w:val="00D20930"/>
    <w:rsid w:val="00D20B8F"/>
    <w:rsid w:val="00D20C44"/>
    <w:rsid w:val="00D214E1"/>
    <w:rsid w:val="00D224C6"/>
    <w:rsid w:val="00D2293E"/>
    <w:rsid w:val="00D23380"/>
    <w:rsid w:val="00D234AE"/>
    <w:rsid w:val="00D23CDB"/>
    <w:rsid w:val="00D2401F"/>
    <w:rsid w:val="00D2486F"/>
    <w:rsid w:val="00D2494F"/>
    <w:rsid w:val="00D25087"/>
    <w:rsid w:val="00D27130"/>
    <w:rsid w:val="00D272F3"/>
    <w:rsid w:val="00D30764"/>
    <w:rsid w:val="00D322B8"/>
    <w:rsid w:val="00D32D2F"/>
    <w:rsid w:val="00D33FAD"/>
    <w:rsid w:val="00D34FEB"/>
    <w:rsid w:val="00D35675"/>
    <w:rsid w:val="00D369B0"/>
    <w:rsid w:val="00D4142E"/>
    <w:rsid w:val="00D4169E"/>
    <w:rsid w:val="00D42130"/>
    <w:rsid w:val="00D42532"/>
    <w:rsid w:val="00D42573"/>
    <w:rsid w:val="00D42CB4"/>
    <w:rsid w:val="00D42ED3"/>
    <w:rsid w:val="00D432F9"/>
    <w:rsid w:val="00D4344D"/>
    <w:rsid w:val="00D442CB"/>
    <w:rsid w:val="00D44362"/>
    <w:rsid w:val="00D451CB"/>
    <w:rsid w:val="00D452A4"/>
    <w:rsid w:val="00D453FB"/>
    <w:rsid w:val="00D460D0"/>
    <w:rsid w:val="00D4670A"/>
    <w:rsid w:val="00D475DD"/>
    <w:rsid w:val="00D47BE5"/>
    <w:rsid w:val="00D502AE"/>
    <w:rsid w:val="00D5090C"/>
    <w:rsid w:val="00D51B8B"/>
    <w:rsid w:val="00D52240"/>
    <w:rsid w:val="00D52CAF"/>
    <w:rsid w:val="00D52DDF"/>
    <w:rsid w:val="00D52F08"/>
    <w:rsid w:val="00D53690"/>
    <w:rsid w:val="00D53740"/>
    <w:rsid w:val="00D53AC4"/>
    <w:rsid w:val="00D53C41"/>
    <w:rsid w:val="00D54204"/>
    <w:rsid w:val="00D548FC"/>
    <w:rsid w:val="00D54FC6"/>
    <w:rsid w:val="00D55335"/>
    <w:rsid w:val="00D55488"/>
    <w:rsid w:val="00D55BE9"/>
    <w:rsid w:val="00D56DFA"/>
    <w:rsid w:val="00D56FAA"/>
    <w:rsid w:val="00D60B16"/>
    <w:rsid w:val="00D60E15"/>
    <w:rsid w:val="00D6126D"/>
    <w:rsid w:val="00D61872"/>
    <w:rsid w:val="00D618B0"/>
    <w:rsid w:val="00D61F0D"/>
    <w:rsid w:val="00D62D18"/>
    <w:rsid w:val="00D62F1E"/>
    <w:rsid w:val="00D63205"/>
    <w:rsid w:val="00D635DC"/>
    <w:rsid w:val="00D6366A"/>
    <w:rsid w:val="00D637C7"/>
    <w:rsid w:val="00D63F1E"/>
    <w:rsid w:val="00D64D5C"/>
    <w:rsid w:val="00D65157"/>
    <w:rsid w:val="00D65D66"/>
    <w:rsid w:val="00D65FED"/>
    <w:rsid w:val="00D7032F"/>
    <w:rsid w:val="00D704B8"/>
    <w:rsid w:val="00D70FA2"/>
    <w:rsid w:val="00D71098"/>
    <w:rsid w:val="00D7119C"/>
    <w:rsid w:val="00D746B3"/>
    <w:rsid w:val="00D75966"/>
    <w:rsid w:val="00D75E83"/>
    <w:rsid w:val="00D75F55"/>
    <w:rsid w:val="00D75FA9"/>
    <w:rsid w:val="00D7621C"/>
    <w:rsid w:val="00D7685B"/>
    <w:rsid w:val="00D768BF"/>
    <w:rsid w:val="00D80E3F"/>
    <w:rsid w:val="00D815A0"/>
    <w:rsid w:val="00D81F93"/>
    <w:rsid w:val="00D824FA"/>
    <w:rsid w:val="00D825D8"/>
    <w:rsid w:val="00D828AD"/>
    <w:rsid w:val="00D835CD"/>
    <w:rsid w:val="00D843F1"/>
    <w:rsid w:val="00D8490B"/>
    <w:rsid w:val="00D85E63"/>
    <w:rsid w:val="00D86D6C"/>
    <w:rsid w:val="00D86DD4"/>
    <w:rsid w:val="00D86E0E"/>
    <w:rsid w:val="00D86E87"/>
    <w:rsid w:val="00D8704D"/>
    <w:rsid w:val="00D87736"/>
    <w:rsid w:val="00D9056F"/>
    <w:rsid w:val="00D90F61"/>
    <w:rsid w:val="00D923AE"/>
    <w:rsid w:val="00D93455"/>
    <w:rsid w:val="00D93BE8"/>
    <w:rsid w:val="00D943CE"/>
    <w:rsid w:val="00D950C3"/>
    <w:rsid w:val="00D9532C"/>
    <w:rsid w:val="00D96194"/>
    <w:rsid w:val="00D96EC3"/>
    <w:rsid w:val="00D97072"/>
    <w:rsid w:val="00DA1122"/>
    <w:rsid w:val="00DA132C"/>
    <w:rsid w:val="00DA1399"/>
    <w:rsid w:val="00DA1CA8"/>
    <w:rsid w:val="00DA2028"/>
    <w:rsid w:val="00DA33B3"/>
    <w:rsid w:val="00DA37F5"/>
    <w:rsid w:val="00DA3D2B"/>
    <w:rsid w:val="00DA3DA7"/>
    <w:rsid w:val="00DA404D"/>
    <w:rsid w:val="00DA47A1"/>
    <w:rsid w:val="00DA5651"/>
    <w:rsid w:val="00DA5E93"/>
    <w:rsid w:val="00DA610F"/>
    <w:rsid w:val="00DA6496"/>
    <w:rsid w:val="00DA7121"/>
    <w:rsid w:val="00DA71FB"/>
    <w:rsid w:val="00DA72E7"/>
    <w:rsid w:val="00DA7555"/>
    <w:rsid w:val="00DA7DC6"/>
    <w:rsid w:val="00DB03C1"/>
    <w:rsid w:val="00DB0603"/>
    <w:rsid w:val="00DB0BF7"/>
    <w:rsid w:val="00DB0CDD"/>
    <w:rsid w:val="00DB11BC"/>
    <w:rsid w:val="00DB1FF0"/>
    <w:rsid w:val="00DB32E4"/>
    <w:rsid w:val="00DB36F0"/>
    <w:rsid w:val="00DB3DE5"/>
    <w:rsid w:val="00DB3EF6"/>
    <w:rsid w:val="00DB3FF0"/>
    <w:rsid w:val="00DB4A58"/>
    <w:rsid w:val="00DB4BF2"/>
    <w:rsid w:val="00DB5985"/>
    <w:rsid w:val="00DB617F"/>
    <w:rsid w:val="00DB6834"/>
    <w:rsid w:val="00DB6C7B"/>
    <w:rsid w:val="00DB7123"/>
    <w:rsid w:val="00DB7531"/>
    <w:rsid w:val="00DB7F40"/>
    <w:rsid w:val="00DC0B22"/>
    <w:rsid w:val="00DC1279"/>
    <w:rsid w:val="00DC1CE6"/>
    <w:rsid w:val="00DC1E6F"/>
    <w:rsid w:val="00DC2317"/>
    <w:rsid w:val="00DC3056"/>
    <w:rsid w:val="00DC4DDD"/>
    <w:rsid w:val="00DC5A22"/>
    <w:rsid w:val="00DC6023"/>
    <w:rsid w:val="00DC605F"/>
    <w:rsid w:val="00DC66F7"/>
    <w:rsid w:val="00DC6AF5"/>
    <w:rsid w:val="00DC6E49"/>
    <w:rsid w:val="00DC721D"/>
    <w:rsid w:val="00DC7793"/>
    <w:rsid w:val="00DC7ACF"/>
    <w:rsid w:val="00DD059F"/>
    <w:rsid w:val="00DD1431"/>
    <w:rsid w:val="00DD1A28"/>
    <w:rsid w:val="00DD1D8A"/>
    <w:rsid w:val="00DD1DC7"/>
    <w:rsid w:val="00DD26CE"/>
    <w:rsid w:val="00DD2D7E"/>
    <w:rsid w:val="00DD46AA"/>
    <w:rsid w:val="00DD47DE"/>
    <w:rsid w:val="00DD5282"/>
    <w:rsid w:val="00DD55FA"/>
    <w:rsid w:val="00DD6E33"/>
    <w:rsid w:val="00DE059A"/>
    <w:rsid w:val="00DE0A23"/>
    <w:rsid w:val="00DE0E92"/>
    <w:rsid w:val="00DE3A23"/>
    <w:rsid w:val="00DE4D59"/>
    <w:rsid w:val="00DE550A"/>
    <w:rsid w:val="00DE55CC"/>
    <w:rsid w:val="00DE5828"/>
    <w:rsid w:val="00DE58F2"/>
    <w:rsid w:val="00DE5B4D"/>
    <w:rsid w:val="00DE716C"/>
    <w:rsid w:val="00DF008B"/>
    <w:rsid w:val="00DF02E3"/>
    <w:rsid w:val="00DF06B7"/>
    <w:rsid w:val="00DF22B0"/>
    <w:rsid w:val="00DF2488"/>
    <w:rsid w:val="00DF2DEB"/>
    <w:rsid w:val="00DF4298"/>
    <w:rsid w:val="00DF539E"/>
    <w:rsid w:val="00DF77EA"/>
    <w:rsid w:val="00E00067"/>
    <w:rsid w:val="00E00BF1"/>
    <w:rsid w:val="00E0217B"/>
    <w:rsid w:val="00E030F7"/>
    <w:rsid w:val="00E03F6F"/>
    <w:rsid w:val="00E0594F"/>
    <w:rsid w:val="00E076E2"/>
    <w:rsid w:val="00E076E9"/>
    <w:rsid w:val="00E07E58"/>
    <w:rsid w:val="00E1027F"/>
    <w:rsid w:val="00E10D2F"/>
    <w:rsid w:val="00E10E88"/>
    <w:rsid w:val="00E11349"/>
    <w:rsid w:val="00E1209B"/>
    <w:rsid w:val="00E124A5"/>
    <w:rsid w:val="00E12747"/>
    <w:rsid w:val="00E127AC"/>
    <w:rsid w:val="00E12CDF"/>
    <w:rsid w:val="00E13072"/>
    <w:rsid w:val="00E143EA"/>
    <w:rsid w:val="00E14B5C"/>
    <w:rsid w:val="00E15F8A"/>
    <w:rsid w:val="00E160BC"/>
    <w:rsid w:val="00E17172"/>
    <w:rsid w:val="00E17BF6"/>
    <w:rsid w:val="00E17D83"/>
    <w:rsid w:val="00E20147"/>
    <w:rsid w:val="00E20391"/>
    <w:rsid w:val="00E206EA"/>
    <w:rsid w:val="00E216DD"/>
    <w:rsid w:val="00E228CC"/>
    <w:rsid w:val="00E230B0"/>
    <w:rsid w:val="00E23243"/>
    <w:rsid w:val="00E24457"/>
    <w:rsid w:val="00E24DC8"/>
    <w:rsid w:val="00E251C1"/>
    <w:rsid w:val="00E2558A"/>
    <w:rsid w:val="00E25749"/>
    <w:rsid w:val="00E25A8E"/>
    <w:rsid w:val="00E266D0"/>
    <w:rsid w:val="00E27209"/>
    <w:rsid w:val="00E278D3"/>
    <w:rsid w:val="00E30BEC"/>
    <w:rsid w:val="00E31391"/>
    <w:rsid w:val="00E31439"/>
    <w:rsid w:val="00E319F6"/>
    <w:rsid w:val="00E31CB2"/>
    <w:rsid w:val="00E3321E"/>
    <w:rsid w:val="00E339C2"/>
    <w:rsid w:val="00E33B2E"/>
    <w:rsid w:val="00E33C2D"/>
    <w:rsid w:val="00E33EFF"/>
    <w:rsid w:val="00E34731"/>
    <w:rsid w:val="00E359DE"/>
    <w:rsid w:val="00E361A5"/>
    <w:rsid w:val="00E3659E"/>
    <w:rsid w:val="00E3697F"/>
    <w:rsid w:val="00E36A84"/>
    <w:rsid w:val="00E37AA9"/>
    <w:rsid w:val="00E4044D"/>
    <w:rsid w:val="00E41ADB"/>
    <w:rsid w:val="00E42423"/>
    <w:rsid w:val="00E42B66"/>
    <w:rsid w:val="00E43408"/>
    <w:rsid w:val="00E43BE6"/>
    <w:rsid w:val="00E43FF2"/>
    <w:rsid w:val="00E44CAD"/>
    <w:rsid w:val="00E463A8"/>
    <w:rsid w:val="00E46461"/>
    <w:rsid w:val="00E465A9"/>
    <w:rsid w:val="00E46EE1"/>
    <w:rsid w:val="00E474F2"/>
    <w:rsid w:val="00E47560"/>
    <w:rsid w:val="00E4756F"/>
    <w:rsid w:val="00E478D0"/>
    <w:rsid w:val="00E4791E"/>
    <w:rsid w:val="00E50878"/>
    <w:rsid w:val="00E50CA4"/>
    <w:rsid w:val="00E50EA3"/>
    <w:rsid w:val="00E51388"/>
    <w:rsid w:val="00E5176C"/>
    <w:rsid w:val="00E51B74"/>
    <w:rsid w:val="00E5241F"/>
    <w:rsid w:val="00E52BC4"/>
    <w:rsid w:val="00E52C90"/>
    <w:rsid w:val="00E52E32"/>
    <w:rsid w:val="00E540BA"/>
    <w:rsid w:val="00E5417A"/>
    <w:rsid w:val="00E54282"/>
    <w:rsid w:val="00E54400"/>
    <w:rsid w:val="00E547C4"/>
    <w:rsid w:val="00E54EB0"/>
    <w:rsid w:val="00E55A5C"/>
    <w:rsid w:val="00E6101C"/>
    <w:rsid w:val="00E62887"/>
    <w:rsid w:val="00E62972"/>
    <w:rsid w:val="00E62A04"/>
    <w:rsid w:val="00E634DE"/>
    <w:rsid w:val="00E6356D"/>
    <w:rsid w:val="00E636BD"/>
    <w:rsid w:val="00E63B10"/>
    <w:rsid w:val="00E64541"/>
    <w:rsid w:val="00E64725"/>
    <w:rsid w:val="00E66780"/>
    <w:rsid w:val="00E6690F"/>
    <w:rsid w:val="00E66FBA"/>
    <w:rsid w:val="00E7003A"/>
    <w:rsid w:val="00E70E0A"/>
    <w:rsid w:val="00E710AA"/>
    <w:rsid w:val="00E71100"/>
    <w:rsid w:val="00E711FE"/>
    <w:rsid w:val="00E714F2"/>
    <w:rsid w:val="00E716CD"/>
    <w:rsid w:val="00E72000"/>
    <w:rsid w:val="00E724B1"/>
    <w:rsid w:val="00E7261A"/>
    <w:rsid w:val="00E72833"/>
    <w:rsid w:val="00E74544"/>
    <w:rsid w:val="00E75D32"/>
    <w:rsid w:val="00E75DAD"/>
    <w:rsid w:val="00E763BE"/>
    <w:rsid w:val="00E76579"/>
    <w:rsid w:val="00E801BE"/>
    <w:rsid w:val="00E8190F"/>
    <w:rsid w:val="00E8191B"/>
    <w:rsid w:val="00E82C8A"/>
    <w:rsid w:val="00E83211"/>
    <w:rsid w:val="00E83636"/>
    <w:rsid w:val="00E83E9C"/>
    <w:rsid w:val="00E861B7"/>
    <w:rsid w:val="00E8628D"/>
    <w:rsid w:val="00E862B8"/>
    <w:rsid w:val="00E86746"/>
    <w:rsid w:val="00E868AE"/>
    <w:rsid w:val="00E86DB9"/>
    <w:rsid w:val="00E86F6C"/>
    <w:rsid w:val="00E87045"/>
    <w:rsid w:val="00E900A0"/>
    <w:rsid w:val="00E901EF"/>
    <w:rsid w:val="00E907DA"/>
    <w:rsid w:val="00E90984"/>
    <w:rsid w:val="00E91607"/>
    <w:rsid w:val="00E91B75"/>
    <w:rsid w:val="00E92143"/>
    <w:rsid w:val="00E92650"/>
    <w:rsid w:val="00E92D20"/>
    <w:rsid w:val="00E937E8"/>
    <w:rsid w:val="00E94E49"/>
    <w:rsid w:val="00E950A2"/>
    <w:rsid w:val="00E95716"/>
    <w:rsid w:val="00E95AB0"/>
    <w:rsid w:val="00E975DC"/>
    <w:rsid w:val="00E977B7"/>
    <w:rsid w:val="00E97918"/>
    <w:rsid w:val="00E97C1E"/>
    <w:rsid w:val="00E97D4D"/>
    <w:rsid w:val="00E97EAD"/>
    <w:rsid w:val="00EA119F"/>
    <w:rsid w:val="00EA1B35"/>
    <w:rsid w:val="00EA1F98"/>
    <w:rsid w:val="00EA24EB"/>
    <w:rsid w:val="00EA26FB"/>
    <w:rsid w:val="00EA38CE"/>
    <w:rsid w:val="00EA4A8D"/>
    <w:rsid w:val="00EA57E6"/>
    <w:rsid w:val="00EA5F30"/>
    <w:rsid w:val="00EA625B"/>
    <w:rsid w:val="00EA65B4"/>
    <w:rsid w:val="00EA6759"/>
    <w:rsid w:val="00EA6BE2"/>
    <w:rsid w:val="00EA6D1B"/>
    <w:rsid w:val="00EA71CE"/>
    <w:rsid w:val="00EA72BF"/>
    <w:rsid w:val="00EA7463"/>
    <w:rsid w:val="00EA78C0"/>
    <w:rsid w:val="00EB0D65"/>
    <w:rsid w:val="00EB12AA"/>
    <w:rsid w:val="00EB182E"/>
    <w:rsid w:val="00EB1B9F"/>
    <w:rsid w:val="00EB2079"/>
    <w:rsid w:val="00EB2889"/>
    <w:rsid w:val="00EB2C19"/>
    <w:rsid w:val="00EB2C6B"/>
    <w:rsid w:val="00EB3F0D"/>
    <w:rsid w:val="00EB405D"/>
    <w:rsid w:val="00EB4D6D"/>
    <w:rsid w:val="00EB581F"/>
    <w:rsid w:val="00EB750D"/>
    <w:rsid w:val="00EC07EA"/>
    <w:rsid w:val="00EC0FD6"/>
    <w:rsid w:val="00EC10A4"/>
    <w:rsid w:val="00EC18B6"/>
    <w:rsid w:val="00EC425F"/>
    <w:rsid w:val="00EC456C"/>
    <w:rsid w:val="00EC4677"/>
    <w:rsid w:val="00EC4C98"/>
    <w:rsid w:val="00EC5129"/>
    <w:rsid w:val="00EC542A"/>
    <w:rsid w:val="00EC5461"/>
    <w:rsid w:val="00EC5C38"/>
    <w:rsid w:val="00EC5DB9"/>
    <w:rsid w:val="00EC6CE0"/>
    <w:rsid w:val="00EC758A"/>
    <w:rsid w:val="00EC792E"/>
    <w:rsid w:val="00ED06D1"/>
    <w:rsid w:val="00ED1A8D"/>
    <w:rsid w:val="00ED2F66"/>
    <w:rsid w:val="00ED3016"/>
    <w:rsid w:val="00ED35D9"/>
    <w:rsid w:val="00ED3EC0"/>
    <w:rsid w:val="00ED42F6"/>
    <w:rsid w:val="00ED4789"/>
    <w:rsid w:val="00ED4CAD"/>
    <w:rsid w:val="00ED5059"/>
    <w:rsid w:val="00ED7D26"/>
    <w:rsid w:val="00ED7ECC"/>
    <w:rsid w:val="00EE1412"/>
    <w:rsid w:val="00EE1A47"/>
    <w:rsid w:val="00EE28E6"/>
    <w:rsid w:val="00EE29BF"/>
    <w:rsid w:val="00EE2DA3"/>
    <w:rsid w:val="00EE2F63"/>
    <w:rsid w:val="00EE33A2"/>
    <w:rsid w:val="00EE3B66"/>
    <w:rsid w:val="00EE3DD4"/>
    <w:rsid w:val="00EE4797"/>
    <w:rsid w:val="00EE4B33"/>
    <w:rsid w:val="00EE56BA"/>
    <w:rsid w:val="00EE5780"/>
    <w:rsid w:val="00EE736F"/>
    <w:rsid w:val="00EE7984"/>
    <w:rsid w:val="00EE7AB7"/>
    <w:rsid w:val="00EF013A"/>
    <w:rsid w:val="00EF0516"/>
    <w:rsid w:val="00EF1396"/>
    <w:rsid w:val="00EF26D2"/>
    <w:rsid w:val="00EF39A3"/>
    <w:rsid w:val="00EF3C6F"/>
    <w:rsid w:val="00EF3D23"/>
    <w:rsid w:val="00EF43AF"/>
    <w:rsid w:val="00EF4553"/>
    <w:rsid w:val="00EF49C5"/>
    <w:rsid w:val="00EF570C"/>
    <w:rsid w:val="00EF6167"/>
    <w:rsid w:val="00EF7754"/>
    <w:rsid w:val="00F01F83"/>
    <w:rsid w:val="00F0232E"/>
    <w:rsid w:val="00F0259D"/>
    <w:rsid w:val="00F02C24"/>
    <w:rsid w:val="00F038D8"/>
    <w:rsid w:val="00F03EC7"/>
    <w:rsid w:val="00F04058"/>
    <w:rsid w:val="00F047B7"/>
    <w:rsid w:val="00F047CD"/>
    <w:rsid w:val="00F04B27"/>
    <w:rsid w:val="00F053E9"/>
    <w:rsid w:val="00F05B42"/>
    <w:rsid w:val="00F06449"/>
    <w:rsid w:val="00F064EA"/>
    <w:rsid w:val="00F06A17"/>
    <w:rsid w:val="00F06A31"/>
    <w:rsid w:val="00F077D1"/>
    <w:rsid w:val="00F07912"/>
    <w:rsid w:val="00F0791F"/>
    <w:rsid w:val="00F07973"/>
    <w:rsid w:val="00F07AD5"/>
    <w:rsid w:val="00F1005F"/>
    <w:rsid w:val="00F10FE2"/>
    <w:rsid w:val="00F11345"/>
    <w:rsid w:val="00F12322"/>
    <w:rsid w:val="00F12705"/>
    <w:rsid w:val="00F134D5"/>
    <w:rsid w:val="00F14248"/>
    <w:rsid w:val="00F14352"/>
    <w:rsid w:val="00F14AC5"/>
    <w:rsid w:val="00F14EB6"/>
    <w:rsid w:val="00F15A2D"/>
    <w:rsid w:val="00F15EAE"/>
    <w:rsid w:val="00F16EA9"/>
    <w:rsid w:val="00F16F31"/>
    <w:rsid w:val="00F17133"/>
    <w:rsid w:val="00F20BE6"/>
    <w:rsid w:val="00F21761"/>
    <w:rsid w:val="00F2316B"/>
    <w:rsid w:val="00F2395C"/>
    <w:rsid w:val="00F23BC1"/>
    <w:rsid w:val="00F2496E"/>
    <w:rsid w:val="00F253D9"/>
    <w:rsid w:val="00F25DD0"/>
    <w:rsid w:val="00F26E9C"/>
    <w:rsid w:val="00F27B75"/>
    <w:rsid w:val="00F30E49"/>
    <w:rsid w:val="00F33231"/>
    <w:rsid w:val="00F33592"/>
    <w:rsid w:val="00F33862"/>
    <w:rsid w:val="00F33913"/>
    <w:rsid w:val="00F33927"/>
    <w:rsid w:val="00F34057"/>
    <w:rsid w:val="00F34161"/>
    <w:rsid w:val="00F345B7"/>
    <w:rsid w:val="00F34606"/>
    <w:rsid w:val="00F34742"/>
    <w:rsid w:val="00F3525F"/>
    <w:rsid w:val="00F35CB7"/>
    <w:rsid w:val="00F36481"/>
    <w:rsid w:val="00F36716"/>
    <w:rsid w:val="00F368B5"/>
    <w:rsid w:val="00F368ED"/>
    <w:rsid w:val="00F37089"/>
    <w:rsid w:val="00F3738F"/>
    <w:rsid w:val="00F374AC"/>
    <w:rsid w:val="00F37A82"/>
    <w:rsid w:val="00F4041D"/>
    <w:rsid w:val="00F407E8"/>
    <w:rsid w:val="00F4187C"/>
    <w:rsid w:val="00F4191B"/>
    <w:rsid w:val="00F41FF7"/>
    <w:rsid w:val="00F422CE"/>
    <w:rsid w:val="00F423F8"/>
    <w:rsid w:val="00F42B45"/>
    <w:rsid w:val="00F432AC"/>
    <w:rsid w:val="00F4374B"/>
    <w:rsid w:val="00F43B0F"/>
    <w:rsid w:val="00F43B7C"/>
    <w:rsid w:val="00F4427D"/>
    <w:rsid w:val="00F44441"/>
    <w:rsid w:val="00F446AC"/>
    <w:rsid w:val="00F44DCE"/>
    <w:rsid w:val="00F45018"/>
    <w:rsid w:val="00F4514E"/>
    <w:rsid w:val="00F45185"/>
    <w:rsid w:val="00F454C5"/>
    <w:rsid w:val="00F45C3F"/>
    <w:rsid w:val="00F45C65"/>
    <w:rsid w:val="00F45EB3"/>
    <w:rsid w:val="00F464E9"/>
    <w:rsid w:val="00F46888"/>
    <w:rsid w:val="00F4752A"/>
    <w:rsid w:val="00F47ADE"/>
    <w:rsid w:val="00F505BA"/>
    <w:rsid w:val="00F50652"/>
    <w:rsid w:val="00F508ED"/>
    <w:rsid w:val="00F52DA4"/>
    <w:rsid w:val="00F545EF"/>
    <w:rsid w:val="00F547DB"/>
    <w:rsid w:val="00F54DD6"/>
    <w:rsid w:val="00F54E21"/>
    <w:rsid w:val="00F55779"/>
    <w:rsid w:val="00F55A5E"/>
    <w:rsid w:val="00F55B60"/>
    <w:rsid w:val="00F56D7A"/>
    <w:rsid w:val="00F578B8"/>
    <w:rsid w:val="00F60941"/>
    <w:rsid w:val="00F616AD"/>
    <w:rsid w:val="00F62C9D"/>
    <w:rsid w:val="00F6304A"/>
    <w:rsid w:val="00F631AA"/>
    <w:rsid w:val="00F6399A"/>
    <w:rsid w:val="00F63DFC"/>
    <w:rsid w:val="00F640C2"/>
    <w:rsid w:val="00F6492A"/>
    <w:rsid w:val="00F64DC1"/>
    <w:rsid w:val="00F65CAE"/>
    <w:rsid w:val="00F679A0"/>
    <w:rsid w:val="00F679E6"/>
    <w:rsid w:val="00F70FC9"/>
    <w:rsid w:val="00F7133C"/>
    <w:rsid w:val="00F72592"/>
    <w:rsid w:val="00F72B58"/>
    <w:rsid w:val="00F734FC"/>
    <w:rsid w:val="00F73DAA"/>
    <w:rsid w:val="00F74407"/>
    <w:rsid w:val="00F74577"/>
    <w:rsid w:val="00F74782"/>
    <w:rsid w:val="00F747F5"/>
    <w:rsid w:val="00F74DA2"/>
    <w:rsid w:val="00F74E43"/>
    <w:rsid w:val="00F76CE4"/>
    <w:rsid w:val="00F76D97"/>
    <w:rsid w:val="00F77B49"/>
    <w:rsid w:val="00F80AC1"/>
    <w:rsid w:val="00F80B69"/>
    <w:rsid w:val="00F810DC"/>
    <w:rsid w:val="00F82015"/>
    <w:rsid w:val="00F825A3"/>
    <w:rsid w:val="00F82757"/>
    <w:rsid w:val="00F83828"/>
    <w:rsid w:val="00F84F82"/>
    <w:rsid w:val="00F8535E"/>
    <w:rsid w:val="00F85687"/>
    <w:rsid w:val="00F85688"/>
    <w:rsid w:val="00F85AC9"/>
    <w:rsid w:val="00F860CF"/>
    <w:rsid w:val="00F86A83"/>
    <w:rsid w:val="00F9014E"/>
    <w:rsid w:val="00F90493"/>
    <w:rsid w:val="00F905BF"/>
    <w:rsid w:val="00F9087A"/>
    <w:rsid w:val="00F92418"/>
    <w:rsid w:val="00F92476"/>
    <w:rsid w:val="00F925CD"/>
    <w:rsid w:val="00F934F4"/>
    <w:rsid w:val="00F942DA"/>
    <w:rsid w:val="00F95BF4"/>
    <w:rsid w:val="00F9659C"/>
    <w:rsid w:val="00F965F7"/>
    <w:rsid w:val="00F96ED4"/>
    <w:rsid w:val="00F97B20"/>
    <w:rsid w:val="00F97E44"/>
    <w:rsid w:val="00F97EFB"/>
    <w:rsid w:val="00FA0F7A"/>
    <w:rsid w:val="00FA148C"/>
    <w:rsid w:val="00FA15C8"/>
    <w:rsid w:val="00FA1758"/>
    <w:rsid w:val="00FA18EA"/>
    <w:rsid w:val="00FA1F78"/>
    <w:rsid w:val="00FA23FE"/>
    <w:rsid w:val="00FA2A66"/>
    <w:rsid w:val="00FA2C1C"/>
    <w:rsid w:val="00FA2DFE"/>
    <w:rsid w:val="00FA2E9A"/>
    <w:rsid w:val="00FA4497"/>
    <w:rsid w:val="00FA4710"/>
    <w:rsid w:val="00FA4EEF"/>
    <w:rsid w:val="00FA67CD"/>
    <w:rsid w:val="00FA6F06"/>
    <w:rsid w:val="00FA772E"/>
    <w:rsid w:val="00FA7CE7"/>
    <w:rsid w:val="00FB0C90"/>
    <w:rsid w:val="00FB0E8F"/>
    <w:rsid w:val="00FB1126"/>
    <w:rsid w:val="00FB18B3"/>
    <w:rsid w:val="00FB1D4A"/>
    <w:rsid w:val="00FB3041"/>
    <w:rsid w:val="00FB3181"/>
    <w:rsid w:val="00FB32FB"/>
    <w:rsid w:val="00FB53E9"/>
    <w:rsid w:val="00FB6069"/>
    <w:rsid w:val="00FB6224"/>
    <w:rsid w:val="00FB68EC"/>
    <w:rsid w:val="00FB7C25"/>
    <w:rsid w:val="00FB7C2E"/>
    <w:rsid w:val="00FC026D"/>
    <w:rsid w:val="00FC05B3"/>
    <w:rsid w:val="00FC0CE8"/>
    <w:rsid w:val="00FC1767"/>
    <w:rsid w:val="00FC1C02"/>
    <w:rsid w:val="00FC3F6D"/>
    <w:rsid w:val="00FC4343"/>
    <w:rsid w:val="00FC6E35"/>
    <w:rsid w:val="00FC7529"/>
    <w:rsid w:val="00FC757C"/>
    <w:rsid w:val="00FD1847"/>
    <w:rsid w:val="00FD1E37"/>
    <w:rsid w:val="00FD2CFA"/>
    <w:rsid w:val="00FD3F7A"/>
    <w:rsid w:val="00FD40C0"/>
    <w:rsid w:val="00FD46ED"/>
    <w:rsid w:val="00FD470C"/>
    <w:rsid w:val="00FD4732"/>
    <w:rsid w:val="00FD4C02"/>
    <w:rsid w:val="00FD5904"/>
    <w:rsid w:val="00FD65A1"/>
    <w:rsid w:val="00FE1481"/>
    <w:rsid w:val="00FE2874"/>
    <w:rsid w:val="00FE290C"/>
    <w:rsid w:val="00FE3E53"/>
    <w:rsid w:val="00FE4FD8"/>
    <w:rsid w:val="00FE59B8"/>
    <w:rsid w:val="00FE5BA4"/>
    <w:rsid w:val="00FE63E4"/>
    <w:rsid w:val="00FE7AA1"/>
    <w:rsid w:val="00FF0676"/>
    <w:rsid w:val="00FF0679"/>
    <w:rsid w:val="00FF072D"/>
    <w:rsid w:val="00FF0748"/>
    <w:rsid w:val="00FF0BDE"/>
    <w:rsid w:val="00FF0BF5"/>
    <w:rsid w:val="00FF0BF9"/>
    <w:rsid w:val="00FF5641"/>
    <w:rsid w:val="00FF5E98"/>
    <w:rsid w:val="00FF6AE3"/>
    <w:rsid w:val="00FF6CCA"/>
    <w:rsid w:val="00FF71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084DAD0"/>
  <w15:chartTrackingRefBased/>
  <w15:docId w15:val="{4BBCAA24-9B02-4ADB-8489-9E064CE8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695D"/>
    <w:rPr>
      <w:rFonts w:ascii="Times New Roman" w:eastAsia="Times New Roman" w:hAnsi="Times New Roman"/>
      <w:sz w:val="24"/>
      <w:szCs w:val="24"/>
    </w:rPr>
  </w:style>
  <w:style w:type="paragraph" w:styleId="Nadpis1">
    <w:name w:val="heading 1"/>
    <w:basedOn w:val="Normln"/>
    <w:next w:val="Normln"/>
    <w:link w:val="Nadpis1Char"/>
    <w:uiPriority w:val="99"/>
    <w:qFormat/>
    <w:rsid w:val="00132188"/>
    <w:pPr>
      <w:keepNext/>
      <w:keepLines/>
      <w:numPr>
        <w:numId w:val="11"/>
      </w:numPr>
      <w:spacing w:before="480"/>
      <w:outlineLvl w:val="0"/>
    </w:pPr>
    <w:rPr>
      <w:rFonts w:ascii="Cambria" w:hAnsi="Cambria"/>
      <w:b/>
      <w:bCs/>
      <w:color w:val="365F91"/>
      <w:sz w:val="28"/>
      <w:szCs w:val="28"/>
      <w:lang w:val="x-none" w:eastAsia="x-none"/>
    </w:rPr>
  </w:style>
  <w:style w:type="paragraph" w:styleId="Nadpis2">
    <w:name w:val="heading 2"/>
    <w:basedOn w:val="Normln"/>
    <w:next w:val="Normln"/>
    <w:link w:val="Nadpis2Char"/>
    <w:uiPriority w:val="99"/>
    <w:qFormat/>
    <w:rsid w:val="00132188"/>
    <w:pPr>
      <w:keepNext/>
      <w:keepLines/>
      <w:numPr>
        <w:ilvl w:val="1"/>
        <w:numId w:val="11"/>
      </w:numPr>
      <w:spacing w:before="200"/>
      <w:outlineLvl w:val="1"/>
    </w:pPr>
    <w:rPr>
      <w:rFonts w:ascii="Cambria" w:hAnsi="Cambria"/>
      <w:b/>
      <w:bCs/>
      <w:color w:val="4F81BD"/>
      <w:sz w:val="26"/>
      <w:szCs w:val="26"/>
      <w:lang w:val="x-none" w:eastAsia="x-none"/>
    </w:rPr>
  </w:style>
  <w:style w:type="paragraph" w:styleId="Nadpis3">
    <w:name w:val="heading 3"/>
    <w:basedOn w:val="Normln"/>
    <w:next w:val="Normln"/>
    <w:link w:val="Nadpis3Char"/>
    <w:autoRedefine/>
    <w:uiPriority w:val="99"/>
    <w:qFormat/>
    <w:rsid w:val="004B19F9"/>
    <w:pPr>
      <w:keepNext/>
      <w:keepLines/>
      <w:numPr>
        <w:ilvl w:val="2"/>
        <w:numId w:val="11"/>
      </w:numPr>
      <w:spacing w:before="200"/>
      <w:ind w:left="0"/>
      <w:outlineLvl w:val="2"/>
    </w:pPr>
    <w:rPr>
      <w:rFonts w:ascii="Cambria" w:hAnsi="Cambria"/>
      <w:b/>
      <w:bCs/>
      <w:lang w:val="pl-PL" w:eastAsia="x-none"/>
    </w:rPr>
  </w:style>
  <w:style w:type="paragraph" w:styleId="Nadpis4">
    <w:name w:val="heading 4"/>
    <w:basedOn w:val="Normln"/>
    <w:next w:val="Normln"/>
    <w:link w:val="Nadpis4Char"/>
    <w:uiPriority w:val="99"/>
    <w:qFormat/>
    <w:rsid w:val="00CA1CF3"/>
    <w:pPr>
      <w:keepNext/>
      <w:keepLines/>
      <w:numPr>
        <w:ilvl w:val="3"/>
        <w:numId w:val="11"/>
      </w:numPr>
      <w:spacing w:before="200"/>
      <w:ind w:left="862" w:hanging="862"/>
      <w:outlineLvl w:val="3"/>
    </w:pPr>
    <w:rPr>
      <w:rFonts w:ascii="Cambria" w:hAnsi="Cambria"/>
      <w:b/>
      <w:bCs/>
      <w:i/>
      <w:iCs/>
      <w:color w:val="4F81BD"/>
      <w:lang w:val="x-none" w:eastAsia="x-none"/>
    </w:rPr>
  </w:style>
  <w:style w:type="paragraph" w:styleId="Nadpis5">
    <w:name w:val="heading 5"/>
    <w:basedOn w:val="Normln"/>
    <w:next w:val="Normln"/>
    <w:link w:val="Nadpis5Char"/>
    <w:uiPriority w:val="99"/>
    <w:qFormat/>
    <w:rsid w:val="00132188"/>
    <w:pPr>
      <w:keepNext/>
      <w:keepLines/>
      <w:numPr>
        <w:ilvl w:val="4"/>
        <w:numId w:val="11"/>
      </w:numPr>
      <w:spacing w:before="200"/>
      <w:outlineLvl w:val="4"/>
    </w:pPr>
    <w:rPr>
      <w:rFonts w:ascii="Cambria" w:hAnsi="Cambria"/>
      <w:color w:val="243F60"/>
      <w:lang w:val="x-none" w:eastAsia="x-none"/>
    </w:rPr>
  </w:style>
  <w:style w:type="paragraph" w:styleId="Nadpis6">
    <w:name w:val="heading 6"/>
    <w:basedOn w:val="Normln"/>
    <w:next w:val="Normln"/>
    <w:link w:val="Nadpis6Char"/>
    <w:uiPriority w:val="99"/>
    <w:qFormat/>
    <w:rsid w:val="00132188"/>
    <w:pPr>
      <w:keepNext/>
      <w:keepLines/>
      <w:numPr>
        <w:ilvl w:val="5"/>
        <w:numId w:val="11"/>
      </w:numPr>
      <w:spacing w:before="200"/>
      <w:outlineLvl w:val="5"/>
    </w:pPr>
    <w:rPr>
      <w:rFonts w:ascii="Cambria" w:hAnsi="Cambria"/>
      <w:i/>
      <w:iCs/>
      <w:color w:val="243F60"/>
      <w:lang w:val="x-none" w:eastAsia="x-none"/>
    </w:rPr>
  </w:style>
  <w:style w:type="paragraph" w:styleId="Nadpis7">
    <w:name w:val="heading 7"/>
    <w:basedOn w:val="Normln"/>
    <w:next w:val="Normln"/>
    <w:link w:val="Nadpis7Char"/>
    <w:uiPriority w:val="99"/>
    <w:qFormat/>
    <w:rsid w:val="00132188"/>
    <w:pPr>
      <w:keepNext/>
      <w:keepLines/>
      <w:numPr>
        <w:ilvl w:val="6"/>
        <w:numId w:val="11"/>
      </w:numPr>
      <w:spacing w:before="200"/>
      <w:outlineLvl w:val="6"/>
    </w:pPr>
    <w:rPr>
      <w:rFonts w:ascii="Cambria" w:hAnsi="Cambria"/>
      <w:i/>
      <w:iCs/>
      <w:color w:val="404040"/>
      <w:lang w:val="x-none" w:eastAsia="x-none"/>
    </w:rPr>
  </w:style>
  <w:style w:type="paragraph" w:styleId="Nadpis8">
    <w:name w:val="heading 8"/>
    <w:basedOn w:val="Normln"/>
    <w:next w:val="Normln"/>
    <w:link w:val="Nadpis8Char"/>
    <w:uiPriority w:val="99"/>
    <w:qFormat/>
    <w:rsid w:val="00132188"/>
    <w:pPr>
      <w:keepNext/>
      <w:keepLines/>
      <w:numPr>
        <w:ilvl w:val="7"/>
        <w:numId w:val="11"/>
      </w:numPr>
      <w:spacing w:before="200"/>
      <w:outlineLvl w:val="7"/>
    </w:pPr>
    <w:rPr>
      <w:rFonts w:ascii="Cambria" w:hAnsi="Cambria"/>
      <w:color w:val="404040"/>
      <w:sz w:val="20"/>
      <w:szCs w:val="20"/>
      <w:lang w:val="x-none" w:eastAsia="x-none"/>
    </w:rPr>
  </w:style>
  <w:style w:type="paragraph" w:styleId="Nadpis9">
    <w:name w:val="heading 9"/>
    <w:basedOn w:val="Normln"/>
    <w:next w:val="Normln"/>
    <w:link w:val="Nadpis9Char"/>
    <w:uiPriority w:val="99"/>
    <w:qFormat/>
    <w:rsid w:val="00132188"/>
    <w:pPr>
      <w:keepNext/>
      <w:keepLines/>
      <w:numPr>
        <w:ilvl w:val="8"/>
        <w:numId w:val="11"/>
      </w:numPr>
      <w:spacing w:before="200"/>
      <w:outlineLvl w:val="8"/>
    </w:pPr>
    <w:rPr>
      <w:rFonts w:ascii="Cambria" w:hAnsi="Cambria"/>
      <w:i/>
      <w:iCs/>
      <w:color w:val="404040"/>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32188"/>
    <w:rPr>
      <w:rFonts w:ascii="Cambria" w:eastAsia="Times New Roman" w:hAnsi="Cambria"/>
      <w:b/>
      <w:bCs/>
      <w:color w:val="365F91"/>
      <w:sz w:val="28"/>
      <w:szCs w:val="28"/>
      <w:lang w:val="x-none" w:eastAsia="x-none"/>
    </w:rPr>
  </w:style>
  <w:style w:type="character" w:customStyle="1" w:styleId="Nadpis2Char">
    <w:name w:val="Nadpis 2 Char"/>
    <w:link w:val="Nadpis2"/>
    <w:uiPriority w:val="99"/>
    <w:locked/>
    <w:rsid w:val="00132188"/>
    <w:rPr>
      <w:rFonts w:ascii="Cambria" w:eastAsia="Times New Roman" w:hAnsi="Cambria"/>
      <w:b/>
      <w:bCs/>
      <w:color w:val="4F81BD"/>
      <w:sz w:val="26"/>
      <w:szCs w:val="26"/>
      <w:lang w:val="x-none" w:eastAsia="x-none"/>
    </w:rPr>
  </w:style>
  <w:style w:type="character" w:customStyle="1" w:styleId="Nadpis3Char">
    <w:name w:val="Nadpis 3 Char"/>
    <w:link w:val="Nadpis3"/>
    <w:uiPriority w:val="99"/>
    <w:locked/>
    <w:rsid w:val="004B19F9"/>
    <w:rPr>
      <w:rFonts w:ascii="Cambria" w:eastAsia="Times New Roman" w:hAnsi="Cambria"/>
      <w:b/>
      <w:bCs/>
      <w:sz w:val="24"/>
      <w:szCs w:val="24"/>
      <w:lang w:val="pl-PL" w:eastAsia="x-none"/>
    </w:rPr>
  </w:style>
  <w:style w:type="character" w:customStyle="1" w:styleId="Nadpis4Char">
    <w:name w:val="Nadpis 4 Char"/>
    <w:link w:val="Nadpis4"/>
    <w:uiPriority w:val="99"/>
    <w:locked/>
    <w:rsid w:val="00CA1CF3"/>
    <w:rPr>
      <w:rFonts w:ascii="Cambria" w:eastAsia="Times New Roman" w:hAnsi="Cambria"/>
      <w:b/>
      <w:bCs/>
      <w:i/>
      <w:iCs/>
      <w:color w:val="4F81BD"/>
      <w:sz w:val="24"/>
      <w:szCs w:val="24"/>
      <w:lang w:val="x-none" w:eastAsia="x-none"/>
    </w:rPr>
  </w:style>
  <w:style w:type="character" w:customStyle="1" w:styleId="Nadpis5Char">
    <w:name w:val="Nadpis 5 Char"/>
    <w:link w:val="Nadpis5"/>
    <w:uiPriority w:val="99"/>
    <w:locked/>
    <w:rsid w:val="00132188"/>
    <w:rPr>
      <w:rFonts w:ascii="Cambria" w:eastAsia="Times New Roman" w:hAnsi="Cambria"/>
      <w:color w:val="243F60"/>
      <w:sz w:val="24"/>
      <w:szCs w:val="24"/>
      <w:lang w:val="x-none" w:eastAsia="x-none"/>
    </w:rPr>
  </w:style>
  <w:style w:type="character" w:customStyle="1" w:styleId="Nadpis6Char">
    <w:name w:val="Nadpis 6 Char"/>
    <w:link w:val="Nadpis6"/>
    <w:uiPriority w:val="99"/>
    <w:locked/>
    <w:rsid w:val="00132188"/>
    <w:rPr>
      <w:rFonts w:ascii="Cambria" w:eastAsia="Times New Roman" w:hAnsi="Cambria"/>
      <w:i/>
      <w:iCs/>
      <w:color w:val="243F60"/>
      <w:sz w:val="24"/>
      <w:szCs w:val="24"/>
      <w:lang w:val="x-none" w:eastAsia="x-none"/>
    </w:rPr>
  </w:style>
  <w:style w:type="character" w:customStyle="1" w:styleId="Nadpis7Char">
    <w:name w:val="Nadpis 7 Char"/>
    <w:link w:val="Nadpis7"/>
    <w:uiPriority w:val="99"/>
    <w:locked/>
    <w:rsid w:val="00132188"/>
    <w:rPr>
      <w:rFonts w:ascii="Cambria" w:eastAsia="Times New Roman" w:hAnsi="Cambria"/>
      <w:i/>
      <w:iCs/>
      <w:color w:val="404040"/>
      <w:sz w:val="24"/>
      <w:szCs w:val="24"/>
      <w:lang w:val="x-none" w:eastAsia="x-none"/>
    </w:rPr>
  </w:style>
  <w:style w:type="character" w:customStyle="1" w:styleId="Nadpis8Char">
    <w:name w:val="Nadpis 8 Char"/>
    <w:link w:val="Nadpis8"/>
    <w:uiPriority w:val="99"/>
    <w:locked/>
    <w:rsid w:val="00132188"/>
    <w:rPr>
      <w:rFonts w:ascii="Cambria" w:eastAsia="Times New Roman" w:hAnsi="Cambria"/>
      <w:color w:val="404040"/>
      <w:lang w:val="x-none" w:eastAsia="x-none"/>
    </w:rPr>
  </w:style>
  <w:style w:type="character" w:customStyle="1" w:styleId="Nadpis9Char">
    <w:name w:val="Nadpis 9 Char"/>
    <w:link w:val="Nadpis9"/>
    <w:uiPriority w:val="99"/>
    <w:locked/>
    <w:rsid w:val="00132188"/>
    <w:rPr>
      <w:rFonts w:ascii="Cambria" w:eastAsia="Times New Roman" w:hAnsi="Cambria"/>
      <w:i/>
      <w:iCs/>
      <w:color w:val="404040"/>
      <w:lang w:val="x-none" w:eastAsia="x-none"/>
    </w:rPr>
  </w:style>
  <w:style w:type="paragraph" w:styleId="Textbubliny">
    <w:name w:val="Balloon Text"/>
    <w:basedOn w:val="Normln"/>
    <w:link w:val="TextbublinyChar"/>
    <w:uiPriority w:val="99"/>
    <w:semiHidden/>
    <w:rsid w:val="008F0F00"/>
    <w:rPr>
      <w:rFonts w:ascii="Tahoma" w:eastAsia="Calibri" w:hAnsi="Tahoma"/>
      <w:sz w:val="16"/>
      <w:szCs w:val="16"/>
      <w:lang w:val="x-none"/>
    </w:rPr>
  </w:style>
  <w:style w:type="character" w:customStyle="1" w:styleId="TextbublinyChar">
    <w:name w:val="Text bubliny Char"/>
    <w:link w:val="Textbubliny"/>
    <w:uiPriority w:val="99"/>
    <w:semiHidden/>
    <w:locked/>
    <w:rsid w:val="008F0F00"/>
    <w:rPr>
      <w:rFonts w:ascii="Tahoma" w:hAnsi="Tahoma" w:cs="Tahoma"/>
      <w:sz w:val="16"/>
      <w:szCs w:val="16"/>
      <w:lang w:eastAsia="cs-CZ"/>
    </w:rPr>
  </w:style>
  <w:style w:type="paragraph" w:styleId="Odstavecseseznamem">
    <w:name w:val="List Paragraph"/>
    <w:basedOn w:val="Normln"/>
    <w:uiPriority w:val="34"/>
    <w:qFormat/>
    <w:rsid w:val="00DB6C7B"/>
    <w:pPr>
      <w:ind w:left="720"/>
      <w:contextualSpacing/>
    </w:pPr>
  </w:style>
  <w:style w:type="table" w:styleId="Mkatabulky">
    <w:name w:val="Table Grid"/>
    <w:basedOn w:val="Normlntabulka"/>
    <w:uiPriority w:val="39"/>
    <w:rsid w:val="00505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8F0F00"/>
    <w:rPr>
      <w:rFonts w:cs="Times New Roman"/>
      <w:sz w:val="16"/>
      <w:szCs w:val="16"/>
    </w:rPr>
  </w:style>
  <w:style w:type="paragraph" w:styleId="Textkomente">
    <w:name w:val="annotation text"/>
    <w:basedOn w:val="Normln"/>
    <w:link w:val="TextkomenteChar"/>
    <w:uiPriority w:val="99"/>
    <w:rsid w:val="008F0F00"/>
    <w:rPr>
      <w:rFonts w:eastAsia="Calibri"/>
      <w:sz w:val="20"/>
      <w:szCs w:val="20"/>
      <w:lang w:val="x-none"/>
    </w:rPr>
  </w:style>
  <w:style w:type="character" w:customStyle="1" w:styleId="TextkomenteChar">
    <w:name w:val="Text komentáře Char"/>
    <w:link w:val="Textkomente"/>
    <w:uiPriority w:val="99"/>
    <w:locked/>
    <w:rsid w:val="008F0F00"/>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F0F00"/>
    <w:rPr>
      <w:b/>
      <w:bCs/>
    </w:rPr>
  </w:style>
  <w:style w:type="character" w:customStyle="1" w:styleId="PedmtkomenteChar">
    <w:name w:val="Předmět komentáře Char"/>
    <w:link w:val="Pedmtkomente"/>
    <w:uiPriority w:val="99"/>
    <w:semiHidden/>
    <w:locked/>
    <w:rsid w:val="008F0F00"/>
    <w:rPr>
      <w:rFonts w:ascii="Times New Roman" w:hAnsi="Times New Roman" w:cs="Times New Roman"/>
      <w:b/>
      <w:bCs/>
      <w:sz w:val="20"/>
      <w:szCs w:val="20"/>
      <w:lang w:eastAsia="cs-CZ"/>
    </w:rPr>
  </w:style>
  <w:style w:type="paragraph" w:styleId="Zkladntext2">
    <w:name w:val="Body Text 2"/>
    <w:basedOn w:val="Normln"/>
    <w:link w:val="Zkladntext2Char"/>
    <w:uiPriority w:val="99"/>
    <w:rsid w:val="00DE5B4D"/>
    <w:pPr>
      <w:spacing w:before="120" w:line="240" w:lineRule="atLeast"/>
      <w:jc w:val="both"/>
    </w:pPr>
    <w:rPr>
      <w:rFonts w:eastAsia="Calibri"/>
      <w:sz w:val="20"/>
      <w:szCs w:val="20"/>
      <w:lang w:val="x-none"/>
    </w:rPr>
  </w:style>
  <w:style w:type="character" w:customStyle="1" w:styleId="Zkladntext2Char">
    <w:name w:val="Základní text 2 Char"/>
    <w:link w:val="Zkladntext2"/>
    <w:uiPriority w:val="99"/>
    <w:locked/>
    <w:rsid w:val="00DE5B4D"/>
    <w:rPr>
      <w:rFonts w:ascii="Times New Roman" w:hAnsi="Times New Roman" w:cs="Times New Roman"/>
      <w:sz w:val="20"/>
      <w:szCs w:val="20"/>
      <w:lang w:eastAsia="cs-CZ"/>
    </w:rPr>
  </w:style>
  <w:style w:type="paragraph" w:styleId="Zhlav">
    <w:name w:val="header"/>
    <w:basedOn w:val="Normln"/>
    <w:link w:val="ZhlavChar"/>
    <w:rsid w:val="00754734"/>
    <w:pPr>
      <w:tabs>
        <w:tab w:val="center" w:pos="4536"/>
        <w:tab w:val="right" w:pos="9072"/>
      </w:tabs>
    </w:pPr>
    <w:rPr>
      <w:rFonts w:eastAsia="Calibri"/>
      <w:lang w:val="x-none"/>
    </w:rPr>
  </w:style>
  <w:style w:type="character" w:customStyle="1" w:styleId="ZhlavChar">
    <w:name w:val="Záhlaví Char"/>
    <w:link w:val="Zhlav"/>
    <w:locked/>
    <w:rsid w:val="00754734"/>
    <w:rPr>
      <w:rFonts w:ascii="Times New Roman" w:hAnsi="Times New Roman" w:cs="Times New Roman"/>
      <w:sz w:val="24"/>
      <w:szCs w:val="24"/>
      <w:lang w:eastAsia="cs-CZ"/>
    </w:rPr>
  </w:style>
  <w:style w:type="paragraph" w:styleId="Zpat">
    <w:name w:val="footer"/>
    <w:basedOn w:val="Normln"/>
    <w:link w:val="ZpatChar"/>
    <w:rsid w:val="00754734"/>
    <w:pPr>
      <w:tabs>
        <w:tab w:val="center" w:pos="4536"/>
        <w:tab w:val="right" w:pos="9072"/>
      </w:tabs>
    </w:pPr>
    <w:rPr>
      <w:rFonts w:eastAsia="Calibri"/>
      <w:lang w:val="x-none"/>
    </w:rPr>
  </w:style>
  <w:style w:type="character" w:customStyle="1" w:styleId="ZpatChar">
    <w:name w:val="Zápatí Char"/>
    <w:link w:val="Zpat"/>
    <w:uiPriority w:val="99"/>
    <w:locked/>
    <w:rsid w:val="00754734"/>
    <w:rPr>
      <w:rFonts w:ascii="Times New Roman" w:hAnsi="Times New Roman" w:cs="Times New Roman"/>
      <w:sz w:val="24"/>
      <w:szCs w:val="24"/>
      <w:lang w:eastAsia="cs-CZ"/>
    </w:rPr>
  </w:style>
  <w:style w:type="paragraph" w:customStyle="1" w:styleId="Odstavecseseznamem1">
    <w:name w:val="Odstavec se seznamem1"/>
    <w:basedOn w:val="Normln"/>
    <w:uiPriority w:val="99"/>
    <w:rsid w:val="007D3C95"/>
    <w:pPr>
      <w:ind w:left="720"/>
      <w:contextualSpacing/>
    </w:pPr>
    <w:rPr>
      <w:rFonts w:eastAsia="Calibri"/>
    </w:rPr>
  </w:style>
  <w:style w:type="paragraph" w:styleId="FormtovanvHTML">
    <w:name w:val="HTML Preformatted"/>
    <w:basedOn w:val="Normln"/>
    <w:locked/>
    <w:rsid w:val="00E6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znam1">
    <w:name w:val="Seznam (1)"/>
    <w:basedOn w:val="Normln"/>
    <w:rsid w:val="00243C71"/>
    <w:pPr>
      <w:numPr>
        <w:numId w:val="10"/>
      </w:numPr>
      <w:tabs>
        <w:tab w:val="left" w:pos="567"/>
      </w:tabs>
      <w:spacing w:before="120"/>
      <w:jc w:val="both"/>
    </w:pPr>
  </w:style>
  <w:style w:type="paragraph" w:customStyle="1" w:styleId="Odstavecseseznamem2">
    <w:name w:val="Odstavec se seznamem2"/>
    <w:basedOn w:val="Normln"/>
    <w:rsid w:val="00830165"/>
    <w:pPr>
      <w:ind w:left="720"/>
      <w:contextualSpacing/>
    </w:pPr>
    <w:rPr>
      <w:rFonts w:eastAsia="Calibri"/>
    </w:rPr>
  </w:style>
  <w:style w:type="paragraph" w:styleId="Revize">
    <w:name w:val="Revision"/>
    <w:hidden/>
    <w:uiPriority w:val="99"/>
    <w:semiHidden/>
    <w:rsid w:val="00054BCD"/>
    <w:rPr>
      <w:rFonts w:ascii="Times New Roman" w:eastAsia="Times New Roman" w:hAnsi="Times New Roman"/>
      <w:sz w:val="24"/>
      <w:szCs w:val="24"/>
    </w:rPr>
  </w:style>
  <w:style w:type="paragraph" w:styleId="Zkladntext3">
    <w:name w:val="Body Text 3"/>
    <w:basedOn w:val="Normln"/>
    <w:link w:val="Zkladntext3Char"/>
    <w:uiPriority w:val="99"/>
    <w:semiHidden/>
    <w:unhideWhenUsed/>
    <w:locked/>
    <w:rsid w:val="00E5176C"/>
    <w:pPr>
      <w:spacing w:after="120"/>
    </w:pPr>
    <w:rPr>
      <w:sz w:val="16"/>
      <w:szCs w:val="16"/>
      <w:lang w:val="x-none" w:eastAsia="x-none"/>
    </w:rPr>
  </w:style>
  <w:style w:type="character" w:customStyle="1" w:styleId="Zkladntext3Char">
    <w:name w:val="Základní text 3 Char"/>
    <w:link w:val="Zkladntext3"/>
    <w:uiPriority w:val="99"/>
    <w:semiHidden/>
    <w:rsid w:val="00E5176C"/>
    <w:rPr>
      <w:rFonts w:ascii="Times New Roman" w:eastAsia="Times New Roman" w:hAnsi="Times New Roman"/>
      <w:sz w:val="16"/>
      <w:szCs w:val="16"/>
    </w:rPr>
  </w:style>
  <w:style w:type="paragraph" w:customStyle="1" w:styleId="TextnormlnChar">
    <w:name w:val="Text normální Char"/>
    <w:basedOn w:val="Normln"/>
    <w:link w:val="TextnormlnCharChar"/>
    <w:qFormat/>
    <w:rsid w:val="00E5176C"/>
    <w:pPr>
      <w:spacing w:before="120" w:after="120"/>
      <w:jc w:val="both"/>
    </w:pPr>
    <w:rPr>
      <w:color w:val="000000"/>
      <w:sz w:val="22"/>
      <w:szCs w:val="20"/>
      <w:lang w:val="x-none" w:eastAsia="x-none"/>
    </w:rPr>
  </w:style>
  <w:style w:type="character" w:customStyle="1" w:styleId="TextnormlnCharChar">
    <w:name w:val="Text normální Char Char"/>
    <w:link w:val="TextnormlnChar"/>
    <w:rsid w:val="00E5176C"/>
    <w:rPr>
      <w:rFonts w:ascii="Times New Roman" w:eastAsia="Times New Roman" w:hAnsi="Times New Roman"/>
      <w:color w:val="000000"/>
      <w:sz w:val="22"/>
      <w:lang w:val="x-none" w:eastAsia="x-none"/>
    </w:rPr>
  </w:style>
  <w:style w:type="paragraph" w:styleId="Normlnweb">
    <w:name w:val="Normal (Web)"/>
    <w:basedOn w:val="Normln"/>
    <w:uiPriority w:val="99"/>
    <w:locked/>
    <w:rsid w:val="009A59EB"/>
    <w:pPr>
      <w:spacing w:before="100" w:beforeAutospacing="1" w:after="100" w:afterAutospacing="1"/>
    </w:pPr>
  </w:style>
  <w:style w:type="paragraph" w:styleId="Obsah2">
    <w:name w:val="toc 2"/>
    <w:basedOn w:val="Normln"/>
    <w:next w:val="Normln"/>
    <w:autoRedefine/>
    <w:uiPriority w:val="39"/>
    <w:locked/>
    <w:rsid w:val="00965655"/>
    <w:pPr>
      <w:tabs>
        <w:tab w:val="left" w:pos="960"/>
        <w:tab w:val="right" w:leader="dot" w:pos="9062"/>
      </w:tabs>
      <w:ind w:left="900" w:hanging="660"/>
    </w:pPr>
  </w:style>
  <w:style w:type="paragraph" w:styleId="Obsah3">
    <w:name w:val="toc 3"/>
    <w:basedOn w:val="Normln"/>
    <w:next w:val="Normln"/>
    <w:autoRedefine/>
    <w:uiPriority w:val="39"/>
    <w:locked/>
    <w:rsid w:val="00A238F0"/>
    <w:pPr>
      <w:tabs>
        <w:tab w:val="left" w:pos="1620"/>
        <w:tab w:val="right" w:leader="dot" w:pos="9062"/>
      </w:tabs>
      <w:ind w:left="900"/>
    </w:pPr>
  </w:style>
  <w:style w:type="paragraph" w:styleId="Obsah1">
    <w:name w:val="toc 1"/>
    <w:basedOn w:val="Normln"/>
    <w:next w:val="Normln"/>
    <w:autoRedefine/>
    <w:uiPriority w:val="39"/>
    <w:locked/>
    <w:rsid w:val="00A238F0"/>
    <w:pPr>
      <w:tabs>
        <w:tab w:val="left" w:pos="480"/>
        <w:tab w:val="right" w:leader="dot" w:pos="9062"/>
      </w:tabs>
    </w:pPr>
    <w:rPr>
      <w:smallCaps/>
      <w:noProof/>
    </w:rPr>
  </w:style>
  <w:style w:type="character" w:styleId="Hypertextovodkaz">
    <w:name w:val="Hyperlink"/>
    <w:uiPriority w:val="99"/>
    <w:locked/>
    <w:rsid w:val="00A238F0"/>
    <w:rPr>
      <w:color w:val="0000FF"/>
      <w:u w:val="single"/>
    </w:rPr>
  </w:style>
  <w:style w:type="paragraph" w:styleId="Obsah4">
    <w:name w:val="toc 4"/>
    <w:basedOn w:val="Normln"/>
    <w:next w:val="Normln"/>
    <w:autoRedefine/>
    <w:semiHidden/>
    <w:locked/>
    <w:rsid w:val="004B6405"/>
    <w:pPr>
      <w:ind w:left="720"/>
    </w:pPr>
  </w:style>
  <w:style w:type="paragraph" w:styleId="Nadpisobsahu">
    <w:name w:val="TOC Heading"/>
    <w:basedOn w:val="Nadpis1"/>
    <w:next w:val="Normln"/>
    <w:uiPriority w:val="39"/>
    <w:qFormat/>
    <w:rsid w:val="002032A2"/>
    <w:pPr>
      <w:numPr>
        <w:numId w:val="0"/>
      </w:numPr>
      <w:spacing w:line="276" w:lineRule="auto"/>
      <w:outlineLvl w:val="9"/>
    </w:pPr>
    <w:rPr>
      <w:lang w:eastAsia="en-US"/>
    </w:rPr>
  </w:style>
  <w:style w:type="character" w:styleId="Odkazintenzivn">
    <w:name w:val="Intense Reference"/>
    <w:uiPriority w:val="32"/>
    <w:qFormat/>
    <w:rsid w:val="00855034"/>
    <w:rPr>
      <w:b/>
      <w:bCs/>
      <w:smallCaps/>
      <w:color w:val="C0504D"/>
      <w:spacing w:val="5"/>
      <w:u w:val="single"/>
    </w:rPr>
  </w:style>
  <w:style w:type="paragraph" w:styleId="Bezmezer">
    <w:name w:val="No Spacing"/>
    <w:uiPriority w:val="1"/>
    <w:qFormat/>
    <w:rsid w:val="00E75DAD"/>
    <w:rPr>
      <w:sz w:val="22"/>
      <w:szCs w:val="22"/>
      <w:lang w:eastAsia="en-US"/>
    </w:rPr>
  </w:style>
  <w:style w:type="paragraph" w:styleId="Zkladntext">
    <w:name w:val="Body Text"/>
    <w:basedOn w:val="Normln"/>
    <w:link w:val="ZkladntextChar"/>
    <w:uiPriority w:val="99"/>
    <w:semiHidden/>
    <w:unhideWhenUsed/>
    <w:locked/>
    <w:rsid w:val="00DA3DA7"/>
    <w:pPr>
      <w:spacing w:after="120"/>
    </w:pPr>
  </w:style>
  <w:style w:type="character" w:customStyle="1" w:styleId="ZkladntextChar">
    <w:name w:val="Základní text Char"/>
    <w:link w:val="Zkladntext"/>
    <w:uiPriority w:val="99"/>
    <w:semiHidden/>
    <w:rsid w:val="00DA3DA7"/>
    <w:rPr>
      <w:rFonts w:ascii="Times New Roman" w:eastAsia="Times New Roman" w:hAnsi="Times New Roman"/>
      <w:sz w:val="24"/>
      <w:szCs w:val="24"/>
    </w:rPr>
  </w:style>
  <w:style w:type="paragraph" w:customStyle="1" w:styleId="Normln2">
    <w:name w:val="Normální 2"/>
    <w:basedOn w:val="Normln"/>
    <w:rsid w:val="00BF30A1"/>
    <w:pPr>
      <w:numPr>
        <w:numId w:val="33"/>
      </w:numPr>
      <w:spacing w:after="120"/>
      <w:jc w:val="both"/>
    </w:pPr>
    <w:rPr>
      <w:rFonts w:ascii="Verdana" w:hAnsi="Verdana"/>
      <w:color w:val="000000"/>
      <w:sz w:val="19"/>
    </w:rPr>
  </w:style>
  <w:style w:type="character" w:styleId="Znakapoznpodarou">
    <w:name w:val="footnote reference"/>
    <w:locked/>
    <w:rsid w:val="00BF30A1"/>
    <w:rPr>
      <w:vertAlign w:val="superscript"/>
    </w:rPr>
  </w:style>
  <w:style w:type="paragraph" w:customStyle="1" w:styleId="PoznmkapodarouCharChar">
    <w:name w:val="Poznámka pod čarou Char Char"/>
    <w:basedOn w:val="Textpoznpodarou"/>
    <w:link w:val="PoznmkapodarouCharCharChar"/>
    <w:qFormat/>
    <w:rsid w:val="00BF30A1"/>
    <w:pPr>
      <w:spacing w:after="80"/>
      <w:ind w:left="357" w:hanging="357"/>
      <w:jc w:val="both"/>
    </w:pPr>
    <w:rPr>
      <w:color w:val="000000"/>
    </w:rPr>
  </w:style>
  <w:style w:type="character" w:customStyle="1" w:styleId="PoznmkapodarouCharCharChar">
    <w:name w:val="Poznámka pod čarou Char Char Char"/>
    <w:link w:val="PoznmkapodarouCharChar"/>
    <w:rsid w:val="00BF30A1"/>
    <w:rPr>
      <w:rFonts w:ascii="Times New Roman" w:eastAsia="Times New Roman" w:hAnsi="Times New Roman"/>
      <w:color w:val="000000"/>
    </w:rPr>
  </w:style>
  <w:style w:type="paragraph" w:styleId="Textpoznpodarou">
    <w:name w:val="footnote text"/>
    <w:basedOn w:val="Normln"/>
    <w:link w:val="TextpoznpodarouChar"/>
    <w:semiHidden/>
    <w:unhideWhenUsed/>
    <w:locked/>
    <w:rsid w:val="00BF30A1"/>
    <w:rPr>
      <w:sz w:val="20"/>
      <w:szCs w:val="20"/>
    </w:rPr>
  </w:style>
  <w:style w:type="character" w:customStyle="1" w:styleId="TextpoznpodarouChar">
    <w:name w:val="Text pozn. pod čarou Char"/>
    <w:link w:val="Textpoznpodarou"/>
    <w:semiHidden/>
    <w:rsid w:val="00BF30A1"/>
    <w:rPr>
      <w:rFonts w:ascii="Times New Roman" w:eastAsia="Times New Roman" w:hAnsi="Times New Roman"/>
    </w:rPr>
  </w:style>
  <w:style w:type="paragraph" w:customStyle="1" w:styleId="Default">
    <w:name w:val="Default"/>
    <w:rsid w:val="00D6126D"/>
    <w:pPr>
      <w:autoSpaceDE w:val="0"/>
      <w:autoSpaceDN w:val="0"/>
      <w:adjustRightInd w:val="0"/>
    </w:pPr>
    <w:rPr>
      <w:rFonts w:cs="Calibri"/>
      <w:color w:val="000000"/>
      <w:sz w:val="24"/>
      <w:szCs w:val="24"/>
    </w:rPr>
  </w:style>
  <w:style w:type="character" w:styleId="Zstupntext">
    <w:name w:val="Placeholder Text"/>
    <w:basedOn w:val="Standardnpsmoodstavce"/>
    <w:uiPriority w:val="99"/>
    <w:semiHidden/>
    <w:rsid w:val="008A59F7"/>
    <w:rPr>
      <w:color w:val="808080"/>
    </w:rPr>
  </w:style>
  <w:style w:type="character" w:styleId="slostrnky">
    <w:name w:val="page number"/>
    <w:basedOn w:val="Standardnpsmoodstavce"/>
    <w:locked/>
    <w:rsid w:val="009529C2"/>
  </w:style>
  <w:style w:type="character" w:styleId="Sledovanodkaz">
    <w:name w:val="FollowedHyperlink"/>
    <w:basedOn w:val="Standardnpsmoodstavce"/>
    <w:uiPriority w:val="99"/>
    <w:semiHidden/>
    <w:unhideWhenUsed/>
    <w:locked/>
    <w:rsid w:val="00321863"/>
    <w:rPr>
      <w:color w:val="954F72" w:themeColor="followedHyperlink"/>
      <w:u w:val="single"/>
    </w:rPr>
  </w:style>
  <w:style w:type="paragraph" w:customStyle="1" w:styleId="l41">
    <w:name w:val="l41"/>
    <w:basedOn w:val="Normln"/>
    <w:rsid w:val="006507B5"/>
    <w:pPr>
      <w:spacing w:before="144"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8309">
      <w:bodyDiv w:val="1"/>
      <w:marLeft w:val="0"/>
      <w:marRight w:val="0"/>
      <w:marTop w:val="0"/>
      <w:marBottom w:val="0"/>
      <w:divBdr>
        <w:top w:val="none" w:sz="0" w:space="0" w:color="auto"/>
        <w:left w:val="none" w:sz="0" w:space="0" w:color="auto"/>
        <w:bottom w:val="none" w:sz="0" w:space="0" w:color="auto"/>
        <w:right w:val="none" w:sz="0" w:space="0" w:color="auto"/>
      </w:divBdr>
      <w:divsChild>
        <w:div w:id="151410874">
          <w:marLeft w:val="360"/>
          <w:marRight w:val="0"/>
          <w:marTop w:val="200"/>
          <w:marBottom w:val="0"/>
          <w:divBdr>
            <w:top w:val="none" w:sz="0" w:space="0" w:color="auto"/>
            <w:left w:val="none" w:sz="0" w:space="0" w:color="auto"/>
            <w:bottom w:val="none" w:sz="0" w:space="0" w:color="auto"/>
            <w:right w:val="none" w:sz="0" w:space="0" w:color="auto"/>
          </w:divBdr>
        </w:div>
        <w:div w:id="368535429">
          <w:marLeft w:val="360"/>
          <w:marRight w:val="0"/>
          <w:marTop w:val="200"/>
          <w:marBottom w:val="0"/>
          <w:divBdr>
            <w:top w:val="none" w:sz="0" w:space="0" w:color="auto"/>
            <w:left w:val="none" w:sz="0" w:space="0" w:color="auto"/>
            <w:bottom w:val="none" w:sz="0" w:space="0" w:color="auto"/>
            <w:right w:val="none" w:sz="0" w:space="0" w:color="auto"/>
          </w:divBdr>
        </w:div>
        <w:div w:id="721684047">
          <w:marLeft w:val="360"/>
          <w:marRight w:val="0"/>
          <w:marTop w:val="200"/>
          <w:marBottom w:val="0"/>
          <w:divBdr>
            <w:top w:val="none" w:sz="0" w:space="0" w:color="auto"/>
            <w:left w:val="none" w:sz="0" w:space="0" w:color="auto"/>
            <w:bottom w:val="none" w:sz="0" w:space="0" w:color="auto"/>
            <w:right w:val="none" w:sz="0" w:space="0" w:color="auto"/>
          </w:divBdr>
        </w:div>
        <w:div w:id="909194057">
          <w:marLeft w:val="360"/>
          <w:marRight w:val="0"/>
          <w:marTop w:val="200"/>
          <w:marBottom w:val="0"/>
          <w:divBdr>
            <w:top w:val="none" w:sz="0" w:space="0" w:color="auto"/>
            <w:left w:val="none" w:sz="0" w:space="0" w:color="auto"/>
            <w:bottom w:val="none" w:sz="0" w:space="0" w:color="auto"/>
            <w:right w:val="none" w:sz="0" w:space="0" w:color="auto"/>
          </w:divBdr>
        </w:div>
        <w:div w:id="1500194253">
          <w:marLeft w:val="360"/>
          <w:marRight w:val="0"/>
          <w:marTop w:val="200"/>
          <w:marBottom w:val="0"/>
          <w:divBdr>
            <w:top w:val="none" w:sz="0" w:space="0" w:color="auto"/>
            <w:left w:val="none" w:sz="0" w:space="0" w:color="auto"/>
            <w:bottom w:val="none" w:sz="0" w:space="0" w:color="auto"/>
            <w:right w:val="none" w:sz="0" w:space="0" w:color="auto"/>
          </w:divBdr>
        </w:div>
        <w:div w:id="1724057163">
          <w:marLeft w:val="360"/>
          <w:marRight w:val="0"/>
          <w:marTop w:val="200"/>
          <w:marBottom w:val="0"/>
          <w:divBdr>
            <w:top w:val="none" w:sz="0" w:space="0" w:color="auto"/>
            <w:left w:val="none" w:sz="0" w:space="0" w:color="auto"/>
            <w:bottom w:val="none" w:sz="0" w:space="0" w:color="auto"/>
            <w:right w:val="none" w:sz="0" w:space="0" w:color="auto"/>
          </w:divBdr>
        </w:div>
      </w:divsChild>
    </w:div>
    <w:div w:id="113789556">
      <w:bodyDiv w:val="1"/>
      <w:marLeft w:val="0"/>
      <w:marRight w:val="0"/>
      <w:marTop w:val="0"/>
      <w:marBottom w:val="0"/>
      <w:divBdr>
        <w:top w:val="none" w:sz="0" w:space="0" w:color="auto"/>
        <w:left w:val="none" w:sz="0" w:space="0" w:color="auto"/>
        <w:bottom w:val="none" w:sz="0" w:space="0" w:color="auto"/>
        <w:right w:val="none" w:sz="0" w:space="0" w:color="auto"/>
      </w:divBdr>
      <w:divsChild>
        <w:div w:id="2094549324">
          <w:marLeft w:val="1166"/>
          <w:marRight w:val="0"/>
          <w:marTop w:val="96"/>
          <w:marBottom w:val="0"/>
          <w:divBdr>
            <w:top w:val="none" w:sz="0" w:space="0" w:color="auto"/>
            <w:left w:val="none" w:sz="0" w:space="0" w:color="auto"/>
            <w:bottom w:val="none" w:sz="0" w:space="0" w:color="auto"/>
            <w:right w:val="none" w:sz="0" w:space="0" w:color="auto"/>
          </w:divBdr>
        </w:div>
      </w:divsChild>
    </w:div>
    <w:div w:id="148134865">
      <w:bodyDiv w:val="1"/>
      <w:marLeft w:val="0"/>
      <w:marRight w:val="0"/>
      <w:marTop w:val="0"/>
      <w:marBottom w:val="0"/>
      <w:divBdr>
        <w:top w:val="none" w:sz="0" w:space="0" w:color="auto"/>
        <w:left w:val="none" w:sz="0" w:space="0" w:color="auto"/>
        <w:bottom w:val="none" w:sz="0" w:space="0" w:color="auto"/>
        <w:right w:val="none" w:sz="0" w:space="0" w:color="auto"/>
      </w:divBdr>
      <w:divsChild>
        <w:div w:id="1778481537">
          <w:marLeft w:val="0"/>
          <w:marRight w:val="0"/>
          <w:marTop w:val="0"/>
          <w:marBottom w:val="0"/>
          <w:divBdr>
            <w:top w:val="none" w:sz="0" w:space="0" w:color="auto"/>
            <w:left w:val="none" w:sz="0" w:space="0" w:color="auto"/>
            <w:bottom w:val="none" w:sz="0" w:space="0" w:color="auto"/>
            <w:right w:val="none" w:sz="0" w:space="0" w:color="auto"/>
          </w:divBdr>
          <w:divsChild>
            <w:div w:id="147327636">
              <w:marLeft w:val="0"/>
              <w:marRight w:val="0"/>
              <w:marTop w:val="0"/>
              <w:marBottom w:val="0"/>
              <w:divBdr>
                <w:top w:val="none" w:sz="0" w:space="0" w:color="auto"/>
                <w:left w:val="none" w:sz="0" w:space="0" w:color="auto"/>
                <w:bottom w:val="none" w:sz="0" w:space="0" w:color="auto"/>
                <w:right w:val="none" w:sz="0" w:space="0" w:color="auto"/>
              </w:divBdr>
              <w:divsChild>
                <w:div w:id="1488979171">
                  <w:marLeft w:val="0"/>
                  <w:marRight w:val="0"/>
                  <w:marTop w:val="0"/>
                  <w:marBottom w:val="0"/>
                  <w:divBdr>
                    <w:top w:val="none" w:sz="0" w:space="0" w:color="auto"/>
                    <w:left w:val="none" w:sz="0" w:space="0" w:color="auto"/>
                    <w:bottom w:val="none" w:sz="0" w:space="0" w:color="auto"/>
                    <w:right w:val="none" w:sz="0" w:space="0" w:color="auto"/>
                  </w:divBdr>
                  <w:divsChild>
                    <w:div w:id="853038238">
                      <w:marLeft w:val="0"/>
                      <w:marRight w:val="0"/>
                      <w:marTop w:val="0"/>
                      <w:marBottom w:val="0"/>
                      <w:divBdr>
                        <w:top w:val="none" w:sz="0" w:space="0" w:color="auto"/>
                        <w:left w:val="none" w:sz="0" w:space="0" w:color="auto"/>
                        <w:bottom w:val="none" w:sz="0" w:space="0" w:color="auto"/>
                        <w:right w:val="none" w:sz="0" w:space="0" w:color="auto"/>
                      </w:divBdr>
                      <w:divsChild>
                        <w:div w:id="1976520617">
                          <w:marLeft w:val="0"/>
                          <w:marRight w:val="0"/>
                          <w:marTop w:val="0"/>
                          <w:marBottom w:val="0"/>
                          <w:divBdr>
                            <w:top w:val="none" w:sz="0" w:space="0" w:color="auto"/>
                            <w:left w:val="none" w:sz="0" w:space="0" w:color="auto"/>
                            <w:bottom w:val="none" w:sz="0" w:space="0" w:color="auto"/>
                            <w:right w:val="none" w:sz="0" w:space="0" w:color="auto"/>
                          </w:divBdr>
                          <w:divsChild>
                            <w:div w:id="341863358">
                              <w:marLeft w:val="0"/>
                              <w:marRight w:val="0"/>
                              <w:marTop w:val="0"/>
                              <w:marBottom w:val="0"/>
                              <w:divBdr>
                                <w:top w:val="none" w:sz="0" w:space="0" w:color="auto"/>
                                <w:left w:val="none" w:sz="0" w:space="0" w:color="auto"/>
                                <w:bottom w:val="none" w:sz="0" w:space="0" w:color="auto"/>
                                <w:right w:val="none" w:sz="0" w:space="0" w:color="auto"/>
                              </w:divBdr>
                              <w:divsChild>
                                <w:div w:id="10875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587942">
      <w:bodyDiv w:val="1"/>
      <w:marLeft w:val="0"/>
      <w:marRight w:val="0"/>
      <w:marTop w:val="0"/>
      <w:marBottom w:val="0"/>
      <w:divBdr>
        <w:top w:val="none" w:sz="0" w:space="0" w:color="auto"/>
        <w:left w:val="none" w:sz="0" w:space="0" w:color="auto"/>
        <w:bottom w:val="none" w:sz="0" w:space="0" w:color="auto"/>
        <w:right w:val="none" w:sz="0" w:space="0" w:color="auto"/>
      </w:divBdr>
      <w:divsChild>
        <w:div w:id="790591150">
          <w:marLeft w:val="1166"/>
          <w:marRight w:val="0"/>
          <w:marTop w:val="96"/>
          <w:marBottom w:val="0"/>
          <w:divBdr>
            <w:top w:val="none" w:sz="0" w:space="0" w:color="auto"/>
            <w:left w:val="none" w:sz="0" w:space="0" w:color="auto"/>
            <w:bottom w:val="none" w:sz="0" w:space="0" w:color="auto"/>
            <w:right w:val="none" w:sz="0" w:space="0" w:color="auto"/>
          </w:divBdr>
        </w:div>
      </w:divsChild>
    </w:div>
    <w:div w:id="541286774">
      <w:bodyDiv w:val="1"/>
      <w:marLeft w:val="0"/>
      <w:marRight w:val="0"/>
      <w:marTop w:val="0"/>
      <w:marBottom w:val="0"/>
      <w:divBdr>
        <w:top w:val="none" w:sz="0" w:space="0" w:color="auto"/>
        <w:left w:val="none" w:sz="0" w:space="0" w:color="auto"/>
        <w:bottom w:val="none" w:sz="0" w:space="0" w:color="auto"/>
        <w:right w:val="none" w:sz="0" w:space="0" w:color="auto"/>
      </w:divBdr>
      <w:divsChild>
        <w:div w:id="858351">
          <w:marLeft w:val="360"/>
          <w:marRight w:val="0"/>
          <w:marTop w:val="200"/>
          <w:marBottom w:val="0"/>
          <w:divBdr>
            <w:top w:val="none" w:sz="0" w:space="0" w:color="auto"/>
            <w:left w:val="none" w:sz="0" w:space="0" w:color="auto"/>
            <w:bottom w:val="none" w:sz="0" w:space="0" w:color="auto"/>
            <w:right w:val="none" w:sz="0" w:space="0" w:color="auto"/>
          </w:divBdr>
        </w:div>
        <w:div w:id="932787206">
          <w:marLeft w:val="360"/>
          <w:marRight w:val="0"/>
          <w:marTop w:val="200"/>
          <w:marBottom w:val="0"/>
          <w:divBdr>
            <w:top w:val="none" w:sz="0" w:space="0" w:color="auto"/>
            <w:left w:val="none" w:sz="0" w:space="0" w:color="auto"/>
            <w:bottom w:val="none" w:sz="0" w:space="0" w:color="auto"/>
            <w:right w:val="none" w:sz="0" w:space="0" w:color="auto"/>
          </w:divBdr>
        </w:div>
      </w:divsChild>
    </w:div>
    <w:div w:id="592862119">
      <w:marLeft w:val="0"/>
      <w:marRight w:val="0"/>
      <w:marTop w:val="0"/>
      <w:marBottom w:val="0"/>
      <w:divBdr>
        <w:top w:val="none" w:sz="0" w:space="0" w:color="auto"/>
        <w:left w:val="none" w:sz="0" w:space="0" w:color="auto"/>
        <w:bottom w:val="none" w:sz="0" w:space="0" w:color="auto"/>
        <w:right w:val="none" w:sz="0" w:space="0" w:color="auto"/>
      </w:divBdr>
      <w:divsChild>
        <w:div w:id="592862118">
          <w:marLeft w:val="0"/>
          <w:marRight w:val="0"/>
          <w:marTop w:val="0"/>
          <w:marBottom w:val="0"/>
          <w:divBdr>
            <w:top w:val="none" w:sz="0" w:space="0" w:color="auto"/>
            <w:left w:val="none" w:sz="0" w:space="0" w:color="auto"/>
            <w:bottom w:val="none" w:sz="0" w:space="0" w:color="auto"/>
            <w:right w:val="none" w:sz="0" w:space="0" w:color="auto"/>
          </w:divBdr>
          <w:divsChild>
            <w:div w:id="5928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03639">
      <w:bodyDiv w:val="1"/>
      <w:marLeft w:val="0"/>
      <w:marRight w:val="0"/>
      <w:marTop w:val="0"/>
      <w:marBottom w:val="0"/>
      <w:divBdr>
        <w:top w:val="none" w:sz="0" w:space="0" w:color="auto"/>
        <w:left w:val="none" w:sz="0" w:space="0" w:color="auto"/>
        <w:bottom w:val="none" w:sz="0" w:space="0" w:color="auto"/>
        <w:right w:val="none" w:sz="0" w:space="0" w:color="auto"/>
      </w:divBdr>
    </w:div>
    <w:div w:id="682777637">
      <w:bodyDiv w:val="1"/>
      <w:marLeft w:val="0"/>
      <w:marRight w:val="0"/>
      <w:marTop w:val="0"/>
      <w:marBottom w:val="0"/>
      <w:divBdr>
        <w:top w:val="none" w:sz="0" w:space="0" w:color="auto"/>
        <w:left w:val="none" w:sz="0" w:space="0" w:color="auto"/>
        <w:bottom w:val="none" w:sz="0" w:space="0" w:color="auto"/>
        <w:right w:val="none" w:sz="0" w:space="0" w:color="auto"/>
      </w:divBdr>
      <w:divsChild>
        <w:div w:id="178469255">
          <w:marLeft w:val="1080"/>
          <w:marRight w:val="0"/>
          <w:marTop w:val="100"/>
          <w:marBottom w:val="0"/>
          <w:divBdr>
            <w:top w:val="none" w:sz="0" w:space="0" w:color="auto"/>
            <w:left w:val="none" w:sz="0" w:space="0" w:color="auto"/>
            <w:bottom w:val="none" w:sz="0" w:space="0" w:color="auto"/>
            <w:right w:val="none" w:sz="0" w:space="0" w:color="auto"/>
          </w:divBdr>
        </w:div>
        <w:div w:id="870610042">
          <w:marLeft w:val="1080"/>
          <w:marRight w:val="0"/>
          <w:marTop w:val="100"/>
          <w:marBottom w:val="0"/>
          <w:divBdr>
            <w:top w:val="none" w:sz="0" w:space="0" w:color="auto"/>
            <w:left w:val="none" w:sz="0" w:space="0" w:color="auto"/>
            <w:bottom w:val="none" w:sz="0" w:space="0" w:color="auto"/>
            <w:right w:val="none" w:sz="0" w:space="0" w:color="auto"/>
          </w:divBdr>
        </w:div>
        <w:div w:id="1318414730">
          <w:marLeft w:val="360"/>
          <w:marRight w:val="0"/>
          <w:marTop w:val="200"/>
          <w:marBottom w:val="0"/>
          <w:divBdr>
            <w:top w:val="none" w:sz="0" w:space="0" w:color="auto"/>
            <w:left w:val="none" w:sz="0" w:space="0" w:color="auto"/>
            <w:bottom w:val="none" w:sz="0" w:space="0" w:color="auto"/>
            <w:right w:val="none" w:sz="0" w:space="0" w:color="auto"/>
          </w:divBdr>
        </w:div>
        <w:div w:id="1366372101">
          <w:marLeft w:val="1080"/>
          <w:marRight w:val="0"/>
          <w:marTop w:val="100"/>
          <w:marBottom w:val="0"/>
          <w:divBdr>
            <w:top w:val="none" w:sz="0" w:space="0" w:color="auto"/>
            <w:left w:val="none" w:sz="0" w:space="0" w:color="auto"/>
            <w:bottom w:val="none" w:sz="0" w:space="0" w:color="auto"/>
            <w:right w:val="none" w:sz="0" w:space="0" w:color="auto"/>
          </w:divBdr>
        </w:div>
        <w:div w:id="1969428592">
          <w:marLeft w:val="1080"/>
          <w:marRight w:val="0"/>
          <w:marTop w:val="100"/>
          <w:marBottom w:val="0"/>
          <w:divBdr>
            <w:top w:val="none" w:sz="0" w:space="0" w:color="auto"/>
            <w:left w:val="none" w:sz="0" w:space="0" w:color="auto"/>
            <w:bottom w:val="none" w:sz="0" w:space="0" w:color="auto"/>
            <w:right w:val="none" w:sz="0" w:space="0" w:color="auto"/>
          </w:divBdr>
        </w:div>
      </w:divsChild>
    </w:div>
    <w:div w:id="771705555">
      <w:bodyDiv w:val="1"/>
      <w:marLeft w:val="0"/>
      <w:marRight w:val="0"/>
      <w:marTop w:val="0"/>
      <w:marBottom w:val="0"/>
      <w:divBdr>
        <w:top w:val="none" w:sz="0" w:space="0" w:color="auto"/>
        <w:left w:val="none" w:sz="0" w:space="0" w:color="auto"/>
        <w:bottom w:val="none" w:sz="0" w:space="0" w:color="auto"/>
        <w:right w:val="none" w:sz="0" w:space="0" w:color="auto"/>
      </w:divBdr>
    </w:div>
    <w:div w:id="882255650">
      <w:bodyDiv w:val="1"/>
      <w:marLeft w:val="0"/>
      <w:marRight w:val="0"/>
      <w:marTop w:val="0"/>
      <w:marBottom w:val="0"/>
      <w:divBdr>
        <w:top w:val="none" w:sz="0" w:space="0" w:color="auto"/>
        <w:left w:val="none" w:sz="0" w:space="0" w:color="auto"/>
        <w:bottom w:val="none" w:sz="0" w:space="0" w:color="auto"/>
        <w:right w:val="none" w:sz="0" w:space="0" w:color="auto"/>
      </w:divBdr>
    </w:div>
    <w:div w:id="943609162">
      <w:bodyDiv w:val="1"/>
      <w:marLeft w:val="0"/>
      <w:marRight w:val="0"/>
      <w:marTop w:val="0"/>
      <w:marBottom w:val="0"/>
      <w:divBdr>
        <w:top w:val="none" w:sz="0" w:space="0" w:color="auto"/>
        <w:left w:val="none" w:sz="0" w:space="0" w:color="auto"/>
        <w:bottom w:val="none" w:sz="0" w:space="0" w:color="auto"/>
        <w:right w:val="none" w:sz="0" w:space="0" w:color="auto"/>
      </w:divBdr>
    </w:div>
    <w:div w:id="987057885">
      <w:bodyDiv w:val="1"/>
      <w:marLeft w:val="0"/>
      <w:marRight w:val="0"/>
      <w:marTop w:val="0"/>
      <w:marBottom w:val="0"/>
      <w:divBdr>
        <w:top w:val="none" w:sz="0" w:space="0" w:color="auto"/>
        <w:left w:val="none" w:sz="0" w:space="0" w:color="auto"/>
        <w:bottom w:val="none" w:sz="0" w:space="0" w:color="auto"/>
        <w:right w:val="none" w:sz="0" w:space="0" w:color="auto"/>
      </w:divBdr>
    </w:div>
    <w:div w:id="995954746">
      <w:bodyDiv w:val="1"/>
      <w:marLeft w:val="0"/>
      <w:marRight w:val="0"/>
      <w:marTop w:val="0"/>
      <w:marBottom w:val="0"/>
      <w:divBdr>
        <w:top w:val="none" w:sz="0" w:space="0" w:color="auto"/>
        <w:left w:val="none" w:sz="0" w:space="0" w:color="auto"/>
        <w:bottom w:val="none" w:sz="0" w:space="0" w:color="auto"/>
        <w:right w:val="none" w:sz="0" w:space="0" w:color="auto"/>
      </w:divBdr>
    </w:div>
    <w:div w:id="1012991792">
      <w:bodyDiv w:val="1"/>
      <w:marLeft w:val="0"/>
      <w:marRight w:val="0"/>
      <w:marTop w:val="0"/>
      <w:marBottom w:val="0"/>
      <w:divBdr>
        <w:top w:val="none" w:sz="0" w:space="0" w:color="auto"/>
        <w:left w:val="none" w:sz="0" w:space="0" w:color="auto"/>
        <w:bottom w:val="none" w:sz="0" w:space="0" w:color="auto"/>
        <w:right w:val="none" w:sz="0" w:space="0" w:color="auto"/>
      </w:divBdr>
    </w:div>
    <w:div w:id="1136606894">
      <w:bodyDiv w:val="1"/>
      <w:marLeft w:val="0"/>
      <w:marRight w:val="0"/>
      <w:marTop w:val="0"/>
      <w:marBottom w:val="0"/>
      <w:divBdr>
        <w:top w:val="none" w:sz="0" w:space="0" w:color="auto"/>
        <w:left w:val="none" w:sz="0" w:space="0" w:color="auto"/>
        <w:bottom w:val="none" w:sz="0" w:space="0" w:color="auto"/>
        <w:right w:val="none" w:sz="0" w:space="0" w:color="auto"/>
      </w:divBdr>
    </w:div>
    <w:div w:id="1154372228">
      <w:bodyDiv w:val="1"/>
      <w:marLeft w:val="0"/>
      <w:marRight w:val="0"/>
      <w:marTop w:val="0"/>
      <w:marBottom w:val="0"/>
      <w:divBdr>
        <w:top w:val="none" w:sz="0" w:space="0" w:color="auto"/>
        <w:left w:val="none" w:sz="0" w:space="0" w:color="auto"/>
        <w:bottom w:val="none" w:sz="0" w:space="0" w:color="auto"/>
        <w:right w:val="none" w:sz="0" w:space="0" w:color="auto"/>
      </w:divBdr>
    </w:div>
    <w:div w:id="1274746371">
      <w:bodyDiv w:val="1"/>
      <w:marLeft w:val="0"/>
      <w:marRight w:val="0"/>
      <w:marTop w:val="0"/>
      <w:marBottom w:val="0"/>
      <w:divBdr>
        <w:top w:val="none" w:sz="0" w:space="0" w:color="auto"/>
        <w:left w:val="none" w:sz="0" w:space="0" w:color="auto"/>
        <w:bottom w:val="none" w:sz="0" w:space="0" w:color="auto"/>
        <w:right w:val="none" w:sz="0" w:space="0" w:color="auto"/>
      </w:divBdr>
      <w:divsChild>
        <w:div w:id="1391882100">
          <w:marLeft w:val="0"/>
          <w:marRight w:val="0"/>
          <w:marTop w:val="0"/>
          <w:marBottom w:val="0"/>
          <w:divBdr>
            <w:top w:val="none" w:sz="0" w:space="0" w:color="auto"/>
            <w:left w:val="none" w:sz="0" w:space="0" w:color="auto"/>
            <w:bottom w:val="none" w:sz="0" w:space="0" w:color="auto"/>
            <w:right w:val="none" w:sz="0" w:space="0" w:color="auto"/>
          </w:divBdr>
          <w:divsChild>
            <w:div w:id="863246306">
              <w:marLeft w:val="0"/>
              <w:marRight w:val="0"/>
              <w:marTop w:val="0"/>
              <w:marBottom w:val="0"/>
              <w:divBdr>
                <w:top w:val="none" w:sz="0" w:space="0" w:color="auto"/>
                <w:left w:val="none" w:sz="0" w:space="0" w:color="auto"/>
                <w:bottom w:val="none" w:sz="0" w:space="0" w:color="auto"/>
                <w:right w:val="none" w:sz="0" w:space="0" w:color="auto"/>
              </w:divBdr>
              <w:divsChild>
                <w:div w:id="1116026652">
                  <w:marLeft w:val="0"/>
                  <w:marRight w:val="0"/>
                  <w:marTop w:val="0"/>
                  <w:marBottom w:val="0"/>
                  <w:divBdr>
                    <w:top w:val="none" w:sz="0" w:space="0" w:color="auto"/>
                    <w:left w:val="none" w:sz="0" w:space="0" w:color="auto"/>
                    <w:bottom w:val="none" w:sz="0" w:space="0" w:color="auto"/>
                    <w:right w:val="none" w:sz="0" w:space="0" w:color="auto"/>
                  </w:divBdr>
                  <w:divsChild>
                    <w:div w:id="2109305245">
                      <w:marLeft w:val="0"/>
                      <w:marRight w:val="0"/>
                      <w:marTop w:val="0"/>
                      <w:marBottom w:val="0"/>
                      <w:divBdr>
                        <w:top w:val="none" w:sz="0" w:space="0" w:color="auto"/>
                        <w:left w:val="none" w:sz="0" w:space="0" w:color="auto"/>
                        <w:bottom w:val="none" w:sz="0" w:space="0" w:color="auto"/>
                        <w:right w:val="none" w:sz="0" w:space="0" w:color="auto"/>
                      </w:divBdr>
                      <w:divsChild>
                        <w:div w:id="1421020678">
                          <w:marLeft w:val="0"/>
                          <w:marRight w:val="0"/>
                          <w:marTop w:val="0"/>
                          <w:marBottom w:val="0"/>
                          <w:divBdr>
                            <w:top w:val="none" w:sz="0" w:space="0" w:color="auto"/>
                            <w:left w:val="none" w:sz="0" w:space="0" w:color="auto"/>
                            <w:bottom w:val="none" w:sz="0" w:space="0" w:color="auto"/>
                            <w:right w:val="none" w:sz="0" w:space="0" w:color="auto"/>
                          </w:divBdr>
                          <w:divsChild>
                            <w:div w:id="1607929469">
                              <w:marLeft w:val="0"/>
                              <w:marRight w:val="0"/>
                              <w:marTop w:val="0"/>
                              <w:marBottom w:val="0"/>
                              <w:divBdr>
                                <w:top w:val="none" w:sz="0" w:space="0" w:color="auto"/>
                                <w:left w:val="none" w:sz="0" w:space="0" w:color="auto"/>
                                <w:bottom w:val="none" w:sz="0" w:space="0" w:color="auto"/>
                                <w:right w:val="none" w:sz="0" w:space="0" w:color="auto"/>
                              </w:divBdr>
                              <w:divsChild>
                                <w:div w:id="1801923196">
                                  <w:marLeft w:val="0"/>
                                  <w:marRight w:val="0"/>
                                  <w:marTop w:val="0"/>
                                  <w:marBottom w:val="0"/>
                                  <w:divBdr>
                                    <w:top w:val="none" w:sz="0" w:space="0" w:color="auto"/>
                                    <w:left w:val="none" w:sz="0" w:space="0" w:color="auto"/>
                                    <w:bottom w:val="none" w:sz="0" w:space="0" w:color="auto"/>
                                    <w:right w:val="none" w:sz="0" w:space="0" w:color="auto"/>
                                  </w:divBdr>
                                  <w:divsChild>
                                    <w:div w:id="926579730">
                                      <w:marLeft w:val="0"/>
                                      <w:marRight w:val="0"/>
                                      <w:marTop w:val="0"/>
                                      <w:marBottom w:val="0"/>
                                      <w:divBdr>
                                        <w:top w:val="none" w:sz="0" w:space="0" w:color="auto"/>
                                        <w:left w:val="none" w:sz="0" w:space="0" w:color="auto"/>
                                        <w:bottom w:val="none" w:sz="0" w:space="0" w:color="auto"/>
                                        <w:right w:val="none" w:sz="0" w:space="0" w:color="auto"/>
                                      </w:divBdr>
                                      <w:divsChild>
                                        <w:div w:id="530069229">
                                          <w:marLeft w:val="0"/>
                                          <w:marRight w:val="0"/>
                                          <w:marTop w:val="0"/>
                                          <w:marBottom w:val="0"/>
                                          <w:divBdr>
                                            <w:top w:val="none" w:sz="0" w:space="0" w:color="auto"/>
                                            <w:left w:val="none" w:sz="0" w:space="0" w:color="auto"/>
                                            <w:bottom w:val="none" w:sz="0" w:space="0" w:color="auto"/>
                                            <w:right w:val="none" w:sz="0" w:space="0" w:color="auto"/>
                                          </w:divBdr>
                                          <w:divsChild>
                                            <w:div w:id="778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06500">
      <w:bodyDiv w:val="1"/>
      <w:marLeft w:val="0"/>
      <w:marRight w:val="0"/>
      <w:marTop w:val="0"/>
      <w:marBottom w:val="0"/>
      <w:divBdr>
        <w:top w:val="none" w:sz="0" w:space="0" w:color="auto"/>
        <w:left w:val="none" w:sz="0" w:space="0" w:color="auto"/>
        <w:bottom w:val="none" w:sz="0" w:space="0" w:color="auto"/>
        <w:right w:val="none" w:sz="0" w:space="0" w:color="auto"/>
      </w:divBdr>
      <w:divsChild>
        <w:div w:id="270094430">
          <w:marLeft w:val="0"/>
          <w:marRight w:val="0"/>
          <w:marTop w:val="0"/>
          <w:marBottom w:val="0"/>
          <w:divBdr>
            <w:top w:val="none" w:sz="0" w:space="0" w:color="auto"/>
            <w:left w:val="none" w:sz="0" w:space="0" w:color="auto"/>
            <w:bottom w:val="none" w:sz="0" w:space="0" w:color="auto"/>
            <w:right w:val="none" w:sz="0" w:space="0" w:color="auto"/>
          </w:divBdr>
          <w:divsChild>
            <w:div w:id="148832573">
              <w:marLeft w:val="0"/>
              <w:marRight w:val="0"/>
              <w:marTop w:val="0"/>
              <w:marBottom w:val="0"/>
              <w:divBdr>
                <w:top w:val="none" w:sz="0" w:space="0" w:color="auto"/>
                <w:left w:val="none" w:sz="0" w:space="0" w:color="auto"/>
                <w:bottom w:val="none" w:sz="0" w:space="0" w:color="auto"/>
                <w:right w:val="none" w:sz="0" w:space="0" w:color="auto"/>
              </w:divBdr>
              <w:divsChild>
                <w:div w:id="395322130">
                  <w:marLeft w:val="0"/>
                  <w:marRight w:val="0"/>
                  <w:marTop w:val="0"/>
                  <w:marBottom w:val="0"/>
                  <w:divBdr>
                    <w:top w:val="none" w:sz="0" w:space="0" w:color="auto"/>
                    <w:left w:val="none" w:sz="0" w:space="0" w:color="auto"/>
                    <w:bottom w:val="none" w:sz="0" w:space="0" w:color="auto"/>
                    <w:right w:val="none" w:sz="0" w:space="0" w:color="auto"/>
                  </w:divBdr>
                  <w:divsChild>
                    <w:div w:id="1817869371">
                      <w:marLeft w:val="0"/>
                      <w:marRight w:val="0"/>
                      <w:marTop w:val="0"/>
                      <w:marBottom w:val="0"/>
                      <w:divBdr>
                        <w:top w:val="none" w:sz="0" w:space="0" w:color="auto"/>
                        <w:left w:val="none" w:sz="0" w:space="0" w:color="auto"/>
                        <w:bottom w:val="none" w:sz="0" w:space="0" w:color="auto"/>
                        <w:right w:val="none" w:sz="0" w:space="0" w:color="auto"/>
                      </w:divBdr>
                      <w:divsChild>
                        <w:div w:id="1812213135">
                          <w:marLeft w:val="0"/>
                          <w:marRight w:val="0"/>
                          <w:marTop w:val="0"/>
                          <w:marBottom w:val="0"/>
                          <w:divBdr>
                            <w:top w:val="none" w:sz="0" w:space="0" w:color="auto"/>
                            <w:left w:val="none" w:sz="0" w:space="0" w:color="auto"/>
                            <w:bottom w:val="none" w:sz="0" w:space="0" w:color="auto"/>
                            <w:right w:val="none" w:sz="0" w:space="0" w:color="auto"/>
                          </w:divBdr>
                          <w:divsChild>
                            <w:div w:id="1990787762">
                              <w:marLeft w:val="0"/>
                              <w:marRight w:val="0"/>
                              <w:marTop w:val="0"/>
                              <w:marBottom w:val="0"/>
                              <w:divBdr>
                                <w:top w:val="none" w:sz="0" w:space="0" w:color="auto"/>
                                <w:left w:val="none" w:sz="0" w:space="0" w:color="auto"/>
                                <w:bottom w:val="none" w:sz="0" w:space="0" w:color="auto"/>
                                <w:right w:val="none" w:sz="0" w:space="0" w:color="auto"/>
                              </w:divBdr>
                              <w:divsChild>
                                <w:div w:id="1932279442">
                                  <w:marLeft w:val="0"/>
                                  <w:marRight w:val="0"/>
                                  <w:marTop w:val="0"/>
                                  <w:marBottom w:val="0"/>
                                  <w:divBdr>
                                    <w:top w:val="none" w:sz="0" w:space="0" w:color="auto"/>
                                    <w:left w:val="none" w:sz="0" w:space="0" w:color="auto"/>
                                    <w:bottom w:val="none" w:sz="0" w:space="0" w:color="auto"/>
                                    <w:right w:val="none" w:sz="0" w:space="0" w:color="auto"/>
                                  </w:divBdr>
                                  <w:divsChild>
                                    <w:div w:id="317075062">
                                      <w:marLeft w:val="0"/>
                                      <w:marRight w:val="0"/>
                                      <w:marTop w:val="0"/>
                                      <w:marBottom w:val="0"/>
                                      <w:divBdr>
                                        <w:top w:val="none" w:sz="0" w:space="0" w:color="auto"/>
                                        <w:left w:val="none" w:sz="0" w:space="0" w:color="auto"/>
                                        <w:bottom w:val="none" w:sz="0" w:space="0" w:color="auto"/>
                                        <w:right w:val="none" w:sz="0" w:space="0" w:color="auto"/>
                                      </w:divBdr>
                                      <w:divsChild>
                                        <w:div w:id="1828665575">
                                          <w:marLeft w:val="0"/>
                                          <w:marRight w:val="0"/>
                                          <w:marTop w:val="0"/>
                                          <w:marBottom w:val="0"/>
                                          <w:divBdr>
                                            <w:top w:val="none" w:sz="0" w:space="0" w:color="auto"/>
                                            <w:left w:val="none" w:sz="0" w:space="0" w:color="auto"/>
                                            <w:bottom w:val="none" w:sz="0" w:space="0" w:color="auto"/>
                                            <w:right w:val="none" w:sz="0" w:space="0" w:color="auto"/>
                                          </w:divBdr>
                                          <w:divsChild>
                                            <w:div w:id="5518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82360">
      <w:bodyDiv w:val="1"/>
      <w:marLeft w:val="0"/>
      <w:marRight w:val="0"/>
      <w:marTop w:val="0"/>
      <w:marBottom w:val="0"/>
      <w:divBdr>
        <w:top w:val="none" w:sz="0" w:space="0" w:color="auto"/>
        <w:left w:val="none" w:sz="0" w:space="0" w:color="auto"/>
        <w:bottom w:val="none" w:sz="0" w:space="0" w:color="auto"/>
        <w:right w:val="none" w:sz="0" w:space="0" w:color="auto"/>
      </w:divBdr>
      <w:divsChild>
        <w:div w:id="1483496937">
          <w:marLeft w:val="360"/>
          <w:marRight w:val="0"/>
          <w:marTop w:val="200"/>
          <w:marBottom w:val="0"/>
          <w:divBdr>
            <w:top w:val="none" w:sz="0" w:space="0" w:color="auto"/>
            <w:left w:val="none" w:sz="0" w:space="0" w:color="auto"/>
            <w:bottom w:val="none" w:sz="0" w:space="0" w:color="auto"/>
            <w:right w:val="none" w:sz="0" w:space="0" w:color="auto"/>
          </w:divBdr>
        </w:div>
      </w:divsChild>
    </w:div>
    <w:div w:id="1574391469">
      <w:bodyDiv w:val="1"/>
      <w:marLeft w:val="0"/>
      <w:marRight w:val="0"/>
      <w:marTop w:val="0"/>
      <w:marBottom w:val="0"/>
      <w:divBdr>
        <w:top w:val="none" w:sz="0" w:space="0" w:color="auto"/>
        <w:left w:val="none" w:sz="0" w:space="0" w:color="auto"/>
        <w:bottom w:val="none" w:sz="0" w:space="0" w:color="auto"/>
        <w:right w:val="none" w:sz="0" w:space="0" w:color="auto"/>
      </w:divBdr>
      <w:divsChild>
        <w:div w:id="1516765246">
          <w:marLeft w:val="1166"/>
          <w:marRight w:val="0"/>
          <w:marTop w:val="96"/>
          <w:marBottom w:val="0"/>
          <w:divBdr>
            <w:top w:val="none" w:sz="0" w:space="0" w:color="auto"/>
            <w:left w:val="none" w:sz="0" w:space="0" w:color="auto"/>
            <w:bottom w:val="none" w:sz="0" w:space="0" w:color="auto"/>
            <w:right w:val="none" w:sz="0" w:space="0" w:color="auto"/>
          </w:divBdr>
        </w:div>
      </w:divsChild>
    </w:div>
    <w:div w:id="1634285920">
      <w:bodyDiv w:val="1"/>
      <w:marLeft w:val="0"/>
      <w:marRight w:val="0"/>
      <w:marTop w:val="0"/>
      <w:marBottom w:val="0"/>
      <w:divBdr>
        <w:top w:val="none" w:sz="0" w:space="0" w:color="auto"/>
        <w:left w:val="none" w:sz="0" w:space="0" w:color="auto"/>
        <w:bottom w:val="none" w:sz="0" w:space="0" w:color="auto"/>
        <w:right w:val="none" w:sz="0" w:space="0" w:color="auto"/>
      </w:divBdr>
    </w:div>
    <w:div w:id="1825077204">
      <w:bodyDiv w:val="1"/>
      <w:marLeft w:val="0"/>
      <w:marRight w:val="0"/>
      <w:marTop w:val="0"/>
      <w:marBottom w:val="0"/>
      <w:divBdr>
        <w:top w:val="none" w:sz="0" w:space="0" w:color="auto"/>
        <w:left w:val="none" w:sz="0" w:space="0" w:color="auto"/>
        <w:bottom w:val="none" w:sz="0" w:space="0" w:color="auto"/>
        <w:right w:val="none" w:sz="0" w:space="0" w:color="auto"/>
      </w:divBdr>
      <w:divsChild>
        <w:div w:id="289633534">
          <w:marLeft w:val="360"/>
          <w:marRight w:val="0"/>
          <w:marTop w:val="200"/>
          <w:marBottom w:val="0"/>
          <w:divBdr>
            <w:top w:val="none" w:sz="0" w:space="0" w:color="auto"/>
            <w:left w:val="none" w:sz="0" w:space="0" w:color="auto"/>
            <w:bottom w:val="none" w:sz="0" w:space="0" w:color="auto"/>
            <w:right w:val="none" w:sz="0" w:space="0" w:color="auto"/>
          </w:divBdr>
        </w:div>
      </w:divsChild>
    </w:div>
    <w:div w:id="1878614274">
      <w:bodyDiv w:val="1"/>
      <w:marLeft w:val="0"/>
      <w:marRight w:val="0"/>
      <w:marTop w:val="0"/>
      <w:marBottom w:val="0"/>
      <w:divBdr>
        <w:top w:val="none" w:sz="0" w:space="0" w:color="auto"/>
        <w:left w:val="none" w:sz="0" w:space="0" w:color="auto"/>
        <w:bottom w:val="none" w:sz="0" w:space="0" w:color="auto"/>
        <w:right w:val="none" w:sz="0" w:space="0" w:color="auto"/>
      </w:divBdr>
      <w:divsChild>
        <w:div w:id="639576430">
          <w:marLeft w:val="1166"/>
          <w:marRight w:val="0"/>
          <w:marTop w:val="96"/>
          <w:marBottom w:val="0"/>
          <w:divBdr>
            <w:top w:val="none" w:sz="0" w:space="0" w:color="auto"/>
            <w:left w:val="none" w:sz="0" w:space="0" w:color="auto"/>
            <w:bottom w:val="none" w:sz="0" w:space="0" w:color="auto"/>
            <w:right w:val="none" w:sz="0" w:space="0" w:color="auto"/>
          </w:divBdr>
        </w:div>
        <w:div w:id="969241934">
          <w:marLeft w:val="1166"/>
          <w:marRight w:val="0"/>
          <w:marTop w:val="96"/>
          <w:marBottom w:val="0"/>
          <w:divBdr>
            <w:top w:val="none" w:sz="0" w:space="0" w:color="auto"/>
            <w:left w:val="none" w:sz="0" w:space="0" w:color="auto"/>
            <w:bottom w:val="none" w:sz="0" w:space="0" w:color="auto"/>
            <w:right w:val="none" w:sz="0" w:space="0" w:color="auto"/>
          </w:divBdr>
        </w:div>
        <w:div w:id="1579513370">
          <w:marLeft w:val="1166"/>
          <w:marRight w:val="0"/>
          <w:marTop w:val="96"/>
          <w:marBottom w:val="0"/>
          <w:divBdr>
            <w:top w:val="none" w:sz="0" w:space="0" w:color="auto"/>
            <w:left w:val="none" w:sz="0" w:space="0" w:color="auto"/>
            <w:bottom w:val="none" w:sz="0" w:space="0" w:color="auto"/>
            <w:right w:val="none" w:sz="0" w:space="0" w:color="auto"/>
          </w:divBdr>
        </w:div>
        <w:div w:id="1840273620">
          <w:marLeft w:val="1166"/>
          <w:marRight w:val="0"/>
          <w:marTop w:val="96"/>
          <w:marBottom w:val="0"/>
          <w:divBdr>
            <w:top w:val="none" w:sz="0" w:space="0" w:color="auto"/>
            <w:left w:val="none" w:sz="0" w:space="0" w:color="auto"/>
            <w:bottom w:val="none" w:sz="0" w:space="0" w:color="auto"/>
            <w:right w:val="none" w:sz="0" w:space="0" w:color="auto"/>
          </w:divBdr>
        </w:div>
      </w:divsChild>
    </w:div>
    <w:div w:id="2128040196">
      <w:bodyDiv w:val="1"/>
      <w:marLeft w:val="0"/>
      <w:marRight w:val="0"/>
      <w:marTop w:val="0"/>
      <w:marBottom w:val="0"/>
      <w:divBdr>
        <w:top w:val="none" w:sz="0" w:space="0" w:color="auto"/>
        <w:left w:val="none" w:sz="0" w:space="0" w:color="auto"/>
        <w:bottom w:val="none" w:sz="0" w:space="0" w:color="auto"/>
        <w:right w:val="none" w:sz="0" w:space="0" w:color="auto"/>
      </w:divBdr>
    </w:div>
    <w:div w:id="2141027601">
      <w:bodyDiv w:val="1"/>
      <w:marLeft w:val="0"/>
      <w:marRight w:val="0"/>
      <w:marTop w:val="0"/>
      <w:marBottom w:val="0"/>
      <w:divBdr>
        <w:top w:val="none" w:sz="0" w:space="0" w:color="auto"/>
        <w:left w:val="none" w:sz="0" w:space="0" w:color="auto"/>
        <w:bottom w:val="none" w:sz="0" w:space="0" w:color="auto"/>
        <w:right w:val="none" w:sz="0" w:space="0" w:color="auto"/>
      </w:divBdr>
    </w:div>
    <w:div w:id="214450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CE6A-22EA-43F7-A0D9-2F164C33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11117</Words>
  <Characters>65595</Characters>
  <Application>Microsoft Office Word</Application>
  <DocSecurity>0</DocSecurity>
  <Lines>546</Lines>
  <Paragraphs>153</Paragraphs>
  <ScaleCrop>false</ScaleCrop>
  <HeadingPairs>
    <vt:vector size="2" baseType="variant">
      <vt:variant>
        <vt:lpstr>Název</vt:lpstr>
      </vt:variant>
      <vt:variant>
        <vt:i4>1</vt:i4>
      </vt:variant>
    </vt:vector>
  </HeadingPairs>
  <TitlesOfParts>
    <vt:vector size="1" baseType="lpstr">
      <vt:lpstr>Pravidla rozpočtu 2022</vt:lpstr>
    </vt:vector>
  </TitlesOfParts>
  <Company>Hewlett-Packard</Company>
  <LinksUpToDate>false</LinksUpToDate>
  <CharactersWithSpaces>76559</CharactersWithSpaces>
  <SharedDoc>false</SharedDoc>
  <HLinks>
    <vt:vector size="354" baseType="variant">
      <vt:variant>
        <vt:i4>1900599</vt:i4>
      </vt:variant>
      <vt:variant>
        <vt:i4>350</vt:i4>
      </vt:variant>
      <vt:variant>
        <vt:i4>0</vt:i4>
      </vt:variant>
      <vt:variant>
        <vt:i4>5</vt:i4>
      </vt:variant>
      <vt:variant>
        <vt:lpwstr/>
      </vt:variant>
      <vt:variant>
        <vt:lpwstr>_Toc14255219</vt:lpwstr>
      </vt:variant>
      <vt:variant>
        <vt:i4>1835063</vt:i4>
      </vt:variant>
      <vt:variant>
        <vt:i4>344</vt:i4>
      </vt:variant>
      <vt:variant>
        <vt:i4>0</vt:i4>
      </vt:variant>
      <vt:variant>
        <vt:i4>5</vt:i4>
      </vt:variant>
      <vt:variant>
        <vt:lpwstr/>
      </vt:variant>
      <vt:variant>
        <vt:lpwstr>_Toc14255218</vt:lpwstr>
      </vt:variant>
      <vt:variant>
        <vt:i4>1245239</vt:i4>
      </vt:variant>
      <vt:variant>
        <vt:i4>338</vt:i4>
      </vt:variant>
      <vt:variant>
        <vt:i4>0</vt:i4>
      </vt:variant>
      <vt:variant>
        <vt:i4>5</vt:i4>
      </vt:variant>
      <vt:variant>
        <vt:lpwstr/>
      </vt:variant>
      <vt:variant>
        <vt:lpwstr>_Toc14255217</vt:lpwstr>
      </vt:variant>
      <vt:variant>
        <vt:i4>1179703</vt:i4>
      </vt:variant>
      <vt:variant>
        <vt:i4>332</vt:i4>
      </vt:variant>
      <vt:variant>
        <vt:i4>0</vt:i4>
      </vt:variant>
      <vt:variant>
        <vt:i4>5</vt:i4>
      </vt:variant>
      <vt:variant>
        <vt:lpwstr/>
      </vt:variant>
      <vt:variant>
        <vt:lpwstr>_Toc14255216</vt:lpwstr>
      </vt:variant>
      <vt:variant>
        <vt:i4>1114167</vt:i4>
      </vt:variant>
      <vt:variant>
        <vt:i4>326</vt:i4>
      </vt:variant>
      <vt:variant>
        <vt:i4>0</vt:i4>
      </vt:variant>
      <vt:variant>
        <vt:i4>5</vt:i4>
      </vt:variant>
      <vt:variant>
        <vt:lpwstr/>
      </vt:variant>
      <vt:variant>
        <vt:lpwstr>_Toc14255215</vt:lpwstr>
      </vt:variant>
      <vt:variant>
        <vt:i4>1048631</vt:i4>
      </vt:variant>
      <vt:variant>
        <vt:i4>320</vt:i4>
      </vt:variant>
      <vt:variant>
        <vt:i4>0</vt:i4>
      </vt:variant>
      <vt:variant>
        <vt:i4>5</vt:i4>
      </vt:variant>
      <vt:variant>
        <vt:lpwstr/>
      </vt:variant>
      <vt:variant>
        <vt:lpwstr>_Toc14255214</vt:lpwstr>
      </vt:variant>
      <vt:variant>
        <vt:i4>1507383</vt:i4>
      </vt:variant>
      <vt:variant>
        <vt:i4>314</vt:i4>
      </vt:variant>
      <vt:variant>
        <vt:i4>0</vt:i4>
      </vt:variant>
      <vt:variant>
        <vt:i4>5</vt:i4>
      </vt:variant>
      <vt:variant>
        <vt:lpwstr/>
      </vt:variant>
      <vt:variant>
        <vt:lpwstr>_Toc14255213</vt:lpwstr>
      </vt:variant>
      <vt:variant>
        <vt:i4>1441847</vt:i4>
      </vt:variant>
      <vt:variant>
        <vt:i4>308</vt:i4>
      </vt:variant>
      <vt:variant>
        <vt:i4>0</vt:i4>
      </vt:variant>
      <vt:variant>
        <vt:i4>5</vt:i4>
      </vt:variant>
      <vt:variant>
        <vt:lpwstr/>
      </vt:variant>
      <vt:variant>
        <vt:lpwstr>_Toc14255212</vt:lpwstr>
      </vt:variant>
      <vt:variant>
        <vt:i4>1376311</vt:i4>
      </vt:variant>
      <vt:variant>
        <vt:i4>302</vt:i4>
      </vt:variant>
      <vt:variant>
        <vt:i4>0</vt:i4>
      </vt:variant>
      <vt:variant>
        <vt:i4>5</vt:i4>
      </vt:variant>
      <vt:variant>
        <vt:lpwstr/>
      </vt:variant>
      <vt:variant>
        <vt:lpwstr>_Toc14255211</vt:lpwstr>
      </vt:variant>
      <vt:variant>
        <vt:i4>1310775</vt:i4>
      </vt:variant>
      <vt:variant>
        <vt:i4>296</vt:i4>
      </vt:variant>
      <vt:variant>
        <vt:i4>0</vt:i4>
      </vt:variant>
      <vt:variant>
        <vt:i4>5</vt:i4>
      </vt:variant>
      <vt:variant>
        <vt:lpwstr/>
      </vt:variant>
      <vt:variant>
        <vt:lpwstr>_Toc14255210</vt:lpwstr>
      </vt:variant>
      <vt:variant>
        <vt:i4>1900598</vt:i4>
      </vt:variant>
      <vt:variant>
        <vt:i4>290</vt:i4>
      </vt:variant>
      <vt:variant>
        <vt:i4>0</vt:i4>
      </vt:variant>
      <vt:variant>
        <vt:i4>5</vt:i4>
      </vt:variant>
      <vt:variant>
        <vt:lpwstr/>
      </vt:variant>
      <vt:variant>
        <vt:lpwstr>_Toc14255209</vt:lpwstr>
      </vt:variant>
      <vt:variant>
        <vt:i4>1835062</vt:i4>
      </vt:variant>
      <vt:variant>
        <vt:i4>284</vt:i4>
      </vt:variant>
      <vt:variant>
        <vt:i4>0</vt:i4>
      </vt:variant>
      <vt:variant>
        <vt:i4>5</vt:i4>
      </vt:variant>
      <vt:variant>
        <vt:lpwstr/>
      </vt:variant>
      <vt:variant>
        <vt:lpwstr>_Toc14255208</vt:lpwstr>
      </vt:variant>
      <vt:variant>
        <vt:i4>1245238</vt:i4>
      </vt:variant>
      <vt:variant>
        <vt:i4>278</vt:i4>
      </vt:variant>
      <vt:variant>
        <vt:i4>0</vt:i4>
      </vt:variant>
      <vt:variant>
        <vt:i4>5</vt:i4>
      </vt:variant>
      <vt:variant>
        <vt:lpwstr/>
      </vt:variant>
      <vt:variant>
        <vt:lpwstr>_Toc14255207</vt:lpwstr>
      </vt:variant>
      <vt:variant>
        <vt:i4>1179702</vt:i4>
      </vt:variant>
      <vt:variant>
        <vt:i4>272</vt:i4>
      </vt:variant>
      <vt:variant>
        <vt:i4>0</vt:i4>
      </vt:variant>
      <vt:variant>
        <vt:i4>5</vt:i4>
      </vt:variant>
      <vt:variant>
        <vt:lpwstr/>
      </vt:variant>
      <vt:variant>
        <vt:lpwstr>_Toc14255206</vt:lpwstr>
      </vt:variant>
      <vt:variant>
        <vt:i4>1114166</vt:i4>
      </vt:variant>
      <vt:variant>
        <vt:i4>266</vt:i4>
      </vt:variant>
      <vt:variant>
        <vt:i4>0</vt:i4>
      </vt:variant>
      <vt:variant>
        <vt:i4>5</vt:i4>
      </vt:variant>
      <vt:variant>
        <vt:lpwstr/>
      </vt:variant>
      <vt:variant>
        <vt:lpwstr>_Toc14255205</vt:lpwstr>
      </vt:variant>
      <vt:variant>
        <vt:i4>1048630</vt:i4>
      </vt:variant>
      <vt:variant>
        <vt:i4>260</vt:i4>
      </vt:variant>
      <vt:variant>
        <vt:i4>0</vt:i4>
      </vt:variant>
      <vt:variant>
        <vt:i4>5</vt:i4>
      </vt:variant>
      <vt:variant>
        <vt:lpwstr/>
      </vt:variant>
      <vt:variant>
        <vt:lpwstr>_Toc14255204</vt:lpwstr>
      </vt:variant>
      <vt:variant>
        <vt:i4>1507382</vt:i4>
      </vt:variant>
      <vt:variant>
        <vt:i4>254</vt:i4>
      </vt:variant>
      <vt:variant>
        <vt:i4>0</vt:i4>
      </vt:variant>
      <vt:variant>
        <vt:i4>5</vt:i4>
      </vt:variant>
      <vt:variant>
        <vt:lpwstr/>
      </vt:variant>
      <vt:variant>
        <vt:lpwstr>_Toc14255203</vt:lpwstr>
      </vt:variant>
      <vt:variant>
        <vt:i4>1441846</vt:i4>
      </vt:variant>
      <vt:variant>
        <vt:i4>248</vt:i4>
      </vt:variant>
      <vt:variant>
        <vt:i4>0</vt:i4>
      </vt:variant>
      <vt:variant>
        <vt:i4>5</vt:i4>
      </vt:variant>
      <vt:variant>
        <vt:lpwstr/>
      </vt:variant>
      <vt:variant>
        <vt:lpwstr>_Toc14255202</vt:lpwstr>
      </vt:variant>
      <vt:variant>
        <vt:i4>1376310</vt:i4>
      </vt:variant>
      <vt:variant>
        <vt:i4>242</vt:i4>
      </vt:variant>
      <vt:variant>
        <vt:i4>0</vt:i4>
      </vt:variant>
      <vt:variant>
        <vt:i4>5</vt:i4>
      </vt:variant>
      <vt:variant>
        <vt:lpwstr/>
      </vt:variant>
      <vt:variant>
        <vt:lpwstr>_Toc14255201</vt:lpwstr>
      </vt:variant>
      <vt:variant>
        <vt:i4>1310774</vt:i4>
      </vt:variant>
      <vt:variant>
        <vt:i4>236</vt:i4>
      </vt:variant>
      <vt:variant>
        <vt:i4>0</vt:i4>
      </vt:variant>
      <vt:variant>
        <vt:i4>5</vt:i4>
      </vt:variant>
      <vt:variant>
        <vt:lpwstr/>
      </vt:variant>
      <vt:variant>
        <vt:lpwstr>_Toc14255200</vt:lpwstr>
      </vt:variant>
      <vt:variant>
        <vt:i4>1966143</vt:i4>
      </vt:variant>
      <vt:variant>
        <vt:i4>230</vt:i4>
      </vt:variant>
      <vt:variant>
        <vt:i4>0</vt:i4>
      </vt:variant>
      <vt:variant>
        <vt:i4>5</vt:i4>
      </vt:variant>
      <vt:variant>
        <vt:lpwstr/>
      </vt:variant>
      <vt:variant>
        <vt:lpwstr>_Toc14255199</vt:lpwstr>
      </vt:variant>
      <vt:variant>
        <vt:i4>2031679</vt:i4>
      </vt:variant>
      <vt:variant>
        <vt:i4>224</vt:i4>
      </vt:variant>
      <vt:variant>
        <vt:i4>0</vt:i4>
      </vt:variant>
      <vt:variant>
        <vt:i4>5</vt:i4>
      </vt:variant>
      <vt:variant>
        <vt:lpwstr/>
      </vt:variant>
      <vt:variant>
        <vt:lpwstr>_Toc14255198</vt:lpwstr>
      </vt:variant>
      <vt:variant>
        <vt:i4>1048639</vt:i4>
      </vt:variant>
      <vt:variant>
        <vt:i4>218</vt:i4>
      </vt:variant>
      <vt:variant>
        <vt:i4>0</vt:i4>
      </vt:variant>
      <vt:variant>
        <vt:i4>5</vt:i4>
      </vt:variant>
      <vt:variant>
        <vt:lpwstr/>
      </vt:variant>
      <vt:variant>
        <vt:lpwstr>_Toc14255197</vt:lpwstr>
      </vt:variant>
      <vt:variant>
        <vt:i4>1114175</vt:i4>
      </vt:variant>
      <vt:variant>
        <vt:i4>212</vt:i4>
      </vt:variant>
      <vt:variant>
        <vt:i4>0</vt:i4>
      </vt:variant>
      <vt:variant>
        <vt:i4>5</vt:i4>
      </vt:variant>
      <vt:variant>
        <vt:lpwstr/>
      </vt:variant>
      <vt:variant>
        <vt:lpwstr>_Toc14255196</vt:lpwstr>
      </vt:variant>
      <vt:variant>
        <vt:i4>1179711</vt:i4>
      </vt:variant>
      <vt:variant>
        <vt:i4>206</vt:i4>
      </vt:variant>
      <vt:variant>
        <vt:i4>0</vt:i4>
      </vt:variant>
      <vt:variant>
        <vt:i4>5</vt:i4>
      </vt:variant>
      <vt:variant>
        <vt:lpwstr/>
      </vt:variant>
      <vt:variant>
        <vt:lpwstr>_Toc14255195</vt:lpwstr>
      </vt:variant>
      <vt:variant>
        <vt:i4>1245247</vt:i4>
      </vt:variant>
      <vt:variant>
        <vt:i4>200</vt:i4>
      </vt:variant>
      <vt:variant>
        <vt:i4>0</vt:i4>
      </vt:variant>
      <vt:variant>
        <vt:i4>5</vt:i4>
      </vt:variant>
      <vt:variant>
        <vt:lpwstr/>
      </vt:variant>
      <vt:variant>
        <vt:lpwstr>_Toc14255194</vt:lpwstr>
      </vt:variant>
      <vt:variant>
        <vt:i4>1310783</vt:i4>
      </vt:variant>
      <vt:variant>
        <vt:i4>194</vt:i4>
      </vt:variant>
      <vt:variant>
        <vt:i4>0</vt:i4>
      </vt:variant>
      <vt:variant>
        <vt:i4>5</vt:i4>
      </vt:variant>
      <vt:variant>
        <vt:lpwstr/>
      </vt:variant>
      <vt:variant>
        <vt:lpwstr>_Toc14255193</vt:lpwstr>
      </vt:variant>
      <vt:variant>
        <vt:i4>1376319</vt:i4>
      </vt:variant>
      <vt:variant>
        <vt:i4>188</vt:i4>
      </vt:variant>
      <vt:variant>
        <vt:i4>0</vt:i4>
      </vt:variant>
      <vt:variant>
        <vt:i4>5</vt:i4>
      </vt:variant>
      <vt:variant>
        <vt:lpwstr/>
      </vt:variant>
      <vt:variant>
        <vt:lpwstr>_Toc14255192</vt:lpwstr>
      </vt:variant>
      <vt:variant>
        <vt:i4>1441855</vt:i4>
      </vt:variant>
      <vt:variant>
        <vt:i4>182</vt:i4>
      </vt:variant>
      <vt:variant>
        <vt:i4>0</vt:i4>
      </vt:variant>
      <vt:variant>
        <vt:i4>5</vt:i4>
      </vt:variant>
      <vt:variant>
        <vt:lpwstr/>
      </vt:variant>
      <vt:variant>
        <vt:lpwstr>_Toc14255191</vt:lpwstr>
      </vt:variant>
      <vt:variant>
        <vt:i4>1507391</vt:i4>
      </vt:variant>
      <vt:variant>
        <vt:i4>176</vt:i4>
      </vt:variant>
      <vt:variant>
        <vt:i4>0</vt:i4>
      </vt:variant>
      <vt:variant>
        <vt:i4>5</vt:i4>
      </vt:variant>
      <vt:variant>
        <vt:lpwstr/>
      </vt:variant>
      <vt:variant>
        <vt:lpwstr>_Toc14255190</vt:lpwstr>
      </vt:variant>
      <vt:variant>
        <vt:i4>1966142</vt:i4>
      </vt:variant>
      <vt:variant>
        <vt:i4>170</vt:i4>
      </vt:variant>
      <vt:variant>
        <vt:i4>0</vt:i4>
      </vt:variant>
      <vt:variant>
        <vt:i4>5</vt:i4>
      </vt:variant>
      <vt:variant>
        <vt:lpwstr/>
      </vt:variant>
      <vt:variant>
        <vt:lpwstr>_Toc14255189</vt:lpwstr>
      </vt:variant>
      <vt:variant>
        <vt:i4>2031678</vt:i4>
      </vt:variant>
      <vt:variant>
        <vt:i4>164</vt:i4>
      </vt:variant>
      <vt:variant>
        <vt:i4>0</vt:i4>
      </vt:variant>
      <vt:variant>
        <vt:i4>5</vt:i4>
      </vt:variant>
      <vt:variant>
        <vt:lpwstr/>
      </vt:variant>
      <vt:variant>
        <vt:lpwstr>_Toc14255188</vt:lpwstr>
      </vt:variant>
      <vt:variant>
        <vt:i4>1048638</vt:i4>
      </vt:variant>
      <vt:variant>
        <vt:i4>158</vt:i4>
      </vt:variant>
      <vt:variant>
        <vt:i4>0</vt:i4>
      </vt:variant>
      <vt:variant>
        <vt:i4>5</vt:i4>
      </vt:variant>
      <vt:variant>
        <vt:lpwstr/>
      </vt:variant>
      <vt:variant>
        <vt:lpwstr>_Toc14255187</vt:lpwstr>
      </vt:variant>
      <vt:variant>
        <vt:i4>1114174</vt:i4>
      </vt:variant>
      <vt:variant>
        <vt:i4>152</vt:i4>
      </vt:variant>
      <vt:variant>
        <vt:i4>0</vt:i4>
      </vt:variant>
      <vt:variant>
        <vt:i4>5</vt:i4>
      </vt:variant>
      <vt:variant>
        <vt:lpwstr/>
      </vt:variant>
      <vt:variant>
        <vt:lpwstr>_Toc14255186</vt:lpwstr>
      </vt:variant>
      <vt:variant>
        <vt:i4>1179710</vt:i4>
      </vt:variant>
      <vt:variant>
        <vt:i4>146</vt:i4>
      </vt:variant>
      <vt:variant>
        <vt:i4>0</vt:i4>
      </vt:variant>
      <vt:variant>
        <vt:i4>5</vt:i4>
      </vt:variant>
      <vt:variant>
        <vt:lpwstr/>
      </vt:variant>
      <vt:variant>
        <vt:lpwstr>_Toc14255185</vt:lpwstr>
      </vt:variant>
      <vt:variant>
        <vt:i4>1245246</vt:i4>
      </vt:variant>
      <vt:variant>
        <vt:i4>140</vt:i4>
      </vt:variant>
      <vt:variant>
        <vt:i4>0</vt:i4>
      </vt:variant>
      <vt:variant>
        <vt:i4>5</vt:i4>
      </vt:variant>
      <vt:variant>
        <vt:lpwstr/>
      </vt:variant>
      <vt:variant>
        <vt:lpwstr>_Toc14255184</vt:lpwstr>
      </vt:variant>
      <vt:variant>
        <vt:i4>1310782</vt:i4>
      </vt:variant>
      <vt:variant>
        <vt:i4>134</vt:i4>
      </vt:variant>
      <vt:variant>
        <vt:i4>0</vt:i4>
      </vt:variant>
      <vt:variant>
        <vt:i4>5</vt:i4>
      </vt:variant>
      <vt:variant>
        <vt:lpwstr/>
      </vt:variant>
      <vt:variant>
        <vt:lpwstr>_Toc14255183</vt:lpwstr>
      </vt:variant>
      <vt:variant>
        <vt:i4>1376318</vt:i4>
      </vt:variant>
      <vt:variant>
        <vt:i4>128</vt:i4>
      </vt:variant>
      <vt:variant>
        <vt:i4>0</vt:i4>
      </vt:variant>
      <vt:variant>
        <vt:i4>5</vt:i4>
      </vt:variant>
      <vt:variant>
        <vt:lpwstr/>
      </vt:variant>
      <vt:variant>
        <vt:lpwstr>_Toc14255182</vt:lpwstr>
      </vt:variant>
      <vt:variant>
        <vt:i4>1441854</vt:i4>
      </vt:variant>
      <vt:variant>
        <vt:i4>122</vt:i4>
      </vt:variant>
      <vt:variant>
        <vt:i4>0</vt:i4>
      </vt:variant>
      <vt:variant>
        <vt:i4>5</vt:i4>
      </vt:variant>
      <vt:variant>
        <vt:lpwstr/>
      </vt:variant>
      <vt:variant>
        <vt:lpwstr>_Toc14255181</vt:lpwstr>
      </vt:variant>
      <vt:variant>
        <vt:i4>1507390</vt:i4>
      </vt:variant>
      <vt:variant>
        <vt:i4>116</vt:i4>
      </vt:variant>
      <vt:variant>
        <vt:i4>0</vt:i4>
      </vt:variant>
      <vt:variant>
        <vt:i4>5</vt:i4>
      </vt:variant>
      <vt:variant>
        <vt:lpwstr/>
      </vt:variant>
      <vt:variant>
        <vt:lpwstr>_Toc14255180</vt:lpwstr>
      </vt:variant>
      <vt:variant>
        <vt:i4>1966129</vt:i4>
      </vt:variant>
      <vt:variant>
        <vt:i4>110</vt:i4>
      </vt:variant>
      <vt:variant>
        <vt:i4>0</vt:i4>
      </vt:variant>
      <vt:variant>
        <vt:i4>5</vt:i4>
      </vt:variant>
      <vt:variant>
        <vt:lpwstr/>
      </vt:variant>
      <vt:variant>
        <vt:lpwstr>_Toc14255179</vt:lpwstr>
      </vt:variant>
      <vt:variant>
        <vt:i4>2031665</vt:i4>
      </vt:variant>
      <vt:variant>
        <vt:i4>104</vt:i4>
      </vt:variant>
      <vt:variant>
        <vt:i4>0</vt:i4>
      </vt:variant>
      <vt:variant>
        <vt:i4>5</vt:i4>
      </vt:variant>
      <vt:variant>
        <vt:lpwstr/>
      </vt:variant>
      <vt:variant>
        <vt:lpwstr>_Toc14255178</vt:lpwstr>
      </vt:variant>
      <vt:variant>
        <vt:i4>1048625</vt:i4>
      </vt:variant>
      <vt:variant>
        <vt:i4>98</vt:i4>
      </vt:variant>
      <vt:variant>
        <vt:i4>0</vt:i4>
      </vt:variant>
      <vt:variant>
        <vt:i4>5</vt:i4>
      </vt:variant>
      <vt:variant>
        <vt:lpwstr/>
      </vt:variant>
      <vt:variant>
        <vt:lpwstr>_Toc14255177</vt:lpwstr>
      </vt:variant>
      <vt:variant>
        <vt:i4>1114161</vt:i4>
      </vt:variant>
      <vt:variant>
        <vt:i4>92</vt:i4>
      </vt:variant>
      <vt:variant>
        <vt:i4>0</vt:i4>
      </vt:variant>
      <vt:variant>
        <vt:i4>5</vt:i4>
      </vt:variant>
      <vt:variant>
        <vt:lpwstr/>
      </vt:variant>
      <vt:variant>
        <vt:lpwstr>_Toc14255176</vt:lpwstr>
      </vt:variant>
      <vt:variant>
        <vt:i4>1179697</vt:i4>
      </vt:variant>
      <vt:variant>
        <vt:i4>86</vt:i4>
      </vt:variant>
      <vt:variant>
        <vt:i4>0</vt:i4>
      </vt:variant>
      <vt:variant>
        <vt:i4>5</vt:i4>
      </vt:variant>
      <vt:variant>
        <vt:lpwstr/>
      </vt:variant>
      <vt:variant>
        <vt:lpwstr>_Toc14255175</vt:lpwstr>
      </vt:variant>
      <vt:variant>
        <vt:i4>1245233</vt:i4>
      </vt:variant>
      <vt:variant>
        <vt:i4>80</vt:i4>
      </vt:variant>
      <vt:variant>
        <vt:i4>0</vt:i4>
      </vt:variant>
      <vt:variant>
        <vt:i4>5</vt:i4>
      </vt:variant>
      <vt:variant>
        <vt:lpwstr/>
      </vt:variant>
      <vt:variant>
        <vt:lpwstr>_Toc14255174</vt:lpwstr>
      </vt:variant>
      <vt:variant>
        <vt:i4>1310769</vt:i4>
      </vt:variant>
      <vt:variant>
        <vt:i4>74</vt:i4>
      </vt:variant>
      <vt:variant>
        <vt:i4>0</vt:i4>
      </vt:variant>
      <vt:variant>
        <vt:i4>5</vt:i4>
      </vt:variant>
      <vt:variant>
        <vt:lpwstr/>
      </vt:variant>
      <vt:variant>
        <vt:lpwstr>_Toc14255173</vt:lpwstr>
      </vt:variant>
      <vt:variant>
        <vt:i4>1376305</vt:i4>
      </vt:variant>
      <vt:variant>
        <vt:i4>68</vt:i4>
      </vt:variant>
      <vt:variant>
        <vt:i4>0</vt:i4>
      </vt:variant>
      <vt:variant>
        <vt:i4>5</vt:i4>
      </vt:variant>
      <vt:variant>
        <vt:lpwstr/>
      </vt:variant>
      <vt:variant>
        <vt:lpwstr>_Toc14255172</vt:lpwstr>
      </vt:variant>
      <vt:variant>
        <vt:i4>1441841</vt:i4>
      </vt:variant>
      <vt:variant>
        <vt:i4>62</vt:i4>
      </vt:variant>
      <vt:variant>
        <vt:i4>0</vt:i4>
      </vt:variant>
      <vt:variant>
        <vt:i4>5</vt:i4>
      </vt:variant>
      <vt:variant>
        <vt:lpwstr/>
      </vt:variant>
      <vt:variant>
        <vt:lpwstr>_Toc14255171</vt:lpwstr>
      </vt:variant>
      <vt:variant>
        <vt:i4>1507377</vt:i4>
      </vt:variant>
      <vt:variant>
        <vt:i4>56</vt:i4>
      </vt:variant>
      <vt:variant>
        <vt:i4>0</vt:i4>
      </vt:variant>
      <vt:variant>
        <vt:i4>5</vt:i4>
      </vt:variant>
      <vt:variant>
        <vt:lpwstr/>
      </vt:variant>
      <vt:variant>
        <vt:lpwstr>_Toc14255170</vt:lpwstr>
      </vt:variant>
      <vt:variant>
        <vt:i4>1966128</vt:i4>
      </vt:variant>
      <vt:variant>
        <vt:i4>50</vt:i4>
      </vt:variant>
      <vt:variant>
        <vt:i4>0</vt:i4>
      </vt:variant>
      <vt:variant>
        <vt:i4>5</vt:i4>
      </vt:variant>
      <vt:variant>
        <vt:lpwstr/>
      </vt:variant>
      <vt:variant>
        <vt:lpwstr>_Toc14255169</vt:lpwstr>
      </vt:variant>
      <vt:variant>
        <vt:i4>2031664</vt:i4>
      </vt:variant>
      <vt:variant>
        <vt:i4>44</vt:i4>
      </vt:variant>
      <vt:variant>
        <vt:i4>0</vt:i4>
      </vt:variant>
      <vt:variant>
        <vt:i4>5</vt:i4>
      </vt:variant>
      <vt:variant>
        <vt:lpwstr/>
      </vt:variant>
      <vt:variant>
        <vt:lpwstr>_Toc14255168</vt:lpwstr>
      </vt:variant>
      <vt:variant>
        <vt:i4>1048624</vt:i4>
      </vt:variant>
      <vt:variant>
        <vt:i4>38</vt:i4>
      </vt:variant>
      <vt:variant>
        <vt:i4>0</vt:i4>
      </vt:variant>
      <vt:variant>
        <vt:i4>5</vt:i4>
      </vt:variant>
      <vt:variant>
        <vt:lpwstr/>
      </vt:variant>
      <vt:variant>
        <vt:lpwstr>_Toc14255167</vt:lpwstr>
      </vt:variant>
      <vt:variant>
        <vt:i4>1114160</vt:i4>
      </vt:variant>
      <vt:variant>
        <vt:i4>32</vt:i4>
      </vt:variant>
      <vt:variant>
        <vt:i4>0</vt:i4>
      </vt:variant>
      <vt:variant>
        <vt:i4>5</vt:i4>
      </vt:variant>
      <vt:variant>
        <vt:lpwstr/>
      </vt:variant>
      <vt:variant>
        <vt:lpwstr>_Toc14255166</vt:lpwstr>
      </vt:variant>
      <vt:variant>
        <vt:i4>1179696</vt:i4>
      </vt:variant>
      <vt:variant>
        <vt:i4>26</vt:i4>
      </vt:variant>
      <vt:variant>
        <vt:i4>0</vt:i4>
      </vt:variant>
      <vt:variant>
        <vt:i4>5</vt:i4>
      </vt:variant>
      <vt:variant>
        <vt:lpwstr/>
      </vt:variant>
      <vt:variant>
        <vt:lpwstr>_Toc14255165</vt:lpwstr>
      </vt:variant>
      <vt:variant>
        <vt:i4>1245232</vt:i4>
      </vt:variant>
      <vt:variant>
        <vt:i4>20</vt:i4>
      </vt:variant>
      <vt:variant>
        <vt:i4>0</vt:i4>
      </vt:variant>
      <vt:variant>
        <vt:i4>5</vt:i4>
      </vt:variant>
      <vt:variant>
        <vt:lpwstr/>
      </vt:variant>
      <vt:variant>
        <vt:lpwstr>_Toc14255164</vt:lpwstr>
      </vt:variant>
      <vt:variant>
        <vt:i4>1310768</vt:i4>
      </vt:variant>
      <vt:variant>
        <vt:i4>14</vt:i4>
      </vt:variant>
      <vt:variant>
        <vt:i4>0</vt:i4>
      </vt:variant>
      <vt:variant>
        <vt:i4>5</vt:i4>
      </vt:variant>
      <vt:variant>
        <vt:lpwstr/>
      </vt:variant>
      <vt:variant>
        <vt:lpwstr>_Toc14255163</vt:lpwstr>
      </vt:variant>
      <vt:variant>
        <vt:i4>1376304</vt:i4>
      </vt:variant>
      <vt:variant>
        <vt:i4>8</vt:i4>
      </vt:variant>
      <vt:variant>
        <vt:i4>0</vt:i4>
      </vt:variant>
      <vt:variant>
        <vt:i4>5</vt:i4>
      </vt:variant>
      <vt:variant>
        <vt:lpwstr/>
      </vt:variant>
      <vt:variant>
        <vt:lpwstr>_Toc14255162</vt:lpwstr>
      </vt:variant>
      <vt:variant>
        <vt:i4>1441840</vt:i4>
      </vt:variant>
      <vt:variant>
        <vt:i4>2</vt:i4>
      </vt:variant>
      <vt:variant>
        <vt:i4>0</vt:i4>
      </vt:variant>
      <vt:variant>
        <vt:i4>5</vt:i4>
      </vt:variant>
      <vt:variant>
        <vt:lpwstr/>
      </vt:variant>
      <vt:variant>
        <vt:lpwstr>_Toc14255161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rozpočtu 2022</dc:title>
  <dc:subject/>
  <dc:creator>Alexander Černý</dc:creator>
  <cp:keywords/>
  <dc:description/>
  <cp:lastModifiedBy>Alexander Černý</cp:lastModifiedBy>
  <cp:revision>6</cp:revision>
  <cp:lastPrinted>2021-11-17T06:57:00Z</cp:lastPrinted>
  <dcterms:created xsi:type="dcterms:W3CDTF">2022-01-04T14:36:00Z</dcterms:created>
  <dcterms:modified xsi:type="dcterms:W3CDTF">2022-01-04T14:48:00Z</dcterms:modified>
</cp:coreProperties>
</file>