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93"/>
      </w:tblGrid>
      <w:tr w:rsidR="006A1AEB" w14:paraId="08FF86A4" w14:textId="77777777" w:rsidTr="00142115">
        <w:tc>
          <w:tcPr>
            <w:tcW w:w="2033" w:type="dxa"/>
          </w:tcPr>
          <w:p w14:paraId="6831EDFD" w14:textId="77777777" w:rsidR="006A1AEB" w:rsidRDefault="006A1AEB" w:rsidP="006A1AEB">
            <w:pPr>
              <w:pStyle w:val="Zpat"/>
              <w:tabs>
                <w:tab w:val="clear" w:pos="4536"/>
                <w:tab w:val="clear" w:pos="9072"/>
              </w:tabs>
            </w:pPr>
            <w:bookmarkStart w:id="0" w:name="_GoBack"/>
            <w:bookmarkEnd w:id="0"/>
            <w:r>
              <w:t>Kód:</w:t>
            </w:r>
          </w:p>
        </w:tc>
        <w:tc>
          <w:tcPr>
            <w:tcW w:w="6993" w:type="dxa"/>
          </w:tcPr>
          <w:p w14:paraId="5E83FFF7" w14:textId="0E37CBBB" w:rsidR="006A1AEB" w:rsidRPr="0080775D" w:rsidRDefault="006A1AEB" w:rsidP="005307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55F7">
              <w:rPr>
                <w:rFonts w:ascii="Times New Roman" w:hAnsi="Times New Roman"/>
                <w:highlight w:val="yellow"/>
              </w:rPr>
              <w:t>SR/</w:t>
            </w:r>
            <w:r w:rsidR="00E4640E" w:rsidRPr="00F855F7">
              <w:rPr>
                <w:rFonts w:ascii="Times New Roman" w:hAnsi="Times New Roman"/>
                <w:highlight w:val="yellow"/>
              </w:rPr>
              <w:t>XX/202</w:t>
            </w:r>
            <w:r w:rsidR="00234E2D">
              <w:rPr>
                <w:rFonts w:ascii="Times New Roman" w:hAnsi="Times New Roman"/>
                <w:highlight w:val="yellow"/>
              </w:rPr>
              <w:t>1</w:t>
            </w:r>
            <w:r w:rsidRPr="00E31BC3">
              <w:rPr>
                <w:rFonts w:ascii="Times New Roman" w:hAnsi="Times New Roman"/>
              </w:rPr>
              <w:t xml:space="preserve"> </w:t>
            </w:r>
          </w:p>
        </w:tc>
      </w:tr>
      <w:tr w:rsidR="006A1AEB" w14:paraId="7B182EDF" w14:textId="77777777" w:rsidTr="00142115">
        <w:tc>
          <w:tcPr>
            <w:tcW w:w="2033" w:type="dxa"/>
          </w:tcPr>
          <w:p w14:paraId="4DDD083C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Druh:</w:t>
            </w:r>
          </w:p>
        </w:tc>
        <w:tc>
          <w:tcPr>
            <w:tcW w:w="6993" w:type="dxa"/>
          </w:tcPr>
          <w:p w14:paraId="3391CAA7" w14:textId="77777777" w:rsidR="006A1AEB" w:rsidRPr="0080775D" w:rsidRDefault="006A1AEB" w:rsidP="006A1AEB">
            <w:pPr>
              <w:spacing w:after="0" w:line="240" w:lineRule="auto"/>
              <w:rPr>
                <w:rFonts w:ascii="Times New Roman" w:hAnsi="Times New Roman"/>
                <w:caps/>
                <w:highlight w:val="yellow"/>
              </w:rPr>
            </w:pPr>
            <w:r w:rsidRPr="00E31BC3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6A1AEB" w14:paraId="3AA80304" w14:textId="77777777" w:rsidTr="00142115">
        <w:tc>
          <w:tcPr>
            <w:tcW w:w="2033" w:type="dxa"/>
          </w:tcPr>
          <w:p w14:paraId="69CB28C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Název:</w:t>
            </w:r>
          </w:p>
        </w:tc>
        <w:tc>
          <w:tcPr>
            <w:tcW w:w="6993" w:type="dxa"/>
          </w:tcPr>
          <w:p w14:paraId="31E85F97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Standardy studijních programů UTB</w:t>
            </w:r>
          </w:p>
        </w:tc>
      </w:tr>
      <w:tr w:rsidR="006A1AEB" w14:paraId="15887E7A" w14:textId="77777777" w:rsidTr="00142115">
        <w:tc>
          <w:tcPr>
            <w:tcW w:w="2033" w:type="dxa"/>
          </w:tcPr>
          <w:p w14:paraId="5A887E2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6993" w:type="dxa"/>
          </w:tcPr>
          <w:p w14:paraId="415C85DE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E31BC3">
              <w:rPr>
                <w:rFonts w:ascii="Times New Roman" w:hAnsi="Times New Roman"/>
              </w:rPr>
              <w:t>Univerzita Tomáše Bati ve Zlíně</w:t>
            </w:r>
          </w:p>
        </w:tc>
      </w:tr>
      <w:tr w:rsidR="006A1AEB" w14:paraId="2C96B999" w14:textId="77777777" w:rsidTr="00142115">
        <w:tc>
          <w:tcPr>
            <w:tcW w:w="2033" w:type="dxa"/>
          </w:tcPr>
          <w:p w14:paraId="3068C63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vydání:</w:t>
            </w:r>
          </w:p>
        </w:tc>
        <w:tc>
          <w:tcPr>
            <w:tcW w:w="6993" w:type="dxa"/>
          </w:tcPr>
          <w:p w14:paraId="3E891927" w14:textId="4C1E20F9" w:rsidR="006A1AEB" w:rsidRPr="00E31BC3" w:rsidRDefault="00E4640E" w:rsidP="00234E2D">
            <w:pPr>
              <w:spacing w:after="0" w:line="240" w:lineRule="auto"/>
              <w:rPr>
                <w:rFonts w:ascii="Times New Roman" w:hAnsi="Times New Roman"/>
              </w:rPr>
            </w:pPr>
            <w:r w:rsidRPr="00F855F7">
              <w:rPr>
                <w:rFonts w:ascii="Times New Roman" w:hAnsi="Times New Roman"/>
                <w:highlight w:val="yellow"/>
              </w:rPr>
              <w:t>XX. X. 202</w:t>
            </w:r>
            <w:r w:rsidR="00234E2D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6A1AEB" w14:paraId="50E29A58" w14:textId="77777777" w:rsidTr="00142115">
        <w:tc>
          <w:tcPr>
            <w:tcW w:w="2033" w:type="dxa"/>
          </w:tcPr>
          <w:p w14:paraId="2D5AE08D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Účinnost od:</w:t>
            </w:r>
          </w:p>
        </w:tc>
        <w:tc>
          <w:tcPr>
            <w:tcW w:w="6993" w:type="dxa"/>
          </w:tcPr>
          <w:p w14:paraId="12653D05" w14:textId="03ABAABE" w:rsidR="006A1AEB" w:rsidRPr="00E31BC3" w:rsidRDefault="00E4640E" w:rsidP="00660FAF">
            <w:pPr>
              <w:spacing w:after="0" w:line="240" w:lineRule="auto"/>
              <w:rPr>
                <w:rFonts w:ascii="Times New Roman" w:hAnsi="Times New Roman"/>
              </w:rPr>
            </w:pPr>
            <w:r w:rsidRPr="00F855F7">
              <w:rPr>
                <w:rFonts w:ascii="Times New Roman" w:hAnsi="Times New Roman"/>
                <w:highlight w:val="yellow"/>
              </w:rPr>
              <w:t>XX</w:t>
            </w:r>
            <w:r w:rsidR="004C08AD" w:rsidRPr="00F855F7">
              <w:rPr>
                <w:rFonts w:ascii="Times New Roman" w:hAnsi="Times New Roman"/>
                <w:highlight w:val="yellow"/>
              </w:rPr>
              <w:t xml:space="preserve">. </w:t>
            </w:r>
            <w:r w:rsidRPr="00F855F7">
              <w:rPr>
                <w:rFonts w:ascii="Times New Roman" w:hAnsi="Times New Roman"/>
                <w:highlight w:val="yellow"/>
              </w:rPr>
              <w:t>X. 202</w:t>
            </w:r>
            <w:r w:rsidR="00234E2D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6A1AEB" w14:paraId="74C5BBCA" w14:textId="77777777" w:rsidTr="00142115">
        <w:tc>
          <w:tcPr>
            <w:tcW w:w="2033" w:type="dxa"/>
          </w:tcPr>
          <w:p w14:paraId="2047FE4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Vydává:</w:t>
            </w:r>
          </w:p>
        </w:tc>
        <w:tc>
          <w:tcPr>
            <w:tcW w:w="6993" w:type="dxa"/>
          </w:tcPr>
          <w:p w14:paraId="04F2E19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rektor</w:t>
            </w:r>
          </w:p>
        </w:tc>
      </w:tr>
      <w:tr w:rsidR="006A1AEB" w14:paraId="27CF976D" w14:textId="77777777" w:rsidTr="00142115">
        <w:tc>
          <w:tcPr>
            <w:tcW w:w="2033" w:type="dxa"/>
          </w:tcPr>
          <w:p w14:paraId="60C23555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Zpracoval:</w:t>
            </w:r>
          </w:p>
        </w:tc>
        <w:tc>
          <w:tcPr>
            <w:tcW w:w="6993" w:type="dxa"/>
          </w:tcPr>
          <w:p w14:paraId="1584EEF3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 Kalenda, Ph.D.</w:t>
            </w:r>
          </w:p>
        </w:tc>
      </w:tr>
      <w:tr w:rsidR="006A1AEB" w14:paraId="3E58404E" w14:textId="77777777" w:rsidTr="00142115">
        <w:tc>
          <w:tcPr>
            <w:tcW w:w="2033" w:type="dxa"/>
          </w:tcPr>
          <w:p w14:paraId="61F0FE72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Spolupracoval:</w:t>
            </w:r>
          </w:p>
        </w:tc>
        <w:tc>
          <w:tcPr>
            <w:tcW w:w="6993" w:type="dxa"/>
          </w:tcPr>
          <w:p w14:paraId="755E510C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Petr Bernatík, Mgr. Dagmar Sklenaříková, Ing. Alena Macháčková, CSc.</w:t>
            </w:r>
            <w:r w:rsidR="00057E10">
              <w:rPr>
                <w:rFonts w:ascii="Times New Roman" w:hAnsi="Times New Roman"/>
              </w:rPr>
              <w:t>, Ing. Lubomír Beníček, Ph.D.</w:t>
            </w:r>
          </w:p>
        </w:tc>
      </w:tr>
      <w:tr w:rsidR="006A1AEB" w14:paraId="43A9778D" w14:textId="77777777" w:rsidTr="00142115">
        <w:tc>
          <w:tcPr>
            <w:tcW w:w="2033" w:type="dxa"/>
          </w:tcPr>
          <w:p w14:paraId="5AA7CF6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stran:</w:t>
            </w:r>
          </w:p>
        </w:tc>
        <w:tc>
          <w:tcPr>
            <w:tcW w:w="6993" w:type="dxa"/>
          </w:tcPr>
          <w:p w14:paraId="72CD28F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A1AEB" w14:paraId="14FDE202" w14:textId="77777777" w:rsidTr="00142115">
        <w:tc>
          <w:tcPr>
            <w:tcW w:w="2033" w:type="dxa"/>
          </w:tcPr>
          <w:p w14:paraId="575C44B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příloh:</w:t>
            </w:r>
          </w:p>
        </w:tc>
        <w:tc>
          <w:tcPr>
            <w:tcW w:w="6993" w:type="dxa"/>
          </w:tcPr>
          <w:p w14:paraId="09C63C2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1AEB" w14:paraId="3298FB8E" w14:textId="77777777" w:rsidTr="00142115">
        <w:tc>
          <w:tcPr>
            <w:tcW w:w="2033" w:type="dxa"/>
          </w:tcPr>
          <w:p w14:paraId="6AD431A7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Rozdělovník:</w:t>
            </w:r>
          </w:p>
        </w:tc>
        <w:tc>
          <w:tcPr>
            <w:tcW w:w="6993" w:type="dxa"/>
          </w:tcPr>
          <w:p w14:paraId="6981C615" w14:textId="77777777" w:rsidR="006A1AEB" w:rsidRDefault="006A1AEB" w:rsidP="006A1AEB">
            <w:pPr>
              <w:pStyle w:val="Zkladntextodsazen"/>
              <w:ind w:left="0" w:firstLine="0"/>
            </w:pPr>
            <w:r>
              <w:t xml:space="preserve">rektor, prorektoři, děkani fakult, proděkani pro pedagogickou činnost, </w:t>
            </w:r>
            <w:r w:rsidRPr="002806C1">
              <w:t>proděkani pro mezinárodní vztahy</w:t>
            </w:r>
            <w:r>
              <w:t>, studijní oddělení fakult</w:t>
            </w:r>
          </w:p>
        </w:tc>
      </w:tr>
      <w:tr w:rsidR="006A1AEB" w14:paraId="12A28511" w14:textId="77777777" w:rsidTr="00142115">
        <w:tc>
          <w:tcPr>
            <w:tcW w:w="2033" w:type="dxa"/>
          </w:tcPr>
          <w:p w14:paraId="31F74DF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6993" w:type="dxa"/>
          </w:tcPr>
          <w:p w14:paraId="77765B89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D79F09" w14:textId="77777777" w:rsidR="006A1AEB" w:rsidRDefault="006A1AEB" w:rsidP="006A1AEB">
      <w:pPr>
        <w:rPr>
          <w:rFonts w:ascii="Times New Roman" w:hAnsi="Times New Roman"/>
          <w:b/>
          <w:bCs/>
        </w:rPr>
      </w:pPr>
    </w:p>
    <w:p w14:paraId="0DFD0F83" w14:textId="77777777" w:rsidR="000B26A8" w:rsidRPr="0035385F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8D627" w14:textId="77777777" w:rsidR="000B26A8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454C6D89" w14:textId="77777777" w:rsidR="0035385F" w:rsidRDefault="0035385F" w:rsidP="000B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2012F2AB" w14:textId="77777777" w:rsidR="00FF2A93" w:rsidRDefault="006A7B7D" w:rsidP="006A7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B26A8" w:rsidRPr="006A7B7D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6A7B7D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6A7B7D">
        <w:rPr>
          <w:rFonts w:ascii="Times New Roman" w:hAnsi="Times New Roman" w:cs="Times New Roman"/>
          <w:sz w:val="24"/>
          <w:szCs w:val="24"/>
        </w:rPr>
        <w:t>vnitřního předpisu U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niverzity </w:t>
      </w:r>
      <w:r w:rsidR="000829F2" w:rsidRPr="006A7B7D">
        <w:rPr>
          <w:rFonts w:ascii="Times New Roman" w:hAnsi="Times New Roman" w:cs="Times New Roman"/>
          <w:sz w:val="24"/>
          <w:szCs w:val="24"/>
        </w:rPr>
        <w:t>T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omáše </w:t>
      </w:r>
      <w:r w:rsidR="000829F2" w:rsidRPr="006A7B7D">
        <w:rPr>
          <w:rFonts w:ascii="Times New Roman" w:hAnsi="Times New Roman" w:cs="Times New Roman"/>
          <w:sz w:val="24"/>
          <w:szCs w:val="24"/>
        </w:rPr>
        <w:t>B</w:t>
      </w:r>
      <w:r w:rsidR="0053076F" w:rsidRPr="006A7B7D">
        <w:rPr>
          <w:rFonts w:ascii="Times New Roman" w:hAnsi="Times New Roman" w:cs="Times New Roman"/>
          <w:sz w:val="24"/>
          <w:szCs w:val="24"/>
        </w:rPr>
        <w:t>ati ve Zlíně (dále jen „UTB“)</w:t>
      </w:r>
      <w:r w:rsidR="000829F2" w:rsidRPr="006A7B7D">
        <w:rPr>
          <w:rFonts w:ascii="Times New Roman" w:hAnsi="Times New Roman" w:cs="Times New Roman"/>
          <w:sz w:val="24"/>
          <w:szCs w:val="24"/>
        </w:rPr>
        <w:t xml:space="preserve"> </w:t>
      </w:r>
      <w:r w:rsidR="001F7104" w:rsidRPr="006A7B7D">
        <w:rPr>
          <w:rFonts w:ascii="Times New Roman" w:hAnsi="Times New Roman" w:cs="Times New Roman"/>
          <w:sz w:val="24"/>
          <w:szCs w:val="24"/>
        </w:rPr>
        <w:t>Řád</w:t>
      </w:r>
      <w:r w:rsidR="00064C34" w:rsidRPr="006A7B7D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6A7B7D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6A7B7D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6A7B7D">
        <w:rPr>
          <w:rFonts w:ascii="Times New Roman" w:hAnsi="Times New Roman" w:cs="Times New Roman"/>
          <w:sz w:val="24"/>
          <w:szCs w:val="24"/>
        </w:rPr>
        <w:t>institucionální akreditace.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 </w:t>
      </w:r>
      <w:r w:rsidR="000829F2" w:rsidRPr="006A7B7D">
        <w:rPr>
          <w:rFonts w:ascii="Times New Roman" w:hAnsi="Times New Roman" w:cs="Times New Roman"/>
          <w:sz w:val="24"/>
          <w:szCs w:val="24"/>
        </w:rPr>
        <w:t>S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polu </w:t>
      </w:r>
      <w:r w:rsidR="00B2178D" w:rsidRPr="006A7B7D">
        <w:rPr>
          <w:rFonts w:ascii="Times New Roman" w:hAnsi="Times New Roman" w:cs="Times New Roman"/>
          <w:sz w:val="24"/>
          <w:szCs w:val="24"/>
        </w:rPr>
        <w:t>s Řádem SP tak splň</w:t>
      </w:r>
      <w:r w:rsidR="0053076F" w:rsidRPr="006A7B7D">
        <w:rPr>
          <w:rFonts w:ascii="Times New Roman" w:hAnsi="Times New Roman" w:cs="Times New Roman"/>
          <w:sz w:val="24"/>
          <w:szCs w:val="24"/>
        </w:rPr>
        <w:t xml:space="preserve">uje požadavek nařízení vlády </w:t>
      </w:r>
      <w:r w:rsidR="00B2178D" w:rsidRPr="006A7B7D">
        <w:rPr>
          <w:rFonts w:ascii="Times New Roman" w:hAnsi="Times New Roman" w:cs="Times New Roman"/>
          <w:sz w:val="24"/>
          <w:szCs w:val="24"/>
        </w:rPr>
        <w:t>č. 274/2016 Sb., o standardech pro akreditace ve vysokém školství (dále jen „nařízení vlády), část první, kapitola A, bod VI, odst. 2: „Vnitřním předpisem a případně dalšími vnitřními dokumenty vysoké školy je vymezen soubor vnitřních požadavků na studijní programy, které si vysoká škola bude schvalovat na základě udělané institucionální akreditace.</w:t>
      </w:r>
      <w:r w:rsidR="000829F2" w:rsidRPr="006A7B7D">
        <w:rPr>
          <w:rFonts w:ascii="Times New Roman" w:hAnsi="Times New Roman" w:cs="Times New Roman"/>
          <w:sz w:val="24"/>
          <w:szCs w:val="24"/>
        </w:rPr>
        <w:t>“.</w:t>
      </w:r>
      <w:r w:rsidR="00FF2A93" w:rsidRPr="006A7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520E" w14:textId="77777777" w:rsidR="004D4F6E" w:rsidRPr="006A7B7D" w:rsidRDefault="006A7B7D" w:rsidP="006A7B7D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0">
        <w:rPr>
          <w:rFonts w:ascii="Times New Roman" w:hAnsi="Times New Roman" w:cs="Times New Roman"/>
          <w:sz w:val="24"/>
          <w:szCs w:val="24"/>
        </w:rPr>
        <w:t xml:space="preserve">(2) </w:t>
      </w:r>
      <w:r w:rsidR="004D4F6E" w:rsidRPr="00C66380">
        <w:rPr>
          <w:rFonts w:ascii="Times New Roman" w:hAnsi="Times New Roman" w:cs="Times New Roman"/>
          <w:sz w:val="24"/>
          <w:szCs w:val="24"/>
        </w:rPr>
        <w:t>Standardy studijních programů, uvedené v této vnitřní normě jsou závazné také pro studijní programy uskutečňované na základě akreditace udělené Národním akreditačním úřadem pro vysoké školství</w:t>
      </w:r>
      <w:ins w:id="1" w:author="machackova" w:date="2021-11-29T09:26:00Z">
        <w:r w:rsidR="00CF2DC2">
          <w:rPr>
            <w:rFonts w:ascii="Times New Roman" w:hAnsi="Times New Roman" w:cs="Times New Roman"/>
            <w:sz w:val="24"/>
            <w:szCs w:val="24"/>
          </w:rPr>
          <w:t xml:space="preserve"> (dále jen „NAÚ“)</w:t>
        </w:r>
      </w:ins>
      <w:r w:rsidR="004D4F6E" w:rsidRPr="00C66380">
        <w:rPr>
          <w:rFonts w:ascii="Times New Roman" w:hAnsi="Times New Roman" w:cs="Times New Roman"/>
          <w:sz w:val="24"/>
          <w:szCs w:val="24"/>
        </w:rPr>
        <w:t>.</w:t>
      </w:r>
    </w:p>
    <w:p w14:paraId="64FCA4F2" w14:textId="77777777" w:rsidR="001D1B43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3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4B50CB27" w14:textId="77777777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4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758E7EF1" w14:textId="77777777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5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5251DF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a inovační, umělecké nebo další tvůrčí činnost (dále jen „tvůrčí činnost“) </w:t>
      </w:r>
      <w:r w:rsidR="001F7104" w:rsidRPr="005251DF">
        <w:rPr>
          <w:rFonts w:ascii="Times New Roman" w:hAnsi="Times New Roman" w:cs="Times New Roman"/>
          <w:sz w:val="24"/>
          <w:szCs w:val="24"/>
        </w:rPr>
        <w:t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a vnitřního hodnocení studijních programů jsou dále vymezeny v Řádu SP.</w:t>
      </w:r>
    </w:p>
    <w:p w14:paraId="76A8D357" w14:textId="77777777" w:rsidR="00064C34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A7B7D">
        <w:rPr>
          <w:rFonts w:ascii="Times New Roman" w:hAnsi="Times New Roman" w:cs="Times New Roman"/>
          <w:sz w:val="24"/>
          <w:szCs w:val="24"/>
        </w:rPr>
        <w:t>6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5251DF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45C0B11C" w14:textId="77777777" w:rsidR="00B74EA6" w:rsidRDefault="0053076F" w:rsidP="00B74EA6">
      <w:pPr>
        <w:jc w:val="both"/>
        <w:rPr>
          <w:ins w:id="2" w:author="machackova" w:date="2021-12-02T10:4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B7D">
        <w:rPr>
          <w:rFonts w:ascii="Times New Roman" w:hAnsi="Times New Roman" w:cs="Times New Roman"/>
          <w:sz w:val="24"/>
          <w:szCs w:val="24"/>
        </w:rPr>
        <w:t>7</w:t>
      </w:r>
      <w:r w:rsidR="00B74EA6">
        <w:rPr>
          <w:rFonts w:ascii="Times New Roman" w:hAnsi="Times New Roman" w:cs="Times New Roman"/>
          <w:sz w:val="24"/>
          <w:szCs w:val="24"/>
        </w:rPr>
        <w:t>) Pokud se v této vnitř</w:t>
      </w:r>
      <w:r w:rsidR="00C162ED"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 w:rsidR="00C162ED"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69FB9275" w14:textId="30A0E725" w:rsidR="00FF7D35" w:rsidRPr="00FF7D35" w:rsidRDefault="00FF7D35" w:rsidP="00FF7D35">
      <w:pPr>
        <w:pStyle w:val="Prosttext"/>
        <w:jc w:val="both"/>
        <w:rPr>
          <w:ins w:id="3" w:author="machackova" w:date="2021-12-02T10:45:00Z"/>
          <w:rFonts w:ascii="Times New Roman" w:hAnsi="Times New Roman" w:cs="Times New Roman"/>
          <w:sz w:val="24"/>
          <w:szCs w:val="24"/>
        </w:rPr>
      </w:pPr>
      <w:ins w:id="4" w:author="machackova" w:date="2021-12-02T10:45:00Z">
        <w:r>
          <w:rPr>
            <w:rFonts w:ascii="Times New Roman" w:hAnsi="Times New Roman" w:cs="Times New Roman"/>
            <w:sz w:val="24"/>
            <w:szCs w:val="24"/>
          </w:rPr>
          <w:t xml:space="preserve">(8) </w:t>
        </w:r>
        <w:r w:rsidRPr="00FF7D35">
          <w:rPr>
            <w:rFonts w:ascii="Times New Roman" w:hAnsi="Times New Roman" w:cs="Times New Roman"/>
            <w:sz w:val="24"/>
            <w:szCs w:val="24"/>
          </w:rPr>
          <w:t>Pokud se v této vnitřní normě uvádí pojem „děkan“, přejímá u studijních programů uskutečňovaných přímo UTB spolu s vysokoškolským ústavem jeho pravomoci ředitel vysokoškolského ústavu. U studijních programů uskutečňovaných přímo UTB vykonává pravomoci rektor.</w:t>
        </w:r>
      </w:ins>
    </w:p>
    <w:p w14:paraId="43C896A3" w14:textId="0147BDDD" w:rsidR="00FF7D35" w:rsidRPr="005251DF" w:rsidRDefault="00FF7D35" w:rsidP="00FF7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7466F" w14:textId="77777777" w:rsidR="0035385F" w:rsidRDefault="0035385F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0B35B9D7" w14:textId="77777777" w:rsidR="0035385F" w:rsidRPr="0035385F" w:rsidRDefault="005C1D00" w:rsidP="003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Základní ustanovení</w:t>
      </w:r>
    </w:p>
    <w:p w14:paraId="27271259" w14:textId="6A15075E" w:rsidR="0035385F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>
        <w:rPr>
          <w:rFonts w:ascii="Times New Roman" w:hAnsi="Times New Roman" w:cs="Times New Roman"/>
          <w:sz w:val="24"/>
          <w:szCs w:val="24"/>
        </w:rPr>
        <w:t>se zákonem</w:t>
      </w:r>
      <w:r w:rsidR="00FF7D3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111/1998 Sb., </w:t>
      </w:r>
      <w:ins w:id="5" w:author="machackova" w:date="2021-12-02T10:42:00Z">
        <w:r w:rsidR="00FF7D35">
          <w:rPr>
            <w:rFonts w:ascii="Times New Roman" w:hAnsi="Times New Roman" w:cs="Times New Roman"/>
            <w:sz w:val="24"/>
            <w:szCs w:val="24"/>
          </w:rPr>
          <w:t>o vysokých školách a o změně a doplnění dalších zákonů (</w:t>
        </w:r>
      </w:ins>
      <w:r>
        <w:rPr>
          <w:rFonts w:ascii="Times New Roman" w:hAnsi="Times New Roman" w:cs="Times New Roman"/>
          <w:sz w:val="24"/>
          <w:szCs w:val="24"/>
        </w:rPr>
        <w:t>zákon o vysokých školách</w:t>
      </w:r>
      <w:ins w:id="6" w:author="machackova" w:date="2021-12-02T10:43:00Z">
        <w:r w:rsidR="00FF7D35">
          <w:rPr>
            <w:rFonts w:ascii="Times New Roman" w:hAnsi="Times New Roman" w:cs="Times New Roman"/>
            <w:sz w:val="24"/>
            <w:szCs w:val="24"/>
          </w:rPr>
          <w:t>), ve znění pozdějších předpisů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7" w:author="machackova" w:date="2021-12-02T10:44:00Z">
        <w:r w:rsidDel="00FF7D35">
          <w:rPr>
            <w:rFonts w:ascii="Times New Roman" w:hAnsi="Times New Roman" w:cs="Times New Roman"/>
            <w:sz w:val="24"/>
            <w:szCs w:val="24"/>
          </w:rPr>
          <w:delText xml:space="preserve">v platném znění </w:delText>
        </w:r>
      </w:del>
      <w:r>
        <w:rPr>
          <w:rFonts w:ascii="Times New Roman" w:hAnsi="Times New Roman" w:cs="Times New Roman"/>
          <w:sz w:val="24"/>
          <w:szCs w:val="24"/>
        </w:rPr>
        <w:t>(dále jen „zákon“)</w:t>
      </w:r>
      <w:r w:rsidR="005C1D00">
        <w:rPr>
          <w:rFonts w:ascii="Times New Roman" w:hAnsi="Times New Roman" w:cs="Times New Roman"/>
          <w:sz w:val="24"/>
          <w:szCs w:val="24"/>
        </w:rPr>
        <w:t xml:space="preserve"> </w:t>
      </w:r>
      <w:r w:rsidR="00D16004">
        <w:rPr>
          <w:rFonts w:ascii="Times New Roman" w:hAnsi="Times New Roman" w:cs="Times New Roman"/>
          <w:sz w:val="24"/>
          <w:szCs w:val="24"/>
        </w:rPr>
        <w:t>a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5251DF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20F79E60" w14:textId="77777777" w:rsidR="00FF2A93" w:rsidRPr="005251DF" w:rsidRDefault="0053076F" w:rsidP="00FF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5251DF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5251DF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>
        <w:rPr>
          <w:rFonts w:ascii="Times New Roman" w:hAnsi="Times New Roman" w:cs="Times New Roman"/>
          <w:sz w:val="24"/>
          <w:szCs w:val="24"/>
        </w:rPr>
        <w:t>,</w:t>
      </w:r>
      <w:r w:rsidR="00FF2A93" w:rsidRPr="00FF2A93">
        <w:rPr>
          <w:rFonts w:ascii="Times New Roman" w:hAnsi="Times New Roman" w:cs="Times New Roman"/>
          <w:sz w:val="24"/>
          <w:szCs w:val="24"/>
        </w:rPr>
        <w:t xml:space="preserve"> </w:t>
      </w:r>
      <w:r w:rsidR="00FF2A93">
        <w:rPr>
          <w:rFonts w:ascii="Times New Roman" w:hAnsi="Times New Roman" w:cs="Times New Roman"/>
          <w:sz w:val="24"/>
          <w:szCs w:val="24"/>
        </w:rPr>
        <w:t xml:space="preserve">dále doplněný názvem fakulty, </w:t>
      </w:r>
      <w:r w:rsidR="00FF2A93" w:rsidRPr="005251DF">
        <w:rPr>
          <w:rFonts w:ascii="Times New Roman" w:hAnsi="Times New Roman" w:cs="Times New Roman"/>
          <w:sz w:val="24"/>
          <w:szCs w:val="24"/>
        </w:rPr>
        <w:t>který je dostupný ve veřejné části internetových stánek fakulty.</w:t>
      </w:r>
      <w:r w:rsidR="00FF2A93">
        <w:rPr>
          <w:rFonts w:ascii="Times New Roman" w:hAnsi="Times New Roman" w:cs="Times New Roman"/>
          <w:sz w:val="24"/>
          <w:szCs w:val="24"/>
        </w:rPr>
        <w:t xml:space="preserve"> Konkrétní podmínky a průběh studia ve studijních programech uskutečňovaných přímo UTB spolu s vysokoškolským ústavem upravuj</w:t>
      </w:r>
      <w:r w:rsidR="00D24C8F">
        <w:rPr>
          <w:rFonts w:ascii="Times New Roman" w:hAnsi="Times New Roman" w:cs="Times New Roman"/>
          <w:sz w:val="24"/>
          <w:szCs w:val="24"/>
        </w:rPr>
        <w:t xml:space="preserve">e </w:t>
      </w:r>
      <w:r w:rsidR="00D90729">
        <w:rPr>
          <w:rFonts w:ascii="Times New Roman" w:hAnsi="Times New Roman" w:cs="Times New Roman"/>
          <w:sz w:val="24"/>
          <w:szCs w:val="24"/>
        </w:rPr>
        <w:t>příslušná vnitřní norma UTB</w:t>
      </w:r>
      <w:r w:rsidR="00D24C8F">
        <w:rPr>
          <w:rFonts w:ascii="Times New Roman" w:hAnsi="Times New Roman" w:cs="Times New Roman"/>
          <w:sz w:val="24"/>
          <w:szCs w:val="24"/>
        </w:rPr>
        <w:t xml:space="preserve">, </w:t>
      </w:r>
      <w:r w:rsidR="00221A25">
        <w:rPr>
          <w:rFonts w:ascii="Times New Roman" w:hAnsi="Times New Roman" w:cs="Times New Roman"/>
          <w:sz w:val="24"/>
          <w:szCs w:val="24"/>
        </w:rPr>
        <w:t xml:space="preserve">která je </w:t>
      </w:r>
      <w:r w:rsidR="00FF2A93">
        <w:rPr>
          <w:rFonts w:ascii="Times New Roman" w:hAnsi="Times New Roman" w:cs="Times New Roman"/>
          <w:sz w:val="24"/>
          <w:szCs w:val="24"/>
        </w:rPr>
        <w:t xml:space="preserve">dostupná ve veřejné části internetových stránek </w:t>
      </w:r>
      <w:r>
        <w:rPr>
          <w:rFonts w:ascii="Times New Roman" w:hAnsi="Times New Roman" w:cs="Times New Roman"/>
          <w:sz w:val="24"/>
          <w:szCs w:val="24"/>
        </w:rPr>
        <w:t>UTB</w:t>
      </w:r>
      <w:r w:rsidR="00FF2A93">
        <w:rPr>
          <w:rFonts w:ascii="Times New Roman" w:hAnsi="Times New Roman" w:cs="Times New Roman"/>
          <w:sz w:val="24"/>
          <w:szCs w:val="24"/>
        </w:rPr>
        <w:t>.</w:t>
      </w:r>
    </w:p>
    <w:p w14:paraId="56838BA3" w14:textId="77777777" w:rsidR="000C2DB7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5251DF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5251DF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0F90BFFD" w14:textId="77777777" w:rsidR="000C2DB7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5251DF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5AA264C2" w14:textId="2AC93AD9" w:rsidR="00E56D8A" w:rsidRDefault="00612429" w:rsidP="00234E2D">
      <w:pPr>
        <w:spacing w:after="120"/>
        <w:jc w:val="both"/>
        <w:rPr>
          <w:ins w:id="8" w:author="Lubomír Beníček" w:date="2021-12-13T15:1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ins w:id="9" w:author="Lubomír Beníček" w:date="2021-12-13T14:19:00Z">
        <w:r w:rsidR="00BC4D40" w:rsidRPr="00BC4D40">
          <w:rPr>
            <w:rFonts w:ascii="Times New Roman" w:hAnsi="Times New Roman" w:cs="Times New Roman"/>
            <w:sz w:val="24"/>
            <w:szCs w:val="24"/>
          </w:rPr>
          <w:t xml:space="preserve">Maximální počet bakalářských a diplomových prací vedených akademickým pracovníkem v rámci jednoho akademického roku je stanoven na 30. Z toho je maximální počet vedených diplomových prací stanoven na 15. </w:t>
        </w:r>
      </w:ins>
    </w:p>
    <w:p w14:paraId="347AB727" w14:textId="77777777" w:rsidR="00E56D8A" w:rsidRDefault="00E56D8A" w:rsidP="00234E2D">
      <w:pPr>
        <w:pStyle w:val="Odstavecseseznamem"/>
        <w:numPr>
          <w:ilvl w:val="0"/>
          <w:numId w:val="34"/>
        </w:numPr>
        <w:spacing w:after="120"/>
        <w:ind w:left="0" w:firstLine="0"/>
        <w:contextualSpacing w:val="0"/>
        <w:jc w:val="both"/>
        <w:rPr>
          <w:ins w:id="10" w:author="Lubomír Beníček" w:date="2021-12-13T15:17:00Z"/>
          <w:rFonts w:ascii="Times New Roman" w:hAnsi="Times New Roman" w:cs="Times New Roman"/>
          <w:sz w:val="24"/>
          <w:szCs w:val="24"/>
        </w:rPr>
      </w:pPr>
      <w:ins w:id="11" w:author="Lubomír Beníček" w:date="2021-12-13T15:16:00Z">
        <w:r w:rsidRPr="00BC4D40">
          <w:rPr>
            <w:rFonts w:ascii="Times New Roman" w:hAnsi="Times New Roman" w:cs="Times New Roman"/>
            <w:sz w:val="24"/>
            <w:szCs w:val="24"/>
          </w:rPr>
          <w:t>Školitel v doktorském studiu může vést v rámci jednoho akademického roku maximálně 10 studentů doktorských studijních programů.</w:t>
        </w:r>
      </w:ins>
    </w:p>
    <w:p w14:paraId="0846E4E2" w14:textId="3C3549C1" w:rsidR="00E56D8A" w:rsidRDefault="00E56D8A" w:rsidP="00234E2D">
      <w:pPr>
        <w:pStyle w:val="Odstavecseseznamem"/>
        <w:numPr>
          <w:ilvl w:val="0"/>
          <w:numId w:val="34"/>
        </w:numPr>
        <w:spacing w:after="120"/>
        <w:ind w:left="0" w:firstLine="0"/>
        <w:contextualSpacing w:val="0"/>
        <w:jc w:val="both"/>
        <w:rPr>
          <w:ins w:id="12" w:author="Lubomír Beníček" w:date="2021-12-13T15:17:00Z"/>
          <w:rFonts w:ascii="Times New Roman" w:hAnsi="Times New Roman" w:cs="Times New Roman"/>
          <w:sz w:val="24"/>
          <w:szCs w:val="24"/>
        </w:rPr>
      </w:pPr>
      <w:ins w:id="13" w:author="Lubomír Beníček" w:date="2021-12-13T15:17:00Z">
        <w:r w:rsidRPr="008973C6">
          <w:rPr>
            <w:rFonts w:ascii="Times New Roman" w:hAnsi="Times New Roman" w:cs="Times New Roman"/>
            <w:sz w:val="24"/>
            <w:szCs w:val="24"/>
          </w:rPr>
          <w:t>Fakulty mohou prostřednictvím vlastní vnitřní normy stanovené maximální limity</w:t>
        </w:r>
        <w:r>
          <w:rPr>
            <w:rFonts w:ascii="Times New Roman" w:hAnsi="Times New Roman" w:cs="Times New Roman"/>
            <w:sz w:val="24"/>
            <w:szCs w:val="24"/>
          </w:rPr>
          <w:t xml:space="preserve"> dle odst. 5 a 6</w:t>
        </w:r>
        <w:r w:rsidRPr="008973C6">
          <w:rPr>
            <w:rFonts w:ascii="Times New Roman" w:hAnsi="Times New Roman" w:cs="Times New Roman"/>
            <w:sz w:val="24"/>
            <w:szCs w:val="24"/>
          </w:rPr>
          <w:t xml:space="preserve"> snížit za účelem posílení kvality uskutečňovaných studijních programů.</w:t>
        </w:r>
      </w:ins>
    </w:p>
    <w:p w14:paraId="3F22033C" w14:textId="275977BE" w:rsidR="00C2223C" w:rsidRPr="00234E2D" w:rsidDel="00BC4D40" w:rsidRDefault="00C2223C" w:rsidP="00234E2D">
      <w:pPr>
        <w:pStyle w:val="Odstavecseseznamem"/>
        <w:numPr>
          <w:ilvl w:val="0"/>
          <w:numId w:val="34"/>
        </w:numPr>
        <w:spacing w:after="0"/>
        <w:jc w:val="both"/>
        <w:rPr>
          <w:del w:id="14" w:author="Lubomír Beníček" w:date="2021-12-13T14:19:00Z"/>
          <w:rFonts w:ascii="Times New Roman" w:hAnsi="Times New Roman" w:cs="Times New Roman"/>
          <w:sz w:val="24"/>
          <w:szCs w:val="24"/>
        </w:rPr>
      </w:pPr>
      <w:del w:id="15" w:author="Lubomír Beníček" w:date="2021-12-13T14:19:00Z">
        <w:r w:rsidRPr="00234E2D" w:rsidDel="00BC4D40">
          <w:rPr>
            <w:rFonts w:ascii="Times New Roman" w:hAnsi="Times New Roman" w:cs="Times New Roman"/>
            <w:sz w:val="24"/>
            <w:szCs w:val="24"/>
          </w:rPr>
          <w:delText xml:space="preserve">Maximální počet prací, které může vést vedoucí </w:delText>
        </w:r>
        <w:r w:rsidR="00FF2A93" w:rsidRPr="00234E2D" w:rsidDel="00BC4D40">
          <w:rPr>
            <w:rFonts w:ascii="Times New Roman" w:hAnsi="Times New Roman" w:cs="Times New Roman"/>
            <w:sz w:val="24"/>
            <w:szCs w:val="24"/>
          </w:rPr>
          <w:delText>bakalářské nebo diplomové práce</w:delText>
        </w:r>
        <w:r w:rsidRPr="00234E2D" w:rsidDel="00BC4D40">
          <w:rPr>
            <w:rFonts w:ascii="Times New Roman" w:hAnsi="Times New Roman" w:cs="Times New Roman"/>
            <w:sz w:val="24"/>
            <w:szCs w:val="24"/>
          </w:rPr>
          <w:delText xml:space="preserve"> nebo školitel disertační práce, je stanoven vnit</w:delText>
        </w:r>
        <w:r w:rsidR="00150FD1" w:rsidRPr="00234E2D" w:rsidDel="00BC4D40">
          <w:rPr>
            <w:rFonts w:ascii="Times New Roman" w:hAnsi="Times New Roman" w:cs="Times New Roman"/>
            <w:sz w:val="24"/>
            <w:szCs w:val="24"/>
          </w:rPr>
          <w:delText>řní normou fakulty. M</w:delText>
        </w:r>
        <w:r w:rsidRPr="00234E2D" w:rsidDel="00BC4D40">
          <w:rPr>
            <w:rFonts w:ascii="Times New Roman" w:hAnsi="Times New Roman" w:cs="Times New Roman"/>
            <w:sz w:val="24"/>
            <w:szCs w:val="24"/>
          </w:rPr>
          <w:delText xml:space="preserve">aximální počet </w:delText>
        </w:r>
      </w:del>
      <w:ins w:id="16" w:author="komentář" w:date="2021-12-10T09:22:00Z">
        <w:del w:id="17" w:author="Lubomír Beníček" w:date="2021-12-13T14:19:00Z">
          <w:r w:rsidR="005C5B25" w:rsidRPr="00234E2D" w:rsidDel="00BC4D40">
            <w:rPr>
              <w:rFonts w:ascii="Times New Roman" w:hAnsi="Times New Roman" w:cs="Times New Roman"/>
              <w:sz w:val="24"/>
              <w:szCs w:val="24"/>
            </w:rPr>
            <w:delText xml:space="preserve">vedených prací </w:delText>
          </w:r>
        </w:del>
      </w:ins>
      <w:del w:id="18" w:author="Lubomír Beníček" w:date="2021-12-13T14:19:00Z">
        <w:r w:rsidR="00FF2A93" w:rsidRPr="00234E2D" w:rsidDel="00BC4D40">
          <w:rPr>
            <w:rFonts w:ascii="Times New Roman" w:hAnsi="Times New Roman" w:cs="Times New Roman"/>
            <w:sz w:val="24"/>
            <w:szCs w:val="24"/>
          </w:rPr>
          <w:delText xml:space="preserve">v jednom akademickém roce </w:delText>
        </w:r>
      </w:del>
      <w:ins w:id="19" w:author="komentář" w:date="2021-12-10T09:23:00Z">
        <w:del w:id="20" w:author="Lubomír Beníček" w:date="2021-12-13T14:19:00Z">
          <w:r w:rsidR="005C5B25" w:rsidRPr="00234E2D" w:rsidDel="00BC4D40">
            <w:rPr>
              <w:rFonts w:ascii="Times New Roman" w:hAnsi="Times New Roman" w:cs="Times New Roman"/>
              <w:sz w:val="24"/>
              <w:szCs w:val="24"/>
            </w:rPr>
            <w:delText xml:space="preserve">přitom nesmí přesáhnout celkový počet 30 prací, přičemž v jednotlivých kategoriích nesmí </w:delText>
          </w:r>
        </w:del>
      </w:ins>
      <w:del w:id="21" w:author="Lubomír Beníček" w:date="2021-12-13T14:19:00Z">
        <w:r w:rsidRPr="00234E2D" w:rsidDel="00BC4D40">
          <w:rPr>
            <w:rFonts w:ascii="Times New Roman" w:hAnsi="Times New Roman" w:cs="Times New Roman"/>
            <w:sz w:val="24"/>
            <w:szCs w:val="24"/>
          </w:rPr>
          <w:delText>je pro</w:delText>
        </w:r>
      </w:del>
      <w:ins w:id="22" w:author="komentář" w:date="2021-12-10T09:23:00Z">
        <w:del w:id="23" w:author="Lubomír Beníček" w:date="2021-12-13T14:19:00Z">
          <w:r w:rsidR="005C5B25" w:rsidRPr="00234E2D" w:rsidDel="00BC4D40">
            <w:rPr>
              <w:rFonts w:ascii="Times New Roman" w:hAnsi="Times New Roman" w:cs="Times New Roman"/>
              <w:sz w:val="24"/>
              <w:szCs w:val="24"/>
            </w:rPr>
            <w:delText>vyšší jak</w:delText>
          </w:r>
        </w:del>
      </w:ins>
      <w:del w:id="24" w:author="Lubomír Beníček" w:date="2021-12-13T14:19:00Z">
        <w:r w:rsidR="005251DF" w:rsidRPr="00234E2D" w:rsidDel="00BC4D40">
          <w:rPr>
            <w:rFonts w:ascii="Times New Roman" w:hAnsi="Times New Roman" w:cs="Times New Roman"/>
            <w:sz w:val="24"/>
            <w:szCs w:val="24"/>
          </w:rPr>
          <w:delText>:</w:delText>
        </w:r>
      </w:del>
    </w:p>
    <w:p w14:paraId="16E2E2BA" w14:textId="122B4C99" w:rsidR="00C2223C" w:rsidRPr="00504A32" w:rsidDel="00BC4D40" w:rsidRDefault="005C5B25" w:rsidP="00234E2D">
      <w:pPr>
        <w:spacing w:after="0"/>
        <w:jc w:val="both"/>
        <w:rPr>
          <w:del w:id="25" w:author="Lubomír Beníček" w:date="2021-12-13T14:19:00Z"/>
          <w:rFonts w:ascii="Times New Roman" w:hAnsi="Times New Roman" w:cs="Times New Roman"/>
          <w:sz w:val="24"/>
          <w:szCs w:val="24"/>
        </w:rPr>
      </w:pPr>
      <w:ins w:id="26" w:author="komentář" w:date="2021-12-10T09:24:00Z">
        <w:del w:id="27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 xml:space="preserve">30 u </w:delText>
          </w:r>
        </w:del>
      </w:ins>
      <w:del w:id="28" w:author="Lubomír Beníček" w:date="2021-12-13T14:19:00Z">
        <w:r w:rsidR="00504A32" w:rsidDel="00BC4D40">
          <w:rPr>
            <w:rFonts w:ascii="Times New Roman" w:hAnsi="Times New Roman" w:cs="Times New Roman"/>
            <w:sz w:val="24"/>
            <w:szCs w:val="24"/>
          </w:rPr>
          <w:delText>bakalářsk</w:delText>
        </w:r>
      </w:del>
      <w:ins w:id="29" w:author="komentář" w:date="2021-12-10T09:24:00Z">
        <w:del w:id="30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>ých</w:delText>
          </w:r>
        </w:del>
      </w:ins>
      <w:del w:id="31" w:author="Lubomír Beníček" w:date="2021-12-13T14:19:00Z">
        <w:r w:rsidR="00504A32" w:rsidDel="00BC4D40">
          <w:rPr>
            <w:rFonts w:ascii="Times New Roman" w:hAnsi="Times New Roman" w:cs="Times New Roman"/>
            <w:sz w:val="24"/>
            <w:szCs w:val="24"/>
          </w:rPr>
          <w:delText>é pr</w:delText>
        </w:r>
      </w:del>
      <w:ins w:id="32" w:author="komentář" w:date="2021-12-10T09:24:00Z">
        <w:del w:id="33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>ací</w:delText>
          </w:r>
        </w:del>
      </w:ins>
      <w:del w:id="34" w:author="Lubomír Beníček" w:date="2021-12-13T14:19:00Z">
        <w:r w:rsidR="00504A32" w:rsidDel="00BC4D40">
          <w:rPr>
            <w:rFonts w:ascii="Times New Roman" w:hAnsi="Times New Roman" w:cs="Times New Roman"/>
            <w:sz w:val="24"/>
            <w:szCs w:val="24"/>
          </w:rPr>
          <w:delText xml:space="preserve">áce: </w:delText>
        </w:r>
        <w:r w:rsidR="004F12C1" w:rsidDel="00BC4D40">
          <w:rPr>
            <w:rFonts w:ascii="Times New Roman" w:hAnsi="Times New Roman" w:cs="Times New Roman"/>
            <w:sz w:val="24"/>
            <w:szCs w:val="24"/>
          </w:rPr>
          <w:delText>2</w:delText>
        </w:r>
        <w:r w:rsidR="00C2223C" w:rsidRPr="00504A32" w:rsidDel="00BC4D40">
          <w:rPr>
            <w:rFonts w:ascii="Times New Roman" w:hAnsi="Times New Roman" w:cs="Times New Roman"/>
            <w:sz w:val="24"/>
            <w:szCs w:val="24"/>
          </w:rPr>
          <w:delText>0</w:delText>
        </w:r>
      </w:del>
      <w:ins w:id="35" w:author="komentář" w:date="2021-12-10T09:24:00Z">
        <w:del w:id="36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</w:p>
    <w:p w14:paraId="1920A974" w14:textId="560407E0" w:rsidR="00C2223C" w:rsidRPr="00504A32" w:rsidDel="00BC4D40" w:rsidRDefault="005C5B25" w:rsidP="00234E2D">
      <w:pPr>
        <w:spacing w:after="0"/>
        <w:jc w:val="both"/>
        <w:rPr>
          <w:del w:id="37" w:author="Lubomír Beníček" w:date="2021-12-13T14:19:00Z"/>
          <w:rFonts w:ascii="Times New Roman" w:hAnsi="Times New Roman" w:cs="Times New Roman"/>
          <w:sz w:val="24"/>
          <w:szCs w:val="24"/>
        </w:rPr>
      </w:pPr>
      <w:ins w:id="38" w:author="komentář" w:date="2021-12-10T09:24:00Z">
        <w:del w:id="39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 xml:space="preserve">15 u </w:delText>
          </w:r>
        </w:del>
      </w:ins>
      <w:del w:id="40" w:author="Lubomír Beníček" w:date="2021-12-13T14:19:00Z">
        <w:r w:rsidR="00C2223C" w:rsidRPr="00504A32" w:rsidDel="00BC4D40">
          <w:rPr>
            <w:rFonts w:ascii="Times New Roman" w:hAnsi="Times New Roman" w:cs="Times New Roman"/>
            <w:sz w:val="24"/>
            <w:szCs w:val="24"/>
          </w:rPr>
          <w:delText>d</w:delText>
        </w:r>
        <w:r w:rsidR="00504A32" w:rsidDel="00BC4D40">
          <w:rPr>
            <w:rFonts w:ascii="Times New Roman" w:hAnsi="Times New Roman" w:cs="Times New Roman"/>
            <w:sz w:val="24"/>
            <w:szCs w:val="24"/>
          </w:rPr>
          <w:delText>iplomov</w:delText>
        </w:r>
      </w:del>
      <w:ins w:id="41" w:author="komentář" w:date="2021-12-10T09:24:00Z">
        <w:del w:id="42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>ých</w:delText>
          </w:r>
        </w:del>
      </w:ins>
      <w:del w:id="43" w:author="Lubomír Beníček" w:date="2021-12-13T14:19:00Z">
        <w:r w:rsidR="00504A32" w:rsidDel="00BC4D40">
          <w:rPr>
            <w:rFonts w:ascii="Times New Roman" w:hAnsi="Times New Roman" w:cs="Times New Roman"/>
            <w:sz w:val="24"/>
            <w:szCs w:val="24"/>
          </w:rPr>
          <w:delText xml:space="preserve">é práce: </w:delText>
        </w:r>
        <w:r w:rsidR="004F12C1" w:rsidDel="00BC4D40">
          <w:rPr>
            <w:rFonts w:ascii="Times New Roman" w:hAnsi="Times New Roman" w:cs="Times New Roman"/>
            <w:sz w:val="24"/>
            <w:szCs w:val="24"/>
          </w:rPr>
          <w:delText>15</w:delText>
        </w:r>
      </w:del>
      <w:ins w:id="44" w:author="komentář" w:date="2021-12-10T09:24:00Z">
        <w:del w:id="45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>ací,</w:delText>
          </w:r>
        </w:del>
      </w:ins>
    </w:p>
    <w:p w14:paraId="15117D3E" w14:textId="44430276" w:rsidR="00C2223C" w:rsidRPr="00CC43AC" w:rsidRDefault="005C5B25" w:rsidP="0023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ins w:id="46" w:author="komentář" w:date="2021-12-10T09:24:00Z">
        <w:del w:id="47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 xml:space="preserve">10 u </w:delText>
          </w:r>
        </w:del>
      </w:ins>
      <w:del w:id="48" w:author="Lubomír Beníček" w:date="2021-12-13T14:19:00Z">
        <w:r w:rsidR="00504A32" w:rsidDel="00BC4D40">
          <w:rPr>
            <w:rFonts w:ascii="Times New Roman" w:hAnsi="Times New Roman" w:cs="Times New Roman"/>
            <w:sz w:val="24"/>
            <w:szCs w:val="24"/>
          </w:rPr>
          <w:delText>disertační</w:delText>
        </w:r>
      </w:del>
      <w:ins w:id="49" w:author="komentář" w:date="2021-12-10T09:24:00Z">
        <w:del w:id="50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>ch</w:delText>
          </w:r>
        </w:del>
      </w:ins>
      <w:del w:id="51" w:author="Lubomír Beníček" w:date="2021-12-13T14:19:00Z">
        <w:r w:rsidR="00504A32" w:rsidDel="00BC4D40">
          <w:rPr>
            <w:rFonts w:ascii="Times New Roman" w:hAnsi="Times New Roman" w:cs="Times New Roman"/>
            <w:sz w:val="24"/>
            <w:szCs w:val="24"/>
          </w:rPr>
          <w:delText xml:space="preserve"> pr</w:delText>
        </w:r>
      </w:del>
      <w:ins w:id="52" w:author="komentář" w:date="2021-12-10T09:24:00Z">
        <w:del w:id="53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>ací</w:delText>
          </w:r>
        </w:del>
      </w:ins>
      <w:del w:id="54" w:author="Lubomír Beníček" w:date="2021-12-13T14:19:00Z">
        <w:r w:rsidR="00504A32" w:rsidDel="00BC4D40">
          <w:rPr>
            <w:rFonts w:ascii="Times New Roman" w:hAnsi="Times New Roman" w:cs="Times New Roman"/>
            <w:sz w:val="24"/>
            <w:szCs w:val="24"/>
          </w:rPr>
          <w:delText xml:space="preserve">áce:  </w:delText>
        </w:r>
        <w:r w:rsidR="009C61F8" w:rsidDel="00BC4D40">
          <w:rPr>
            <w:rFonts w:ascii="Times New Roman" w:hAnsi="Times New Roman" w:cs="Times New Roman"/>
            <w:sz w:val="24"/>
            <w:szCs w:val="24"/>
          </w:rPr>
          <w:delText>10</w:delText>
        </w:r>
      </w:del>
      <w:ins w:id="55" w:author="komentář" w:date="2021-12-10T09:24:00Z">
        <w:del w:id="56" w:author="Lubomír Beníček" w:date="2021-12-13T14:19:00Z">
          <w:r w:rsidDel="00BC4D40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ins>
      <w:del w:id="57" w:author="Lubomír Beníček" w:date="2021-12-13T14:19:00Z">
        <w:r w:rsidR="00C2223C" w:rsidRPr="00504A32" w:rsidDel="00BC4D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5AFE6C8B" w14:textId="1B1A0549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ins w:id="58" w:author="Lubomír Beníček" w:date="2021-12-13T15:19:00Z">
        <w:r w:rsidR="00E56D8A">
          <w:rPr>
            <w:rFonts w:ascii="Times New Roman" w:hAnsi="Times New Roman" w:cs="Times New Roman"/>
            <w:sz w:val="24"/>
            <w:szCs w:val="24"/>
          </w:rPr>
          <w:t>8</w:t>
        </w:r>
      </w:ins>
      <w:del w:id="59" w:author="Lubomír Beníček" w:date="2021-12-13T15:16:00Z">
        <w:r w:rsidR="005251DF" w:rsidDel="00E56D8A">
          <w:rPr>
            <w:rFonts w:ascii="Times New Roman" w:hAnsi="Times New Roman" w:cs="Times New Roman"/>
            <w:sz w:val="24"/>
            <w:szCs w:val="24"/>
          </w:rPr>
          <w:delText>6</w:delText>
        </w:r>
      </w:del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Kvalifikační požadavky na osoby, které mohou vést bakalářské a diplomové práce, jsou uvedeny v</w:t>
      </w:r>
      <w:r w:rsidR="00057E10">
        <w:rPr>
          <w:rFonts w:ascii="Times New Roman" w:hAnsi="Times New Roman" w:cs="Times New Roman"/>
          <w:sz w:val="24"/>
          <w:szCs w:val="24"/>
        </w:rPr>
        <w:t> </w:t>
      </w:r>
      <w:r w:rsidR="00C2223C" w:rsidRPr="005251DF">
        <w:rPr>
          <w:rFonts w:ascii="Times New Roman" w:hAnsi="Times New Roman" w:cs="Times New Roman"/>
          <w:sz w:val="24"/>
          <w:szCs w:val="24"/>
        </w:rPr>
        <w:t>čl</w:t>
      </w:r>
      <w:r w:rsidR="00057E1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DA6DED">
        <w:rPr>
          <w:rFonts w:ascii="Times New Roman" w:hAnsi="Times New Roman" w:cs="Times New Roman"/>
          <w:sz w:val="24"/>
          <w:szCs w:val="24"/>
        </w:rPr>
        <w:t xml:space="preserve">6 odst. </w:t>
      </w:r>
      <w:del w:id="60" w:author="machackova" w:date="2021-12-02T10:53:00Z">
        <w:r w:rsidR="00DA6DED" w:rsidDel="00EB4597">
          <w:rPr>
            <w:rFonts w:ascii="Times New Roman" w:hAnsi="Times New Roman" w:cs="Times New Roman"/>
            <w:sz w:val="24"/>
            <w:szCs w:val="24"/>
          </w:rPr>
          <w:delText>8</w:delText>
        </w:r>
        <w:r w:rsidDel="00EB45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1" w:author="machackova" w:date="2021-12-02T10:53:00Z">
        <w:r w:rsidR="00EB4597">
          <w:rPr>
            <w:rFonts w:ascii="Times New Roman" w:hAnsi="Times New Roman" w:cs="Times New Roman"/>
            <w:sz w:val="24"/>
            <w:szCs w:val="24"/>
          </w:rPr>
          <w:t xml:space="preserve">10 </w:t>
        </w:r>
      </w:ins>
      <w:r>
        <w:rPr>
          <w:rFonts w:ascii="Times New Roman" w:hAnsi="Times New Roman" w:cs="Times New Roman"/>
          <w:sz w:val="24"/>
          <w:szCs w:val="24"/>
        </w:rPr>
        <w:t>této směrnice</w:t>
      </w:r>
      <w:r w:rsidR="00DA6DED">
        <w:rPr>
          <w:rFonts w:ascii="Times New Roman" w:hAnsi="Times New Roman" w:cs="Times New Roman"/>
          <w:sz w:val="24"/>
          <w:szCs w:val="24"/>
        </w:rPr>
        <w:t xml:space="preserve">.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>
        <w:rPr>
          <w:rFonts w:ascii="Times New Roman" w:hAnsi="Times New Roman" w:cs="Times New Roman"/>
          <w:sz w:val="24"/>
          <w:szCs w:val="24"/>
        </w:rPr>
        <w:t>10 odst. 9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20456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96F319" w14:textId="31C718C9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ins w:id="62" w:author="Lubomír Beníček" w:date="2021-12-13T15:19:00Z">
        <w:r w:rsidR="00E56D8A">
          <w:rPr>
            <w:rFonts w:ascii="Times New Roman" w:hAnsi="Times New Roman" w:cs="Times New Roman"/>
            <w:sz w:val="24"/>
            <w:szCs w:val="24"/>
          </w:rPr>
          <w:t>9</w:t>
        </w:r>
      </w:ins>
      <w:del w:id="63" w:author="Lubomír Beníček" w:date="2021-12-13T15:16:00Z">
        <w:r w:rsidR="005251DF" w:rsidDel="00E56D8A">
          <w:rPr>
            <w:rFonts w:ascii="Times New Roman" w:hAnsi="Times New Roman" w:cs="Times New Roman"/>
            <w:sz w:val="24"/>
            <w:szCs w:val="24"/>
          </w:rPr>
          <w:delText>7</w:delText>
        </w:r>
      </w:del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52F907C8" w14:textId="77777777" w:rsidR="00022B6B" w:rsidRDefault="00022B6B" w:rsidP="00022B6B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AC6DAE" w14:textId="77777777" w:rsidR="00022B6B" w:rsidRDefault="00022B6B" w:rsidP="0002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0FF886E1" w14:textId="77777777" w:rsidR="00022B6B" w:rsidRDefault="00022B6B" w:rsidP="0002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4C5B10F9" w14:textId="77777777" w:rsidR="00022B6B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5251DF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</w:t>
      </w:r>
      <w:r w:rsidR="001D530F" w:rsidRPr="005251DF">
        <w:rPr>
          <w:rFonts w:ascii="Times New Roman" w:hAnsi="Times New Roman" w:cs="Times New Roman"/>
          <w:sz w:val="24"/>
          <w:szCs w:val="24"/>
        </w:rPr>
        <w:t>a nařízením vlády.</w:t>
      </w:r>
    </w:p>
    <w:p w14:paraId="5CA6F2E0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5251DF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0BC07417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1D530F" w:rsidRPr="005251DF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71323B5E" w14:textId="77777777" w:rsidR="001D530F" w:rsidRPr="00EE69FD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obsah studia ve studijním programu odpovídá cílům studia a příslušné oblasti nebo oblastem vzdělávání a umožňuje dosažení stanoveného profilu absolventa,</w:t>
      </w:r>
    </w:p>
    <w:p w14:paraId="2F1C7B03" w14:textId="77777777" w:rsidR="001D530F" w:rsidRPr="00EE69FD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EE69FD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72A7F149" w14:textId="77777777" w:rsidR="001D530F" w:rsidRPr="00EE69FD" w:rsidRDefault="001D530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EE69FD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2FE07D80" w14:textId="77777777" w:rsidR="00E8013F" w:rsidRPr="00EE69FD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>prací jsou v souladu s plánovanými výsledky učení a profilem absolventa a vytvářejí logický celek,</w:t>
      </w:r>
    </w:p>
    <w:p w14:paraId="523B5444" w14:textId="77777777" w:rsidR="00E8013F" w:rsidRPr="00EE69FD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491C9A75" w14:textId="77777777" w:rsidR="00E8013F" w:rsidRPr="00EE69FD" w:rsidRDefault="00E8013F" w:rsidP="00AF1F57">
      <w:pPr>
        <w:pStyle w:val="Odstavecseseznamem"/>
        <w:numPr>
          <w:ilvl w:val="0"/>
          <w:numId w:val="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695E479A" w14:textId="77777777" w:rsidR="00E8013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5251DF">
        <w:rPr>
          <w:rFonts w:ascii="Times New Roman" w:hAnsi="Times New Roman" w:cs="Times New Roman"/>
          <w:sz w:val="24"/>
          <w:szCs w:val="24"/>
        </w:rPr>
        <w:t>Studijní plán:</w:t>
      </w:r>
    </w:p>
    <w:p w14:paraId="60EDDBA0" w14:textId="77777777" w:rsidR="00E8013F" w:rsidRPr="00EE69FD" w:rsidRDefault="00E8013F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EE69FD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200F6C8F" w14:textId="77777777" w:rsidR="00E73DF8" w:rsidRPr="00EE69FD" w:rsidRDefault="00E73DF8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lastRenderedPageBreak/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>
        <w:rPr>
          <w:rFonts w:ascii="Times New Roman" w:hAnsi="Times New Roman" w:cs="Times New Roman"/>
          <w:sz w:val="24"/>
          <w:szCs w:val="24"/>
        </w:rPr>
        <w:t xml:space="preserve"> UTB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0AC45EDA" w14:textId="77777777" w:rsidR="00E73DF8" w:rsidRPr="00504A32" w:rsidRDefault="00E73DF8" w:rsidP="00AF1F57">
      <w:pPr>
        <w:pStyle w:val="Odstavecseseznamem"/>
        <w:numPr>
          <w:ilvl w:val="0"/>
          <w:numId w:val="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2A778DD0" w14:textId="77777777" w:rsidR="00E206A1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5251DF">
        <w:rPr>
          <w:rFonts w:ascii="Times New Roman" w:hAnsi="Times New Roman" w:cs="Times New Roman"/>
          <w:sz w:val="24"/>
          <w:szCs w:val="24"/>
        </w:rPr>
        <w:t>Metody výuky:</w:t>
      </w:r>
    </w:p>
    <w:p w14:paraId="47883C61" w14:textId="77777777" w:rsidR="00E206A1" w:rsidRPr="00EE69FD" w:rsidRDefault="00E206A1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EE69FD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50812A95" w14:textId="77777777" w:rsidR="00E206A1" w:rsidRPr="00EE69FD" w:rsidRDefault="00E206A1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EE69FD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064B6BB3" w14:textId="77777777" w:rsidR="005251DF" w:rsidRPr="00EE69FD" w:rsidRDefault="000E24C6" w:rsidP="00AF1F57">
      <w:pPr>
        <w:pStyle w:val="Odstavecseseznamem"/>
        <w:numPr>
          <w:ilvl w:val="0"/>
          <w:numId w:val="4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EE69FD">
        <w:rPr>
          <w:rFonts w:ascii="Times New Roman" w:hAnsi="Times New Roman" w:cs="Times New Roman"/>
          <w:sz w:val="24"/>
          <w:szCs w:val="24"/>
        </w:rPr>
        <w:t xml:space="preserve">jen </w:t>
      </w:r>
      <w:r w:rsidRPr="00EE69FD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EE69FD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166F7624" w14:textId="5926365F" w:rsidR="00233965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5251DF">
        <w:rPr>
          <w:rFonts w:ascii="Times New Roman" w:hAnsi="Times New Roman" w:cs="Times New Roman"/>
          <w:sz w:val="24"/>
          <w:szCs w:val="24"/>
        </w:rPr>
        <w:t xml:space="preserve">U studijního programu </w:t>
      </w:r>
      <w:ins w:id="64" w:author="Lubomír Beníček" w:date="2021-12-13T09:18:00Z">
        <w:r w:rsidR="00E91C94">
          <w:rPr>
            <w:rFonts w:ascii="Times New Roman" w:hAnsi="Times New Roman" w:cs="Times New Roman"/>
            <w:sz w:val="24"/>
            <w:szCs w:val="24"/>
          </w:rPr>
          <w:t>se prokazuje</w:t>
        </w:r>
      </w:ins>
      <w:del w:id="65" w:author="Lubomír Beníček" w:date="2021-12-13T09:18:00Z">
        <w:r w:rsidR="00233965" w:rsidRPr="005251DF" w:rsidDel="00E91C94">
          <w:rPr>
            <w:rFonts w:ascii="Times New Roman" w:hAnsi="Times New Roman" w:cs="Times New Roman"/>
            <w:sz w:val="24"/>
            <w:szCs w:val="24"/>
          </w:rPr>
          <w:delText>lze prokázat</w:delText>
        </w:r>
      </w:del>
      <w:r w:rsidR="00233965" w:rsidRPr="005251DF">
        <w:rPr>
          <w:rFonts w:ascii="Times New Roman" w:hAnsi="Times New Roman" w:cs="Times New Roman"/>
          <w:sz w:val="24"/>
          <w:szCs w:val="24"/>
        </w:rPr>
        <w:t>:</w:t>
      </w:r>
    </w:p>
    <w:p w14:paraId="4D13FAD3" w14:textId="77777777" w:rsidR="00C12A22" w:rsidRDefault="00C12A22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soulad se Strategickým záměrem UTB ve Zlíně</w:t>
      </w:r>
    </w:p>
    <w:p w14:paraId="128A4FE4" w14:textId="77777777" w:rsidR="003B524C" w:rsidRPr="00EE69FD" w:rsidRDefault="003B524C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5F278C22" w14:textId="77777777" w:rsidR="00233965" w:rsidRPr="00EE69FD" w:rsidRDefault="003B524C" w:rsidP="00AF1F57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0B37D7EF" w14:textId="77777777" w:rsidR="002B0034" w:rsidRDefault="003B524C" w:rsidP="002B003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v případě doktorského studijního programu souvislost a propojení s tvůrčí činností </w:t>
      </w:r>
      <w:r w:rsidR="00504A32" w:rsidRPr="00504A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7863AEA8" w14:textId="77777777" w:rsidR="002B0034" w:rsidRDefault="002B0034" w:rsidP="002B003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dostatečný zájem uchazečů o studium, který převyšuje plánovaný počet studentů ve studijním pro</w:t>
      </w:r>
      <w:r w:rsidR="00C12A22">
        <w:rPr>
          <w:rFonts w:ascii="Times New Roman" w:hAnsi="Times New Roman" w:cs="Times New Roman"/>
          <w:sz w:val="24"/>
          <w:szCs w:val="24"/>
        </w:rPr>
        <w:t>gramu,</w:t>
      </w:r>
    </w:p>
    <w:p w14:paraId="779683CC" w14:textId="77777777" w:rsidR="00E91C94" w:rsidRDefault="000E5AC8" w:rsidP="00C12A22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ins w:id="66" w:author="Lubomír Beníček" w:date="2021-12-13T09:18:00Z"/>
          <w:rFonts w:ascii="Times New Roman" w:hAnsi="Times New Roman" w:cs="Times New Roman"/>
          <w:sz w:val="24"/>
          <w:szCs w:val="24"/>
        </w:rPr>
      </w:pPr>
      <w:ins w:id="67" w:author="machackova" w:date="2021-11-29T09:11:00Z">
        <w:r>
          <w:rPr>
            <w:rFonts w:ascii="Times New Roman" w:hAnsi="Times New Roman" w:cs="Times New Roman"/>
            <w:sz w:val="24"/>
            <w:szCs w:val="24"/>
          </w:rPr>
          <w:t xml:space="preserve">uplatnitelnost absolventů </w:t>
        </w:r>
      </w:ins>
      <w:ins w:id="68" w:author="machackova" w:date="2021-11-29T10:06:00Z">
        <w:r w:rsidR="00A76622" w:rsidRPr="00716194">
          <w:rPr>
            <w:rFonts w:ascii="Times New Roman" w:hAnsi="Times New Roman" w:cs="Times New Roman"/>
            <w:strike/>
            <w:sz w:val="24"/>
            <w:szCs w:val="24"/>
          </w:rPr>
          <w:t xml:space="preserve">a </w:t>
        </w:r>
      </w:ins>
      <w:r w:rsidR="002B0034" w:rsidRPr="00716194">
        <w:rPr>
          <w:rFonts w:ascii="Times New Roman" w:hAnsi="Times New Roman" w:cs="Times New Roman"/>
          <w:strike/>
          <w:sz w:val="24"/>
          <w:szCs w:val="24"/>
        </w:rPr>
        <w:t>poptávku po absolventech na trhu práce</w:t>
      </w:r>
      <w:r w:rsidR="00C12A22">
        <w:rPr>
          <w:rFonts w:ascii="Times New Roman" w:hAnsi="Times New Roman" w:cs="Times New Roman"/>
          <w:sz w:val="24"/>
          <w:szCs w:val="24"/>
        </w:rPr>
        <w:t>,</w:t>
      </w:r>
    </w:p>
    <w:p w14:paraId="23306423" w14:textId="3D708592" w:rsidR="00C12A22" w:rsidRPr="00E91C94" w:rsidRDefault="00E91C94" w:rsidP="00E91C94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ins w:id="69" w:author="Lubomír Beníček" w:date="2021-12-13T09:18:00Z">
        <w:r w:rsidRPr="00E91C94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srovnání profilu absolventa (výsledků učení) a studijního plánu s obdobně uskutečňovaným studijním programem realizovaným na zahraniční univerzitě, která zaujímá v žebříčku hodnocení dle Times of Higher Education (World University Ranking) pozici do 100 místa,</w:t>
        </w:r>
      </w:ins>
    </w:p>
    <w:p w14:paraId="127E44FF" w14:textId="77777777" w:rsidR="000E5AC8" w:rsidRPr="000E5AC8" w:rsidRDefault="00C12A22" w:rsidP="000E5AC8">
      <w:pPr>
        <w:pStyle w:val="Odstavecseseznamem"/>
        <w:numPr>
          <w:ilvl w:val="0"/>
          <w:numId w:val="3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18D5">
        <w:rPr>
          <w:rFonts w:ascii="Times New Roman" w:hAnsi="Times New Roman" w:cs="Times New Roman"/>
          <w:sz w:val="24"/>
          <w:szCs w:val="24"/>
        </w:rPr>
        <w:t>finanční uskutečnitelnost vzhledem k nákladům na přístrojové vybavení a jeho provoz, nákladů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118D5">
        <w:rPr>
          <w:rFonts w:ascii="Times New Roman" w:hAnsi="Times New Roman" w:cs="Times New Roman"/>
          <w:sz w:val="24"/>
          <w:szCs w:val="24"/>
        </w:rPr>
        <w:t xml:space="preserve"> na materiální a technické vybavení a jeho modernizaci a osobním nákladům.</w:t>
      </w:r>
    </w:p>
    <w:p w14:paraId="1129998C" w14:textId="3DBBD372" w:rsidR="000E5AC8" w:rsidRPr="006D76C4" w:rsidRDefault="000E5AC8" w:rsidP="000E5AC8">
      <w:pPr>
        <w:tabs>
          <w:tab w:val="left" w:pos="1335"/>
        </w:tabs>
        <w:spacing w:after="120" w:line="240" w:lineRule="auto"/>
        <w:jc w:val="both"/>
        <w:rPr>
          <w:ins w:id="70" w:author="machackova" w:date="2021-11-29T09:32:00Z"/>
          <w:rFonts w:ascii="Times New Roman" w:hAnsi="Times New Roman" w:cs="Times New Roman"/>
          <w:sz w:val="24"/>
          <w:szCs w:val="24"/>
        </w:rPr>
      </w:pPr>
      <w:ins w:id="71" w:author="machackova" w:date="2021-11-29T09:11:00Z">
        <w:r w:rsidRPr="000E5AC8">
          <w:rPr>
            <w:rFonts w:ascii="Times New Roman" w:hAnsi="Times New Roman" w:cs="Times New Roman"/>
            <w:sz w:val="24"/>
            <w:szCs w:val="24"/>
          </w:rPr>
          <w:t xml:space="preserve">(7) </w:t>
        </w:r>
      </w:ins>
      <w:ins w:id="72" w:author="machackova" w:date="2021-11-29T09:12:00Z">
        <w:r w:rsidRPr="000E5AC8">
          <w:rPr>
            <w:rFonts w:ascii="Times New Roman" w:hAnsi="Times New Roman" w:cs="Times New Roman"/>
            <w:sz w:val="24"/>
            <w:szCs w:val="24"/>
          </w:rPr>
          <w:t xml:space="preserve">Skutečnosti podle odstavce 6 písm. f) se </w:t>
        </w:r>
      </w:ins>
      <w:ins w:id="73" w:author="machackova" w:date="2021-11-29T09:14:00Z">
        <w:r w:rsidRPr="000E5AC8">
          <w:rPr>
            <w:rFonts w:ascii="Times New Roman" w:hAnsi="Times New Roman" w:cs="Times New Roman"/>
            <w:sz w:val="24"/>
            <w:szCs w:val="24"/>
          </w:rPr>
          <w:t xml:space="preserve">prokazují </w:t>
        </w:r>
      </w:ins>
      <w:ins w:id="74" w:author="machackova" w:date="2021-11-29T09:13:00Z">
        <w:r w:rsidRPr="000E5AC8">
          <w:rPr>
            <w:rFonts w:ascii="Times New Roman" w:hAnsi="Times New Roman" w:cs="Times New Roman"/>
            <w:sz w:val="24"/>
            <w:szCs w:val="24"/>
          </w:rPr>
          <w:t>analýzou uplatnitelnosti</w:t>
        </w:r>
      </w:ins>
      <w:ins w:id="75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, která se přikládá jako samostatná příloha návrhu na </w:t>
        </w:r>
      </w:ins>
      <w:ins w:id="76" w:author="machackova" w:date="2021-11-29T09:22:00Z">
        <w:r w:rsidR="00CF2DC2" w:rsidRPr="006A7B7D">
          <w:rPr>
            <w:rFonts w:ascii="Times New Roman" w:hAnsi="Times New Roman" w:cs="Times New Roman"/>
            <w:sz w:val="24"/>
            <w:szCs w:val="24"/>
          </w:rPr>
          <w:t>udělení oprávnění uskutečňovat studijní program v rámci institucionální akreditace</w:t>
        </w:r>
      </w:ins>
      <w:ins w:id="77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 nebo žádost</w:t>
        </w:r>
      </w:ins>
      <w:ins w:id="78" w:author="machackova" w:date="2021-11-29T09:25:00Z">
        <w:r w:rsidR="00CF2DC2" w:rsidRPr="006D76C4">
          <w:rPr>
            <w:rFonts w:ascii="Times New Roman" w:hAnsi="Times New Roman" w:cs="Times New Roman"/>
            <w:sz w:val="24"/>
            <w:szCs w:val="24"/>
          </w:rPr>
          <w:t>i</w:t>
        </w:r>
      </w:ins>
      <w:ins w:id="79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0" w:author="machackova" w:date="2021-11-29T09:28:00Z">
        <w:r w:rsidR="00CF2DC2" w:rsidRPr="006D76C4">
          <w:rPr>
            <w:rFonts w:ascii="Times New Roman" w:hAnsi="Times New Roman" w:cs="Times New Roman"/>
            <w:sz w:val="24"/>
            <w:szCs w:val="24"/>
          </w:rPr>
          <w:t xml:space="preserve">NAÚ </w:t>
        </w:r>
      </w:ins>
      <w:ins w:id="81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o </w:t>
        </w:r>
      </w:ins>
      <w:ins w:id="82" w:author="machackova" w:date="2021-11-29T09:25:00Z">
        <w:r w:rsidR="00CF2DC2" w:rsidRPr="006D76C4">
          <w:rPr>
            <w:rFonts w:ascii="Times New Roman" w:hAnsi="Times New Roman" w:cs="Times New Roman"/>
            <w:sz w:val="24"/>
            <w:szCs w:val="24"/>
          </w:rPr>
          <w:t xml:space="preserve">udělení </w:t>
        </w:r>
      </w:ins>
      <w:ins w:id="83" w:author="machackova" w:date="2021-11-29T09:18:00Z">
        <w:r w:rsidR="00CF2DC2" w:rsidRPr="006D76C4">
          <w:rPr>
            <w:rFonts w:ascii="Times New Roman" w:hAnsi="Times New Roman" w:cs="Times New Roman"/>
            <w:sz w:val="24"/>
            <w:szCs w:val="24"/>
          </w:rPr>
          <w:t>akreditace</w:t>
        </w:r>
        <w:r w:rsidRPr="006D76C4">
          <w:rPr>
            <w:rFonts w:ascii="Times New Roman" w:hAnsi="Times New Roman" w:cs="Times New Roman"/>
            <w:sz w:val="24"/>
            <w:szCs w:val="24"/>
          </w:rPr>
          <w:t xml:space="preserve"> studijního programu.  </w:t>
        </w:r>
      </w:ins>
      <w:ins w:id="84" w:author="machackova" w:date="2021-11-29T09:30:00Z">
        <w:r w:rsidR="00CF2DC2" w:rsidRPr="006D76C4">
          <w:rPr>
            <w:rFonts w:ascii="Times New Roman" w:hAnsi="Times New Roman" w:cs="Times New Roman"/>
            <w:sz w:val="24"/>
            <w:szCs w:val="24"/>
          </w:rPr>
          <w:t xml:space="preserve">Analýza uplatnitelnosti </w:t>
        </w:r>
      </w:ins>
      <w:ins w:id="85" w:author="machackova" w:date="2021-11-29T09:18:00Z">
        <w:r w:rsidRPr="006D76C4">
          <w:rPr>
            <w:rFonts w:ascii="Times New Roman" w:hAnsi="Times New Roman" w:cs="Times New Roman"/>
            <w:sz w:val="24"/>
            <w:szCs w:val="24"/>
          </w:rPr>
          <w:t xml:space="preserve">obsahuje: </w:t>
        </w:r>
      </w:ins>
    </w:p>
    <w:p w14:paraId="03F4381A" w14:textId="77777777" w:rsidR="00783878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ins w:id="86" w:author="machackova" w:date="2021-11-29T09:32:00Z"/>
          <w:rFonts w:ascii="Times New Roman" w:hAnsi="Times New Roman" w:cs="Times New Roman"/>
          <w:sz w:val="24"/>
          <w:szCs w:val="24"/>
        </w:rPr>
      </w:pPr>
      <w:ins w:id="87" w:author="machackova" w:date="2021-11-29T09:32:00Z">
        <w:r>
          <w:rPr>
            <w:rFonts w:ascii="Times New Roman" w:hAnsi="Times New Roman" w:cs="Times New Roman"/>
            <w:sz w:val="24"/>
            <w:szCs w:val="24"/>
          </w:rPr>
          <w:t xml:space="preserve">analýzu </w:t>
        </w:r>
      </w:ins>
      <w:ins w:id="88" w:author="machackova" w:date="2021-11-29T09:33:00Z">
        <w:r w:rsidRPr="006D76C4">
          <w:rPr>
            <w:rFonts w:ascii="Times New Roman" w:hAnsi="Times New Roman" w:cs="Times New Roman"/>
            <w:sz w:val="24"/>
            <w:szCs w:val="24"/>
          </w:rPr>
          <w:t xml:space="preserve">dostupných statistických údajů o uplatnitelnosti absolventů v daném studijním programu na trhu práce, zejména počty </w:t>
        </w:r>
      </w:ins>
      <w:ins w:id="89" w:author="machackova" w:date="2021-11-29T09:34:00Z">
        <w:r w:rsidRPr="006D76C4">
          <w:rPr>
            <w:rFonts w:ascii="Times New Roman" w:hAnsi="Times New Roman" w:cs="Times New Roman"/>
            <w:sz w:val="24"/>
            <w:szCs w:val="24"/>
          </w:rPr>
          <w:t>pracovních nabídek na trhu práce, predikci vývoje poptávky po absolventech daného typu studijního programu, vývoj nezaměstnanosti absolventů v daném typu studijního programu v posledních pěti letech;</w:t>
        </w:r>
      </w:ins>
      <w:ins w:id="90" w:author="machackova" w:date="2021-11-29T09:36:00Z">
        <w:r w:rsidRPr="006D76C4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ins w:id="91" w:author="machackova" w:date="2021-11-29T09:39:00Z">
        <w:r w:rsidRPr="006D76C4">
          <w:rPr>
            <w:rFonts w:ascii="Times New Roman" w:hAnsi="Times New Roman" w:cs="Times New Roman"/>
            <w:sz w:val="24"/>
            <w:szCs w:val="24"/>
          </w:rPr>
          <w:t xml:space="preserve">jako </w:t>
        </w:r>
      </w:ins>
      <w:ins w:id="92" w:author="machackova" w:date="2021-11-29T09:36:00Z">
        <w:r w:rsidRPr="006D76C4">
          <w:rPr>
            <w:rFonts w:ascii="Times New Roman" w:hAnsi="Times New Roman" w:cs="Times New Roman"/>
            <w:sz w:val="24"/>
            <w:szCs w:val="24"/>
          </w:rPr>
          <w:t xml:space="preserve">zdroj </w:t>
        </w:r>
        <w:r w:rsidR="006D76C4" w:rsidRPr="006D76C4">
          <w:rPr>
            <w:rFonts w:ascii="Times New Roman" w:hAnsi="Times New Roman" w:cs="Times New Roman"/>
            <w:sz w:val="24"/>
            <w:szCs w:val="24"/>
          </w:rPr>
          <w:t>těchto dat</w:t>
        </w:r>
        <w:r w:rsidRPr="006D76C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3" w:author="machackova" w:date="2021-11-29T09:39:00Z">
        <w:r w:rsidR="006D76C4" w:rsidRPr="006D76C4">
          <w:rPr>
            <w:rFonts w:ascii="Times New Roman" w:hAnsi="Times New Roman" w:cs="Times New Roman"/>
            <w:sz w:val="24"/>
            <w:szCs w:val="24"/>
          </w:rPr>
          <w:t xml:space="preserve">slouží </w:t>
        </w:r>
      </w:ins>
      <w:ins w:id="94" w:author="machackova" w:date="2021-11-29T09:36:00Z">
        <w:r w:rsidRPr="006D76C4">
          <w:rPr>
            <w:rFonts w:ascii="Times New Roman" w:hAnsi="Times New Roman" w:cs="Times New Roman"/>
            <w:sz w:val="24"/>
            <w:szCs w:val="24"/>
          </w:rPr>
          <w:t xml:space="preserve">IS/STAG, analytické a </w:t>
        </w:r>
        <w:r w:rsidRPr="006D76C4">
          <w:rPr>
            <w:rFonts w:ascii="Times New Roman" w:hAnsi="Times New Roman" w:cs="Times New Roman"/>
            <w:sz w:val="24"/>
            <w:szCs w:val="24"/>
          </w:rPr>
          <w:lastRenderedPageBreak/>
          <w:t xml:space="preserve">statistické materiály Ministerstva školství, mládeže a tělovýchovy a Ministerstva práce a sociálních věcí, úřadu práce </w:t>
        </w:r>
      </w:ins>
      <w:r w:rsidR="006D76C4">
        <w:rPr>
          <w:rFonts w:ascii="Times New Roman" w:hAnsi="Times New Roman" w:cs="Times New Roman"/>
          <w:sz w:val="24"/>
          <w:szCs w:val="24"/>
        </w:rPr>
        <w:br/>
      </w:r>
      <w:ins w:id="95" w:author="machackova" w:date="2021-11-29T09:36:00Z">
        <w:r w:rsidRPr="006D76C4">
          <w:rPr>
            <w:rFonts w:ascii="Times New Roman" w:hAnsi="Times New Roman" w:cs="Times New Roman"/>
            <w:sz w:val="24"/>
            <w:szCs w:val="24"/>
          </w:rPr>
          <w:t>a podobně, a to vždy podle oborové relevance</w:t>
        </w:r>
      </w:ins>
      <w:ins w:id="96" w:author="machackova" w:date="2021-11-29T09:40:00Z">
        <w:r w:rsidRPr="006D76C4">
          <w:rPr>
            <w:rFonts w:ascii="Times New Roman" w:hAnsi="Times New Roman" w:cs="Times New Roman"/>
            <w:sz w:val="24"/>
            <w:szCs w:val="24"/>
          </w:rPr>
          <w:t>,</w:t>
        </w:r>
      </w:ins>
    </w:p>
    <w:p w14:paraId="4B18DF50" w14:textId="77777777" w:rsidR="00783878" w:rsidRPr="00EE69FD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ins w:id="97" w:author="machackova" w:date="2021-11-29T09:32:00Z"/>
          <w:rFonts w:ascii="Times New Roman" w:hAnsi="Times New Roman" w:cs="Times New Roman"/>
          <w:sz w:val="24"/>
          <w:szCs w:val="24"/>
        </w:rPr>
      </w:pPr>
      <w:ins w:id="98" w:author="machackova" w:date="2021-11-29T09:40:00Z">
        <w:r>
          <w:rPr>
            <w:rFonts w:ascii="Times New Roman" w:hAnsi="Times New Roman" w:cs="Times New Roman"/>
            <w:sz w:val="24"/>
            <w:szCs w:val="24"/>
          </w:rPr>
          <w:t xml:space="preserve">shrnutí </w:t>
        </w:r>
        <w:r w:rsidRPr="006D76C4">
          <w:rPr>
            <w:rFonts w:ascii="Times New Roman" w:hAnsi="Times New Roman" w:cs="Times New Roman"/>
            <w:sz w:val="24"/>
            <w:szCs w:val="24"/>
          </w:rPr>
          <w:t>klíčových opatření pro zajištění vysoké míry relevance absolventů pro trh práce</w:t>
        </w:r>
      </w:ins>
      <w:ins w:id="99" w:author="machackova" w:date="2021-11-29T09:32:00Z">
        <w:r w:rsidRPr="00EE69FD">
          <w:rPr>
            <w:rFonts w:ascii="Times New Roman" w:hAnsi="Times New Roman" w:cs="Times New Roman"/>
            <w:sz w:val="24"/>
            <w:szCs w:val="24"/>
          </w:rPr>
          <w:t>,</w:t>
        </w:r>
      </w:ins>
    </w:p>
    <w:p w14:paraId="143BDDCD" w14:textId="77777777" w:rsidR="00783878" w:rsidRPr="00EE69FD" w:rsidRDefault="00783878" w:rsidP="00783878">
      <w:pPr>
        <w:pStyle w:val="Odstavecseseznamem"/>
        <w:numPr>
          <w:ilvl w:val="0"/>
          <w:numId w:val="33"/>
        </w:numPr>
        <w:tabs>
          <w:tab w:val="left" w:pos="1335"/>
        </w:tabs>
        <w:spacing w:after="120"/>
        <w:jc w:val="both"/>
        <w:rPr>
          <w:ins w:id="100" w:author="machackova" w:date="2021-11-29T09:32:00Z"/>
          <w:rFonts w:ascii="Times New Roman" w:hAnsi="Times New Roman" w:cs="Times New Roman"/>
          <w:sz w:val="24"/>
          <w:szCs w:val="24"/>
        </w:rPr>
      </w:pPr>
      <w:ins w:id="101" w:author="machackova" w:date="2021-11-29T09:41:00Z">
        <w:r>
          <w:rPr>
            <w:rFonts w:ascii="Times New Roman" w:hAnsi="Times New Roman" w:cs="Times New Roman"/>
            <w:sz w:val="24"/>
            <w:szCs w:val="24"/>
          </w:rPr>
          <w:t xml:space="preserve">vyjádření </w:t>
        </w:r>
      </w:ins>
      <w:ins w:id="102" w:author="machackova" w:date="2021-11-29T09:42:00Z">
        <w:r w:rsidR="006D76C4" w:rsidRPr="006D76C4">
          <w:rPr>
            <w:rFonts w:ascii="Times New Roman" w:hAnsi="Times New Roman" w:cs="Times New Roman"/>
            <w:sz w:val="24"/>
            <w:szCs w:val="24"/>
          </w:rPr>
          <w:t xml:space="preserve">potenciálních zaměstnavatelů, případně představitelů profesních komor, oborových sdružení, územní samosprávy a státní správy k perspektivě a struktuře studijního programu, výstupním dovednostem absolventů a jejich uplatnitelnosti </w:t>
        </w:r>
      </w:ins>
      <w:ins w:id="103" w:author="machackova" w:date="2021-11-29T09:43:00Z">
        <w:r w:rsidR="006D76C4" w:rsidRPr="006D76C4">
          <w:rPr>
            <w:rFonts w:ascii="Times New Roman" w:hAnsi="Times New Roman" w:cs="Times New Roman"/>
            <w:sz w:val="24"/>
            <w:szCs w:val="24"/>
          </w:rPr>
          <w:t>na trhu práce.</w:t>
        </w:r>
      </w:ins>
    </w:p>
    <w:p w14:paraId="57B8BDDD" w14:textId="77777777" w:rsidR="00E8013F" w:rsidRPr="006D76C4" w:rsidRDefault="00E8013F" w:rsidP="006D76C4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58B08F" w14:textId="77777777" w:rsidR="003B524C" w:rsidRDefault="003B524C" w:rsidP="003B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67A3FA9" w14:textId="77777777" w:rsidR="005251DF" w:rsidRDefault="003F4905" w:rsidP="0052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Tvůrčí činnost a spolupráce s praxí vztahující se ke </w:t>
      </w:r>
      <w:r w:rsidR="003B524C">
        <w:rPr>
          <w:rFonts w:ascii="Times New Roman" w:hAnsi="Times New Roman" w:cs="Times New Roman"/>
          <w:b/>
          <w:sz w:val="24"/>
          <w:szCs w:val="24"/>
        </w:rPr>
        <w:t>studijní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="003B52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6AE8E479" w14:textId="77777777" w:rsidR="00B0257A" w:rsidRPr="005251DF" w:rsidRDefault="00612429" w:rsidP="00525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B0257A" w:rsidRPr="005251DF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rámci které nebo v rámci kterých má být příslušný studijní program uskutečňován, a která odpovídá typu studijního programu.</w:t>
      </w:r>
    </w:p>
    <w:p w14:paraId="0391EB00" w14:textId="77777777" w:rsid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5251DF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0257A" w:rsidRPr="005251DF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0FF107FD" w14:textId="77777777" w:rsidR="003F4905" w:rsidRP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EE69FD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EE69FD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2CCC3619" w14:textId="77777777" w:rsidR="00B0257A" w:rsidRPr="00B0257A" w:rsidRDefault="00B0257A" w:rsidP="00B02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437F9" w14:textId="77777777" w:rsidR="00B0257A" w:rsidRPr="00B0257A" w:rsidRDefault="00B0257A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21240B99" w14:textId="77777777" w:rsidR="00B0257A" w:rsidRDefault="00B0257A" w:rsidP="00D24C8F">
      <w:pPr>
        <w:pStyle w:val="Odstavecseseznamem"/>
        <w:spacing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7EDDB2A3" w14:textId="77777777" w:rsidR="00AD2A4D" w:rsidRPr="00EE69FD" w:rsidRDefault="001E2FC6" w:rsidP="00D24C8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EE69FD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1A1B110D" w14:textId="77777777" w:rsidR="00EE69FD" w:rsidRDefault="00AD2A4D" w:rsidP="00AF1F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1B69E0B0" w14:textId="77777777" w:rsidR="00AD2A4D" w:rsidRPr="00EE69FD" w:rsidRDefault="00AD2A4D" w:rsidP="00AF1F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nabízeny studijní předměty vyučované v cizích jazycích nebo studijní programy uskutečňované v cizích jazycích.</w:t>
      </w:r>
    </w:p>
    <w:p w14:paraId="47DD85EC" w14:textId="77777777" w:rsidR="00E8013F" w:rsidRPr="00EE69FD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18677B3D" w14:textId="77777777" w:rsidR="005251DF" w:rsidRDefault="005251DF" w:rsidP="005251DF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54EF9818" w14:textId="77777777" w:rsidR="005251DF" w:rsidRPr="00B0257A" w:rsidRDefault="005251DF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06AAAEC2" w14:textId="77777777" w:rsidR="005251DF" w:rsidRPr="00A70361" w:rsidRDefault="005251DF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5CFEFA61" w14:textId="77777777" w:rsidR="005251DF" w:rsidRPr="00AE50FF" w:rsidRDefault="001E2FC6" w:rsidP="00AE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A70361">
        <w:rPr>
          <w:rFonts w:ascii="Times New Roman" w:hAnsi="Times New Roman" w:cs="Times New Roman"/>
          <w:sz w:val="24"/>
          <w:szCs w:val="24"/>
        </w:rPr>
        <w:t>G</w:t>
      </w:r>
      <w:r w:rsidR="00AE50FF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3CD83407" w14:textId="77777777" w:rsidR="005251DF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AE50FF">
        <w:rPr>
          <w:rFonts w:ascii="Times New Roman" w:hAnsi="Times New Roman" w:cs="Times New Roman"/>
          <w:sz w:val="24"/>
          <w:szCs w:val="24"/>
        </w:rPr>
        <w:t>Garant s</w:t>
      </w:r>
      <w:r w:rsidR="005251DF" w:rsidRPr="00EE69FD">
        <w:rPr>
          <w:rFonts w:ascii="Times New Roman" w:hAnsi="Times New Roman" w:cs="Times New Roman"/>
          <w:sz w:val="24"/>
          <w:szCs w:val="24"/>
        </w:rPr>
        <w:t>tudijní</w:t>
      </w:r>
      <w:r w:rsidR="00AE50FF">
        <w:rPr>
          <w:rFonts w:ascii="Times New Roman" w:hAnsi="Times New Roman" w:cs="Times New Roman"/>
          <w:sz w:val="24"/>
          <w:szCs w:val="24"/>
        </w:rPr>
        <w:t>ho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</w:t>
      </w:r>
      <w:r w:rsidR="00AE50FF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4D50D3BF" w14:textId="77777777" w:rsidR="0009679A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679A">
        <w:rPr>
          <w:rFonts w:ascii="Times New Roman" w:hAnsi="Times New Roman" w:cs="Times New Roman"/>
          <w:sz w:val="24"/>
          <w:szCs w:val="24"/>
        </w:rPr>
        <w:t xml:space="preserve">3) </w:t>
      </w:r>
      <w:r w:rsidR="0009679A" w:rsidRPr="00A12248">
        <w:rPr>
          <w:rFonts w:ascii="Times New Roman" w:hAnsi="Times New Roman" w:cs="Times New Roman"/>
          <w:sz w:val="24"/>
          <w:szCs w:val="24"/>
        </w:rPr>
        <w:t xml:space="preserve">Garant studijního programu je akademickým pracovníkem UTB a </w:t>
      </w:r>
      <w:r w:rsidR="00A12248">
        <w:rPr>
          <w:rFonts w:ascii="Times New Roman" w:hAnsi="Times New Roman" w:cs="Times New Roman"/>
          <w:sz w:val="24"/>
          <w:szCs w:val="24"/>
        </w:rPr>
        <w:t>současně fakult</w:t>
      </w:r>
      <w:r w:rsidR="00A12248" w:rsidRPr="00A12248">
        <w:rPr>
          <w:rFonts w:ascii="Times New Roman" w:hAnsi="Times New Roman" w:cs="Times New Roman"/>
          <w:sz w:val="24"/>
          <w:szCs w:val="24"/>
        </w:rPr>
        <w:t>y, která daný studijní program uskutečňuje.</w:t>
      </w:r>
    </w:p>
    <w:p w14:paraId="30D8331C" w14:textId="77777777" w:rsidR="00CD3A56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3A56">
        <w:rPr>
          <w:rFonts w:ascii="Times New Roman" w:hAnsi="Times New Roman" w:cs="Times New Roman"/>
          <w:sz w:val="24"/>
          <w:szCs w:val="24"/>
        </w:rPr>
        <w:t xml:space="preserve">4) Akademický pracovník </w:t>
      </w:r>
      <w:r w:rsidR="00CC42AF">
        <w:rPr>
          <w:rFonts w:ascii="Times New Roman" w:hAnsi="Times New Roman" w:cs="Times New Roman"/>
          <w:sz w:val="24"/>
          <w:szCs w:val="24"/>
        </w:rPr>
        <w:t xml:space="preserve">UTB (dále jen „akademický pracovník“) </w:t>
      </w:r>
      <w:r w:rsidR="00CD3A56">
        <w:rPr>
          <w:rFonts w:ascii="Times New Roman" w:hAnsi="Times New Roman" w:cs="Times New Roman"/>
          <w:sz w:val="24"/>
          <w:szCs w:val="24"/>
        </w:rPr>
        <w:t>může být:</w:t>
      </w:r>
    </w:p>
    <w:p w14:paraId="712D8226" w14:textId="77777777" w:rsidR="00CD3A56" w:rsidRDefault="00CD3A56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79E6E8DB" w14:textId="77777777" w:rsidR="00CD3A56" w:rsidRDefault="00CD3A56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>
        <w:rPr>
          <w:rFonts w:ascii="Times New Roman" w:hAnsi="Times New Roman" w:cs="Times New Roman"/>
          <w:sz w:val="24"/>
          <w:szCs w:val="24"/>
        </w:rPr>
        <w:t>, nebo</w:t>
      </w:r>
    </w:p>
    <w:p w14:paraId="2A801FE8" w14:textId="77777777" w:rsidR="006D11D5" w:rsidRDefault="006D11D5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magisterského studijního programu a jednoho doktorského studijního programu téhož, blízkého nebo příbuzného obsahového zaměření, nebo</w:t>
      </w:r>
    </w:p>
    <w:p w14:paraId="1054D4FC" w14:textId="77777777" w:rsidR="006D11D5" w:rsidRDefault="006D11D5" w:rsidP="00AF1F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217B88E3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>5) V případech uvedených v odstavci 4 platí, že na obsahově totožné studijní programy, které se liší pouze jazykem výuky, se pohlíží z hlediska garantování jako na jeden studijní program.</w:t>
      </w:r>
    </w:p>
    <w:p w14:paraId="1B3F2EEE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61F8185B" w14:textId="77777777" w:rsidR="00A25B79" w:rsidRDefault="00C14945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A25B79">
        <w:rPr>
          <w:rFonts w:ascii="Times New Roman" w:hAnsi="Times New Roman" w:cs="Times New Roman"/>
          <w:sz w:val="24"/>
          <w:szCs w:val="24"/>
        </w:rPr>
        <w:t xml:space="preserve">) Nejvyšší počet garantovaných předmětů připadající na jednoho garanta je </w:t>
      </w:r>
      <w:r w:rsidR="0089100C">
        <w:rPr>
          <w:rFonts w:ascii="Times New Roman" w:hAnsi="Times New Roman" w:cs="Times New Roman"/>
          <w:sz w:val="24"/>
          <w:szCs w:val="24"/>
        </w:rPr>
        <w:t>15</w:t>
      </w:r>
      <w:r w:rsidR="00A25B79">
        <w:rPr>
          <w:rFonts w:ascii="Times New Roman" w:hAnsi="Times New Roman" w:cs="Times New Roman"/>
          <w:sz w:val="24"/>
          <w:szCs w:val="24"/>
        </w:rPr>
        <w:t xml:space="preserve"> předmětů dle IS STAG</w:t>
      </w:r>
      <w:r w:rsidR="00E7529F">
        <w:rPr>
          <w:rFonts w:ascii="Times New Roman" w:hAnsi="Times New Roman" w:cs="Times New Roman"/>
          <w:sz w:val="24"/>
          <w:szCs w:val="24"/>
        </w:rPr>
        <w:t xml:space="preserve"> v daném akademickém roce</w:t>
      </w:r>
      <w:r w:rsidR="00A25B79">
        <w:rPr>
          <w:rFonts w:ascii="Times New Roman" w:hAnsi="Times New Roman" w:cs="Times New Roman"/>
          <w:sz w:val="24"/>
          <w:szCs w:val="24"/>
        </w:rPr>
        <w:t>. Garantování totožného předmětu v </w:t>
      </w:r>
      <w:r w:rsidR="003658FC">
        <w:rPr>
          <w:rFonts w:ascii="Times New Roman" w:hAnsi="Times New Roman" w:cs="Times New Roman"/>
          <w:sz w:val="24"/>
          <w:szCs w:val="24"/>
        </w:rPr>
        <w:t>prezenční</w:t>
      </w:r>
      <w:r w:rsidR="00A25B79">
        <w:rPr>
          <w:rFonts w:ascii="Times New Roman" w:hAnsi="Times New Roman" w:cs="Times New Roman"/>
          <w:sz w:val="24"/>
          <w:szCs w:val="24"/>
        </w:rPr>
        <w:t xml:space="preserve"> a kombinované formě studia</w:t>
      </w:r>
      <w:r w:rsidR="0089100C">
        <w:rPr>
          <w:rFonts w:ascii="Times New Roman" w:hAnsi="Times New Roman" w:cs="Times New Roman"/>
          <w:sz w:val="24"/>
          <w:szCs w:val="24"/>
        </w:rPr>
        <w:t xml:space="preserve">, </w:t>
      </w:r>
      <w:r w:rsidR="00E7529F">
        <w:rPr>
          <w:rFonts w:ascii="Times New Roman" w:hAnsi="Times New Roman" w:cs="Times New Roman"/>
          <w:sz w:val="24"/>
          <w:szCs w:val="24"/>
        </w:rPr>
        <w:t>nebo v českém a cizím jazyce</w:t>
      </w:r>
      <w:r w:rsidR="00A25B79">
        <w:rPr>
          <w:rFonts w:ascii="Times New Roman" w:hAnsi="Times New Roman" w:cs="Times New Roman"/>
          <w:sz w:val="24"/>
          <w:szCs w:val="24"/>
        </w:rPr>
        <w:t xml:space="preserve"> se počítá jako garantování </w:t>
      </w:r>
      <w:r w:rsidR="0089100C">
        <w:rPr>
          <w:rFonts w:ascii="Times New Roman" w:hAnsi="Times New Roman" w:cs="Times New Roman"/>
          <w:sz w:val="24"/>
          <w:szCs w:val="24"/>
        </w:rPr>
        <w:t>jednoho předmětu</w:t>
      </w:r>
      <w:r w:rsidR="00A25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B483C" w14:textId="77777777" w:rsidR="002B5BB4" w:rsidRDefault="002B5BB4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Garantem předmětu Bakalářská práce a Diplomová práce v bakalářských a magisterských </w:t>
      </w:r>
      <w:r w:rsidR="00D90729">
        <w:rPr>
          <w:rFonts w:ascii="Times New Roman" w:hAnsi="Times New Roman" w:cs="Times New Roman"/>
          <w:sz w:val="24"/>
          <w:szCs w:val="24"/>
        </w:rPr>
        <w:t>studijních programech</w:t>
      </w:r>
      <w:r>
        <w:rPr>
          <w:rFonts w:ascii="Times New Roman" w:hAnsi="Times New Roman" w:cs="Times New Roman"/>
          <w:sz w:val="24"/>
          <w:szCs w:val="24"/>
        </w:rPr>
        <w:t xml:space="preserve"> je vždy garant studijního programu příp. garant specializace dle akreditace. </w:t>
      </w:r>
    </w:p>
    <w:p w14:paraId="629ECBDC" w14:textId="77777777" w:rsidR="00A558A2" w:rsidRDefault="001E2FC6" w:rsidP="00A558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F73FAA">
        <w:rPr>
          <w:rFonts w:ascii="Times New Roman" w:hAnsi="Times New Roman" w:cs="Times New Roman"/>
          <w:sz w:val="24"/>
          <w:szCs w:val="24"/>
        </w:rPr>
        <w:t>) Studijní program je zabezpečen akademickými pracovníky, popřípadě i dalšími odborníky s příslušnou kvalifikací pro zajištění jednotlivých studijních předmětů.</w:t>
      </w:r>
    </w:p>
    <w:p w14:paraId="00FF9B41" w14:textId="77777777" w:rsidR="00A558A2" w:rsidRPr="00A558A2" w:rsidRDefault="001E2FC6" w:rsidP="00A5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10</w:t>
      </w:r>
      <w:r w:rsidR="00A558A2" w:rsidRPr="00A558A2">
        <w:rPr>
          <w:rFonts w:ascii="Times New Roman" w:hAnsi="Times New Roman" w:cs="Times New Roman"/>
          <w:sz w:val="24"/>
          <w:szCs w:val="24"/>
        </w:rPr>
        <w:t xml:space="preserve">) Vyučující v bakalářském studijním programu a vedoucí bakalářských prací musí mít minimálně vysokoškolské vzdělání získané řádným ukončením studia v magisterském studijním programu; výjimku mohou z pověření děkana tvořit vyučující a </w:t>
      </w:r>
      <w:r w:rsidR="00A558A2" w:rsidRPr="00A558A2">
        <w:rPr>
          <w:rFonts w:ascii="Times New Roman" w:hAnsi="Times New Roman" w:cs="Times New Roman"/>
          <w:sz w:val="24"/>
          <w:szCs w:val="24"/>
        </w:rPr>
        <w:lastRenderedPageBreak/>
        <w:t xml:space="preserve">vedoucí bakalářských prací u studijních programů z oblasti umění, pokud prokáží dostatečnou odbornou znalost. Přednášející v magisterském studijním programu a vedoucí diplomových prací musí mít </w:t>
      </w:r>
      <w:r w:rsidR="00A558A2" w:rsidRPr="00A558A2">
        <w:rPr>
          <w:rFonts w:ascii="Times New Roman" w:hAnsi="Times New Roman" w:cs="Times New Roman"/>
          <w:bCs/>
          <w:sz w:val="24"/>
          <w:szCs w:val="24"/>
        </w:rPr>
        <w:t xml:space="preserve">vědeckou hodnost </w:t>
      </w:r>
      <w:r w:rsidR="00A558A2" w:rsidRPr="00A558A2">
        <w:rPr>
          <w:rFonts w:ascii="Times New Roman" w:hAnsi="Times New Roman" w:cs="Times New Roman"/>
          <w:color w:val="000000"/>
          <w:sz w:val="24"/>
          <w:szCs w:val="24"/>
        </w:rPr>
        <w:t>„kandidát věd“ (ve zkratce „CSc.“) nebo vzdělání získané absolvováním doktorského studijního programu (dále jen „vědecká hodnost“)</w:t>
      </w:r>
      <w:r w:rsidR="00A558A2" w:rsidRPr="00A558A2">
        <w:rPr>
          <w:rFonts w:ascii="Times New Roman" w:hAnsi="Times New Roman" w:cs="Times New Roman"/>
          <w:sz w:val="24"/>
          <w:szCs w:val="24"/>
        </w:rPr>
        <w:t>; výjimku mohou z pověření děkana a na základě schválení radou studijního programu tvořit:</w:t>
      </w:r>
    </w:p>
    <w:p w14:paraId="68F3C867" w14:textId="77777777" w:rsidR="00A558A2" w:rsidRPr="00A558A2" w:rsidRDefault="00A558A2" w:rsidP="00AF1F5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>vyučující, přednášející a vedoucí diplomových prací u studijních programů z oblasti umění, pokud prokáží dostatečnou odbornou znalost,</w:t>
      </w:r>
    </w:p>
    <w:p w14:paraId="6B5C15AC" w14:textId="77777777" w:rsidR="00A558A2" w:rsidRPr="00A558A2" w:rsidRDefault="00A558A2" w:rsidP="00AF1F5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 xml:space="preserve">vedoucí diplomových prací studenti doktorských studijních programů nejméně </w:t>
      </w:r>
      <w:r w:rsidRPr="00A558A2">
        <w:rPr>
          <w:rFonts w:ascii="Times New Roman" w:hAnsi="Times New Roman" w:cs="Times New Roman"/>
          <w:sz w:val="24"/>
          <w:szCs w:val="24"/>
        </w:rPr>
        <w:br/>
        <w:t>od třetího roku studia.</w:t>
      </w:r>
    </w:p>
    <w:p w14:paraId="46B84F43" w14:textId="77777777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11</w:t>
      </w:r>
      <w:r w:rsidR="00A70361" w:rsidRPr="00777704">
        <w:rPr>
          <w:rFonts w:ascii="Times New Roman" w:hAnsi="Times New Roman" w:cs="Times New Roman"/>
          <w:sz w:val="24"/>
          <w:szCs w:val="24"/>
        </w:rPr>
        <w:t xml:space="preserve">) Přednášky vedou </w:t>
      </w:r>
      <w:r w:rsidR="00777704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 w:rsidR="00A70361"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27C586D9" w14:textId="77777777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0361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2</w:t>
      </w:r>
      <w:r w:rsidR="00A70361">
        <w:rPr>
          <w:rFonts w:ascii="Times New Roman" w:hAnsi="Times New Roman" w:cs="Times New Roman"/>
          <w:sz w:val="24"/>
          <w:szCs w:val="24"/>
        </w:rPr>
        <w:t xml:space="preserve">) Celková struktura akademických pracovníků zabezpečujících studijní program odpovídá z hlediska kvalifikace, věku, délky týdenní pracovní doby a zkušenosti s působením v zahraničí nebo v praxi </w:t>
      </w:r>
      <w:r w:rsidR="001C2164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5FD2ED93" w14:textId="77777777" w:rsidR="001C2164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39F109D4" w14:textId="77777777" w:rsidR="001C2164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je přiměřeně zajištěno zastoupení odborníků z praxe, kteří se podílejí na výuce,</w:t>
      </w:r>
    </w:p>
    <w:p w14:paraId="6F12D34B" w14:textId="77777777" w:rsidR="001C2164" w:rsidRDefault="001C2164" w:rsidP="00AF1F5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4040D6D0" w14:textId="77777777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3</w:t>
      </w:r>
      <w:r w:rsidR="001C2164">
        <w:rPr>
          <w:rFonts w:ascii="Times New Roman" w:hAnsi="Times New Roman" w:cs="Times New Roman"/>
          <w:sz w:val="24"/>
          <w:szCs w:val="24"/>
        </w:rPr>
        <w:t>) Tvůrčí činnost akademických pracovníků musí být doložena jejich výsledky za posledních 5 let, u odborníků z praxe se dokládá jejich působení v oboru za posledních 5 let.</w:t>
      </w:r>
    </w:p>
    <w:p w14:paraId="127DB911" w14:textId="77777777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4</w:t>
      </w:r>
      <w:r w:rsidR="001C2164">
        <w:rPr>
          <w:rFonts w:ascii="Times New Roman" w:hAnsi="Times New Roman" w:cs="Times New Roman"/>
          <w:sz w:val="24"/>
          <w:szCs w:val="24"/>
        </w:rPr>
        <w:t xml:space="preserve">) Počet akademických pracovníků zabezpečujících studijní program odpovídá typu studijního programu, oblasti nebo oblastem vzdělávání, v rámci které nebo v rámci kterých má být studijní program uskutečňován, formě studia, případnému profilu studijního programu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1C2164"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7C3169EF" w14:textId="77777777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5</w:t>
      </w:r>
      <w:r w:rsidR="001C2164">
        <w:rPr>
          <w:rFonts w:ascii="Times New Roman" w:hAnsi="Times New Roman" w:cs="Times New Roman"/>
          <w:sz w:val="24"/>
          <w:szCs w:val="24"/>
        </w:rPr>
        <w:t xml:space="preserve">) </w:t>
      </w:r>
      <w:r w:rsidR="00580E39">
        <w:rPr>
          <w:rFonts w:ascii="Times New Roman" w:hAnsi="Times New Roman" w:cs="Times New Roman"/>
          <w:sz w:val="24"/>
          <w:szCs w:val="24"/>
        </w:rPr>
        <w:t>Studijní program je dostatečně personálně zabezpečen i z hlediska doby platnosti jeho akreditace a perspektivy jeho rozvoje, a to zejména se zřetelem na:</w:t>
      </w:r>
    </w:p>
    <w:p w14:paraId="0EB9EED6" w14:textId="77777777" w:rsidR="00580E39" w:rsidRDefault="00580E39" w:rsidP="00AF1F5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délku týdenní pracovní doby garantů základních teoretických předmětů profilujícího základu studijního programu,</w:t>
      </w:r>
    </w:p>
    <w:p w14:paraId="0E0C48B5" w14:textId="77777777" w:rsidR="00580E39" w:rsidRDefault="00580E39" w:rsidP="00AF1F5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0DBE" w14:textId="77777777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6</w:t>
      </w:r>
      <w:r w:rsidR="00580E39">
        <w:rPr>
          <w:rFonts w:ascii="Times New Roman" w:hAnsi="Times New Roman" w:cs="Times New Roman"/>
          <w:sz w:val="24"/>
          <w:szCs w:val="24"/>
        </w:rPr>
        <w:t xml:space="preserve">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týdenní pracovní doby podle § 79 zákoníku práce. </w:t>
      </w:r>
      <w:r w:rsidR="00470D62">
        <w:rPr>
          <w:rFonts w:ascii="Times New Roman" w:hAnsi="Times New Roman" w:cs="Times New Roman"/>
          <w:sz w:val="24"/>
          <w:szCs w:val="24"/>
        </w:rPr>
        <w:t xml:space="preserve"> Pokud</w:t>
      </w:r>
      <w:r w:rsidR="00580E39" w:rsidRPr="00777704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3571D82A" w14:textId="77777777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7</w:t>
      </w:r>
      <w:r w:rsidR="00580E39">
        <w:rPr>
          <w:rFonts w:ascii="Times New Roman" w:hAnsi="Times New Roman" w:cs="Times New Roman"/>
          <w:sz w:val="24"/>
          <w:szCs w:val="24"/>
        </w:rPr>
        <w:t xml:space="preserve">) V případě, že součet týdenní pracovní doby akademického pracovníka </w:t>
      </w:r>
      <w:r w:rsidR="00E247EE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 nebo jiné vysoké škole přesáhne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EE">
        <w:rPr>
          <w:rFonts w:ascii="Times New Roman" w:hAnsi="Times New Roman" w:cs="Times New Roman"/>
          <w:sz w:val="24"/>
          <w:szCs w:val="24"/>
        </w:rPr>
        <w:t>1,5 násobek stanovené týdenní pracovní doby podle § 79 zákoníku práce, nebude tento akademický pracovník brán v úvahu při posuzování personálního zabezpečení studijního programu.</w:t>
      </w:r>
    </w:p>
    <w:p w14:paraId="6B7E8831" w14:textId="77777777" w:rsidR="00E247EE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7EE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 w:rsidR="00E247EE">
        <w:rPr>
          <w:rFonts w:ascii="Times New Roman" w:hAnsi="Times New Roman" w:cs="Times New Roman"/>
          <w:sz w:val="24"/>
          <w:szCs w:val="24"/>
        </w:rPr>
        <w:t xml:space="preserve">) Případné pracovní poměry akademického pracovníka na dobu nejvýše jednoho roku s rozsahem týdenní pracovní doby nepřesahující 0,2 násobek stanovené týdenní pracovní doby podle § 79 zákoníku práce se při posuzování požadavků na délku týdenní pracovní doby akademického pracovníka nezohledňují. </w:t>
      </w:r>
    </w:p>
    <w:p w14:paraId="703B9DD5" w14:textId="77777777" w:rsidR="002D09C8" w:rsidRP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09C8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2D09C8">
        <w:rPr>
          <w:rFonts w:ascii="Times New Roman" w:hAnsi="Times New Roman" w:cs="Times New Roman"/>
          <w:sz w:val="24"/>
          <w:szCs w:val="24"/>
        </w:rPr>
        <w:t xml:space="preserve">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2D09C8"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3A22F315" w14:textId="77777777" w:rsidR="005251DF" w:rsidRPr="00BC453B" w:rsidRDefault="00A70361" w:rsidP="00BC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44C76" w14:textId="77777777" w:rsidR="00BC453B" w:rsidRPr="00B0257A" w:rsidRDefault="00BC453B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108630EC" w14:textId="77777777" w:rsidR="005251DF" w:rsidRPr="003A35F3" w:rsidRDefault="00BC453B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070F9059" w14:textId="77777777" w:rsidR="005251DF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C453B"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které odpovídá typu, profilu a obsahu studijního programu.</w:t>
      </w:r>
    </w:p>
    <w:p w14:paraId="7B216C29" w14:textId="77777777" w:rsidR="00BC453B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2) UTB má vybudovaný funkční informační systém a komunikační prostředky, které zajišťují přístup k přesným a srozumitelným informacím o studijních programech, pravidlech </w:t>
      </w:r>
      <w:r w:rsidR="003A35F3">
        <w:rPr>
          <w:rFonts w:ascii="Times New Roman" w:hAnsi="Times New Roman" w:cs="Times New Roman"/>
          <w:sz w:val="24"/>
          <w:szCs w:val="24"/>
        </w:rPr>
        <w:t xml:space="preserve">průběhu </w:t>
      </w:r>
      <w:r w:rsidR="00BC453B"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4C3F6C30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3A35F3"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>
        <w:rPr>
          <w:rFonts w:ascii="Times New Roman" w:hAnsi="Times New Roman" w:cs="Times New Roman"/>
          <w:sz w:val="24"/>
          <w:szCs w:val="24"/>
        </w:rPr>
        <w:t xml:space="preserve">i </w:t>
      </w:r>
      <w:r w:rsidR="003A35F3">
        <w:rPr>
          <w:rFonts w:ascii="Times New Roman" w:hAnsi="Times New Roman" w:cs="Times New Roman"/>
          <w:sz w:val="24"/>
          <w:szCs w:val="24"/>
        </w:rPr>
        <w:t>akademickým pracovníkům.</w:t>
      </w:r>
      <w:r>
        <w:rPr>
          <w:rFonts w:ascii="Times New Roman" w:hAnsi="Times New Roman" w:cs="Times New Roman"/>
          <w:sz w:val="24"/>
          <w:szCs w:val="24"/>
        </w:rPr>
        <w:t>(</w:t>
      </w:r>
      <w:r w:rsidR="00EA2E92">
        <w:rPr>
          <w:rFonts w:ascii="Times New Roman" w:hAnsi="Times New Roman" w:cs="Times New Roman"/>
          <w:sz w:val="24"/>
          <w:szCs w:val="24"/>
        </w:rPr>
        <w:t>4</w:t>
      </w:r>
      <w:r w:rsidR="003A35F3">
        <w:rPr>
          <w:rFonts w:ascii="Times New Roman" w:hAnsi="Times New Roman" w:cs="Times New Roman"/>
          <w:sz w:val="24"/>
          <w:szCs w:val="24"/>
        </w:rPr>
        <w:t>) Studentům je zajištěna dostupnost studijní literatury a studijních opor, které jsou uváděny v požadavcích studijních předmětů profilujícího základu.</w:t>
      </w:r>
    </w:p>
    <w:p w14:paraId="38263AB0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2E92">
        <w:rPr>
          <w:rFonts w:ascii="Times New Roman" w:hAnsi="Times New Roman" w:cs="Times New Roman"/>
          <w:sz w:val="24"/>
          <w:szCs w:val="24"/>
        </w:rPr>
        <w:t>5</w:t>
      </w:r>
      <w:r w:rsidR="003A35F3">
        <w:rPr>
          <w:rFonts w:ascii="Times New Roman" w:hAnsi="Times New Roman" w:cs="Times New Roman"/>
          <w:sz w:val="24"/>
          <w:szCs w:val="24"/>
        </w:rPr>
        <w:t>) Pro uchazeče o studium a studenty je k dispozici nabídka informačních a poradenských služeb souvisejících se studiem a s možností uplatnění absolventů v praxi.</w:t>
      </w:r>
    </w:p>
    <w:p w14:paraId="2DA65631" w14:textId="77777777" w:rsidR="00EA2E92" w:rsidRDefault="00EA2E92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Fakulta má zajištěnu e-infrastrukturu pro realizaci </w:t>
      </w:r>
      <w:r w:rsidR="00D55AF8">
        <w:rPr>
          <w:rFonts w:ascii="Times New Roman" w:hAnsi="Times New Roman" w:cs="Times New Roman"/>
          <w:sz w:val="24"/>
          <w:szCs w:val="24"/>
        </w:rPr>
        <w:t>distanční/</w:t>
      </w:r>
      <w:r>
        <w:rPr>
          <w:rFonts w:ascii="Times New Roman" w:hAnsi="Times New Roman" w:cs="Times New Roman"/>
          <w:sz w:val="24"/>
          <w:szCs w:val="24"/>
        </w:rPr>
        <w:t xml:space="preserve">online výuky i pro prezenční </w:t>
      </w:r>
      <w:r w:rsidR="00D55AF8">
        <w:rPr>
          <w:rFonts w:ascii="Times New Roman" w:hAnsi="Times New Roman" w:cs="Times New Roman"/>
          <w:sz w:val="24"/>
          <w:szCs w:val="24"/>
        </w:rPr>
        <w:t xml:space="preserve">a kombinované </w:t>
      </w:r>
      <w:r>
        <w:rPr>
          <w:rFonts w:ascii="Times New Roman" w:hAnsi="Times New Roman" w:cs="Times New Roman"/>
          <w:sz w:val="24"/>
          <w:szCs w:val="24"/>
        </w:rPr>
        <w:t>studium v případě mimořádných událostí</w:t>
      </w:r>
      <w:r w:rsidR="006977B7">
        <w:rPr>
          <w:rFonts w:ascii="Times New Roman" w:hAnsi="Times New Roman" w:cs="Times New Roman"/>
          <w:sz w:val="24"/>
          <w:szCs w:val="24"/>
        </w:rPr>
        <w:t xml:space="preserve"> (jako např. vyhlášení mimořádného stavu na území České republiky)</w:t>
      </w:r>
      <w:r>
        <w:rPr>
          <w:rFonts w:ascii="Times New Roman" w:hAnsi="Times New Roman" w:cs="Times New Roman"/>
          <w:sz w:val="24"/>
          <w:szCs w:val="24"/>
        </w:rPr>
        <w:t xml:space="preserve"> nedovolujících realizaci kontaktní výuky v předmětech teoretického základu (dále jen „ZT“) a profilujícího základu (dále jen „PZ“), včetně proškolení všech</w:t>
      </w:r>
      <w:r w:rsidR="006977B7">
        <w:rPr>
          <w:rFonts w:ascii="Times New Roman" w:hAnsi="Times New Roman" w:cs="Times New Roman"/>
          <w:sz w:val="24"/>
          <w:szCs w:val="24"/>
        </w:rPr>
        <w:t xml:space="preserve"> osob podílejících se na výuce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570FD" w14:textId="77777777" w:rsidR="00F60185" w:rsidRDefault="00EA2E92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(7) </w:t>
      </w:r>
      <w:r w:rsidR="00F60185" w:rsidRPr="00F60185">
        <w:rPr>
          <w:rFonts w:ascii="Times New Roman" w:hAnsi="Times New Roman" w:cs="Times New Roman"/>
          <w:sz w:val="24"/>
          <w:szCs w:val="24"/>
        </w:rPr>
        <w:t>Pro případ mimořádných událostí je ke všem předmětům ZT a PZ připravena infrastruktura využívající prostředků komunikace na dálku, která obsahuje veškeré studijní opory k danému předmětu a také plán realizace online výuky, který zajišťuje shodné výstupní kompetence jako v případě přímé výuky.</w:t>
      </w:r>
    </w:p>
    <w:p w14:paraId="400C75EC" w14:textId="77777777" w:rsidR="00D55AF8" w:rsidRDefault="00D55AF8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Zajištění e-infrastruktury a digitalizace předmětů ZT a PZ dle odst. 6 a 7 tohoto článku je popsáno v sebehodnotící zprávě garanta studijního programu, která je součástí akreditačního spisu. V rámci sebehodnotící zprávy je uveden odkaz/odkazy na veškeré studijní opory a digitalizované předměty ZT a PZ.</w:t>
      </w:r>
    </w:p>
    <w:p w14:paraId="3914BAAC" w14:textId="77777777" w:rsidR="00D55AF8" w:rsidRDefault="00D55AF8" w:rsidP="00EA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Dodržení náležitostí dle odst. 6 a 7 tohoto článku je posuzováno v rámci projednávání návrhu akreditace studijního programu.</w:t>
      </w:r>
    </w:p>
    <w:p w14:paraId="6B4A2D73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E943C" w14:textId="77777777" w:rsidR="003A35F3" w:rsidRPr="00B0257A" w:rsidRDefault="003A35F3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0549743A" w14:textId="77777777" w:rsidR="003A35F3" w:rsidRPr="003A35F3" w:rsidRDefault="003A35F3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Bakalářský studijní program</w:t>
      </w:r>
    </w:p>
    <w:p w14:paraId="6DFC91E9" w14:textId="77777777" w:rsidR="003A35F3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1) </w:t>
      </w:r>
      <w:r w:rsidR="00E0488B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>
        <w:rPr>
          <w:rFonts w:ascii="Times New Roman" w:hAnsi="Times New Roman" w:cs="Times New Roman"/>
          <w:sz w:val="24"/>
          <w:szCs w:val="24"/>
        </w:rPr>
        <w:br/>
      </w:r>
      <w:r w:rsidR="00E0488B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0D76845E" w14:textId="77777777" w:rsidR="009D243E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</w:t>
      </w:r>
      <w:r w:rsidR="0026280C">
        <w:rPr>
          <w:rFonts w:ascii="Times New Roman" w:hAnsi="Times New Roman" w:cs="Times New Roman"/>
          <w:sz w:val="24"/>
          <w:szCs w:val="24"/>
        </w:rPr>
        <w:t>.</w:t>
      </w:r>
      <w:r w:rsidR="00FE757C" w:rsidDel="00FE7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0D335" w14:textId="77777777" w:rsidR="00E0488B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>
        <w:rPr>
          <w:rFonts w:ascii="Times New Roman" w:hAnsi="Times New Roman" w:cs="Times New Roman"/>
          <w:sz w:val="24"/>
          <w:szCs w:val="24"/>
        </w:rPr>
        <w:t xml:space="preserve"> </w:t>
      </w:r>
      <w:r w:rsidR="00EE2C96">
        <w:rPr>
          <w:rFonts w:ascii="Times New Roman" w:hAnsi="Times New Roman" w:cs="Times New Roman"/>
          <w:sz w:val="24"/>
          <w:szCs w:val="24"/>
        </w:rPr>
        <w:t>jmenovanými docentem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EE2C96">
        <w:rPr>
          <w:rFonts w:ascii="Times New Roman" w:hAnsi="Times New Roman" w:cs="Times New Roman"/>
          <w:sz w:val="24"/>
          <w:szCs w:val="24"/>
        </w:rPr>
        <w:t xml:space="preserve"> profesorem</w:t>
      </w:r>
      <w:r w:rsidR="009A69C5">
        <w:rPr>
          <w:rFonts w:ascii="Times New Roman" w:hAnsi="Times New Roman" w:cs="Times New Roman"/>
          <w:sz w:val="24"/>
          <w:szCs w:val="24"/>
        </w:rPr>
        <w:t xml:space="preserve">, mimořádným profesorem UTB </w:t>
      </w:r>
      <w:r w:rsidR="00EE2C96">
        <w:rPr>
          <w:rFonts w:ascii="Times New Roman" w:hAnsi="Times New Roman" w:cs="Times New Roman"/>
          <w:sz w:val="24"/>
          <w:szCs w:val="24"/>
        </w:rPr>
        <w:t>nebo akademickými pracovníky s vědeckou hodností. 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7E734F8C" w14:textId="77777777" w:rsidR="00FE757C" w:rsidRPr="006A7B7D" w:rsidRDefault="00FE757C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lastRenderedPageBreak/>
        <w:t>(4) Dalšími povinnými předměty v bakalářských studijních programech jsou předměty:</w:t>
      </w:r>
    </w:p>
    <w:p w14:paraId="28BFB003" w14:textId="77777777" w:rsidR="00FE757C" w:rsidRPr="006A7B7D" w:rsidRDefault="00FE757C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</w:t>
      </w:r>
      <w:r w:rsidR="005E1948" w:rsidRPr="006A7B7D">
        <w:rPr>
          <w:rFonts w:ascii="Times New Roman" w:hAnsi="Times New Roman" w:cs="Times New Roman"/>
          <w:sz w:val="24"/>
          <w:szCs w:val="24"/>
        </w:rPr>
        <w:t>,</w:t>
      </w:r>
    </w:p>
    <w:p w14:paraId="5CD02A32" w14:textId="77777777" w:rsidR="00FE757C" w:rsidRPr="006A7B7D" w:rsidRDefault="00FE757C" w:rsidP="00B118D5">
      <w:pPr>
        <w:ind w:left="964" w:hanging="255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b) seminář bakalářské práce, který studenty seznamuje s metodologií psa</w:t>
      </w:r>
      <w:r w:rsidR="005E1948" w:rsidRPr="006A7B7D">
        <w:rPr>
          <w:rFonts w:ascii="Times New Roman" w:hAnsi="Times New Roman" w:cs="Times New Roman"/>
          <w:sz w:val="24"/>
          <w:szCs w:val="24"/>
        </w:rPr>
        <w:t>ní bakalářské práce,</w:t>
      </w:r>
      <w:r w:rsidRPr="006A7B7D" w:rsidDel="00262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FA877" w14:textId="77777777" w:rsidR="00FE757C" w:rsidRPr="006A7B7D" w:rsidRDefault="00FE757C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c) předmět</w:t>
      </w:r>
      <w:r w:rsidR="00D90729" w:rsidRPr="006A7B7D">
        <w:rPr>
          <w:rFonts w:ascii="Times New Roman" w:hAnsi="Times New Roman" w:cs="Times New Roman"/>
          <w:sz w:val="24"/>
          <w:szCs w:val="24"/>
        </w:rPr>
        <w:t>, který je</w:t>
      </w:r>
      <w:r w:rsidRPr="006A7B7D">
        <w:rPr>
          <w:rFonts w:ascii="Times New Roman" w:hAnsi="Times New Roman" w:cs="Times New Roman"/>
          <w:sz w:val="24"/>
          <w:szCs w:val="24"/>
        </w:rPr>
        <w:t xml:space="preserve"> za</w:t>
      </w:r>
      <w:r w:rsidR="005E1948" w:rsidRPr="006A7B7D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5D1EB113" w14:textId="77777777" w:rsidR="005E1948" w:rsidRPr="006A7B7D" w:rsidRDefault="005E1948" w:rsidP="00B1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7D7C098E" w14:textId="77777777" w:rsidR="00EE2C96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</w:t>
      </w:r>
      <w:r w:rsidR="00FE757C" w:rsidRPr="006A7B7D">
        <w:rPr>
          <w:rFonts w:ascii="Times New Roman" w:hAnsi="Times New Roman" w:cs="Times New Roman"/>
          <w:sz w:val="24"/>
          <w:szCs w:val="24"/>
        </w:rPr>
        <w:t>5</w:t>
      </w:r>
      <w:r w:rsidR="00EE2C96" w:rsidRPr="006A7B7D">
        <w:rPr>
          <w:rFonts w:ascii="Times New Roman" w:hAnsi="Times New Roman" w:cs="Times New Roman"/>
          <w:sz w:val="24"/>
          <w:szCs w:val="24"/>
        </w:rPr>
        <w:t>) Akademicky zaměřený bakalářský studijní program:</w:t>
      </w:r>
    </w:p>
    <w:p w14:paraId="1A877CC2" w14:textId="77777777" w:rsidR="00EE2C96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2C96">
        <w:rPr>
          <w:rFonts w:ascii="Times New Roman" w:hAnsi="Times New Roman" w:cs="Times New Roman"/>
          <w:sz w:val="24"/>
          <w:szCs w:val="24"/>
        </w:rPr>
        <w:t>tudijní plán akademicky zaměřeného bakalářského studijního programu je sestaven tak, aby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9CECE" w14:textId="77777777" w:rsidR="00EE2C96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E2C96">
        <w:rPr>
          <w:rFonts w:ascii="Times New Roman" w:hAnsi="Times New Roman" w:cs="Times New Roman"/>
          <w:sz w:val="24"/>
          <w:szCs w:val="24"/>
        </w:rPr>
        <w:t>arantem akademicky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EE2C96">
        <w:rPr>
          <w:rFonts w:ascii="Times New Roman" w:hAnsi="Times New Roman" w:cs="Times New Roman"/>
          <w:sz w:val="24"/>
          <w:szCs w:val="24"/>
        </w:rPr>
        <w:t xml:space="preserve"> 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 w:rsidR="00B43B33">
        <w:rPr>
          <w:rFonts w:ascii="Times New Roman" w:hAnsi="Times New Roman" w:cs="Times New Roman"/>
          <w:sz w:val="24"/>
          <w:szCs w:val="24"/>
        </w:rPr>
        <w:t xml:space="preserve"> UTB</w:t>
      </w:r>
      <w:r w:rsidR="00EE2C96">
        <w:rPr>
          <w:rFonts w:ascii="Times New Roman" w:hAnsi="Times New Roman" w:cs="Times New Roman"/>
          <w:sz w:val="24"/>
          <w:szCs w:val="24"/>
        </w:rPr>
        <w:t xml:space="preserve">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s vědeckou hodností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F94BF" w14:textId="77777777" w:rsidR="00E14989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4989">
        <w:rPr>
          <w:rFonts w:ascii="Times New Roman" w:hAnsi="Times New Roman" w:cs="Times New Roman"/>
          <w:sz w:val="24"/>
          <w:szCs w:val="24"/>
        </w:rPr>
        <w:t>arant akademicky zaměřeného studijního programu má odbornou kvalifikaci vztahující se k danému studijnímu programu nebo studijnímu programu blízkého nebo příbuzného zaměření a v posledních 5 letech vykonával tvůrčí činnost, jež odpovídá oblasti nebo oblastem vzdělávání, v rámci které nebo v rámci kterých má být bakalářský studijní program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A2A0B" w14:textId="77777777" w:rsidR="00E14989" w:rsidRDefault="00CC42AF" w:rsidP="00E1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6</w:t>
      </w:r>
      <w:r w:rsidR="00E14989">
        <w:rPr>
          <w:rFonts w:ascii="Times New Roman" w:hAnsi="Times New Roman" w:cs="Times New Roman"/>
          <w:sz w:val="24"/>
          <w:szCs w:val="24"/>
        </w:rPr>
        <w:t>) Profesně zaměřený bakalářský studijní program:</w:t>
      </w:r>
    </w:p>
    <w:p w14:paraId="39BBCCDA" w14:textId="77777777" w:rsidR="00E14989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4989">
        <w:rPr>
          <w:rFonts w:ascii="Times New Roman" w:hAnsi="Times New Roman" w:cs="Times New Roman"/>
          <w:sz w:val="24"/>
          <w:szCs w:val="24"/>
        </w:rPr>
        <w:t>tudijní plán profesně zaměřeného bakalářského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E8D8D" w14:textId="02B87B54" w:rsidR="00E14989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4989">
        <w:rPr>
          <w:rFonts w:ascii="Times New Roman" w:hAnsi="Times New Roman" w:cs="Times New Roman"/>
          <w:sz w:val="24"/>
          <w:szCs w:val="24"/>
        </w:rPr>
        <w:t>arantem profesně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 xml:space="preserve">, </w:t>
      </w:r>
      <w:r w:rsidR="00E14989">
        <w:rPr>
          <w:rFonts w:ascii="Times New Roman" w:hAnsi="Times New Roman" w:cs="Times New Roman"/>
          <w:sz w:val="24"/>
          <w:szCs w:val="24"/>
        </w:rPr>
        <w:t>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 w:rsidR="00E14989">
        <w:rPr>
          <w:rFonts w:ascii="Times New Roman" w:hAnsi="Times New Roman" w:cs="Times New Roman"/>
          <w:sz w:val="24"/>
          <w:szCs w:val="24"/>
        </w:rPr>
        <w:t xml:space="preserve"> </w:t>
      </w:r>
      <w:r w:rsidR="00B43B33">
        <w:rPr>
          <w:rFonts w:ascii="Times New Roman" w:hAnsi="Times New Roman" w:cs="Times New Roman"/>
          <w:sz w:val="24"/>
          <w:szCs w:val="24"/>
        </w:rPr>
        <w:t xml:space="preserve">UTB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s vědeckou hodností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94990" w14:textId="77777777" w:rsidR="009B596B" w:rsidRPr="009B596B" w:rsidRDefault="003658FC" w:rsidP="00AF1F5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4989" w:rsidRPr="009B596B">
        <w:rPr>
          <w:rFonts w:ascii="Times New Roman" w:hAnsi="Times New Roman" w:cs="Times New Roman"/>
          <w:sz w:val="24"/>
          <w:szCs w:val="24"/>
        </w:rPr>
        <w:t xml:space="preserve">arant profesně zaměřeného bakalářského studijního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má odbor</w:t>
      </w:r>
      <w:r w:rsidR="00E14989" w:rsidRPr="009B596B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nebo studijnímu programu blízkého nebo příbuzného zaměření a v posledních 5 letech vykonával tvůrčí činnost, jež odpovídá oblasti nebo oblastem vzdělávání, v rámci které nebo v rámci kterých má být bakalářský studijní program uskutečňován, anebo během této doby působil ve věcně odpovídající odborné praxi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81685" w14:textId="77777777" w:rsidR="009B596B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B596B">
        <w:rPr>
          <w:rFonts w:ascii="Times New Roman" w:hAnsi="Times New Roman" w:cs="Times New Roman"/>
          <w:sz w:val="24"/>
          <w:szCs w:val="24"/>
        </w:rPr>
        <w:t>bsah profesně zaměřeného bakalářského studijního programu zohledňuje specifika spojená s potřebou spolupráce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596B">
        <w:rPr>
          <w:rFonts w:ascii="Times New Roman" w:hAnsi="Times New Roman" w:cs="Times New Roman"/>
          <w:sz w:val="24"/>
          <w:szCs w:val="24"/>
        </w:rPr>
        <w:t>praxí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4B3CC" w14:textId="77777777" w:rsidR="009B596B" w:rsidRDefault="003658FC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96B">
        <w:rPr>
          <w:rFonts w:ascii="Times New Roman" w:hAnsi="Times New Roman" w:cs="Times New Roman"/>
          <w:sz w:val="24"/>
          <w:szCs w:val="24"/>
        </w:rPr>
        <w:t>ersonální zajištění profesně zaměřeného bakalářského studijního programu zahrnuje dostatečné zapojení odborníků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596B">
        <w:rPr>
          <w:rFonts w:ascii="Times New Roman" w:hAnsi="Times New Roman" w:cs="Times New Roman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27DE3" w14:textId="5168996A" w:rsidR="009B596B" w:rsidRDefault="009B596B" w:rsidP="00AF1F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del w:id="104" w:author="machackova" w:date="2021-11-30T11:52:00Z">
        <w:r w:rsidDel="00540828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studijní </w:delText>
        </w:r>
      </w:del>
      <w:ins w:id="105" w:author="machackova" w:date="2021-11-30T11:52:00Z">
        <w:r w:rsidR="00540828">
          <w:rPr>
            <w:rFonts w:ascii="Times New Roman" w:hAnsi="Times New Roman" w:cs="Times New Roman"/>
            <w:sz w:val="24"/>
            <w:szCs w:val="24"/>
          </w:rPr>
          <w:t xml:space="preserve">Studijní </w:t>
        </w:r>
      </w:ins>
      <w:r>
        <w:rPr>
          <w:rFonts w:ascii="Times New Roman" w:hAnsi="Times New Roman" w:cs="Times New Roman"/>
          <w:sz w:val="24"/>
          <w:szCs w:val="24"/>
        </w:rPr>
        <w:t>plán profesně zaměřeného bakalářského studijního programu je koncipován tak, aby obsahoval praxi studentů v rozsahu alespoň 12 týdnů.</w:t>
      </w:r>
    </w:p>
    <w:p w14:paraId="5D245311" w14:textId="77777777" w:rsidR="00E14989" w:rsidRPr="009B596B" w:rsidRDefault="00E14989" w:rsidP="009B59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9398B4" w14:textId="77777777" w:rsidR="009B596B" w:rsidRPr="00B0257A" w:rsidRDefault="009B596B" w:rsidP="00CC42AF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1A560FF4" w14:textId="77777777" w:rsidR="009B596B" w:rsidRDefault="009B596B" w:rsidP="00CC42A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72AEBFF5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 w:rsidR="009B596B"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3506FC50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>
        <w:rPr>
          <w:rFonts w:ascii="Times New Roman" w:hAnsi="Times New Roman" w:cs="Times New Roman"/>
          <w:sz w:val="24"/>
          <w:szCs w:val="24"/>
        </w:rPr>
        <w:t>.</w:t>
      </w:r>
    </w:p>
    <w:p w14:paraId="680A4886" w14:textId="77777777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3) Garantem magisterského studijního programu je akademický pracovník</w:t>
      </w:r>
      <w:r w:rsidR="0083287A" w:rsidRPr="009B10F2">
        <w:rPr>
          <w:rFonts w:ascii="Times New Roman" w:hAnsi="Times New Roman" w:cs="Times New Roman"/>
          <w:sz w:val="24"/>
          <w:szCs w:val="24"/>
        </w:rPr>
        <w:t>,</w:t>
      </w:r>
      <w:r w:rsidR="0083287A">
        <w:rPr>
          <w:rFonts w:ascii="Times New Roman" w:hAnsi="Times New Roman" w:cs="Times New Roman"/>
          <w:sz w:val="24"/>
          <w:szCs w:val="24"/>
        </w:rPr>
        <w:t xml:space="preserve"> 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83287A">
        <w:rPr>
          <w:rFonts w:ascii="Times New Roman" w:hAnsi="Times New Roman" w:cs="Times New Roman"/>
          <w:sz w:val="24"/>
          <w:szCs w:val="24"/>
        </w:rPr>
        <w:t>v oboru</w:t>
      </w:r>
      <w:r w:rsidR="004E2286">
        <w:rPr>
          <w:rFonts w:ascii="Times New Roman" w:hAnsi="Times New Roman" w:cs="Times New Roman"/>
          <w:sz w:val="24"/>
          <w:szCs w:val="24"/>
        </w:rPr>
        <w:t xml:space="preserve"> odpovídajícím </w:t>
      </w:r>
      <w:r w:rsidR="0083287A">
        <w:rPr>
          <w:rFonts w:ascii="Times New Roman" w:hAnsi="Times New Roman" w:cs="Times New Roman"/>
          <w:sz w:val="24"/>
          <w:szCs w:val="24"/>
        </w:rPr>
        <w:t>dané oblasti nebo oblastem vzdělávání v rámci které nebo v rámci kterých má být magisterský studijní program uskutečňován, a který v daném oboru v posledních 5 letech vykonával vědeckou nebo uměleckou činnost.</w:t>
      </w:r>
    </w:p>
    <w:p w14:paraId="6D8D371C" w14:textId="77777777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>
        <w:rPr>
          <w:rFonts w:ascii="Times New Roman" w:hAnsi="Times New Roman" w:cs="Times New Roman"/>
          <w:sz w:val="24"/>
          <w:szCs w:val="24"/>
        </w:rPr>
        <w:t xml:space="preserve"> js</w:t>
      </w:r>
      <w:r w:rsidR="00FB6D8D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>
        <w:rPr>
          <w:rFonts w:ascii="Times New Roman" w:hAnsi="Times New Roman" w:cs="Times New Roman"/>
          <w:sz w:val="24"/>
          <w:szCs w:val="24"/>
        </w:rPr>
        <w:t xml:space="preserve"> Studijní předměty profilujícího základu studijních programů z oblasti umění mohou být též garantovány akademickými pracovníky s odpovídající uměleckou erudicí. Garanti těchto studijních předmětů se dostatečně podílejí na výuce.</w:t>
      </w:r>
    </w:p>
    <w:p w14:paraId="5D8825BB" w14:textId="77777777" w:rsidR="00AB60D1" w:rsidRPr="006A7B7D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0D1">
        <w:rPr>
          <w:rFonts w:ascii="Times New Roman" w:hAnsi="Times New Roman" w:cs="Times New Roman"/>
          <w:sz w:val="24"/>
          <w:szCs w:val="24"/>
        </w:rPr>
        <w:t xml:space="preserve">5) Základní teoretické studijní předměty profilujícího základu magisterského studijního programu jsou garantovány akademickými pracovníky </w:t>
      </w:r>
      <w:r w:rsidR="00B43B33" w:rsidRPr="009B10F2">
        <w:rPr>
          <w:rFonts w:ascii="Times New Roman" w:hAnsi="Times New Roman" w:cs="Times New Roman"/>
          <w:sz w:val="24"/>
          <w:szCs w:val="24"/>
        </w:rPr>
        <w:t>UTB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AB60D1">
        <w:rPr>
          <w:rFonts w:ascii="Times New Roman" w:hAnsi="Times New Roman" w:cs="Times New Roman"/>
          <w:sz w:val="24"/>
          <w:szCs w:val="24"/>
        </w:rPr>
        <w:t xml:space="preserve">jmenovanými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ustanovenými mimořádným profesorem UTB </w:t>
      </w:r>
      <w:r w:rsidR="00AB60D1">
        <w:rPr>
          <w:rFonts w:ascii="Times New Roman" w:hAnsi="Times New Roman" w:cs="Times New Roman"/>
          <w:sz w:val="24"/>
          <w:szCs w:val="24"/>
        </w:rPr>
        <w:t>v oboru, který odpovídá dané oblasti nebo oblastem vzdělávání v rámci které nebo v rámci kterých má být magisterský studijní program uskutečňován</w:t>
      </w:r>
      <w:r w:rsidR="004E2286">
        <w:rPr>
          <w:rFonts w:ascii="Times New Roman" w:hAnsi="Times New Roman" w:cs="Times New Roman"/>
          <w:sz w:val="24"/>
          <w:szCs w:val="24"/>
        </w:rPr>
        <w:t>,</w:t>
      </w:r>
      <w:r w:rsidR="00AB60D1"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profilujícího základu studijních programů z oblasti umění mohou být též garantovány akademickými pracovníky s odpovídající uměleckou erudicí. Garanti těchto studijních </w:t>
      </w:r>
      <w:r w:rsidR="00AB60D1" w:rsidRPr="006A7B7D">
        <w:rPr>
          <w:rFonts w:ascii="Times New Roman" w:hAnsi="Times New Roman" w:cs="Times New Roman"/>
          <w:sz w:val="24"/>
          <w:szCs w:val="24"/>
        </w:rPr>
        <w:t>předmětů se dostatečně podílejí na jejich výuce.</w:t>
      </w:r>
    </w:p>
    <w:p w14:paraId="4B1C5AD0" w14:textId="77777777" w:rsidR="0026280C" w:rsidRPr="006A7B7D" w:rsidRDefault="0026280C" w:rsidP="0026280C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</w:t>
      </w:r>
      <w:r w:rsidR="00FE757C" w:rsidRPr="006A7B7D">
        <w:rPr>
          <w:rFonts w:ascii="Times New Roman" w:hAnsi="Times New Roman" w:cs="Times New Roman"/>
          <w:sz w:val="24"/>
          <w:szCs w:val="24"/>
        </w:rPr>
        <w:t>6</w:t>
      </w:r>
      <w:r w:rsidRPr="006A7B7D">
        <w:rPr>
          <w:rFonts w:ascii="Times New Roman" w:hAnsi="Times New Roman" w:cs="Times New Roman"/>
          <w:sz w:val="24"/>
          <w:szCs w:val="24"/>
        </w:rPr>
        <w:t>) Dalšími povinnými předměty v magisterských studijních programech jsou předměty:</w:t>
      </w:r>
    </w:p>
    <w:p w14:paraId="19D4BC46" w14:textId="6384FCD9" w:rsidR="0026280C" w:rsidRPr="006A7B7D" w:rsidRDefault="0026280C" w:rsidP="00753F90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B2+ odbornost v dané oblasti studia</w:t>
      </w:r>
      <w:del w:id="106" w:author="machackova" w:date="2021-11-30T11:53:00Z">
        <w:r w:rsidRPr="006A7B7D" w:rsidDel="00540828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07" w:author="machackova" w:date="2021-11-30T11:53:00Z">
        <w:r w:rsidR="00540828">
          <w:rPr>
            <w:rFonts w:ascii="Times New Roman" w:hAnsi="Times New Roman" w:cs="Times New Roman"/>
            <w:sz w:val="24"/>
            <w:szCs w:val="24"/>
          </w:rPr>
          <w:t>,</w:t>
        </w:r>
      </w:ins>
    </w:p>
    <w:p w14:paraId="114793B0" w14:textId="11C336C5" w:rsidR="0026280C" w:rsidRPr="006A7B7D" w:rsidRDefault="0026280C" w:rsidP="00753F90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b) seminář diplomové práce, který studenty seznamuje s metodologií psaní diplomové práce</w:t>
      </w:r>
      <w:del w:id="108" w:author="machackova" w:date="2021-11-30T11:53:00Z">
        <w:r w:rsidRPr="006A7B7D" w:rsidDel="00540828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09" w:author="machackova" w:date="2021-11-30T11:53:00Z">
        <w:r w:rsidR="00540828">
          <w:rPr>
            <w:rFonts w:ascii="Times New Roman" w:hAnsi="Times New Roman" w:cs="Times New Roman"/>
            <w:sz w:val="24"/>
            <w:szCs w:val="24"/>
          </w:rPr>
          <w:t>,</w:t>
        </w:r>
      </w:ins>
      <w:del w:id="110" w:author="machackova" w:date="2021-11-30T11:53:00Z">
        <w:r w:rsidRPr="006A7B7D" w:rsidDel="0054082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11" w:author="machackova" w:date="2021-11-30T11:53:00Z">
        <w:r w:rsidR="0054082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40828" w:rsidRPr="006A7B7D" w:rsidDel="0026280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01F97AA4" w14:textId="77777777" w:rsidR="005E1948" w:rsidRPr="006A7B7D" w:rsidRDefault="00C14945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c) předmět</w:t>
      </w:r>
      <w:r w:rsidR="00D90729" w:rsidRPr="006A7B7D">
        <w:rPr>
          <w:rFonts w:ascii="Times New Roman" w:hAnsi="Times New Roman" w:cs="Times New Roman"/>
          <w:sz w:val="24"/>
          <w:szCs w:val="24"/>
        </w:rPr>
        <w:t>, který je</w:t>
      </w:r>
      <w:r w:rsidRPr="006A7B7D">
        <w:rPr>
          <w:rFonts w:ascii="Times New Roman" w:hAnsi="Times New Roman" w:cs="Times New Roman"/>
          <w:sz w:val="24"/>
          <w:szCs w:val="24"/>
        </w:rPr>
        <w:t xml:space="preserve"> za</w:t>
      </w:r>
      <w:r w:rsidR="005E1948" w:rsidRPr="006A7B7D">
        <w:rPr>
          <w:rFonts w:ascii="Times New Roman" w:hAnsi="Times New Roman" w:cs="Times New Roman"/>
          <w:sz w:val="24"/>
          <w:szCs w:val="24"/>
        </w:rPr>
        <w:t>měřen na podnikatelské aktivity a</w:t>
      </w:r>
    </w:p>
    <w:p w14:paraId="5AE2A5CA" w14:textId="77777777" w:rsidR="005E1948" w:rsidRPr="006A7B7D" w:rsidRDefault="005E1948" w:rsidP="005E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d) předmět, který rozvíjí dovednosti v oblasti informačních technologií.</w:t>
      </w:r>
    </w:p>
    <w:p w14:paraId="43FF29C6" w14:textId="77777777" w:rsidR="00B16D9B" w:rsidRPr="006A7B7D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t>(</w:t>
      </w:r>
      <w:r w:rsidR="00FE757C" w:rsidRPr="006A7B7D">
        <w:rPr>
          <w:rFonts w:ascii="Times New Roman" w:hAnsi="Times New Roman" w:cs="Times New Roman"/>
          <w:sz w:val="24"/>
          <w:szCs w:val="24"/>
        </w:rPr>
        <w:t>7</w:t>
      </w:r>
      <w:r w:rsidR="00B16D9B" w:rsidRPr="006A7B7D">
        <w:rPr>
          <w:rFonts w:ascii="Times New Roman" w:hAnsi="Times New Roman" w:cs="Times New Roman"/>
          <w:sz w:val="24"/>
          <w:szCs w:val="24"/>
        </w:rPr>
        <w:t>) Akademicky zaměřený magisterský studijní program:</w:t>
      </w:r>
    </w:p>
    <w:p w14:paraId="2EF27748" w14:textId="77777777" w:rsidR="00B16D9B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B7D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77C5B" w:rsidRPr="006A7B7D">
        <w:rPr>
          <w:rFonts w:ascii="Times New Roman" w:hAnsi="Times New Roman" w:cs="Times New Roman"/>
          <w:sz w:val="24"/>
          <w:szCs w:val="24"/>
        </w:rPr>
        <w:t>tudijní plán akademicky zaměřeného studijního programu je sestaven tak, aby</w:t>
      </w:r>
      <w:r w:rsidR="00677C5B">
        <w:rPr>
          <w:rFonts w:ascii="Times New Roman" w:hAnsi="Times New Roman" w:cs="Times New Roman"/>
          <w:sz w:val="24"/>
          <w:szCs w:val="24"/>
        </w:rPr>
        <w:t xml:space="preserve">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6E3A5" w14:textId="77777777" w:rsidR="00677C5B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7E64B" w14:textId="77777777" w:rsidR="00677C5B" w:rsidRPr="00DA6DED" w:rsidRDefault="004E2286" w:rsidP="00AF1F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>
        <w:rPr>
          <w:rFonts w:ascii="Times New Roman" w:hAnsi="Times New Roman" w:cs="Times New Roman"/>
          <w:sz w:val="24"/>
          <w:szCs w:val="24"/>
        </w:rPr>
        <w:t>borně vztahují k oblasti nebo oblastem vzdělávání, v rámci které nebo v rámci kterých studijní program je nebo má být uskutečňován.</w:t>
      </w:r>
    </w:p>
    <w:p w14:paraId="077A8B50" w14:textId="77777777" w:rsidR="00677C5B" w:rsidRDefault="00CC42AF" w:rsidP="00677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8</w:t>
      </w:r>
      <w:r w:rsidR="00677C5B">
        <w:rPr>
          <w:rFonts w:ascii="Times New Roman" w:hAnsi="Times New Roman" w:cs="Times New Roman"/>
          <w:sz w:val="24"/>
          <w:szCs w:val="24"/>
        </w:rPr>
        <w:t>) Profesně zaměřený magisterský studijní program:</w:t>
      </w:r>
    </w:p>
    <w:p w14:paraId="033F3B28" w14:textId="77777777" w:rsidR="00677C5B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r w:rsidR="00677C5B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D1EC3" w14:textId="77777777" w:rsidR="00DA6DED" w:rsidRPr="00DA6DED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704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DA6DED">
        <w:rPr>
          <w:rFonts w:ascii="Times New Roman" w:hAnsi="Times New Roman" w:cs="Times New Roman"/>
          <w:sz w:val="24"/>
          <w:szCs w:val="24"/>
        </w:rPr>
        <w:t>byl</w:t>
      </w:r>
      <w:r w:rsidR="00545C13">
        <w:rPr>
          <w:rFonts w:ascii="Times New Roman" w:hAnsi="Times New Roman" w:cs="Times New Roman"/>
          <w:sz w:val="24"/>
          <w:szCs w:val="24"/>
        </w:rPr>
        <w:t xml:space="preserve">a </w:t>
      </w:r>
      <w:r w:rsidR="00DA6DED" w:rsidRPr="00DA6DED">
        <w:rPr>
          <w:rFonts w:ascii="Times New Roman" w:hAnsi="Times New Roman" w:cs="Times New Roman"/>
          <w:sz w:val="24"/>
          <w:szCs w:val="24"/>
        </w:rPr>
        <w:t>řešitelem vědeckých nebo uměleckých projektů anebo projektů aplikovaného nebo smluvního výzkumu v České republice nebo v zahraničí, které se odborně vztahují k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1DF47" w14:textId="77777777" w:rsidR="00204560" w:rsidRDefault="004E2286" w:rsidP="00AF1F5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6DED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697F9FBA" w14:textId="77777777" w:rsidR="000C7DDD" w:rsidRPr="000B2F63" w:rsidRDefault="000C7DDD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01F8300" w14:textId="77777777" w:rsidR="00DA6DED" w:rsidRPr="00B0257A" w:rsidRDefault="00DA6DED" w:rsidP="00DA6DED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33F18E70" w14:textId="77777777" w:rsidR="0074218B" w:rsidRDefault="0074218B" w:rsidP="0074218B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54F226B1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68C3437E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>
        <w:rPr>
          <w:rFonts w:ascii="Times New Roman" w:hAnsi="Times New Roman" w:cs="Times New Roman"/>
          <w:sz w:val="24"/>
          <w:szCs w:val="24"/>
        </w:rPr>
        <w:t xml:space="preserve">samostatnou </w:t>
      </w:r>
      <w:r w:rsidR="0074218B"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260127E5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3) </w:t>
      </w:r>
      <w:r w:rsidR="00EF11A1">
        <w:rPr>
          <w:rFonts w:ascii="Times New Roman" w:hAnsi="Times New Roman" w:cs="Times New Roman"/>
          <w:sz w:val="24"/>
          <w:szCs w:val="24"/>
        </w:rPr>
        <w:t>Povinné odborné p</w:t>
      </w:r>
      <w:r w:rsidR="0074218B"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15643DFB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4) </w:t>
      </w:r>
      <w:r w:rsidR="003960EF">
        <w:rPr>
          <w:rFonts w:ascii="Times New Roman" w:hAnsi="Times New Roman" w:cs="Times New Roman"/>
          <w:sz w:val="24"/>
          <w:szCs w:val="24"/>
        </w:rPr>
        <w:t>S</w:t>
      </w:r>
      <w:r w:rsidR="00EF11A1">
        <w:rPr>
          <w:rFonts w:ascii="Times New Roman" w:hAnsi="Times New Roman" w:cs="Times New Roman"/>
          <w:sz w:val="24"/>
          <w:szCs w:val="24"/>
        </w:rPr>
        <w:t>oučástí studijních povinností v doktorském studijním programu je absolvování části studia na zahraniční instituci v délce nejméně jednoho měsíce nebo účast na mezinárodním tvůrčím projektu s výsledky publikovanými v zahraničí nebo jiná forma přímé účasti studenta na mezinárodní spolupráci.</w:t>
      </w:r>
    </w:p>
    <w:p w14:paraId="41AA8C18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5) Ze zadání </w:t>
      </w:r>
      <w:r w:rsidR="001674F2">
        <w:rPr>
          <w:rFonts w:ascii="Times New Roman" w:hAnsi="Times New Roman" w:cs="Times New Roman"/>
          <w:sz w:val="24"/>
          <w:szCs w:val="24"/>
        </w:rPr>
        <w:t>disertační</w:t>
      </w:r>
      <w:r w:rsidR="00F1734E">
        <w:rPr>
          <w:rFonts w:ascii="Times New Roman" w:hAnsi="Times New Roman" w:cs="Times New Roman"/>
          <w:sz w:val="24"/>
          <w:szCs w:val="24"/>
        </w:rPr>
        <w:t xml:space="preserve"> práce </w:t>
      </w:r>
      <w:r w:rsidR="00EF11A1">
        <w:rPr>
          <w:rFonts w:ascii="Times New Roman" w:hAnsi="Times New Roman" w:cs="Times New Roman"/>
          <w:sz w:val="24"/>
          <w:szCs w:val="24"/>
        </w:rPr>
        <w:t>vyplývá, že jej</w:t>
      </w:r>
      <w:r w:rsidR="00CC43AC">
        <w:rPr>
          <w:rFonts w:ascii="Times New Roman" w:hAnsi="Times New Roman" w:cs="Times New Roman"/>
          <w:sz w:val="24"/>
          <w:szCs w:val="24"/>
        </w:rPr>
        <w:t>í</w:t>
      </w:r>
      <w:r w:rsidR="00EF11A1"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46CD3A41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 w:rsidRPr="00777704">
        <w:rPr>
          <w:rFonts w:ascii="Times New Roman" w:hAnsi="Times New Roman" w:cs="Times New Roman"/>
          <w:sz w:val="24"/>
          <w:szCs w:val="24"/>
        </w:rPr>
        <w:t xml:space="preserve">6) Témata disertačních prací jsou v souladu s tvůrčí činností </w:t>
      </w:r>
      <w:r w:rsidR="00777704">
        <w:rPr>
          <w:rFonts w:ascii="Times New Roman" w:hAnsi="Times New Roman" w:cs="Times New Roman"/>
          <w:sz w:val="24"/>
          <w:szCs w:val="24"/>
        </w:rPr>
        <w:t xml:space="preserve">školicího </w:t>
      </w:r>
      <w:r w:rsidR="00EF11A1" w:rsidRPr="00777704">
        <w:rPr>
          <w:rFonts w:ascii="Times New Roman" w:hAnsi="Times New Roman" w:cs="Times New Roman"/>
          <w:sz w:val="24"/>
          <w:szCs w:val="24"/>
        </w:rPr>
        <w:t>pracoviště.</w:t>
      </w:r>
    </w:p>
    <w:p w14:paraId="4A4098AB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7)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republiky s postavením veřejné výzkumné instituce, které se budou na uskutečňování doktorského studijního programu podílet.</w:t>
      </w:r>
    </w:p>
    <w:p w14:paraId="2B2DB5C8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8) Garantem doktorského studi</w:t>
      </w:r>
      <w:r w:rsidR="008141B2">
        <w:rPr>
          <w:rFonts w:ascii="Times New Roman" w:hAnsi="Times New Roman" w:cs="Times New Roman"/>
          <w:sz w:val="24"/>
          <w:szCs w:val="24"/>
        </w:rPr>
        <w:t>jního programu je akademický pra</w:t>
      </w:r>
      <w:r w:rsidR="00EF11A1">
        <w:rPr>
          <w:rFonts w:ascii="Times New Roman" w:hAnsi="Times New Roman" w:cs="Times New Roman"/>
          <w:sz w:val="24"/>
          <w:szCs w:val="24"/>
        </w:rPr>
        <w:t>covník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EF11A1">
        <w:rPr>
          <w:rFonts w:ascii="Times New Roman" w:hAnsi="Times New Roman" w:cs="Times New Roman"/>
          <w:sz w:val="24"/>
          <w:szCs w:val="24"/>
        </w:rPr>
        <w:t xml:space="preserve">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EF11A1">
        <w:rPr>
          <w:rFonts w:ascii="Times New Roman" w:hAnsi="Times New Roman" w:cs="Times New Roman"/>
          <w:sz w:val="24"/>
          <w:szCs w:val="24"/>
        </w:rPr>
        <w:t>v oboru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odpovídajícím</w:t>
      </w:r>
      <w:r w:rsidR="00EF11A1"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81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39572" w14:textId="77777777" w:rsidR="008141B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41B2">
        <w:rPr>
          <w:rFonts w:ascii="Times New Roman" w:hAnsi="Times New Roman" w:cs="Times New Roman"/>
          <w:sz w:val="24"/>
          <w:szCs w:val="24"/>
        </w:rPr>
        <w:t>9) Školiteli mohou být docenti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8141B2">
        <w:rPr>
          <w:rFonts w:ascii="Times New Roman" w:hAnsi="Times New Roman" w:cs="Times New Roman"/>
          <w:sz w:val="24"/>
          <w:szCs w:val="24"/>
        </w:rPr>
        <w:t xml:space="preserve"> profesoři</w:t>
      </w:r>
      <w:r w:rsidR="009A69C5">
        <w:rPr>
          <w:rFonts w:ascii="Times New Roman" w:hAnsi="Times New Roman" w:cs="Times New Roman"/>
          <w:sz w:val="24"/>
          <w:szCs w:val="24"/>
        </w:rPr>
        <w:t>, mimořádní profesoři UTB</w:t>
      </w:r>
      <w:r w:rsidR="008141B2">
        <w:rPr>
          <w:rFonts w:ascii="Times New Roman" w:hAnsi="Times New Roman" w:cs="Times New Roman"/>
          <w:sz w:val="24"/>
          <w:szCs w:val="24"/>
        </w:rPr>
        <w:t xml:space="preserve"> a popřípadě další odborníci s vědeckou hodností schválení příslušnou vědeckou nebo uměleckou radou; školiteli studentů z oblasti umění mohou být též odborníci s odpovídající uměleckou erudicí schválení příslušnou </w:t>
      </w:r>
      <w:r w:rsidR="00564FC1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05A8FD73" w14:textId="77777777" w:rsidR="00564FC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>10) V odůvodněných případech může děkan na návrh oborové rady a po schválení ve vědecké nebo umělecké radě jmenovat konzultanta.</w:t>
      </w:r>
    </w:p>
    <w:p w14:paraId="3F0FDFBF" w14:textId="77777777" w:rsidR="00564FC1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 xml:space="preserve">11) </w:t>
      </w:r>
      <w:r w:rsidR="006C6CFF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>
        <w:rPr>
          <w:rFonts w:ascii="Times New Roman" w:hAnsi="Times New Roman" w:cs="Times New Roman"/>
          <w:sz w:val="24"/>
          <w:szCs w:val="24"/>
        </w:rPr>
        <w:t xml:space="preserve"> oblasti nebo oblastem vzdělávání, v rámci které nebo v rámci kterých má být doktorský studijní program uskutečňován.</w:t>
      </w:r>
    </w:p>
    <w:p w14:paraId="5F077A5A" w14:textId="77777777" w:rsidR="006C6CF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CFF">
        <w:rPr>
          <w:rFonts w:ascii="Times New Roman" w:hAnsi="Times New Roman" w:cs="Times New Roman"/>
          <w:sz w:val="24"/>
          <w:szCs w:val="24"/>
        </w:rPr>
        <w:t>12)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>Oborovou ra</w:t>
      </w:r>
      <w:r w:rsidR="003960EF">
        <w:rPr>
          <w:rFonts w:ascii="Times New Roman" w:hAnsi="Times New Roman" w:cs="Times New Roman"/>
          <w:sz w:val="24"/>
          <w:szCs w:val="24"/>
        </w:rPr>
        <w:t>du doktorského studijního progra</w:t>
      </w:r>
      <w:r w:rsidR="006C6CFF"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>
        <w:rPr>
          <w:rFonts w:ascii="Times New Roman" w:hAnsi="Times New Roman" w:cs="Times New Roman"/>
          <w:sz w:val="24"/>
          <w:szCs w:val="24"/>
        </w:rPr>
        <w:br/>
      </w:r>
      <w:r w:rsidR="006C6CFF"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>
        <w:rPr>
          <w:rFonts w:ascii="Times New Roman" w:hAnsi="Times New Roman" w:cs="Times New Roman"/>
          <w:sz w:val="24"/>
          <w:szCs w:val="24"/>
        </w:rPr>
        <w:t>působící na</w:t>
      </w:r>
      <w:r w:rsidR="006C6CFF">
        <w:rPr>
          <w:rFonts w:ascii="Times New Roman" w:hAnsi="Times New Roman" w:cs="Times New Roman"/>
          <w:sz w:val="24"/>
          <w:szCs w:val="24"/>
        </w:rPr>
        <w:t xml:space="preserve"> UTB</w:t>
      </w:r>
      <w:r w:rsidR="00ED2338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 xml:space="preserve"> na základě pracovního poměru nebo pracovních poměrů </w:t>
      </w:r>
      <w:r w:rsidR="003960EF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3CEDB1FA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>13) Předsedou oborové rady je garant doktorského studijního programu.</w:t>
      </w:r>
    </w:p>
    <w:p w14:paraId="05D19126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14) </w:t>
      </w:r>
      <w:r w:rsidR="00777704">
        <w:rPr>
          <w:rFonts w:ascii="Times New Roman" w:hAnsi="Times New Roman" w:cs="Times New Roman"/>
          <w:sz w:val="24"/>
          <w:szCs w:val="24"/>
        </w:rPr>
        <w:t>Školicí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uskutečňuje vědeckou nebo uměleckou činnost s mezinárodním rozměrem, která odpovídá oblasti nebo oblastem vzdělávání, v rámci které nebo v rámci kterých je nebo má být doktorský studijní program uskutečňován, a která odpovídá typu studijního programu.</w:t>
      </w:r>
    </w:p>
    <w:p w14:paraId="53BA23AA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15) </w:t>
      </w:r>
      <w:r w:rsidR="00ED2338">
        <w:rPr>
          <w:rFonts w:ascii="Times New Roman" w:hAnsi="Times New Roman" w:cs="Times New Roman"/>
          <w:sz w:val="24"/>
          <w:szCs w:val="24"/>
        </w:rPr>
        <w:t>Š</w:t>
      </w:r>
      <w:r w:rsidR="00777704">
        <w:rPr>
          <w:rFonts w:ascii="Times New Roman" w:hAnsi="Times New Roman" w:cs="Times New Roman"/>
          <w:sz w:val="24"/>
          <w:szCs w:val="24"/>
        </w:rPr>
        <w:t>kolicí</w:t>
      </w:r>
      <w:r w:rsidR="00777704" w:rsidRPr="00777704">
        <w:rPr>
          <w:rFonts w:ascii="Times New Roman" w:hAnsi="Times New Roman" w:cs="Times New Roman"/>
          <w:sz w:val="24"/>
          <w:szCs w:val="24"/>
        </w:rPr>
        <w:t xml:space="preserve">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je dlouhodobě řešitelem vědeckých nebo uměleckých projektů v České republice nebo v zahraničí, které se odborně vztahují k oblasti nebo oblastem vzdělávání, do které nebo do kterých patří studijní program, o jehož akreditaci jde.</w:t>
      </w:r>
    </w:p>
    <w:p w14:paraId="26F707D4" w14:textId="77777777" w:rsidR="00204560" w:rsidRPr="0074218B" w:rsidRDefault="00204560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40609" w14:textId="77777777" w:rsidR="00204560" w:rsidRPr="00B0257A" w:rsidRDefault="00204560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4598860C" w14:textId="77777777" w:rsidR="00204560" w:rsidRDefault="00204560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076C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075B6117" w14:textId="77777777" w:rsidR="00F369CF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69CF"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 w:rsidR="00F369CF">
        <w:rPr>
          <w:rFonts w:ascii="Times New Roman" w:hAnsi="Times New Roman" w:cs="Times New Roman"/>
          <w:sz w:val="24"/>
          <w:szCs w:val="24"/>
        </w:rPr>
        <w:t>práce.</w:t>
      </w:r>
    </w:p>
    <w:p w14:paraId="57A863F4" w14:textId="77777777" w:rsidR="00B06E13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6E13">
        <w:rPr>
          <w:rFonts w:ascii="Times New Roman" w:hAnsi="Times New Roman" w:cs="Times New Roman"/>
          <w:sz w:val="24"/>
          <w:szCs w:val="24"/>
        </w:rPr>
        <w:t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 konzultací) a zajištění možnosti komunikace mezi studenty navzájem.</w:t>
      </w:r>
    </w:p>
    <w:p w14:paraId="720F751C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>
        <w:rPr>
          <w:rFonts w:ascii="Times New Roman" w:hAnsi="Times New Roman" w:cs="Times New Roman"/>
          <w:sz w:val="24"/>
          <w:szCs w:val="24"/>
        </w:rPr>
        <w:t>příslušném</w:t>
      </w:r>
      <w:r w:rsidR="00EA5414"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560C9B79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4) Způsob uskutečňování studijního programu v distanční a kombinované formě studia je prokazatelně funkční.</w:t>
      </w:r>
    </w:p>
    <w:p w14:paraId="3CB544CD" w14:textId="77777777" w:rsidR="00EA5414" w:rsidRPr="00B0257A" w:rsidRDefault="00EA5414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111D5021" w14:textId="77777777" w:rsidR="00EA5414" w:rsidRDefault="00EA5414" w:rsidP="00C66380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2C97CBCB" w14:textId="77777777" w:rsidR="00AD3EAE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3EAE">
        <w:rPr>
          <w:rFonts w:ascii="Times New Roman" w:hAnsi="Times New Roman" w:cs="Times New Roman"/>
          <w:sz w:val="24"/>
          <w:szCs w:val="24"/>
        </w:rPr>
        <w:t xml:space="preserve">1) </w:t>
      </w:r>
      <w:r w:rsidR="00C3502F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5672015D" w14:textId="77777777" w:rsidR="00C3502F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>
        <w:rPr>
          <w:rFonts w:ascii="Times New Roman" w:hAnsi="Times New Roman" w:cs="Times New Roman"/>
          <w:sz w:val="24"/>
          <w:szCs w:val="24"/>
        </w:rPr>
        <w:br/>
      </w:r>
      <w:r w:rsidR="00C3502F"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6EAB25B9" w14:textId="77777777" w:rsidR="00C3502F" w:rsidRDefault="00AD4223" w:rsidP="00C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36D31B5A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>
        <w:rPr>
          <w:rFonts w:ascii="Times New Roman" w:hAnsi="Times New Roman" w:cs="Times New Roman"/>
          <w:sz w:val="24"/>
          <w:szCs w:val="24"/>
        </w:rPr>
        <w:t>i odborná praxe, fakulta</w:t>
      </w:r>
      <w:r w:rsidR="006A0174"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5BCD09F6" w14:textId="77777777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5) </w:t>
      </w:r>
      <w:r w:rsidR="005215D7">
        <w:rPr>
          <w:rFonts w:ascii="Times New Roman" w:hAnsi="Times New Roman" w:cs="Times New Roman"/>
          <w:sz w:val="24"/>
          <w:szCs w:val="24"/>
        </w:rPr>
        <w:t>Závěrečné práce ve studijním programu uskutečňovaném v cizím jazyce jsou vypracovávány v příslušném cizím jazyce. Oponentské posudky jsou zajištěny v příslušném cizím jazyce a dále také v anglickém nebo českém jazyce. Státní závěrečná zkouška a obhajoba závěrečné práce se koná v příslušném cizím jazyce.</w:t>
      </w:r>
    </w:p>
    <w:p w14:paraId="6403FA08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 w:rsidR="005215D7">
        <w:rPr>
          <w:rFonts w:ascii="Times New Roman" w:hAnsi="Times New Roman" w:cs="Times New Roman"/>
          <w:sz w:val="24"/>
          <w:szCs w:val="24"/>
        </w:rPr>
        <w:br/>
        <w:t>a komunikace o rozvrhu studia, o povinnostech vyplývajících ze studia ve studijním programu, o dokladech o studiu a o dalších informacích souvisejících se studiem v příslušném cizím jazyce.</w:t>
      </w:r>
    </w:p>
    <w:p w14:paraId="079BF2AE" w14:textId="77777777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 w:rsidR="005215D7"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04B9B4A9" w14:textId="77777777" w:rsidR="00AD03BC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63547AC1" w14:textId="77777777" w:rsidR="00AD03BC" w:rsidRPr="00AD3EAE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62344" w14:textId="77777777" w:rsidR="00AD03BC" w:rsidRPr="00B0257A" w:rsidRDefault="00AD03BC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0FB3C9CA" w14:textId="77777777" w:rsidR="00AD03BC" w:rsidRDefault="00AD03BC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studijní program joint degree a double (multiple) degree</w:t>
      </w:r>
    </w:p>
    <w:p w14:paraId="7F50F4F0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1) </w:t>
      </w:r>
      <w:r w:rsidR="00221A25">
        <w:rPr>
          <w:rFonts w:ascii="Times New Roman" w:hAnsi="Times New Roman" w:cs="Times New Roman"/>
          <w:sz w:val="24"/>
          <w:szCs w:val="24"/>
        </w:rPr>
        <w:t xml:space="preserve">Studijní </w:t>
      </w:r>
      <w:r w:rsidR="00AD03BC">
        <w:rPr>
          <w:rFonts w:ascii="Times New Roman" w:hAnsi="Times New Roman" w:cs="Times New Roman"/>
          <w:sz w:val="24"/>
          <w:szCs w:val="24"/>
        </w:rPr>
        <w:t>program joint degree nebo double (multiple) degree je studijním programem, uskutečňovaným podle § 47a zákona.</w:t>
      </w:r>
    </w:p>
    <w:p w14:paraId="5FD1A1FB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2) Program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084011B3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 w:rsidR="00AD03BC">
        <w:rPr>
          <w:rFonts w:ascii="Times New Roman" w:hAnsi="Times New Roman" w:cs="Times New Roman"/>
          <w:sz w:val="24"/>
          <w:szCs w:val="24"/>
        </w:rPr>
        <w:t>doložena dohoda zúčastněných vysokých škol, která obsahuje náležitosti stanovené § 47a odst. 2 zákona.</w:t>
      </w:r>
    </w:p>
    <w:p w14:paraId="1CF3A8A4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4) </w:t>
      </w:r>
      <w:r w:rsidR="00022202">
        <w:rPr>
          <w:rFonts w:ascii="Times New Roman" w:hAnsi="Times New Roman" w:cs="Times New Roman"/>
          <w:sz w:val="24"/>
          <w:szCs w:val="24"/>
        </w:rPr>
        <w:t>Je doložena platnost 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</w:t>
      </w:r>
      <w:r w:rsidR="00686480">
        <w:rPr>
          <w:rFonts w:ascii="Times New Roman" w:hAnsi="Times New Roman" w:cs="Times New Roman"/>
          <w:sz w:val="24"/>
          <w:szCs w:val="24"/>
        </w:rPr>
        <w:t>o</w:t>
      </w:r>
      <w:r w:rsidR="0002220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4A996049" w14:textId="77777777" w:rsidR="00022202" w:rsidRPr="00AD03BC" w:rsidRDefault="00022202" w:rsidP="00AD0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FC002" w14:textId="77777777" w:rsidR="00022202" w:rsidRPr="00B0257A" w:rsidRDefault="00022202" w:rsidP="00022202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6C4617B7" w14:textId="77777777" w:rsidR="00022202" w:rsidRPr="001674F2" w:rsidRDefault="00022202" w:rsidP="00C66380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="00C66380">
        <w:rPr>
          <w:rFonts w:ascii="Times New Roman" w:hAnsi="Times New Roman" w:cs="Times New Roman"/>
          <w:b/>
          <w:sz w:val="24"/>
          <w:szCs w:val="24"/>
        </w:rPr>
        <w:br/>
      </w:r>
    </w:p>
    <w:p w14:paraId="5808C595" w14:textId="5E428E97" w:rsidR="00C66380" w:rsidRPr="00C66380" w:rsidRDefault="00022202" w:rsidP="00AF1F57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0">
        <w:rPr>
          <w:rFonts w:ascii="Times New Roman" w:hAnsi="Times New Roman" w:cs="Times New Roman"/>
          <w:sz w:val="24"/>
          <w:szCs w:val="24"/>
        </w:rPr>
        <w:t xml:space="preserve">Rada pro vnitřní hodnocení UTB se k této vnitřní normě vyjádřila </w:t>
      </w:r>
      <w:r w:rsidRPr="00F855F7">
        <w:rPr>
          <w:rFonts w:ascii="Times New Roman" w:hAnsi="Times New Roman" w:cs="Times New Roman"/>
          <w:sz w:val="24"/>
          <w:szCs w:val="24"/>
          <w:highlight w:val="yellow"/>
        </w:rPr>
        <w:t>dne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ins w:id="112" w:author="Lubomír Beníček" w:date="2021-12-13T15:45:00Z">
        <w:r w:rsidR="00234E2D">
          <w:rPr>
            <w:rFonts w:ascii="Times New Roman" w:hAnsi="Times New Roman" w:cs="Times New Roman"/>
            <w:sz w:val="24"/>
            <w:szCs w:val="24"/>
            <w:highlight w:val="yellow"/>
          </w:rPr>
          <w:t>xx</w:t>
        </w:r>
      </w:ins>
      <w:del w:id="113" w:author="Lubomír Beníček" w:date="2021-12-13T15:45:00Z">
        <w:r w:rsidR="00E4640E" w:rsidRPr="00F855F7" w:rsidDel="00234E2D">
          <w:rPr>
            <w:rFonts w:ascii="Times New Roman" w:hAnsi="Times New Roman" w:cs="Times New Roman"/>
            <w:sz w:val="24"/>
            <w:szCs w:val="24"/>
            <w:highlight w:val="yellow"/>
          </w:rPr>
          <w:delText>26</w:delText>
        </w:r>
      </w:del>
      <w:r w:rsidR="00256BB0"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del w:id="114" w:author="Lubomír Beníček" w:date="2021-12-13T15:45:00Z">
        <w:r w:rsidR="00E4640E" w:rsidRPr="00F855F7" w:rsidDel="00234E2D">
          <w:rPr>
            <w:rFonts w:ascii="Times New Roman" w:hAnsi="Times New Roman" w:cs="Times New Roman"/>
            <w:sz w:val="24"/>
            <w:szCs w:val="24"/>
            <w:highlight w:val="yellow"/>
          </w:rPr>
          <w:delText>5</w:delText>
        </w:r>
      </w:del>
      <w:ins w:id="115" w:author="Lubomír Beníček" w:date="2021-12-13T15:45:00Z">
        <w:r w:rsidR="00234E2D">
          <w:rPr>
            <w:rFonts w:ascii="Times New Roman" w:hAnsi="Times New Roman" w:cs="Times New Roman"/>
            <w:sz w:val="24"/>
            <w:szCs w:val="24"/>
            <w:highlight w:val="yellow"/>
          </w:rPr>
          <w:t>12</w:t>
        </w:r>
      </w:ins>
      <w:r w:rsidR="00142115"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 xml:space="preserve"> 202</w:t>
      </w:r>
      <w:del w:id="116" w:author="Lubomír Beníček" w:date="2021-12-13T15:45:00Z">
        <w:r w:rsidR="00E4640E" w:rsidRPr="00F855F7" w:rsidDel="00234E2D">
          <w:rPr>
            <w:rFonts w:ascii="Times New Roman" w:hAnsi="Times New Roman" w:cs="Times New Roman"/>
            <w:sz w:val="24"/>
            <w:szCs w:val="24"/>
            <w:highlight w:val="yellow"/>
          </w:rPr>
          <w:delText>0</w:delText>
        </w:r>
      </w:del>
      <w:ins w:id="117" w:author="Lubomír Beníček" w:date="2021-12-13T15:45:00Z">
        <w:r w:rsidR="00234E2D">
          <w:rPr>
            <w:rFonts w:ascii="Times New Roman" w:hAnsi="Times New Roman" w:cs="Times New Roman"/>
            <w:sz w:val="24"/>
            <w:szCs w:val="24"/>
            <w:highlight w:val="yellow"/>
          </w:rPr>
          <w:t>1</w:t>
        </w:r>
      </w:ins>
      <w:r w:rsidR="00256BB0"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81D6F">
        <w:rPr>
          <w:rFonts w:ascii="Times New Roman" w:hAnsi="Times New Roman" w:cs="Times New Roman"/>
          <w:sz w:val="24"/>
          <w:szCs w:val="24"/>
        </w:rPr>
        <w:br/>
      </w:r>
    </w:p>
    <w:p w14:paraId="6390D9F1" w14:textId="7512B743" w:rsidR="00C66380" w:rsidRPr="00C66380" w:rsidRDefault="00C66380" w:rsidP="00AF1F57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0">
        <w:rPr>
          <w:rFonts w:ascii="Times New Roman" w:hAnsi="Times New Roman" w:cs="Times New Roman"/>
          <w:sz w:val="24"/>
          <w:szCs w:val="24"/>
        </w:rPr>
        <w:t>Tato směrnice ruší a na</w:t>
      </w:r>
      <w:r w:rsidR="00E4640E">
        <w:rPr>
          <w:rFonts w:ascii="Times New Roman" w:hAnsi="Times New Roman" w:cs="Times New Roman"/>
          <w:sz w:val="24"/>
          <w:szCs w:val="24"/>
        </w:rPr>
        <w:t xml:space="preserve">hrazuje směrnici rektora č. </w:t>
      </w:r>
      <w:r w:rsidR="00E4640E" w:rsidRPr="00F855F7">
        <w:rPr>
          <w:rFonts w:ascii="Times New Roman" w:hAnsi="Times New Roman" w:cs="Times New Roman"/>
          <w:sz w:val="24"/>
          <w:szCs w:val="24"/>
          <w:highlight w:val="yellow"/>
        </w:rPr>
        <w:t>SR/</w:t>
      </w:r>
      <w:del w:id="118" w:author="Lubomír Beníček" w:date="2021-12-13T15:40:00Z">
        <w:r w:rsidR="00E4640E" w:rsidRPr="00F855F7" w:rsidDel="001F5E66">
          <w:rPr>
            <w:rFonts w:ascii="Times New Roman" w:hAnsi="Times New Roman" w:cs="Times New Roman"/>
            <w:sz w:val="24"/>
            <w:szCs w:val="24"/>
            <w:highlight w:val="yellow"/>
          </w:rPr>
          <w:delText>3</w:delText>
        </w:r>
        <w:r w:rsidRPr="00F855F7" w:rsidDel="001F5E66">
          <w:rPr>
            <w:rFonts w:ascii="Times New Roman" w:hAnsi="Times New Roman" w:cs="Times New Roman"/>
            <w:sz w:val="24"/>
            <w:szCs w:val="24"/>
            <w:highlight w:val="yellow"/>
          </w:rPr>
          <w:delText>2</w:delText>
        </w:r>
      </w:del>
      <w:ins w:id="119" w:author="Lubomír Beníček" w:date="2021-12-13T15:40:00Z">
        <w:r w:rsidR="001F5E66">
          <w:rPr>
            <w:rFonts w:ascii="Times New Roman" w:hAnsi="Times New Roman" w:cs="Times New Roman"/>
            <w:sz w:val="24"/>
            <w:szCs w:val="24"/>
            <w:highlight w:val="yellow"/>
          </w:rPr>
          <w:t>18</w:t>
        </w:r>
      </w:ins>
      <w:r w:rsidRPr="00F855F7">
        <w:rPr>
          <w:rFonts w:ascii="Times New Roman" w:hAnsi="Times New Roman" w:cs="Times New Roman"/>
          <w:sz w:val="24"/>
          <w:szCs w:val="24"/>
          <w:highlight w:val="yellow"/>
        </w:rPr>
        <w:t>/20</w:t>
      </w:r>
      <w:del w:id="120" w:author="Lubomír Beníček" w:date="2021-12-13T15:40:00Z">
        <w:r w:rsidRPr="00F855F7" w:rsidDel="001F5E66">
          <w:rPr>
            <w:rFonts w:ascii="Times New Roman" w:hAnsi="Times New Roman" w:cs="Times New Roman"/>
            <w:sz w:val="24"/>
            <w:szCs w:val="24"/>
            <w:highlight w:val="yellow"/>
          </w:rPr>
          <w:delText>19</w:delText>
        </w:r>
      </w:del>
      <w:ins w:id="121" w:author="Lubomír Beníček" w:date="2021-12-13T15:41:00Z">
        <w:r w:rsidR="001F5E66">
          <w:rPr>
            <w:rFonts w:ascii="Times New Roman" w:hAnsi="Times New Roman" w:cs="Times New Roman"/>
            <w:sz w:val="24"/>
            <w:szCs w:val="24"/>
            <w:highlight w:val="yellow"/>
          </w:rPr>
          <w:t>20</w:t>
        </w:r>
      </w:ins>
      <w:r w:rsidRPr="00F855F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705D335" w14:textId="77777777" w:rsidR="003A35F3" w:rsidRPr="005251DF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5F3" w:rsidRPr="005251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12261" w14:textId="77777777" w:rsidR="00301EE0" w:rsidRDefault="00301EE0" w:rsidP="00E747F4">
      <w:pPr>
        <w:spacing w:after="0" w:line="240" w:lineRule="auto"/>
      </w:pPr>
      <w:r>
        <w:separator/>
      </w:r>
    </w:p>
  </w:endnote>
  <w:endnote w:type="continuationSeparator" w:id="0">
    <w:p w14:paraId="63A4FA49" w14:textId="77777777" w:rsidR="00301EE0" w:rsidRDefault="00301EE0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999958"/>
      <w:docPartObj>
        <w:docPartGallery w:val="Page Numbers (Bottom of Page)"/>
        <w:docPartUnique/>
      </w:docPartObj>
    </w:sdtPr>
    <w:sdtEndPr/>
    <w:sdtContent>
      <w:p w14:paraId="1E8DB1D8" w14:textId="46B329FC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2D">
          <w:rPr>
            <w:noProof/>
          </w:rPr>
          <w:t>1</w:t>
        </w:r>
        <w:r>
          <w:fldChar w:fldCharType="end"/>
        </w:r>
      </w:p>
    </w:sdtContent>
  </w:sdt>
  <w:p w14:paraId="3CEC62D7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CF181" w14:textId="77777777" w:rsidR="00301EE0" w:rsidRDefault="00301EE0" w:rsidP="00E747F4">
      <w:pPr>
        <w:spacing w:after="0" w:line="240" w:lineRule="auto"/>
      </w:pPr>
      <w:r>
        <w:separator/>
      </w:r>
    </w:p>
  </w:footnote>
  <w:footnote w:type="continuationSeparator" w:id="0">
    <w:p w14:paraId="3ADF8F7A" w14:textId="77777777" w:rsidR="00301EE0" w:rsidRDefault="00301EE0" w:rsidP="00E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3719" w14:textId="77777777" w:rsidR="0053076F" w:rsidRDefault="0053076F" w:rsidP="0053076F">
    <w:pPr>
      <w:pStyle w:val="Zhlavnormy"/>
    </w:pPr>
    <w:r>
      <w:t>Vnitřní normy Univerzity Tomáše Bati ve Zlíně</w:t>
    </w:r>
  </w:p>
  <w:p w14:paraId="082B8F5B" w14:textId="77777777" w:rsidR="0053076F" w:rsidRPr="0053076F" w:rsidRDefault="0053076F" w:rsidP="005307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0212"/>
    <w:multiLevelType w:val="hybridMultilevel"/>
    <w:tmpl w:val="88F6D564"/>
    <w:lvl w:ilvl="0" w:tplc="34900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603F"/>
    <w:multiLevelType w:val="hybridMultilevel"/>
    <w:tmpl w:val="C8DC48B8"/>
    <w:lvl w:ilvl="0" w:tplc="C622B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A6428"/>
    <w:multiLevelType w:val="hybridMultilevel"/>
    <w:tmpl w:val="E528DB20"/>
    <w:lvl w:ilvl="0" w:tplc="6DFE0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0635E"/>
    <w:multiLevelType w:val="hybridMultilevel"/>
    <w:tmpl w:val="BFDAB16E"/>
    <w:lvl w:ilvl="0" w:tplc="C622B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2A3C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23F1C"/>
    <w:multiLevelType w:val="hybridMultilevel"/>
    <w:tmpl w:val="DBD4DF82"/>
    <w:lvl w:ilvl="0" w:tplc="DB76CB4C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57556E"/>
    <w:multiLevelType w:val="multilevel"/>
    <w:tmpl w:val="661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16"/>
  </w:num>
  <w:num w:numId="10">
    <w:abstractNumId w:val="20"/>
  </w:num>
  <w:num w:numId="11">
    <w:abstractNumId w:val="1"/>
  </w:num>
  <w:num w:numId="12">
    <w:abstractNumId w:val="14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0"/>
  </w:num>
  <w:num w:numId="33">
    <w:abstractNumId w:val="15"/>
  </w:num>
  <w:num w:numId="34">
    <w:abstractNumId w:val="1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hackova">
    <w15:presenceInfo w15:providerId="None" w15:userId="machackova"/>
  </w15:person>
  <w15:person w15:author="Lubomír Beníček">
    <w15:presenceInfo w15:providerId="None" w15:userId="Lubomír Beníček"/>
  </w15:person>
  <w15:person w15:author="komentář">
    <w15:presenceInfo w15:providerId="None" w15:userId="koment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A8"/>
    <w:rsid w:val="00022202"/>
    <w:rsid w:val="00022B6B"/>
    <w:rsid w:val="00027ECE"/>
    <w:rsid w:val="00057E10"/>
    <w:rsid w:val="00064C34"/>
    <w:rsid w:val="000722D4"/>
    <w:rsid w:val="000829F2"/>
    <w:rsid w:val="0009679A"/>
    <w:rsid w:val="000B18D3"/>
    <w:rsid w:val="000B26A8"/>
    <w:rsid w:val="000B2F63"/>
    <w:rsid w:val="000B7948"/>
    <w:rsid w:val="000C2DB7"/>
    <w:rsid w:val="000C6C2F"/>
    <w:rsid w:val="000C7DDD"/>
    <w:rsid w:val="000E24C6"/>
    <w:rsid w:val="000E5AC8"/>
    <w:rsid w:val="00142115"/>
    <w:rsid w:val="00150FD1"/>
    <w:rsid w:val="00156FE5"/>
    <w:rsid w:val="001674F2"/>
    <w:rsid w:val="00170F71"/>
    <w:rsid w:val="0017195E"/>
    <w:rsid w:val="001C2164"/>
    <w:rsid w:val="001D1B43"/>
    <w:rsid w:val="001D530F"/>
    <w:rsid w:val="001E2FC6"/>
    <w:rsid w:val="001E3E4D"/>
    <w:rsid w:val="001F5E66"/>
    <w:rsid w:val="001F7104"/>
    <w:rsid w:val="00202647"/>
    <w:rsid w:val="00204560"/>
    <w:rsid w:val="00221A25"/>
    <w:rsid w:val="00233965"/>
    <w:rsid w:val="00234E2D"/>
    <w:rsid w:val="00256BB0"/>
    <w:rsid w:val="0026280C"/>
    <w:rsid w:val="00283540"/>
    <w:rsid w:val="0029110F"/>
    <w:rsid w:val="002A1565"/>
    <w:rsid w:val="002A1753"/>
    <w:rsid w:val="002A2347"/>
    <w:rsid w:val="002B0034"/>
    <w:rsid w:val="002B2077"/>
    <w:rsid w:val="002B5BB4"/>
    <w:rsid w:val="002D09C8"/>
    <w:rsid w:val="002D7E2B"/>
    <w:rsid w:val="00301EE0"/>
    <w:rsid w:val="00323EBF"/>
    <w:rsid w:val="003371F7"/>
    <w:rsid w:val="00337700"/>
    <w:rsid w:val="003510A8"/>
    <w:rsid w:val="0035385F"/>
    <w:rsid w:val="003658FC"/>
    <w:rsid w:val="00372FA0"/>
    <w:rsid w:val="00375F55"/>
    <w:rsid w:val="003960EF"/>
    <w:rsid w:val="003A35F3"/>
    <w:rsid w:val="003A4049"/>
    <w:rsid w:val="003B524C"/>
    <w:rsid w:val="003F1541"/>
    <w:rsid w:val="003F4905"/>
    <w:rsid w:val="00412BEA"/>
    <w:rsid w:val="0043299D"/>
    <w:rsid w:val="00440CD2"/>
    <w:rsid w:val="00454150"/>
    <w:rsid w:val="0046763C"/>
    <w:rsid w:val="00467FE2"/>
    <w:rsid w:val="00470D62"/>
    <w:rsid w:val="0048189F"/>
    <w:rsid w:val="00481D6F"/>
    <w:rsid w:val="004C08AD"/>
    <w:rsid w:val="004D4F6E"/>
    <w:rsid w:val="004E2208"/>
    <w:rsid w:val="004E2286"/>
    <w:rsid w:val="004E3C47"/>
    <w:rsid w:val="004F12C1"/>
    <w:rsid w:val="004F5B29"/>
    <w:rsid w:val="0050387F"/>
    <w:rsid w:val="00504A32"/>
    <w:rsid w:val="00514344"/>
    <w:rsid w:val="005215D7"/>
    <w:rsid w:val="005251DF"/>
    <w:rsid w:val="00525620"/>
    <w:rsid w:val="00530765"/>
    <w:rsid w:val="0053076F"/>
    <w:rsid w:val="00540828"/>
    <w:rsid w:val="00545C13"/>
    <w:rsid w:val="0054626B"/>
    <w:rsid w:val="00564FC1"/>
    <w:rsid w:val="00580E39"/>
    <w:rsid w:val="005938B5"/>
    <w:rsid w:val="005A1843"/>
    <w:rsid w:val="005C1D00"/>
    <w:rsid w:val="005C5B25"/>
    <w:rsid w:val="005D2241"/>
    <w:rsid w:val="005E1948"/>
    <w:rsid w:val="005F42AA"/>
    <w:rsid w:val="00602E30"/>
    <w:rsid w:val="00612429"/>
    <w:rsid w:val="0065696F"/>
    <w:rsid w:val="00660FAF"/>
    <w:rsid w:val="00677C5B"/>
    <w:rsid w:val="00686480"/>
    <w:rsid w:val="0069243F"/>
    <w:rsid w:val="006977B7"/>
    <w:rsid w:val="006A0174"/>
    <w:rsid w:val="006A1AEB"/>
    <w:rsid w:val="006A7AA8"/>
    <w:rsid w:val="006A7B7D"/>
    <w:rsid w:val="006B3CB1"/>
    <w:rsid w:val="006C3D11"/>
    <w:rsid w:val="006C6CFF"/>
    <w:rsid w:val="006D11D5"/>
    <w:rsid w:val="006D76C4"/>
    <w:rsid w:val="00716194"/>
    <w:rsid w:val="00740F15"/>
    <w:rsid w:val="0074218B"/>
    <w:rsid w:val="00745216"/>
    <w:rsid w:val="00753F90"/>
    <w:rsid w:val="00777704"/>
    <w:rsid w:val="00777B25"/>
    <w:rsid w:val="00783878"/>
    <w:rsid w:val="007A780A"/>
    <w:rsid w:val="007D1CDC"/>
    <w:rsid w:val="00807793"/>
    <w:rsid w:val="008141B2"/>
    <w:rsid w:val="008251B8"/>
    <w:rsid w:val="0083287A"/>
    <w:rsid w:val="00877298"/>
    <w:rsid w:val="0089100C"/>
    <w:rsid w:val="008B0ED3"/>
    <w:rsid w:val="008C2798"/>
    <w:rsid w:val="008D4ABB"/>
    <w:rsid w:val="00903FC0"/>
    <w:rsid w:val="009264E0"/>
    <w:rsid w:val="00952426"/>
    <w:rsid w:val="00967B5A"/>
    <w:rsid w:val="009A69C5"/>
    <w:rsid w:val="009B10F2"/>
    <w:rsid w:val="009B596B"/>
    <w:rsid w:val="009C61F8"/>
    <w:rsid w:val="009D243E"/>
    <w:rsid w:val="009E49C9"/>
    <w:rsid w:val="00A12248"/>
    <w:rsid w:val="00A25B79"/>
    <w:rsid w:val="00A558A2"/>
    <w:rsid w:val="00A577AD"/>
    <w:rsid w:val="00A612A0"/>
    <w:rsid w:val="00A64D98"/>
    <w:rsid w:val="00A64E22"/>
    <w:rsid w:val="00A70361"/>
    <w:rsid w:val="00A76622"/>
    <w:rsid w:val="00A9710F"/>
    <w:rsid w:val="00AB60D1"/>
    <w:rsid w:val="00AB65FE"/>
    <w:rsid w:val="00AD03BC"/>
    <w:rsid w:val="00AD2A4D"/>
    <w:rsid w:val="00AD3EAE"/>
    <w:rsid w:val="00AD4223"/>
    <w:rsid w:val="00AE50FF"/>
    <w:rsid w:val="00AE6E6E"/>
    <w:rsid w:val="00AF1F57"/>
    <w:rsid w:val="00AF62E0"/>
    <w:rsid w:val="00AF6EC6"/>
    <w:rsid w:val="00B0257A"/>
    <w:rsid w:val="00B06E13"/>
    <w:rsid w:val="00B118D5"/>
    <w:rsid w:val="00B16D9B"/>
    <w:rsid w:val="00B211CB"/>
    <w:rsid w:val="00B2178D"/>
    <w:rsid w:val="00B22735"/>
    <w:rsid w:val="00B3076C"/>
    <w:rsid w:val="00B43B33"/>
    <w:rsid w:val="00B5137A"/>
    <w:rsid w:val="00B74EA6"/>
    <w:rsid w:val="00B77505"/>
    <w:rsid w:val="00BC453B"/>
    <w:rsid w:val="00BC4D40"/>
    <w:rsid w:val="00BD38D3"/>
    <w:rsid w:val="00BF4FA2"/>
    <w:rsid w:val="00BF7E0A"/>
    <w:rsid w:val="00C12A22"/>
    <w:rsid w:val="00C14945"/>
    <w:rsid w:val="00C162ED"/>
    <w:rsid w:val="00C21483"/>
    <w:rsid w:val="00C2223C"/>
    <w:rsid w:val="00C3502F"/>
    <w:rsid w:val="00C66380"/>
    <w:rsid w:val="00C70E7D"/>
    <w:rsid w:val="00CA17CC"/>
    <w:rsid w:val="00CC42AF"/>
    <w:rsid w:val="00CC43AC"/>
    <w:rsid w:val="00CD3A56"/>
    <w:rsid w:val="00CE0768"/>
    <w:rsid w:val="00CE3D3F"/>
    <w:rsid w:val="00CF2DC2"/>
    <w:rsid w:val="00D1510C"/>
    <w:rsid w:val="00D16004"/>
    <w:rsid w:val="00D24C8F"/>
    <w:rsid w:val="00D329CE"/>
    <w:rsid w:val="00D55AF8"/>
    <w:rsid w:val="00D90729"/>
    <w:rsid w:val="00DA6DED"/>
    <w:rsid w:val="00DA7E9C"/>
    <w:rsid w:val="00DC2F8B"/>
    <w:rsid w:val="00DD52A5"/>
    <w:rsid w:val="00E0488B"/>
    <w:rsid w:val="00E14989"/>
    <w:rsid w:val="00E206A1"/>
    <w:rsid w:val="00E20A29"/>
    <w:rsid w:val="00E247EE"/>
    <w:rsid w:val="00E4640E"/>
    <w:rsid w:val="00E56D8A"/>
    <w:rsid w:val="00E73DF8"/>
    <w:rsid w:val="00E747F4"/>
    <w:rsid w:val="00E7529F"/>
    <w:rsid w:val="00E8013F"/>
    <w:rsid w:val="00E87A82"/>
    <w:rsid w:val="00E91C94"/>
    <w:rsid w:val="00EA2E92"/>
    <w:rsid w:val="00EA5414"/>
    <w:rsid w:val="00EB4597"/>
    <w:rsid w:val="00ED2338"/>
    <w:rsid w:val="00EE2C96"/>
    <w:rsid w:val="00EE69FD"/>
    <w:rsid w:val="00EF11A1"/>
    <w:rsid w:val="00EF179D"/>
    <w:rsid w:val="00F069B4"/>
    <w:rsid w:val="00F1734E"/>
    <w:rsid w:val="00F23189"/>
    <w:rsid w:val="00F369CF"/>
    <w:rsid w:val="00F52C3B"/>
    <w:rsid w:val="00F60185"/>
    <w:rsid w:val="00F73FAA"/>
    <w:rsid w:val="00F855F7"/>
    <w:rsid w:val="00FB6459"/>
    <w:rsid w:val="00FB6D8D"/>
    <w:rsid w:val="00FD05CD"/>
    <w:rsid w:val="00FD223B"/>
    <w:rsid w:val="00FE218D"/>
    <w:rsid w:val="00FE757C"/>
    <w:rsid w:val="00FF2A93"/>
    <w:rsid w:val="00FF5EE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58C"/>
  <w15:docId w15:val="{61B1E7F4-899E-434C-944F-4E0A9CC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A1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1AE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A1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ormy">
    <w:name w:val="Záhlaví normy"/>
    <w:basedOn w:val="Normln"/>
    <w:next w:val="Zkladntext"/>
    <w:rsid w:val="0053076F"/>
    <w:pPr>
      <w:pBdr>
        <w:bottom w:val="single" w:sz="4" w:space="6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07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076F"/>
  </w:style>
  <w:style w:type="paragraph" w:styleId="Normlnweb">
    <w:name w:val="Normal (Web)"/>
    <w:basedOn w:val="Normln"/>
    <w:uiPriority w:val="99"/>
    <w:semiHidden/>
    <w:unhideWhenUsed/>
    <w:rsid w:val="003F15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7D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7D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D64A-E8C2-477E-9B64-85D41D0A2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65103-B81B-4F25-A51C-4FA7589D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584AF-FF5A-4F21-A23D-EDF2F1336CF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c4b360f-9c6e-4c32-a22a-07301f39663c"/>
    <ds:schemaRef ds:uri="b8e1fae8-c9da-4f2e-9a78-1df90a178a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364EDB-2042-425A-923B-22B5260F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5125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Lubomír Beníček</cp:lastModifiedBy>
  <cp:revision>3</cp:revision>
  <cp:lastPrinted>2021-12-13T14:19:00Z</cp:lastPrinted>
  <dcterms:created xsi:type="dcterms:W3CDTF">2021-12-13T14:44:00Z</dcterms:created>
  <dcterms:modified xsi:type="dcterms:W3CDTF">2021-12-13T14:45:00Z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