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3DBD9" w14:textId="77777777" w:rsidR="003653FF" w:rsidRDefault="003653FF" w:rsidP="00235418">
      <w:pPr>
        <w:jc w:val="center"/>
        <w:rPr>
          <w:rFonts w:ascii="Arial Narrow" w:hAnsi="Arial Narrow" w:cs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b/>
          <w:sz w:val="28"/>
          <w:szCs w:val="28"/>
        </w:rPr>
        <w:t>Univerzita Tomáše Bati ve Zlíně</w:t>
      </w:r>
    </w:p>
    <w:p w14:paraId="4B95F278" w14:textId="77777777" w:rsidR="003653FF" w:rsidRDefault="003653FF" w:rsidP="00235418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14:paraId="5283BFE2" w14:textId="77777777" w:rsidR="003653FF" w:rsidRDefault="003653FF" w:rsidP="00235418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Fakulta multimediálních komunikací</w:t>
      </w:r>
    </w:p>
    <w:p w14:paraId="23651639" w14:textId="77777777" w:rsidR="003653FF" w:rsidRDefault="003653FF" w:rsidP="00235418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14:paraId="7812495E" w14:textId="77777777" w:rsidR="003653FF" w:rsidRDefault="003653FF" w:rsidP="00235418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Pravidla průběhu studia ve studijních programech uskutečňovaných</w:t>
      </w:r>
    </w:p>
    <w:p w14:paraId="709591FB" w14:textId="77777777" w:rsidR="003653FF" w:rsidRDefault="003653FF" w:rsidP="00235418">
      <w:pPr>
        <w:jc w:val="center"/>
        <w:rPr>
          <w:rFonts w:ascii="Arial Narrow" w:hAnsi="Arial Narrow" w:cs="Arial Narrow"/>
          <w:i/>
          <w:iCs/>
          <w:shd w:val="clear" w:color="auto" w:fill="FFFF00"/>
        </w:rPr>
      </w:pPr>
      <w:r>
        <w:rPr>
          <w:rFonts w:ascii="Arial Narrow" w:hAnsi="Arial Narrow" w:cs="Arial Narrow"/>
          <w:b/>
          <w:sz w:val="28"/>
          <w:szCs w:val="28"/>
        </w:rPr>
        <w:t>na Fakultě multimediálních komunikací</w:t>
      </w:r>
    </w:p>
    <w:p w14:paraId="350E4DAF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00C70407" w14:textId="77777777" w:rsidR="00D37376" w:rsidRDefault="00D37376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6DF21EA9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7C8F3A58" w14:textId="385BC375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Akademický senát Fakulty multimediálních komunikací podle § 27 odst. 1 písm. b) zákona č. 111/1998 Sb., o vysokých školách a o změně a doplnění dalších zákonů (zákon o vysokých školách), ve znění pozdějších předpisů, schválil dne </w:t>
      </w:r>
      <w:r>
        <w:rPr>
          <w:rFonts w:ascii="Arial Narrow" w:hAnsi="Arial Narrow" w:cs="Arial Narrow"/>
          <w:i/>
          <w:sz w:val="20"/>
          <w:szCs w:val="20"/>
        </w:rPr>
        <w:br/>
      </w:r>
      <w:del w:id="1" w:author="Helena Maňasová Hradská" w:date="2021-11-30T00:07:00Z">
        <w:r w:rsidR="00C2299D" w:rsidDel="0009091A">
          <w:rPr>
            <w:rFonts w:ascii="Arial Narrow" w:hAnsi="Arial Narrow" w:cs="Arial Narrow"/>
            <w:i/>
            <w:sz w:val="20"/>
            <w:szCs w:val="20"/>
            <w:highlight w:val="yellow"/>
          </w:rPr>
          <w:delText>XX</w:delText>
        </w:r>
      </w:del>
      <w:ins w:id="2" w:author="Helena Maňasová Hradská" w:date="2021-11-30T00:07:00Z">
        <w:r w:rsidR="0009091A">
          <w:rPr>
            <w:rFonts w:ascii="Arial Narrow" w:hAnsi="Arial Narrow" w:cs="Arial Narrow"/>
            <w:i/>
            <w:sz w:val="20"/>
            <w:szCs w:val="20"/>
            <w:highlight w:val="yellow"/>
          </w:rPr>
          <w:t>29</w:t>
        </w:r>
      </w:ins>
      <w:r w:rsidRPr="00626093">
        <w:rPr>
          <w:rFonts w:ascii="Arial Narrow" w:hAnsi="Arial Narrow" w:cs="Arial Narrow"/>
          <w:i/>
          <w:sz w:val="20"/>
          <w:szCs w:val="20"/>
          <w:highlight w:val="yellow"/>
        </w:rPr>
        <w:t>.</w:t>
      </w:r>
      <w:r w:rsidR="00C2299D">
        <w:rPr>
          <w:rFonts w:ascii="Arial Narrow" w:hAnsi="Arial Narrow" w:cs="Arial Narrow"/>
          <w:i/>
          <w:sz w:val="20"/>
          <w:szCs w:val="20"/>
          <w:highlight w:val="yellow"/>
        </w:rPr>
        <w:t xml:space="preserve"> </w:t>
      </w:r>
      <w:del w:id="3" w:author="Helena Maňasová Hradská" w:date="2021-11-30T00:08:00Z">
        <w:r w:rsidR="00C2299D" w:rsidDel="0009091A">
          <w:rPr>
            <w:rFonts w:ascii="Arial Narrow" w:hAnsi="Arial Narrow" w:cs="Arial Narrow"/>
            <w:i/>
            <w:sz w:val="20"/>
            <w:szCs w:val="20"/>
            <w:highlight w:val="yellow"/>
          </w:rPr>
          <w:delText>XX</w:delText>
        </w:r>
      </w:del>
      <w:ins w:id="4" w:author="Helena Maňasová Hradská" w:date="2021-11-30T00:08:00Z">
        <w:r w:rsidR="0009091A">
          <w:rPr>
            <w:rFonts w:ascii="Arial Narrow" w:hAnsi="Arial Narrow" w:cs="Arial Narrow"/>
            <w:i/>
            <w:sz w:val="20"/>
            <w:szCs w:val="20"/>
            <w:highlight w:val="yellow"/>
          </w:rPr>
          <w:t>11</w:t>
        </w:r>
      </w:ins>
      <w:r w:rsidRPr="00626093">
        <w:rPr>
          <w:rFonts w:ascii="Arial Narrow" w:hAnsi="Arial Narrow" w:cs="Arial Narrow"/>
          <w:i/>
          <w:sz w:val="20"/>
          <w:szCs w:val="20"/>
          <w:highlight w:val="yellow"/>
        </w:rPr>
        <w:t>. 2</w:t>
      </w:r>
      <w:r w:rsidRPr="00C2299D">
        <w:rPr>
          <w:rFonts w:ascii="Arial Narrow" w:hAnsi="Arial Narrow" w:cs="Arial Narrow"/>
          <w:i/>
          <w:sz w:val="20"/>
          <w:szCs w:val="20"/>
          <w:highlight w:val="yellow"/>
        </w:rPr>
        <w:t>0</w:t>
      </w:r>
      <w:r w:rsidR="00C2299D" w:rsidRPr="00C2299D">
        <w:rPr>
          <w:rFonts w:ascii="Arial Narrow" w:hAnsi="Arial Narrow" w:cs="Arial Narrow"/>
          <w:i/>
          <w:sz w:val="20"/>
          <w:szCs w:val="20"/>
          <w:highlight w:val="yellow"/>
        </w:rPr>
        <w:t>21</w:t>
      </w:r>
      <w:r>
        <w:rPr>
          <w:rFonts w:ascii="Arial Narrow" w:hAnsi="Arial Narrow" w:cs="Arial Narrow"/>
          <w:i/>
          <w:sz w:val="20"/>
          <w:szCs w:val="20"/>
        </w:rPr>
        <w:t xml:space="preserve"> návrh těchto Pravidel průběhu studia ve studijních programech uskutečňovaných na Fakultě multimediálních komunikací </w:t>
      </w:r>
    </w:p>
    <w:p w14:paraId="1DBE3E94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267369F1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0"/>
          <w:szCs w:val="20"/>
        </w:rPr>
        <w:t>a</w:t>
      </w:r>
    </w:p>
    <w:p w14:paraId="34B4028A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78D2469D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0"/>
          <w:szCs w:val="20"/>
        </w:rPr>
        <w:t>Akademický senát Univerzity Tomáše Bati ve Zlíně podle § 9 odst. 1 písm. b) bodu 2 zákona č. 111/1998 Sb., o vysokých školách a o změně a doplnění dalších zákonů (zákon o vysokých školách), ve znění pozdějš</w:t>
      </w:r>
      <w:r w:rsidR="00B45967">
        <w:rPr>
          <w:rFonts w:ascii="Arial Narrow" w:hAnsi="Arial Narrow" w:cs="Arial Narrow"/>
          <w:i/>
          <w:sz w:val="20"/>
          <w:szCs w:val="20"/>
        </w:rPr>
        <w:t xml:space="preserve">ích předpisů, schválil dne </w:t>
      </w:r>
      <w:r w:rsidR="00C2299D">
        <w:rPr>
          <w:rFonts w:ascii="Arial Narrow" w:hAnsi="Arial Narrow" w:cs="Arial Narrow"/>
          <w:i/>
          <w:sz w:val="20"/>
          <w:szCs w:val="20"/>
          <w:highlight w:val="yellow"/>
        </w:rPr>
        <w:t>XX</w:t>
      </w:r>
      <w:r w:rsidR="00C2299D" w:rsidRPr="00626093">
        <w:rPr>
          <w:rFonts w:ascii="Arial Narrow" w:hAnsi="Arial Narrow" w:cs="Arial Narrow"/>
          <w:i/>
          <w:sz w:val="20"/>
          <w:szCs w:val="20"/>
          <w:highlight w:val="yellow"/>
        </w:rPr>
        <w:t>.</w:t>
      </w:r>
      <w:r w:rsidR="00C2299D">
        <w:rPr>
          <w:rFonts w:ascii="Arial Narrow" w:hAnsi="Arial Narrow" w:cs="Arial Narrow"/>
          <w:i/>
          <w:sz w:val="20"/>
          <w:szCs w:val="20"/>
          <w:highlight w:val="yellow"/>
        </w:rPr>
        <w:t xml:space="preserve"> XX</w:t>
      </w:r>
      <w:r w:rsidR="00C2299D" w:rsidRPr="00626093">
        <w:rPr>
          <w:rFonts w:ascii="Arial Narrow" w:hAnsi="Arial Narrow" w:cs="Arial Narrow"/>
          <w:i/>
          <w:sz w:val="20"/>
          <w:szCs w:val="20"/>
          <w:highlight w:val="yellow"/>
        </w:rPr>
        <w:t>. 2</w:t>
      </w:r>
      <w:r w:rsidR="00C2299D" w:rsidRPr="00C2299D">
        <w:rPr>
          <w:rFonts w:ascii="Arial Narrow" w:hAnsi="Arial Narrow" w:cs="Arial Narrow"/>
          <w:i/>
          <w:sz w:val="20"/>
          <w:szCs w:val="20"/>
          <w:highlight w:val="yellow"/>
        </w:rPr>
        <w:t>021</w:t>
      </w:r>
      <w:r w:rsidR="00C2299D"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>tato Pravidla průběhu studia ve studijních programech uskutečňovaných na Fakultě multimediálních komunikací</w:t>
      </w:r>
      <w:r w:rsidR="00697838">
        <w:rPr>
          <w:rFonts w:ascii="Arial Narrow" w:hAnsi="Arial Narrow" w:cs="Arial Narrow"/>
          <w:i/>
          <w:sz w:val="20"/>
          <w:szCs w:val="20"/>
        </w:rPr>
        <w:t>, jako vnitřní předpis Fakulty multimediálních komunikací</w:t>
      </w:r>
      <w:r>
        <w:rPr>
          <w:rFonts w:ascii="Arial Narrow" w:hAnsi="Arial Narrow" w:cs="Arial Narrow"/>
          <w:i/>
          <w:sz w:val="20"/>
          <w:szCs w:val="20"/>
        </w:rPr>
        <w:t xml:space="preserve"> Univerzity Tomáše Bati ve Zlíně.</w:t>
      </w:r>
    </w:p>
    <w:p w14:paraId="35EBF71D" w14:textId="77777777" w:rsidR="003653FF" w:rsidRDefault="003653FF">
      <w:pPr>
        <w:jc w:val="center"/>
        <w:rPr>
          <w:rFonts w:ascii="Arial Narrow" w:hAnsi="Arial Narrow" w:cs="Arial Narrow"/>
          <w:i/>
          <w:sz w:val="20"/>
          <w:szCs w:val="20"/>
        </w:rPr>
      </w:pPr>
    </w:p>
    <w:p w14:paraId="3873D39A" w14:textId="77777777" w:rsidR="003653FF" w:rsidRDefault="003653FF">
      <w:pPr>
        <w:suppressAutoHyphens w:val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4E897A09" w14:textId="77777777" w:rsidR="003653FF" w:rsidRDefault="003653FF">
      <w:pPr>
        <w:suppressAutoHyphens w:val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0B1B82DD" w14:textId="77777777" w:rsidR="003653FF" w:rsidRDefault="003653FF" w:rsidP="00235418">
      <w:pPr>
        <w:jc w:val="center"/>
        <w:rPr>
          <w:sz w:val="20"/>
          <w:szCs w:val="20"/>
        </w:rPr>
      </w:pPr>
    </w:p>
    <w:p w14:paraId="397818B9" w14:textId="77777777" w:rsidR="003653FF" w:rsidRPr="00235418" w:rsidRDefault="003653FF" w:rsidP="00235418">
      <w:pPr>
        <w:jc w:val="center"/>
        <w:rPr>
          <w:rFonts w:ascii="Arial Narrow" w:hAnsi="Arial Narrow"/>
          <w:b/>
          <w:sz w:val="20"/>
          <w:szCs w:val="20"/>
        </w:rPr>
      </w:pPr>
      <w:r w:rsidRPr="00235418">
        <w:rPr>
          <w:rFonts w:ascii="Arial Narrow" w:hAnsi="Arial Narrow"/>
          <w:b/>
          <w:sz w:val="20"/>
          <w:szCs w:val="20"/>
        </w:rPr>
        <w:t>ČÁST</w:t>
      </w:r>
      <w:r w:rsidRPr="00235418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Pr="00235418">
        <w:rPr>
          <w:rFonts w:ascii="Arial Narrow" w:hAnsi="Arial Narrow"/>
          <w:b/>
          <w:sz w:val="20"/>
          <w:szCs w:val="20"/>
        </w:rPr>
        <w:t>PRVNÍ</w:t>
      </w:r>
    </w:p>
    <w:p w14:paraId="4F595323" w14:textId="77777777" w:rsidR="003653FF" w:rsidRPr="00235418" w:rsidRDefault="003653FF" w:rsidP="00235418">
      <w:pPr>
        <w:jc w:val="center"/>
        <w:rPr>
          <w:rFonts w:ascii="Arial Narrow" w:hAnsi="Arial Narrow"/>
          <w:b/>
          <w:sz w:val="20"/>
          <w:szCs w:val="20"/>
        </w:rPr>
      </w:pPr>
      <w:r w:rsidRPr="00235418">
        <w:rPr>
          <w:rFonts w:ascii="Arial Narrow" w:hAnsi="Arial Narrow"/>
          <w:b/>
          <w:sz w:val="20"/>
          <w:szCs w:val="20"/>
        </w:rPr>
        <w:t>ZÁKLADNÍ</w:t>
      </w:r>
      <w:r w:rsidRPr="00235418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Pr="00235418">
        <w:rPr>
          <w:rFonts w:ascii="Arial Narrow" w:hAnsi="Arial Narrow"/>
          <w:b/>
          <w:sz w:val="20"/>
          <w:szCs w:val="20"/>
        </w:rPr>
        <w:t>USTANOVENÍ</w:t>
      </w:r>
    </w:p>
    <w:p w14:paraId="30D74F11" w14:textId="77777777" w:rsidR="003653FF" w:rsidRDefault="003653FF" w:rsidP="00235418">
      <w:pPr>
        <w:pStyle w:val="Zkladntext"/>
        <w:spacing w:after="80"/>
        <w:jc w:val="center"/>
        <w:rPr>
          <w:rFonts w:cs="Arial"/>
          <w:i/>
        </w:rPr>
      </w:pPr>
    </w:p>
    <w:p w14:paraId="4F01017D" w14:textId="77777777" w:rsidR="003653FF" w:rsidRDefault="003653FF" w:rsidP="00235418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</w:t>
      </w:r>
    </w:p>
    <w:p w14:paraId="74A2E8BB" w14:textId="77777777" w:rsidR="003653FF" w:rsidRDefault="003653FF" w:rsidP="00235418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Úvodní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ustanovení</w:t>
      </w:r>
    </w:p>
    <w:p w14:paraId="28C74359" w14:textId="77777777" w:rsidR="000209AA" w:rsidRDefault="003653FF" w:rsidP="000209AA">
      <w:pPr>
        <w:pStyle w:val="Odstavecseseznamem2"/>
        <w:numPr>
          <w:ilvl w:val="0"/>
          <w:numId w:val="30"/>
        </w:numPr>
        <w:tabs>
          <w:tab w:val="left" w:pos="0"/>
        </w:tabs>
        <w:spacing w:after="0" w:line="86" w:lineRule="atLea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Pravidla průběhu studia ve studijních programech uskutečňovaných na Fakultě multimediálních komunikací (dále jen „pravidla“) jsou vnitřním předpisem Fakulty multimediálních komunikací (dále jen „FMK“) v souladu s </w:t>
      </w:r>
      <w:proofErr w:type="spellStart"/>
      <w:r>
        <w:rPr>
          <w:rFonts w:ascii="Arial Narrow" w:hAnsi="Arial Narrow" w:cs="Arial Narrow"/>
          <w:sz w:val="20"/>
          <w:szCs w:val="20"/>
        </w:rPr>
        <w:t>ust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. § 33 odst. 2 písm. f) zákona č. 111/1998 Sb., o vysokých školách a o změně a doplnění dalších zákonů (zákon o vysokých školách), ve znění pozdějších předpisů, (dále jen „zákon“) a v souladu </w:t>
      </w:r>
      <w:r w:rsidRPr="00F31B64">
        <w:rPr>
          <w:rFonts w:ascii="Arial Narrow" w:hAnsi="Arial Narrow" w:cs="Arial Narrow"/>
          <w:color w:val="auto"/>
          <w:sz w:val="20"/>
          <w:szCs w:val="20"/>
        </w:rPr>
        <w:t>s </w:t>
      </w:r>
      <w:r w:rsidR="00C2299D" w:rsidRPr="00F31B64">
        <w:rPr>
          <w:rFonts w:ascii="Arial Narrow" w:hAnsi="Arial Narrow" w:cs="Arial Narrow"/>
          <w:color w:val="auto"/>
          <w:sz w:val="20"/>
          <w:szCs w:val="20"/>
        </w:rPr>
        <w:t xml:space="preserve">čl. 5 </w:t>
      </w:r>
      <w:r w:rsidR="00697838">
        <w:rPr>
          <w:rFonts w:ascii="Arial Narrow" w:hAnsi="Arial Narrow" w:cs="Arial Narrow"/>
          <w:color w:val="auto"/>
          <w:sz w:val="20"/>
          <w:szCs w:val="20"/>
        </w:rPr>
        <w:t>S</w:t>
      </w:r>
      <w:r w:rsidR="00C2299D" w:rsidRPr="007A6772">
        <w:rPr>
          <w:rFonts w:ascii="Arial Narrow" w:hAnsi="Arial Narrow" w:cs="Arial Narrow"/>
          <w:color w:val="auto"/>
          <w:sz w:val="20"/>
          <w:szCs w:val="20"/>
        </w:rPr>
        <w:t>tatutu FMK.</w:t>
      </w:r>
      <w:r w:rsidR="00C2299D">
        <w:rPr>
          <w:rFonts w:ascii="Arial Narrow" w:hAnsi="Arial Narrow" w:cs="Arial Narrow"/>
          <w:color w:val="FF0000"/>
          <w:sz w:val="20"/>
          <w:szCs w:val="20"/>
        </w:rPr>
        <w:t xml:space="preserve"> </w:t>
      </w:r>
    </w:p>
    <w:p w14:paraId="7F6F7915" w14:textId="77777777" w:rsidR="000209AA" w:rsidRPr="000209AA" w:rsidRDefault="000209AA" w:rsidP="00D765B2">
      <w:pPr>
        <w:pStyle w:val="Odstavecseseznamem2"/>
        <w:tabs>
          <w:tab w:val="left" w:pos="0"/>
        </w:tabs>
        <w:spacing w:after="0" w:line="86" w:lineRule="atLeast"/>
        <w:ind w:left="360"/>
        <w:jc w:val="both"/>
        <w:rPr>
          <w:rFonts w:ascii="Arial Narrow" w:hAnsi="Arial Narrow" w:cs="Arial Narrow"/>
          <w:sz w:val="20"/>
          <w:szCs w:val="20"/>
        </w:rPr>
      </w:pPr>
    </w:p>
    <w:p w14:paraId="72850CF7" w14:textId="77777777" w:rsidR="009D27AD" w:rsidRPr="00697838" w:rsidRDefault="003653FF" w:rsidP="00230513">
      <w:pPr>
        <w:pStyle w:val="Odstavecseseznamem2"/>
        <w:numPr>
          <w:ilvl w:val="0"/>
          <w:numId w:val="30"/>
        </w:numPr>
        <w:tabs>
          <w:tab w:val="left" w:pos="0"/>
        </w:tabs>
        <w:spacing w:after="0" w:line="86" w:lineRule="atLea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Tato pravidla </w:t>
      </w:r>
      <w:r w:rsidR="00D42347">
        <w:rPr>
          <w:rFonts w:ascii="Arial Narrow" w:hAnsi="Arial Narrow" w:cs="Arial Narrow"/>
          <w:sz w:val="20"/>
          <w:szCs w:val="20"/>
        </w:rPr>
        <w:t xml:space="preserve">upravují </w:t>
      </w:r>
      <w:r>
        <w:rPr>
          <w:rFonts w:ascii="Arial Narrow" w:hAnsi="Arial Narrow" w:cs="Arial Narrow"/>
          <w:sz w:val="20"/>
          <w:szCs w:val="20"/>
        </w:rPr>
        <w:t>konkrétní podmínky a průběh studia ve studijních programech uskutečňovaných na FMK ve smyslu čl. 1 odst. 4 Studijního a zkušebního řádu Univerzity Tomáše Bati ve Zlíně (dále jen „SZŘ</w:t>
      </w:r>
      <w:r w:rsidR="00697838">
        <w:rPr>
          <w:rFonts w:ascii="Arial Narrow" w:hAnsi="Arial Narrow" w:cs="Arial Narrow"/>
          <w:sz w:val="20"/>
          <w:szCs w:val="20"/>
        </w:rPr>
        <w:t xml:space="preserve"> UTB</w:t>
      </w:r>
      <w:r>
        <w:rPr>
          <w:rFonts w:ascii="Arial Narrow" w:hAnsi="Arial Narrow" w:cs="Arial Narrow"/>
          <w:sz w:val="20"/>
          <w:szCs w:val="20"/>
        </w:rPr>
        <w:t>“) a v tomto smyslu SZŘ UTB doplňují.</w:t>
      </w:r>
    </w:p>
    <w:p w14:paraId="754F671F" w14:textId="77777777" w:rsidR="003653FF" w:rsidRDefault="003653FF">
      <w:pPr>
        <w:pStyle w:val="Zhlav"/>
        <w:tabs>
          <w:tab w:val="clear" w:pos="4536"/>
          <w:tab w:val="clear" w:pos="9072"/>
        </w:tabs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2341929" w14:textId="77777777" w:rsidR="003653FF" w:rsidRDefault="003653FF">
      <w:pPr>
        <w:pStyle w:val="Zhlav"/>
        <w:tabs>
          <w:tab w:val="clear" w:pos="4536"/>
          <w:tab w:val="clear" w:pos="9072"/>
        </w:tabs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ČÁST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DRUHÁ</w:t>
      </w:r>
    </w:p>
    <w:p w14:paraId="23B5E7FA" w14:textId="77777777" w:rsidR="003653FF" w:rsidRDefault="003653FF" w:rsidP="00F6356C">
      <w:pPr>
        <w:pStyle w:val="Zhlav"/>
        <w:tabs>
          <w:tab w:val="clear" w:pos="4536"/>
          <w:tab w:val="clear" w:pos="9072"/>
        </w:tabs>
        <w:spacing w:after="80"/>
        <w:jc w:val="center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USTANOVENÍ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V</w:t>
      </w:r>
      <w:r w:rsidR="006614B8">
        <w:rPr>
          <w:rFonts w:ascii="Arial Narrow" w:hAnsi="Arial Narrow" w:cs="Arial Narrow"/>
          <w:b/>
          <w:bCs/>
          <w:sz w:val="20"/>
          <w:szCs w:val="20"/>
        </w:rPr>
        <w:t> </w:t>
      </w:r>
      <w:r>
        <w:rPr>
          <w:rFonts w:ascii="Arial Narrow" w:hAnsi="Arial Narrow" w:cs="Arial Narrow"/>
          <w:b/>
          <w:bCs/>
          <w:sz w:val="20"/>
          <w:szCs w:val="20"/>
        </w:rPr>
        <w:t>BAKALÁŘSKÝCH</w:t>
      </w:r>
      <w:r w:rsidR="006614B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MAGISTERSKÝCH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STUDIJNÍCH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PROGRAMECH</w:t>
      </w:r>
    </w:p>
    <w:p w14:paraId="14913080" w14:textId="77777777" w:rsidR="003653FF" w:rsidRDefault="003653FF">
      <w:pPr>
        <w:pStyle w:val="Zhlav"/>
        <w:tabs>
          <w:tab w:val="clear" w:pos="4536"/>
          <w:tab w:val="clear" w:pos="9072"/>
        </w:tabs>
        <w:spacing w:after="80"/>
        <w:ind w:left="437"/>
        <w:jc w:val="both"/>
        <w:rPr>
          <w:rFonts w:ascii="Arial Narrow" w:hAnsi="Arial Narrow" w:cs="Arial Narrow"/>
          <w:i/>
          <w:sz w:val="20"/>
          <w:szCs w:val="20"/>
        </w:rPr>
      </w:pPr>
    </w:p>
    <w:p w14:paraId="20FE5E57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1</w:t>
      </w:r>
    </w:p>
    <w:p w14:paraId="59760027" w14:textId="77777777" w:rsidR="003653FF" w:rsidRDefault="003653FF">
      <w:pPr>
        <w:pStyle w:val="Nzevsti"/>
        <w:spacing w:after="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organizace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STUdia</w:t>
      </w:r>
    </w:p>
    <w:p w14:paraId="1EF0BC20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46DD6F1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</w:t>
      </w:r>
    </w:p>
    <w:p w14:paraId="54DBA1AF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Akademický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rok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časové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členění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08D69104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2A860326" w14:textId="77777777" w:rsidR="003653FF" w:rsidRDefault="009D27AD" w:rsidP="006D18E6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 w:rsidRPr="000B0A18">
        <w:rPr>
          <w:rFonts w:ascii="Arial Narrow" w:hAnsi="Arial Narrow" w:cs="Arial Narrow"/>
          <w:color w:val="auto"/>
          <w:sz w:val="20"/>
          <w:szCs w:val="20"/>
        </w:rPr>
        <w:t xml:space="preserve">V každém semestru probíhá </w:t>
      </w:r>
      <w:r w:rsidR="002444A3" w:rsidRPr="000B0A18">
        <w:rPr>
          <w:rFonts w:ascii="Arial Narrow" w:hAnsi="Arial Narrow" w:cs="Arial Narrow"/>
          <w:color w:val="auto"/>
          <w:sz w:val="20"/>
          <w:szCs w:val="20"/>
        </w:rPr>
        <w:t xml:space="preserve">na FMK </w:t>
      </w:r>
      <w:r w:rsidRPr="000B0A18">
        <w:rPr>
          <w:rFonts w:ascii="Arial Narrow" w:hAnsi="Arial Narrow" w:cs="Arial Narrow"/>
          <w:color w:val="auto"/>
          <w:sz w:val="20"/>
          <w:szCs w:val="20"/>
        </w:rPr>
        <w:t>výuka podle časového plánu</w:t>
      </w:r>
      <w:r w:rsidR="007F0A2E" w:rsidRPr="000B0A18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Pr="00DE3A95">
        <w:rPr>
          <w:rFonts w:ascii="Arial Narrow" w:hAnsi="Arial Narrow" w:cs="Arial Narrow"/>
          <w:color w:val="auto"/>
          <w:sz w:val="20"/>
          <w:szCs w:val="20"/>
        </w:rPr>
        <w:t xml:space="preserve">13 </w:t>
      </w:r>
      <w:r w:rsidR="00AE1168" w:rsidRPr="00DE3A95">
        <w:rPr>
          <w:rFonts w:ascii="Arial Narrow" w:hAnsi="Arial Narrow" w:cs="Arial Narrow"/>
          <w:color w:val="auto"/>
          <w:sz w:val="20"/>
          <w:szCs w:val="20"/>
        </w:rPr>
        <w:t>rozvrhovaných</w:t>
      </w:r>
      <w:r w:rsidR="00AE1168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Pr="000F4BD3">
        <w:rPr>
          <w:rFonts w:ascii="Arial Narrow" w:hAnsi="Arial Narrow" w:cs="Arial Narrow"/>
          <w:color w:val="auto"/>
          <w:sz w:val="20"/>
          <w:szCs w:val="20"/>
        </w:rPr>
        <w:t>týdnů</w:t>
      </w:r>
      <w:r w:rsidR="00626093" w:rsidRPr="000F4BD3">
        <w:rPr>
          <w:rFonts w:ascii="Arial Narrow" w:hAnsi="Arial Narrow" w:cs="Arial Narrow"/>
          <w:color w:val="auto"/>
          <w:sz w:val="20"/>
          <w:szCs w:val="20"/>
        </w:rPr>
        <w:t xml:space="preserve">. </w:t>
      </w:r>
      <w:r w:rsidR="00E243B2" w:rsidRPr="000F4BD3">
        <w:rPr>
          <w:rFonts w:ascii="Arial Narrow" w:hAnsi="Arial Narrow" w:cs="Arial Narrow"/>
          <w:color w:val="auto"/>
          <w:sz w:val="20"/>
          <w:szCs w:val="20"/>
        </w:rPr>
        <w:t>V posledním semestru v</w:t>
      </w:r>
      <w:r w:rsidR="00AE1168">
        <w:rPr>
          <w:rFonts w:ascii="Arial Narrow" w:hAnsi="Arial Narrow" w:cs="Arial Narrow"/>
          <w:color w:val="auto"/>
          <w:sz w:val="20"/>
          <w:szCs w:val="20"/>
        </w:rPr>
        <w:t> </w:t>
      </w:r>
      <w:r w:rsidR="00E243B2" w:rsidRPr="000F4BD3">
        <w:rPr>
          <w:rFonts w:ascii="Arial Narrow" w:hAnsi="Arial Narrow" w:cs="Arial Narrow"/>
          <w:color w:val="auto"/>
          <w:sz w:val="20"/>
          <w:szCs w:val="20"/>
        </w:rPr>
        <w:t>bakalářských</w:t>
      </w:r>
      <w:r w:rsidR="00AE1168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="00E243B2" w:rsidRPr="00BA48DD">
        <w:rPr>
          <w:rFonts w:ascii="Arial Narrow" w:hAnsi="Arial Narrow" w:cs="Arial Narrow"/>
          <w:color w:val="auto"/>
          <w:sz w:val="20"/>
          <w:szCs w:val="20"/>
        </w:rPr>
        <w:t xml:space="preserve">i magisterských studijních programech </w:t>
      </w:r>
      <w:r w:rsidR="00E243B2" w:rsidRPr="00ED3C06">
        <w:rPr>
          <w:rFonts w:ascii="Arial Narrow" w:hAnsi="Arial Narrow" w:cs="Arial Narrow"/>
          <w:color w:val="auto"/>
          <w:sz w:val="20"/>
          <w:szCs w:val="20"/>
        </w:rPr>
        <w:t>může být stanovena kratší d</w:t>
      </w:r>
      <w:r w:rsidR="00E243B2" w:rsidRPr="00747065">
        <w:rPr>
          <w:rFonts w:ascii="Arial Narrow" w:hAnsi="Arial Narrow" w:cs="Arial Narrow"/>
          <w:color w:val="auto"/>
          <w:sz w:val="20"/>
          <w:szCs w:val="20"/>
        </w:rPr>
        <w:t xml:space="preserve">oba výuky než 13 týdnů (zpravidla </w:t>
      </w:r>
      <w:r w:rsidR="006614B8">
        <w:rPr>
          <w:rFonts w:ascii="Arial Narrow" w:hAnsi="Arial Narrow" w:cs="Arial Narrow"/>
          <w:color w:val="auto"/>
          <w:sz w:val="20"/>
          <w:szCs w:val="20"/>
        </w:rPr>
        <w:t xml:space="preserve">           </w:t>
      </w:r>
      <w:r w:rsidR="00E243B2" w:rsidRPr="006F5D33">
        <w:rPr>
          <w:rFonts w:ascii="Arial Narrow" w:hAnsi="Arial Narrow" w:cs="Arial Narrow"/>
          <w:color w:val="auto"/>
          <w:sz w:val="20"/>
          <w:szCs w:val="20"/>
        </w:rPr>
        <w:t xml:space="preserve">10 týdnů), příp. </w:t>
      </w:r>
      <w:r w:rsidR="007F0A2E" w:rsidRPr="006F5D33">
        <w:rPr>
          <w:rFonts w:ascii="Arial Narrow" w:hAnsi="Arial Narrow" w:cs="Arial Narrow"/>
          <w:color w:val="auto"/>
          <w:sz w:val="20"/>
          <w:szCs w:val="20"/>
        </w:rPr>
        <w:t xml:space="preserve">výuka </w:t>
      </w:r>
      <w:r w:rsidR="00E243B2" w:rsidRPr="006F5D33">
        <w:rPr>
          <w:rFonts w:ascii="Arial Narrow" w:hAnsi="Arial Narrow" w:cs="Arial Narrow"/>
          <w:color w:val="auto"/>
          <w:sz w:val="20"/>
          <w:szCs w:val="20"/>
        </w:rPr>
        <w:t xml:space="preserve">nemusí probíhat. </w:t>
      </w:r>
      <w:r w:rsidR="003653FF" w:rsidRPr="000B0A18">
        <w:rPr>
          <w:rFonts w:ascii="Arial Narrow" w:hAnsi="Arial Narrow" w:cs="Arial Narrow"/>
          <w:sz w:val="20"/>
          <w:szCs w:val="20"/>
        </w:rPr>
        <w:t>Pokud</w:t>
      </w:r>
      <w:r w:rsidR="003653FF" w:rsidRPr="000B0A1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B0A18">
        <w:rPr>
          <w:rFonts w:ascii="Arial Narrow" w:hAnsi="Arial Narrow" w:cs="Arial Narrow"/>
          <w:sz w:val="20"/>
          <w:szCs w:val="20"/>
        </w:rPr>
        <w:t>má</w:t>
      </w:r>
      <w:r w:rsidR="003653FF" w:rsidRPr="000B0A1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B0A18">
        <w:rPr>
          <w:rFonts w:ascii="Arial Narrow" w:hAnsi="Arial Narrow" w:cs="Arial Narrow"/>
          <w:sz w:val="20"/>
          <w:szCs w:val="20"/>
        </w:rPr>
        <w:t>student</w:t>
      </w:r>
      <w:r w:rsidR="003653FF" w:rsidRPr="000B0A1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v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posledním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semestru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studia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ve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svém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BA48DD">
        <w:rPr>
          <w:rFonts w:ascii="Arial Narrow" w:hAnsi="Arial Narrow" w:cs="Arial Narrow"/>
          <w:sz w:val="20"/>
          <w:szCs w:val="20"/>
        </w:rPr>
        <w:t>studijním</w:t>
      </w:r>
      <w:r w:rsidR="003653FF" w:rsidRPr="00BA48D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BA48DD">
        <w:rPr>
          <w:rFonts w:ascii="Arial Narrow" w:hAnsi="Arial Narrow" w:cs="Arial Narrow"/>
          <w:sz w:val="20"/>
          <w:szCs w:val="20"/>
        </w:rPr>
        <w:t>plánu</w:t>
      </w:r>
      <w:r w:rsidR="003653FF" w:rsidRPr="00ED3C06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ED3C06">
        <w:rPr>
          <w:rFonts w:ascii="Arial Narrow" w:hAnsi="Arial Narrow" w:cs="Arial Narrow"/>
          <w:sz w:val="20"/>
          <w:szCs w:val="20"/>
        </w:rPr>
        <w:t>zapsány</w:t>
      </w:r>
      <w:r w:rsidR="003653FF" w:rsidRPr="0074706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747065">
        <w:rPr>
          <w:rFonts w:ascii="Arial Narrow" w:hAnsi="Arial Narrow" w:cs="Arial Narrow"/>
          <w:sz w:val="20"/>
          <w:szCs w:val="20"/>
        </w:rPr>
        <w:t>předměty</w:t>
      </w:r>
      <w:r w:rsidR="003653FF" w:rsidRPr="0074706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747065">
        <w:rPr>
          <w:rFonts w:ascii="Arial Narrow" w:hAnsi="Arial Narrow" w:cs="Arial Narrow"/>
          <w:sz w:val="20"/>
          <w:szCs w:val="20"/>
        </w:rPr>
        <w:t>se</w:t>
      </w:r>
      <w:r w:rsidR="003653FF" w:rsidRPr="006F5D3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6F5D33">
        <w:rPr>
          <w:rFonts w:ascii="Arial Narrow" w:hAnsi="Arial Narrow" w:cs="Arial Narrow"/>
          <w:sz w:val="20"/>
          <w:szCs w:val="20"/>
        </w:rPr>
        <w:t>standardní</w:t>
      </w:r>
      <w:r w:rsidR="003653FF" w:rsidRPr="006F5D3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6F5D33">
        <w:rPr>
          <w:rFonts w:ascii="Arial Narrow" w:hAnsi="Arial Narrow" w:cs="Arial Narrow"/>
          <w:sz w:val="20"/>
          <w:szCs w:val="20"/>
        </w:rPr>
        <w:t>dobou</w:t>
      </w:r>
      <w:r w:rsidR="003653FF" w:rsidRPr="006F5D3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6F5D33">
        <w:rPr>
          <w:rFonts w:ascii="Arial Narrow" w:hAnsi="Arial Narrow" w:cs="Arial Narrow"/>
          <w:sz w:val="20"/>
          <w:szCs w:val="20"/>
        </w:rPr>
        <w:t>výuky</w:t>
      </w:r>
      <w:r w:rsidR="003653FF" w:rsidRPr="006F5D33">
        <w:rPr>
          <w:rFonts w:ascii="Arial Narrow" w:eastAsia="Arial Narrow" w:hAnsi="Arial Narrow" w:cs="Arial Narrow"/>
          <w:sz w:val="20"/>
          <w:szCs w:val="20"/>
        </w:rPr>
        <w:t xml:space="preserve"> (</w:t>
      </w:r>
      <w:r w:rsidR="003653FF" w:rsidRPr="00DE3A95">
        <w:rPr>
          <w:rFonts w:ascii="Arial Narrow" w:eastAsia="Arial Narrow" w:hAnsi="Arial Narrow" w:cs="Arial Narrow"/>
          <w:sz w:val="20"/>
          <w:szCs w:val="20"/>
        </w:rPr>
        <w:t>1</w:t>
      </w:r>
      <w:r w:rsidRPr="00DE3A95">
        <w:rPr>
          <w:rFonts w:ascii="Arial Narrow" w:eastAsia="Arial Narrow" w:hAnsi="Arial Narrow" w:cs="Arial Narrow"/>
          <w:sz w:val="20"/>
          <w:szCs w:val="20"/>
        </w:rPr>
        <w:t xml:space="preserve">3 </w:t>
      </w:r>
      <w:r w:rsidR="003653FF" w:rsidRPr="00DE3A95">
        <w:rPr>
          <w:rFonts w:ascii="Arial Narrow" w:hAnsi="Arial Narrow" w:cs="Arial Narrow"/>
          <w:sz w:val="20"/>
          <w:szCs w:val="20"/>
        </w:rPr>
        <w:t>týdnů</w:t>
      </w:r>
      <w:r w:rsidR="003653FF" w:rsidRPr="006F5D33">
        <w:rPr>
          <w:rFonts w:ascii="Arial Narrow" w:eastAsia="Arial Narrow" w:hAnsi="Arial Narrow" w:cs="Arial Narrow"/>
          <w:sz w:val="20"/>
          <w:szCs w:val="20"/>
        </w:rPr>
        <w:t xml:space="preserve">), </w:t>
      </w:r>
      <w:r w:rsidR="003653FF" w:rsidRPr="00C13439">
        <w:rPr>
          <w:rFonts w:ascii="Arial Narrow" w:hAnsi="Arial Narrow" w:cs="Arial Narrow"/>
          <w:sz w:val="20"/>
          <w:szCs w:val="20"/>
        </w:rPr>
        <w:t>je</w:t>
      </w:r>
      <w:r w:rsidR="003653FF" w:rsidRPr="00C1343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C13439">
        <w:rPr>
          <w:rFonts w:ascii="Arial Narrow" w:hAnsi="Arial Narrow" w:cs="Arial Narrow"/>
          <w:sz w:val="20"/>
          <w:szCs w:val="20"/>
        </w:rPr>
        <w:t>povinen</w:t>
      </w:r>
      <w:r w:rsidR="003653FF" w:rsidRPr="00C13439">
        <w:rPr>
          <w:rFonts w:ascii="Arial Narrow" w:eastAsia="Arial Narrow" w:hAnsi="Arial Narrow" w:cs="Arial Narrow"/>
          <w:sz w:val="20"/>
          <w:szCs w:val="20"/>
        </w:rPr>
        <w:t xml:space="preserve"> požádat vyučujícího </w:t>
      </w:r>
      <w:r w:rsidR="000F4BD3">
        <w:rPr>
          <w:rFonts w:ascii="Arial Narrow" w:eastAsia="Arial Narrow" w:hAnsi="Arial Narrow" w:cs="Arial Narrow"/>
          <w:sz w:val="20"/>
          <w:szCs w:val="20"/>
        </w:rPr>
        <w:t>při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zahájení výuky o </w:t>
      </w:r>
      <w:r w:rsidR="003653FF" w:rsidRPr="000F4BD3">
        <w:rPr>
          <w:rFonts w:ascii="Arial Narrow" w:hAnsi="Arial Narrow" w:cs="Arial Narrow"/>
          <w:sz w:val="20"/>
          <w:szCs w:val="20"/>
        </w:rPr>
        <w:t>možnost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splnění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F4BD3">
        <w:rPr>
          <w:rFonts w:ascii="Arial Narrow" w:hAnsi="Arial Narrow" w:cs="Arial Narrow"/>
          <w:sz w:val="20"/>
          <w:szCs w:val="20"/>
        </w:rPr>
        <w:t>předmětu</w:t>
      </w:r>
      <w:r w:rsidR="003653FF" w:rsidRPr="000F4BD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BA48DD">
        <w:rPr>
          <w:rFonts w:ascii="Arial Narrow" w:hAnsi="Arial Narrow" w:cs="Arial Narrow"/>
          <w:sz w:val="20"/>
          <w:szCs w:val="20"/>
        </w:rPr>
        <w:t>v dřívějším</w:t>
      </w:r>
      <w:r w:rsidR="003653FF" w:rsidRPr="00BA48D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BA48DD">
        <w:rPr>
          <w:rFonts w:ascii="Arial Narrow" w:hAnsi="Arial Narrow" w:cs="Arial Narrow"/>
          <w:sz w:val="20"/>
          <w:szCs w:val="20"/>
        </w:rPr>
        <w:t>termínu</w:t>
      </w:r>
      <w:r w:rsidR="003653FF" w:rsidRPr="00BA48DD"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14:paraId="72338139" w14:textId="77777777" w:rsidR="003653FF" w:rsidRDefault="00F6356C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br w:type="page"/>
      </w:r>
      <w:r w:rsidR="003653FF">
        <w:rPr>
          <w:rFonts w:ascii="Arial Narrow" w:eastAsia="Arial Narrow" w:hAnsi="Arial Narrow" w:cs="Arial Narrow"/>
          <w:bCs/>
          <w:sz w:val="20"/>
          <w:szCs w:val="20"/>
          <w:u w:val="single"/>
        </w:rPr>
        <w:lastRenderedPageBreak/>
        <w:t>Ad odst. (</w:t>
      </w:r>
      <w:r w:rsidR="00384DD0">
        <w:rPr>
          <w:rFonts w:ascii="Arial Narrow" w:eastAsia="Arial Narrow" w:hAnsi="Arial Narrow" w:cs="Arial Narrow"/>
          <w:bCs/>
          <w:sz w:val="20"/>
          <w:szCs w:val="20"/>
          <w:u w:val="single"/>
        </w:rPr>
        <w:t>4</w:t>
      </w:r>
      <w:r w:rsidR="003653FF">
        <w:rPr>
          <w:rFonts w:ascii="Arial Narrow" w:eastAsia="Arial Narrow" w:hAnsi="Arial Narrow" w:cs="Arial Narrow"/>
          <w:bCs/>
          <w:sz w:val="20"/>
          <w:szCs w:val="20"/>
          <w:u w:val="single"/>
        </w:rPr>
        <w:t>) SZŘ UTB:</w:t>
      </w:r>
    </w:p>
    <w:p w14:paraId="3CF15F4B" w14:textId="77777777" w:rsidR="003653FF" w:rsidRDefault="003653FF" w:rsidP="00092CF1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sz w:val="20"/>
          <w:szCs w:val="20"/>
        </w:rPr>
        <w:t>Výuka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kombinované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formě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každém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semestru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organizována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blocích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Jedná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dvoudenní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soustředění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realizováno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zpravidla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pětkrát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semestr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14:paraId="12E19631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734B9663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</w:t>
      </w:r>
      <w:r w:rsidR="00384DD0">
        <w:rPr>
          <w:rFonts w:ascii="Arial Narrow" w:eastAsia="Arial Narrow" w:hAnsi="Arial Narrow" w:cs="Arial Narrow"/>
          <w:bCs/>
          <w:sz w:val="20"/>
          <w:szCs w:val="20"/>
          <w:u w:val="single"/>
        </w:rPr>
        <w:t>5</w:t>
      </w: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) SZŘ UTB:</w:t>
      </w:r>
    </w:p>
    <w:p w14:paraId="35D543D5" w14:textId="77777777" w:rsidR="003653FF" w:rsidRDefault="0055712D" w:rsidP="007A6772">
      <w:pPr>
        <w:spacing w:after="80"/>
        <w:ind w:left="426" w:hanging="426"/>
        <w:jc w:val="both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632C23">
        <w:rPr>
          <w:rFonts w:ascii="Arial Narrow" w:eastAsia="Arial Narrow" w:hAnsi="Arial Narrow" w:cs="Arial Narrow"/>
          <w:bCs/>
          <w:sz w:val="20"/>
          <w:szCs w:val="20"/>
        </w:rPr>
        <w:t>1</w:t>
      </w:r>
      <w:r w:rsidR="00C74DB8">
        <w:rPr>
          <w:rFonts w:ascii="Arial Narrow" w:eastAsia="Arial Narrow" w:hAnsi="Arial Narrow" w:cs="Arial Narrow"/>
          <w:bCs/>
          <w:sz w:val="20"/>
          <w:szCs w:val="20"/>
        </w:rPr>
        <w:t>)</w:t>
      </w:r>
      <w:r w:rsidR="00C74DB8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3653FF">
        <w:rPr>
          <w:rFonts w:ascii="Arial Narrow" w:eastAsia="Arial Narrow" w:hAnsi="Arial Narrow" w:cs="Arial Narrow"/>
          <w:bCs/>
          <w:sz w:val="20"/>
          <w:szCs w:val="20"/>
        </w:rPr>
        <w:t>Rozdělení studentů do studijních skupin probíhá na základě zvoleného předmětu/rozvrhové akce předmětu v termínech předběžného zápisu</w:t>
      </w:r>
      <w:r w:rsidR="007A6772">
        <w:rPr>
          <w:rFonts w:ascii="Arial Narrow" w:eastAsia="Arial Narrow" w:hAnsi="Arial Narrow" w:cs="Arial Narrow"/>
          <w:bCs/>
          <w:sz w:val="20"/>
          <w:szCs w:val="20"/>
        </w:rPr>
        <w:t xml:space="preserve"> (dále jen „</w:t>
      </w:r>
      <w:proofErr w:type="spellStart"/>
      <w:r w:rsidR="007A6772">
        <w:rPr>
          <w:rFonts w:ascii="Arial Narrow" w:eastAsia="Arial Narrow" w:hAnsi="Arial Narrow" w:cs="Arial Narrow"/>
          <w:bCs/>
          <w:sz w:val="20"/>
          <w:szCs w:val="20"/>
        </w:rPr>
        <w:t>předzápis</w:t>
      </w:r>
      <w:proofErr w:type="spellEnd"/>
      <w:r w:rsidR="007A6772">
        <w:rPr>
          <w:rFonts w:ascii="Arial Narrow" w:eastAsia="Arial Narrow" w:hAnsi="Arial Narrow" w:cs="Arial Narrow"/>
          <w:bCs/>
          <w:sz w:val="20"/>
          <w:szCs w:val="20"/>
        </w:rPr>
        <w:t>“)</w:t>
      </w:r>
      <w:r w:rsidR="003653FF">
        <w:rPr>
          <w:rFonts w:ascii="Arial Narrow" w:eastAsia="Arial Narrow" w:hAnsi="Arial Narrow" w:cs="Arial Narrow"/>
          <w:bCs/>
          <w:sz w:val="20"/>
          <w:szCs w:val="20"/>
        </w:rPr>
        <w:t xml:space="preserve"> v informačním systému studijní agendy (dále jen „IS/STAG“) na daný semestr příslušného akademického roku.</w:t>
      </w:r>
    </w:p>
    <w:p w14:paraId="5198238F" w14:textId="77777777" w:rsidR="009D27AD" w:rsidRPr="007A6772" w:rsidRDefault="0055712D" w:rsidP="00092CF1">
      <w:pPr>
        <w:pStyle w:val="Textkomente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eastAsia="Arial Narrow" w:hAnsi="Arial Narrow" w:cs="Arial Narrow"/>
          <w:bCs/>
        </w:rPr>
        <w:t xml:space="preserve"> </w:t>
      </w:r>
      <w:r w:rsidR="00632C23">
        <w:rPr>
          <w:rFonts w:ascii="Arial Narrow" w:eastAsia="Arial Narrow" w:hAnsi="Arial Narrow" w:cs="Arial Narrow"/>
          <w:bCs/>
        </w:rPr>
        <w:t>2</w:t>
      </w:r>
      <w:r w:rsidR="00C74DB8">
        <w:rPr>
          <w:rFonts w:ascii="Arial Narrow" w:eastAsia="Arial Narrow" w:hAnsi="Arial Narrow" w:cs="Arial Narrow"/>
          <w:bCs/>
        </w:rPr>
        <w:t>)</w:t>
      </w:r>
      <w:r w:rsidR="00C74DB8">
        <w:rPr>
          <w:rFonts w:ascii="Arial Narrow" w:eastAsia="Arial Narrow" w:hAnsi="Arial Narrow" w:cs="Arial Narrow"/>
          <w:bCs/>
        </w:rPr>
        <w:tab/>
      </w:r>
      <w:r w:rsidR="009D27AD" w:rsidRPr="007A6772">
        <w:rPr>
          <w:rFonts w:ascii="Arial Narrow" w:hAnsi="Arial Narrow"/>
          <w:color w:val="auto"/>
        </w:rPr>
        <w:t>V jedné přednáškové skupině je maximálně 180 studentů; v jedné studijní skupině pro semináře a cvičení je zpravidla minimálně 10 a maximálně 30 studentů, v ateliérech</w:t>
      </w:r>
      <w:r w:rsidR="00ED3C06">
        <w:rPr>
          <w:rFonts w:ascii="Arial Narrow" w:hAnsi="Arial Narrow"/>
          <w:color w:val="auto"/>
        </w:rPr>
        <w:t xml:space="preserve"> </w:t>
      </w:r>
      <w:r w:rsidR="009D27AD" w:rsidRPr="007A6772">
        <w:rPr>
          <w:rFonts w:ascii="Arial Narrow" w:hAnsi="Arial Narrow"/>
          <w:color w:val="auto"/>
        </w:rPr>
        <w:t>minimálně 3 studenti. V odůvodněných případech (např. při výuce ve speciálních učebnách, zejména počítačových a jazykových) lze minimální počet studentů ve studijní skupině snížit.</w:t>
      </w:r>
    </w:p>
    <w:p w14:paraId="54991557" w14:textId="77777777" w:rsidR="003653FF" w:rsidRPr="007A6772" w:rsidRDefault="003653FF" w:rsidP="006D18E6">
      <w:pPr>
        <w:tabs>
          <w:tab w:val="left" w:pos="0"/>
        </w:tabs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0FD49621" w14:textId="77777777" w:rsidR="003653FF" w:rsidRPr="007A6772" w:rsidRDefault="003653FF">
      <w:pPr>
        <w:tabs>
          <w:tab w:val="left" w:pos="0"/>
        </w:tabs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A6772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(6) SZŘ UTB:</w:t>
      </w:r>
    </w:p>
    <w:p w14:paraId="69903C90" w14:textId="77777777" w:rsidR="009D27AD" w:rsidRPr="009D27AD" w:rsidRDefault="003653FF" w:rsidP="00B41896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A6772">
        <w:rPr>
          <w:rFonts w:ascii="Arial Narrow" w:eastAsia="Arial Narrow" w:hAnsi="Arial Narrow" w:cs="Arial Narrow"/>
          <w:sz w:val="20"/>
          <w:szCs w:val="20"/>
        </w:rPr>
        <w:t xml:space="preserve">Časový plán akademického roku vyhlašuje děkan </w:t>
      </w:r>
      <w:r w:rsidR="007A6772">
        <w:rPr>
          <w:rFonts w:ascii="Arial Narrow" w:eastAsia="Arial Narrow" w:hAnsi="Arial Narrow" w:cs="Arial Narrow"/>
          <w:sz w:val="20"/>
          <w:szCs w:val="20"/>
        </w:rPr>
        <w:t xml:space="preserve">FMK (dále jen „děkan“) jako vnitřní normu FMK </w:t>
      </w:r>
      <w:r w:rsidR="009D27AD" w:rsidRPr="007A6772">
        <w:rPr>
          <w:rFonts w:ascii="Arial Narrow" w:eastAsia="Arial Narrow" w:hAnsi="Arial Narrow" w:cs="Arial Narrow"/>
          <w:color w:val="auto"/>
          <w:sz w:val="20"/>
          <w:szCs w:val="20"/>
        </w:rPr>
        <w:t>po projednání</w:t>
      </w:r>
      <w:r w:rsidR="0061530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9D27AD" w:rsidRPr="007A6772">
        <w:rPr>
          <w:rFonts w:ascii="Arial Narrow" w:eastAsia="Arial Narrow" w:hAnsi="Arial Narrow" w:cs="Arial Narrow"/>
          <w:color w:val="auto"/>
          <w:sz w:val="20"/>
          <w:szCs w:val="20"/>
        </w:rPr>
        <w:t>v</w:t>
      </w:r>
      <w:r w:rsidR="007A6772">
        <w:rPr>
          <w:rFonts w:ascii="Arial Narrow" w:eastAsia="Arial Narrow" w:hAnsi="Arial Narrow" w:cs="Arial Narrow"/>
          <w:color w:val="auto"/>
          <w:sz w:val="20"/>
          <w:szCs w:val="20"/>
        </w:rPr>
        <w:t> </w:t>
      </w:r>
      <w:r w:rsidR="009D27AD" w:rsidRPr="007A6772">
        <w:rPr>
          <w:rFonts w:ascii="Arial Narrow" w:eastAsia="Arial Narrow" w:hAnsi="Arial Narrow" w:cs="Arial Narrow"/>
          <w:color w:val="auto"/>
          <w:sz w:val="20"/>
          <w:szCs w:val="20"/>
        </w:rPr>
        <w:t>A</w:t>
      </w:r>
      <w:r w:rsidR="007A6772">
        <w:rPr>
          <w:rFonts w:ascii="Arial Narrow" w:eastAsia="Arial Narrow" w:hAnsi="Arial Narrow" w:cs="Arial Narrow"/>
          <w:color w:val="auto"/>
          <w:sz w:val="20"/>
          <w:szCs w:val="20"/>
        </w:rPr>
        <w:t xml:space="preserve">kademickém senátu </w:t>
      </w:r>
      <w:r w:rsidR="009D27AD" w:rsidRPr="007A6772">
        <w:rPr>
          <w:rFonts w:ascii="Arial Narrow" w:eastAsia="Arial Narrow" w:hAnsi="Arial Narrow" w:cs="Arial Narrow"/>
          <w:color w:val="auto"/>
          <w:sz w:val="20"/>
          <w:szCs w:val="20"/>
        </w:rPr>
        <w:t>FMK</w:t>
      </w:r>
      <w:r w:rsidR="007A677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nejpozději v dubnu předchozího akademického roku</w:t>
      </w:r>
      <w:r w:rsidR="009D27AD" w:rsidRPr="007A6772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5D705294" w14:textId="77777777" w:rsidR="003653FF" w:rsidRDefault="003653FF">
      <w:pPr>
        <w:tabs>
          <w:tab w:val="left" w:pos="0"/>
        </w:tabs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391CD1AE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3</w:t>
      </w:r>
    </w:p>
    <w:p w14:paraId="21A4D8DA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Studijní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plány</w:t>
      </w:r>
    </w:p>
    <w:p w14:paraId="4C1FF877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018BBBD6" w14:textId="77777777" w:rsidR="003653FF" w:rsidRDefault="003653FF" w:rsidP="0055712D">
      <w:pPr>
        <w:numPr>
          <w:ilvl w:val="0"/>
          <w:numId w:val="3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Aktualizované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plány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jednotlivých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programů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následující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akademický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zveřejňuje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FMK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každoročně</w:t>
      </w:r>
      <w:r w:rsidR="0012393C"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nejpozději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červnu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předcházejícího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akademického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 w:rsidR="00493473">
        <w:rPr>
          <w:rFonts w:ascii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Student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si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vytváří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osobní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studijní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plán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při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předběžném zápisu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493473">
        <w:rPr>
          <w:rFonts w:ascii="Arial Narrow" w:hAnsi="Arial Narrow" w:cs="Arial Narrow"/>
          <w:sz w:val="20"/>
          <w:szCs w:val="20"/>
        </w:rPr>
        <w:t>Při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volbě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předmětů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student vychází ze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studijního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plánu</w:t>
      </w:r>
      <w:r w:rsidRPr="0049347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3473">
        <w:rPr>
          <w:rFonts w:ascii="Arial Narrow" w:hAnsi="Arial Narrow" w:cs="Arial Narrow"/>
          <w:sz w:val="20"/>
          <w:szCs w:val="20"/>
        </w:rPr>
        <w:t>programu</w:t>
      </w:r>
      <w:r w:rsidRPr="004B2AF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B2AF9">
        <w:rPr>
          <w:rFonts w:ascii="Arial Narrow" w:hAnsi="Arial Narrow" w:cs="Arial Narrow"/>
          <w:sz w:val="20"/>
          <w:szCs w:val="20"/>
        </w:rPr>
        <w:t>a</w:t>
      </w:r>
      <w:r w:rsidRPr="004B2AF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B2AF9">
        <w:rPr>
          <w:rFonts w:ascii="Arial Narrow" w:hAnsi="Arial Narrow" w:cs="Arial Narrow"/>
          <w:sz w:val="20"/>
          <w:szCs w:val="20"/>
        </w:rPr>
        <w:t>dokumentace</w:t>
      </w:r>
      <w:r w:rsidRPr="004B2AF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B2AF9">
        <w:rPr>
          <w:rFonts w:ascii="Arial Narrow" w:hAnsi="Arial Narrow" w:cs="Arial Narrow"/>
          <w:sz w:val="20"/>
          <w:szCs w:val="20"/>
        </w:rPr>
        <w:t>předmětů</w:t>
      </w:r>
      <w:r w:rsidRPr="004B2AF9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4B2AF9">
        <w:rPr>
          <w:rFonts w:ascii="Arial Narrow" w:hAnsi="Arial Narrow" w:cs="Arial Narrow"/>
          <w:sz w:val="20"/>
          <w:szCs w:val="20"/>
        </w:rPr>
        <w:t>zveřejněných</w:t>
      </w:r>
      <w:r w:rsidR="009D27AD" w:rsidRPr="004B2AF9">
        <w:rPr>
          <w:rFonts w:ascii="Arial Narrow" w:hAnsi="Arial Narrow" w:cs="Arial Narrow"/>
          <w:sz w:val="20"/>
          <w:szCs w:val="20"/>
        </w:rPr>
        <w:t xml:space="preserve"> </w:t>
      </w:r>
      <w:r w:rsidR="00E04BFD" w:rsidRPr="004B2AF9">
        <w:rPr>
          <w:rFonts w:ascii="Arial Narrow" w:hAnsi="Arial Narrow" w:cs="Arial Narrow"/>
          <w:sz w:val="20"/>
          <w:szCs w:val="20"/>
        </w:rPr>
        <w:t xml:space="preserve">v </w:t>
      </w:r>
      <w:r w:rsidR="009D27AD" w:rsidRPr="004B2AF9">
        <w:rPr>
          <w:rFonts w:ascii="Arial Narrow" w:hAnsi="Arial Narrow" w:cs="Arial Narrow"/>
          <w:sz w:val="20"/>
          <w:szCs w:val="20"/>
        </w:rPr>
        <w:t>IS/STAG.</w:t>
      </w:r>
    </w:p>
    <w:p w14:paraId="68B1A29C" w14:textId="77777777" w:rsidR="00583A11" w:rsidRPr="00C2114C" w:rsidRDefault="00583A11" w:rsidP="0055712D">
      <w:pPr>
        <w:numPr>
          <w:ilvl w:val="0"/>
          <w:numId w:val="3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55712D">
        <w:rPr>
          <w:rFonts w:ascii="Arial Narrow" w:hAnsi="Arial Narrow"/>
          <w:sz w:val="20"/>
          <w:szCs w:val="20"/>
        </w:rPr>
        <w:t>V případě změny ve studijních plánech nebo v případě neotevření povinně volitelného nebo volitelného předmětu, jsou studenti o této skutečnosti informováni nejpozději týden před zahájením příslušného semestru prostřednictvím studijního oddělení na veřejné části</w:t>
      </w:r>
      <w:r w:rsidRPr="008579BC">
        <w:rPr>
          <w:rFonts w:ascii="Arial Narrow" w:hAnsi="Arial Narrow"/>
          <w:sz w:val="20"/>
          <w:szCs w:val="20"/>
        </w:rPr>
        <w:t xml:space="preserve"> internetových stránek FMK. Studenti si mohou na základě žádosti zapsat jiný povinně volitelný nebo volitelný předmět.</w:t>
      </w:r>
    </w:p>
    <w:p w14:paraId="01B8186A" w14:textId="77777777" w:rsidR="00C2114C" w:rsidRPr="008579BC" w:rsidRDefault="00C2114C" w:rsidP="0055712D">
      <w:pPr>
        <w:numPr>
          <w:ilvl w:val="0"/>
          <w:numId w:val="3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902785">
        <w:rPr>
          <w:rStyle w:val="markedcontent"/>
          <w:rFonts w:ascii="Arial Narrow" w:hAnsi="Arial Narrow" w:cs="Arial"/>
          <w:sz w:val="20"/>
          <w:szCs w:val="20"/>
        </w:rPr>
        <w:t>Pokud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902785">
        <w:rPr>
          <w:rStyle w:val="markedcontent"/>
          <w:rFonts w:ascii="Arial Narrow" w:hAnsi="Arial Narrow" w:cs="Arial"/>
          <w:sz w:val="20"/>
          <w:szCs w:val="20"/>
        </w:rPr>
        <w:t>předmět již není dále vyučován, zapíše si student náhradní předmět stanovený</w:t>
      </w:r>
      <w:r>
        <w:rPr>
          <w:rFonts w:ascii="Arial Narrow" w:hAnsi="Arial Narrow"/>
          <w:sz w:val="20"/>
          <w:szCs w:val="20"/>
        </w:rPr>
        <w:t xml:space="preserve"> </w:t>
      </w:r>
      <w:r w:rsidRPr="00902785">
        <w:rPr>
          <w:rStyle w:val="markedcontent"/>
          <w:rFonts w:ascii="Arial Narrow" w:hAnsi="Arial Narrow" w:cs="Arial"/>
          <w:sz w:val="20"/>
          <w:szCs w:val="20"/>
        </w:rPr>
        <w:t>garantem studijního programu. V případě, že aktuální studijní program nenabízí uznatelný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902785">
        <w:rPr>
          <w:rStyle w:val="markedcontent"/>
          <w:rFonts w:ascii="Arial Narrow" w:hAnsi="Arial Narrow" w:cs="Arial"/>
          <w:sz w:val="20"/>
          <w:szCs w:val="20"/>
        </w:rPr>
        <w:t>náhradní předmět, stanoví garant studijního programu studentovi individuální podmínky pro zakončení předmětu v souladu se studijním programem, do kterého je student zapsán.</w:t>
      </w:r>
      <w:r w:rsidRPr="00902785">
        <w:rPr>
          <w:rFonts w:ascii="Arial Narrow" w:hAnsi="Arial Narrow" w:cs="Tahoma"/>
          <w:sz w:val="20"/>
          <w:szCs w:val="20"/>
          <w:lang w:eastAsia="cs-CZ"/>
        </w:rPr>
        <w:t xml:space="preserve"> Student podává žádost v dostatečném předstihu, žádost posuzuje garant předmětu a schvaluje děkan</w:t>
      </w:r>
      <w:r w:rsidRPr="003B0073">
        <w:rPr>
          <w:rFonts w:ascii="Arial Narrow" w:hAnsi="Arial Narrow" w:cs="Tahoma"/>
          <w:sz w:val="20"/>
          <w:szCs w:val="20"/>
          <w:lang w:eastAsia="cs-CZ"/>
        </w:rPr>
        <w:t>.</w:t>
      </w:r>
    </w:p>
    <w:p w14:paraId="0E8D3C01" w14:textId="77777777" w:rsidR="00D40F15" w:rsidRDefault="00D40F15" w:rsidP="00D0768E">
      <w:pPr>
        <w:spacing w:after="80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</w:p>
    <w:p w14:paraId="5B43AD42" w14:textId="77777777" w:rsidR="00D40F15" w:rsidRDefault="00D40F15" w:rsidP="00D40F15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Ad odst. (5) SZŘ UTB:</w:t>
      </w:r>
    </w:p>
    <w:p w14:paraId="4E5AA4FA" w14:textId="77777777" w:rsidR="004B2AF9" w:rsidRDefault="00D40F15" w:rsidP="00CD635D">
      <w:pPr>
        <w:numPr>
          <w:ilvl w:val="0"/>
          <w:numId w:val="36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04BFD">
        <w:rPr>
          <w:rFonts w:ascii="Arial Narrow" w:hAnsi="Arial Narrow" w:cs="Arial Narrow"/>
          <w:sz w:val="20"/>
          <w:szCs w:val="20"/>
        </w:rPr>
        <w:t>Žádost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o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udělení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výjimky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z obecných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pravidel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pro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sestavování individuálního studijního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plánu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(dále jen</w:t>
      </w:r>
      <w:r w:rsidRPr="00E04BFD">
        <w:rPr>
          <w:rFonts w:ascii="Arial Narrow" w:hAnsi="Arial Narrow" w:cs="Arial Narrow"/>
          <w:sz w:val="20"/>
          <w:szCs w:val="20"/>
        </w:rPr>
        <w:t xml:space="preserve"> „ISP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“) </w:t>
      </w:r>
      <w:r w:rsidRPr="00E04BFD">
        <w:rPr>
          <w:rFonts w:ascii="Arial Narrow" w:eastAsia="Arial Narrow" w:hAnsi="Arial Narrow" w:cs="Arial Narrow"/>
          <w:color w:val="auto"/>
          <w:sz w:val="20"/>
          <w:szCs w:val="20"/>
        </w:rPr>
        <w:t>s doloženým odůvodněním a vyjádřením vedoucího ateliéru/ředitele ústavu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E04BFD">
        <w:rPr>
          <w:rFonts w:ascii="Arial Narrow" w:hAnsi="Arial Narrow" w:cs="Arial Narrow"/>
          <w:sz w:val="20"/>
          <w:szCs w:val="20"/>
        </w:rPr>
        <w:t>podává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student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děkanovi </w:t>
      </w:r>
      <w:r w:rsidRPr="00E04BFD">
        <w:rPr>
          <w:rFonts w:ascii="Arial Narrow" w:hAnsi="Arial Narrow" w:cs="Arial Narrow"/>
          <w:sz w:val="20"/>
          <w:szCs w:val="20"/>
        </w:rPr>
        <w:t>prostřednictvím studijního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>oddělení</w:t>
      </w:r>
      <w:r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04BFD">
        <w:rPr>
          <w:rFonts w:ascii="Arial Narrow" w:hAnsi="Arial Narrow" w:cs="Arial Narrow"/>
          <w:sz w:val="20"/>
          <w:szCs w:val="20"/>
        </w:rPr>
        <w:t xml:space="preserve">FMK </w:t>
      </w:r>
      <w:r w:rsidRPr="00E04BFD">
        <w:rPr>
          <w:rFonts w:ascii="Arial Narrow" w:hAnsi="Arial Narrow" w:cs="Arial Narrow"/>
          <w:color w:val="auto"/>
          <w:sz w:val="20"/>
          <w:szCs w:val="20"/>
        </w:rPr>
        <w:t>nejpozději v prvním týdnu výuky v</w:t>
      </w:r>
      <w:r w:rsidR="000B404B">
        <w:rPr>
          <w:rFonts w:ascii="Arial Narrow" w:hAnsi="Arial Narrow" w:cs="Arial Narrow"/>
          <w:color w:val="auto"/>
          <w:sz w:val="20"/>
          <w:szCs w:val="20"/>
        </w:rPr>
        <w:t xml:space="preserve"> příslušném</w:t>
      </w:r>
      <w:r w:rsidRPr="00E04BFD">
        <w:rPr>
          <w:rFonts w:ascii="Arial Narrow" w:hAnsi="Arial Narrow" w:cs="Arial Narrow"/>
          <w:color w:val="auto"/>
          <w:sz w:val="20"/>
          <w:szCs w:val="20"/>
        </w:rPr>
        <w:t xml:space="preserve"> semestru. </w:t>
      </w:r>
      <w:r>
        <w:rPr>
          <w:rFonts w:ascii="Arial Narrow" w:hAnsi="Arial Narrow" w:cs="Arial Narrow"/>
          <w:sz w:val="20"/>
          <w:szCs w:val="20"/>
        </w:rPr>
        <w:t>Při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rozhodování o povolení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ISP</w:t>
      </w:r>
      <w:r>
        <w:rPr>
          <w:rFonts w:ascii="Arial Narrow" w:eastAsia="Arial Narrow" w:hAnsi="Arial Narrow" w:cs="Arial Narrow"/>
          <w:sz w:val="20"/>
          <w:szCs w:val="20"/>
        </w:rPr>
        <w:t xml:space="preserve"> děkan přihlédne zejména k dosaženým studijním výsledkům studenta a charakteru plánovaných aktivit, </w:t>
      </w:r>
      <w:r>
        <w:rPr>
          <w:rFonts w:ascii="Arial Narrow" w:hAnsi="Arial Narrow" w:cs="Arial Narrow"/>
          <w:sz w:val="20"/>
          <w:szCs w:val="20"/>
        </w:rPr>
        <w:t>dále bude zvažováno, zda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obsah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žádosti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souladu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 prioritami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FMK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nastaly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okolnosti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zdravotním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stavu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studenta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prokazatelně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brání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plnění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povinností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dle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stanovených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obecných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pravidel.</w:t>
      </w:r>
      <w:r w:rsidR="000E012E">
        <w:rPr>
          <w:rFonts w:ascii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 xml:space="preserve">Povolení 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>IS</w:t>
      </w:r>
      <w:r w:rsidR="000E012E" w:rsidRPr="00012BA1">
        <w:rPr>
          <w:rFonts w:ascii="Arial Narrow" w:eastAsia="Arial Narrow" w:hAnsi="Arial Narrow" w:cs="Arial Narrow"/>
          <w:color w:val="auto"/>
          <w:sz w:val="20"/>
          <w:szCs w:val="20"/>
        </w:rPr>
        <w:t xml:space="preserve">P </w:t>
      </w:r>
      <w:r w:rsidR="000E012E" w:rsidRPr="00012BA1">
        <w:rPr>
          <w:rFonts w:ascii="Arial Narrow" w:hAnsi="Arial Narrow" w:cs="Arial Narrow"/>
          <w:color w:val="auto"/>
          <w:sz w:val="20"/>
          <w:szCs w:val="20"/>
        </w:rPr>
        <w:t>se</w:t>
      </w:r>
      <w:r w:rsidR="000E012E" w:rsidRPr="00012BA1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neuděluje</w:t>
      </w:r>
      <w:r w:rsidR="000E012E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v 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1. </w:t>
      </w:r>
      <w:r w:rsidR="000E012E" w:rsidRPr="00E04BFD">
        <w:rPr>
          <w:rFonts w:ascii="Arial Narrow" w:hAnsi="Arial Narrow" w:cs="Arial Narrow"/>
          <w:sz w:val="20"/>
          <w:szCs w:val="20"/>
        </w:rPr>
        <w:t>roce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bakalářského</w:t>
      </w:r>
      <w:r w:rsidR="000E012E">
        <w:rPr>
          <w:rFonts w:ascii="Arial Narrow" w:hAnsi="Arial Narrow" w:cs="Arial Narrow"/>
          <w:sz w:val="20"/>
          <w:szCs w:val="20"/>
        </w:rPr>
        <w:t xml:space="preserve"> i magisterského</w:t>
      </w:r>
      <w:r w:rsidR="000E012E" w:rsidRPr="00E04BFD">
        <w:rPr>
          <w:rFonts w:ascii="Arial Narrow" w:hAnsi="Arial Narrow" w:cs="Arial Narrow"/>
          <w:sz w:val="20"/>
          <w:szCs w:val="20"/>
        </w:rPr>
        <w:t xml:space="preserve"> studijního programu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a není možné jej povolit </w:t>
      </w:r>
      <w:r w:rsidR="000E012E" w:rsidRPr="00E04BFD">
        <w:rPr>
          <w:rFonts w:ascii="Arial Narrow" w:hAnsi="Arial Narrow" w:cs="Arial Narrow"/>
          <w:sz w:val="20"/>
          <w:szCs w:val="20"/>
        </w:rPr>
        <w:t>v kombinované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formě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studia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0E012E" w:rsidRPr="00E04BFD">
        <w:rPr>
          <w:rFonts w:ascii="Arial Narrow" w:hAnsi="Arial Narrow" w:cs="Arial Narrow"/>
          <w:sz w:val="20"/>
          <w:szCs w:val="20"/>
        </w:rPr>
        <w:t>V případech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obzvláště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hodných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zřetele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může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děkan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udělit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E012E" w:rsidRPr="00E04BFD">
        <w:rPr>
          <w:rFonts w:ascii="Arial Narrow" w:hAnsi="Arial Narrow" w:cs="Arial Narrow"/>
          <w:sz w:val="20"/>
          <w:szCs w:val="20"/>
        </w:rPr>
        <w:t>výjimku</w:t>
      </w:r>
      <w:r w:rsidR="000E012E" w:rsidRPr="00E04BFD">
        <w:rPr>
          <w:rFonts w:ascii="Arial Narrow" w:eastAsia="Arial Narrow" w:hAnsi="Arial Narrow" w:cs="Arial Narrow"/>
          <w:sz w:val="20"/>
          <w:szCs w:val="20"/>
        </w:rPr>
        <w:t>.</w:t>
      </w:r>
    </w:p>
    <w:p w14:paraId="0677E929" w14:textId="77777777" w:rsidR="00CD635D" w:rsidRPr="00053CBD" w:rsidRDefault="00D40F15" w:rsidP="00CD635D">
      <w:pPr>
        <w:numPr>
          <w:ilvl w:val="0"/>
          <w:numId w:val="36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D635D">
        <w:rPr>
          <w:rFonts w:ascii="Arial Narrow" w:hAnsi="Arial Narrow"/>
          <w:color w:val="auto"/>
          <w:sz w:val="20"/>
          <w:szCs w:val="20"/>
        </w:rPr>
        <w:t xml:space="preserve">Po schválení žádosti, předkládá student žádost garantům jednotlivých předmětů, kteří následně do příslušného formuláře pro ISP potvrdí svým podpisem souhlas s individuálními podmínkami studia příslušných předmětů, způsob </w:t>
      </w:r>
      <w:r w:rsidR="00FC5260" w:rsidRPr="00CD635D">
        <w:rPr>
          <w:rFonts w:ascii="Arial Narrow" w:hAnsi="Arial Narrow"/>
          <w:color w:val="auto"/>
          <w:sz w:val="20"/>
          <w:szCs w:val="20"/>
        </w:rPr>
        <w:t xml:space="preserve">    </w:t>
      </w:r>
      <w:r w:rsidRPr="00CD635D">
        <w:rPr>
          <w:rFonts w:ascii="Arial Narrow" w:hAnsi="Arial Narrow"/>
          <w:color w:val="auto"/>
          <w:sz w:val="20"/>
          <w:szCs w:val="20"/>
        </w:rPr>
        <w:t>a termín jejich zakončení. Formulář potvrzený garanty předmětů a žádost o ISP student doručí na studijní oddělení FMK nejpozději do 14 dnů od dne schválení žádosti.</w:t>
      </w:r>
    </w:p>
    <w:p w14:paraId="4138714F" w14:textId="77777777" w:rsidR="00D40F15" w:rsidRDefault="00D40F15" w:rsidP="00697AF6">
      <w:pPr>
        <w:numPr>
          <w:ilvl w:val="0"/>
          <w:numId w:val="36"/>
        </w:numPr>
        <w:tabs>
          <w:tab w:val="left" w:pos="426"/>
        </w:tabs>
        <w:spacing w:after="80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Studijní povinnosti studenta, kterému byl povolen ISP, musí </w:t>
      </w:r>
      <w:r w:rsidR="002216AB">
        <w:rPr>
          <w:rFonts w:ascii="Arial Narrow" w:eastAsia="Arial Narrow" w:hAnsi="Arial Narrow" w:cs="Arial Narrow"/>
          <w:sz w:val="20"/>
          <w:szCs w:val="20"/>
        </w:rPr>
        <w:t xml:space="preserve">obsahově </w:t>
      </w:r>
      <w:r>
        <w:rPr>
          <w:rFonts w:ascii="Arial Narrow" w:eastAsia="Arial Narrow" w:hAnsi="Arial Narrow" w:cs="Arial Narrow"/>
          <w:sz w:val="20"/>
          <w:szCs w:val="20"/>
        </w:rPr>
        <w:t xml:space="preserve">odpovídat studijním povinnostem studenta, který studuje bez výjimek. </w:t>
      </w:r>
      <w:r>
        <w:rPr>
          <w:rFonts w:ascii="Arial Narrow" w:hAnsi="Arial Narrow" w:cs="Arial Narrow"/>
          <w:sz w:val="20"/>
          <w:szCs w:val="20"/>
        </w:rPr>
        <w:t>V případě</w:t>
      </w:r>
      <w:r>
        <w:rPr>
          <w:rFonts w:ascii="Arial Narrow" w:eastAsia="Arial Narrow" w:hAnsi="Arial Narrow" w:cs="Arial Narrow"/>
          <w:sz w:val="20"/>
          <w:szCs w:val="20"/>
        </w:rPr>
        <w:t xml:space="preserve"> zahraniční mobility a zdravotních důvodů </w:t>
      </w:r>
      <w:r>
        <w:rPr>
          <w:rFonts w:ascii="Arial Narrow" w:hAnsi="Arial Narrow" w:cs="Arial Narrow"/>
          <w:sz w:val="20"/>
          <w:szCs w:val="20"/>
        </w:rPr>
        <w:t>může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děkan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udělit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výjimku.</w:t>
      </w:r>
    </w:p>
    <w:p w14:paraId="2D5FAC02" w14:textId="77777777" w:rsidR="00F6356C" w:rsidRDefault="00F6356C" w:rsidP="00D0768E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4A568711" w14:textId="77777777" w:rsidR="003653FF" w:rsidRDefault="00C2114C" w:rsidP="00177BB8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4</w:t>
      </w:r>
    </w:p>
    <w:p w14:paraId="748875CF" w14:textId="77777777" w:rsidR="003653FF" w:rsidRDefault="003653FF" w:rsidP="00177BB8">
      <w:pPr>
        <w:spacing w:after="80"/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studijního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programu</w:t>
      </w:r>
    </w:p>
    <w:p w14:paraId="321C6FD9" w14:textId="77777777" w:rsidR="003653FF" w:rsidRDefault="003653FF" w:rsidP="00177BB8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Ad odst. (2</w:t>
      </w:r>
      <w:r w:rsidR="009C5B08">
        <w:rPr>
          <w:rFonts w:ascii="Arial Narrow" w:eastAsia="Arial Narrow" w:hAnsi="Arial Narrow" w:cs="Arial Narrow"/>
          <w:sz w:val="20"/>
          <w:szCs w:val="20"/>
          <w:u w:val="single"/>
        </w:rPr>
        <w:t xml:space="preserve">)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SZŘ UTB:</w:t>
      </w:r>
    </w:p>
    <w:p w14:paraId="07FBB62C" w14:textId="77777777" w:rsidR="006D18E6" w:rsidRDefault="0003568C" w:rsidP="00177BB8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Děkan jmenuje </w:t>
      </w:r>
      <w:r w:rsidR="003653FF">
        <w:rPr>
          <w:rFonts w:ascii="Arial Narrow" w:eastAsia="Arial Narrow" w:hAnsi="Arial Narrow" w:cs="Arial Narrow"/>
          <w:sz w:val="20"/>
          <w:szCs w:val="20"/>
        </w:rPr>
        <w:t>Radu studijních programů</w:t>
      </w:r>
      <w:r w:rsidR="009C5B08">
        <w:rPr>
          <w:rFonts w:ascii="Arial Narrow" w:eastAsia="Arial Narrow" w:hAnsi="Arial Narrow" w:cs="Arial Narrow"/>
          <w:sz w:val="20"/>
          <w:szCs w:val="20"/>
        </w:rPr>
        <w:t xml:space="preserve"> FMK</w:t>
      </w:r>
      <w:r>
        <w:rPr>
          <w:rFonts w:ascii="Arial Narrow" w:eastAsia="Arial Narrow" w:hAnsi="Arial Narrow" w:cs="Arial Narrow"/>
          <w:sz w:val="20"/>
          <w:szCs w:val="20"/>
        </w:rPr>
        <w:t>, kterou</w:t>
      </w:r>
      <w:r w:rsidR="003653FF">
        <w:rPr>
          <w:rFonts w:ascii="Arial Narrow" w:eastAsia="Arial Narrow" w:hAnsi="Arial Narrow" w:cs="Arial Narrow"/>
          <w:sz w:val="20"/>
          <w:szCs w:val="20"/>
        </w:rPr>
        <w:t xml:space="preserve"> tvoří </w:t>
      </w:r>
      <w:r w:rsidR="00E54D71">
        <w:rPr>
          <w:rFonts w:ascii="Arial Narrow" w:eastAsia="Arial Narrow" w:hAnsi="Arial Narrow" w:cs="Arial Narrow"/>
          <w:sz w:val="20"/>
          <w:szCs w:val="20"/>
        </w:rPr>
        <w:t xml:space="preserve">děkan, </w:t>
      </w:r>
      <w:r w:rsidR="003653FF">
        <w:rPr>
          <w:rFonts w:ascii="Arial Narrow" w:eastAsia="Arial Narrow" w:hAnsi="Arial Narrow" w:cs="Arial Narrow"/>
          <w:sz w:val="20"/>
          <w:szCs w:val="20"/>
        </w:rPr>
        <w:t xml:space="preserve">proděkan pro pedagogickou činnost (zpravidla předseda), vedoucí ateliérů, ředitel ústavu, ředitel kabinetu, ředitel Komunikační agentury, </w:t>
      </w:r>
      <w:r w:rsidR="003653FF" w:rsidRPr="00012BA1">
        <w:rPr>
          <w:rFonts w:ascii="Arial Narrow" w:eastAsia="Arial Narrow" w:hAnsi="Arial Narrow" w:cs="Arial Narrow"/>
          <w:sz w:val="20"/>
          <w:szCs w:val="20"/>
        </w:rPr>
        <w:t>garant</w:t>
      </w:r>
      <w:r w:rsidR="00A47C33" w:rsidRPr="00012BA1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="00A47C33" w:rsidRPr="00012BA1">
        <w:rPr>
          <w:rFonts w:ascii="Arial Narrow" w:eastAsia="Arial Narrow" w:hAnsi="Arial Narrow" w:cs="Arial Narrow"/>
          <w:color w:val="auto"/>
          <w:sz w:val="20"/>
          <w:szCs w:val="20"/>
        </w:rPr>
        <w:t>studijních programů</w:t>
      </w:r>
      <w:r w:rsidR="003653FF" w:rsidRPr="00012BA1">
        <w:rPr>
          <w:rFonts w:ascii="Arial Narrow" w:eastAsia="Arial Narrow" w:hAnsi="Arial Narrow" w:cs="Arial Narrow"/>
          <w:sz w:val="20"/>
          <w:szCs w:val="20"/>
        </w:rPr>
        <w:t>,</w:t>
      </w:r>
      <w:r w:rsidR="003653FF">
        <w:rPr>
          <w:rFonts w:ascii="Arial Narrow" w:eastAsia="Arial Narrow" w:hAnsi="Arial Narrow" w:cs="Arial Narrow"/>
          <w:sz w:val="20"/>
          <w:szCs w:val="20"/>
        </w:rPr>
        <w:t xml:space="preserve"> popř. další </w:t>
      </w:r>
      <w:r w:rsidR="00E54D71">
        <w:rPr>
          <w:rFonts w:ascii="Arial Narrow" w:eastAsia="Arial Narrow" w:hAnsi="Arial Narrow" w:cs="Arial Narrow"/>
          <w:sz w:val="20"/>
          <w:szCs w:val="20"/>
        </w:rPr>
        <w:t>pracovníci podle rozhodnutí děkana</w:t>
      </w:r>
      <w:r w:rsidR="003653FF">
        <w:rPr>
          <w:rFonts w:ascii="Arial Narrow" w:eastAsia="Arial Narrow" w:hAnsi="Arial Narrow" w:cs="Arial Narrow"/>
          <w:sz w:val="20"/>
          <w:szCs w:val="20"/>
        </w:rPr>
        <w:t>.</w:t>
      </w:r>
      <w:r w:rsidR="00012BA1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E885D65" w14:textId="77777777" w:rsidR="00C2114C" w:rsidRDefault="00C2114C" w:rsidP="00177BB8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073DA5D" w14:textId="77777777" w:rsidR="009C5B08" w:rsidRPr="009C5B08" w:rsidRDefault="009C5B08" w:rsidP="00177BB8">
      <w:pPr>
        <w:spacing w:after="80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9C5B08">
        <w:rPr>
          <w:rFonts w:ascii="Arial Narrow" w:eastAsia="Arial Narrow" w:hAnsi="Arial Narrow" w:cs="Arial Narrow"/>
          <w:sz w:val="20"/>
          <w:szCs w:val="20"/>
          <w:u w:val="single"/>
        </w:rPr>
        <w:t>Ad odst. (3) SZŘ UTB:</w:t>
      </w:r>
    </w:p>
    <w:p w14:paraId="678CE020" w14:textId="77777777" w:rsidR="003653FF" w:rsidRPr="00012BA1" w:rsidRDefault="003653FF" w:rsidP="00177BB8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12BA1">
        <w:rPr>
          <w:rFonts w:ascii="Arial Narrow" w:eastAsia="Arial Narrow" w:hAnsi="Arial Narrow" w:cs="Arial Narrow"/>
          <w:sz w:val="20"/>
          <w:szCs w:val="20"/>
        </w:rPr>
        <w:t xml:space="preserve">Činnost Rady studijních programů </w:t>
      </w:r>
      <w:r w:rsidR="009C5B08">
        <w:rPr>
          <w:rFonts w:ascii="Arial Narrow" w:eastAsia="Arial Narrow" w:hAnsi="Arial Narrow" w:cs="Arial Narrow"/>
          <w:sz w:val="20"/>
          <w:szCs w:val="20"/>
        </w:rPr>
        <w:t xml:space="preserve">FMK </w:t>
      </w:r>
      <w:r w:rsidRPr="00012BA1">
        <w:rPr>
          <w:rFonts w:ascii="Arial Narrow" w:eastAsia="Arial Narrow" w:hAnsi="Arial Narrow" w:cs="Arial Narrow"/>
          <w:sz w:val="20"/>
          <w:szCs w:val="20"/>
        </w:rPr>
        <w:t>se řídí</w:t>
      </w:r>
      <w:r w:rsidR="00E54D71">
        <w:rPr>
          <w:rFonts w:ascii="Arial Narrow" w:eastAsia="Arial Narrow" w:hAnsi="Arial Narrow" w:cs="Arial Narrow"/>
          <w:sz w:val="20"/>
          <w:szCs w:val="20"/>
        </w:rPr>
        <w:t xml:space="preserve"> směrnicí děkana</w:t>
      </w:r>
      <w:r w:rsidRPr="00012BA1">
        <w:rPr>
          <w:rFonts w:ascii="Arial Narrow" w:eastAsia="Arial Narrow" w:hAnsi="Arial Narrow" w:cs="Arial Narrow"/>
          <w:sz w:val="20"/>
          <w:szCs w:val="20"/>
        </w:rPr>
        <w:t xml:space="preserve"> Rad</w:t>
      </w:r>
      <w:r w:rsidR="00E54D71">
        <w:rPr>
          <w:rFonts w:ascii="Arial Narrow" w:eastAsia="Arial Narrow" w:hAnsi="Arial Narrow" w:cs="Arial Narrow"/>
          <w:sz w:val="20"/>
          <w:szCs w:val="20"/>
        </w:rPr>
        <w:t>a</w:t>
      </w:r>
      <w:r w:rsidRPr="00012BA1">
        <w:rPr>
          <w:rFonts w:ascii="Arial Narrow" w:eastAsia="Arial Narrow" w:hAnsi="Arial Narrow" w:cs="Arial Narrow"/>
          <w:sz w:val="20"/>
          <w:szCs w:val="20"/>
        </w:rPr>
        <w:t xml:space="preserve"> studijních programů</w:t>
      </w:r>
      <w:r w:rsidR="001C79DD">
        <w:rPr>
          <w:rFonts w:ascii="Arial Narrow" w:eastAsia="Arial Narrow" w:hAnsi="Arial Narrow" w:cs="Arial Narrow"/>
          <w:sz w:val="20"/>
          <w:szCs w:val="20"/>
        </w:rPr>
        <w:t xml:space="preserve"> FMK</w:t>
      </w:r>
      <w:r w:rsidRPr="00012BA1">
        <w:rPr>
          <w:rFonts w:ascii="Arial Narrow" w:eastAsia="Arial Narrow" w:hAnsi="Arial Narrow" w:cs="Arial Narrow"/>
          <w:sz w:val="20"/>
          <w:szCs w:val="20"/>
        </w:rPr>
        <w:t>.</w:t>
      </w:r>
    </w:p>
    <w:p w14:paraId="227F0A43" w14:textId="77777777" w:rsidR="00F6356C" w:rsidRDefault="00F6356C" w:rsidP="00F6356C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7EB96F9F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5</w:t>
      </w:r>
    </w:p>
    <w:p w14:paraId="2AFC2B50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Kreditový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systém</w:t>
      </w:r>
    </w:p>
    <w:p w14:paraId="27165BFA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 (</w:t>
      </w:r>
      <w:r>
        <w:rPr>
          <w:rFonts w:ascii="Arial Narrow" w:hAnsi="Arial Narrow" w:cs="Arial Narrow"/>
          <w:bCs/>
          <w:sz w:val="20"/>
          <w:szCs w:val="20"/>
        </w:rPr>
        <w:t>bez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1FD35D57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0AB08C14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</w:t>
      </w:r>
    </w:p>
    <w:p w14:paraId="31FA9AF5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Způsob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zakončení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předmětu</w:t>
      </w:r>
    </w:p>
    <w:p w14:paraId="76176B9D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7B88523A" w14:textId="77777777" w:rsidR="003653FF" w:rsidRPr="0001465D" w:rsidRDefault="008A6CB7" w:rsidP="00D94682">
      <w:pPr>
        <w:numPr>
          <w:ilvl w:val="0"/>
          <w:numId w:val="19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Nezakončí-li student povinný nebo povinně volitelný předmět v akademickém roce, ve kterém si předmět zapsal, musí si jej znovu zapsat</w:t>
      </w:r>
      <w:r w:rsidR="00F5447C">
        <w:rPr>
          <w:rFonts w:ascii="Arial Narrow" w:eastAsia="Arial Narrow" w:hAnsi="Arial Narrow" w:cs="Arial Narrow"/>
          <w:sz w:val="20"/>
          <w:szCs w:val="20"/>
        </w:rPr>
        <w:t>, a to</w:t>
      </w:r>
      <w:r>
        <w:rPr>
          <w:rFonts w:ascii="Arial Narrow" w:eastAsia="Arial Narrow" w:hAnsi="Arial Narrow" w:cs="Arial Narrow"/>
          <w:sz w:val="20"/>
          <w:szCs w:val="20"/>
        </w:rPr>
        <w:t xml:space="preserve"> v</w:t>
      </w:r>
      <w:r w:rsidR="00AC0DF3">
        <w:rPr>
          <w:rFonts w:ascii="Arial Narrow" w:eastAsia="Arial Narrow" w:hAnsi="Arial Narrow" w:cs="Arial Narrow"/>
          <w:sz w:val="20"/>
          <w:szCs w:val="20"/>
        </w:rPr>
        <w:t xml:space="preserve"> příslušném semestru </w:t>
      </w:r>
      <w:r>
        <w:rPr>
          <w:rFonts w:ascii="Arial Narrow" w:eastAsia="Arial Narrow" w:hAnsi="Arial Narrow" w:cs="Arial Narrow"/>
          <w:sz w:val="20"/>
          <w:szCs w:val="20"/>
        </w:rPr>
        <w:t>následující</w:t>
      </w:r>
      <w:r w:rsidR="00AC0DF3"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z w:val="20"/>
          <w:szCs w:val="20"/>
        </w:rPr>
        <w:t xml:space="preserve"> akademické</w:t>
      </w:r>
      <w:r w:rsidR="00AC0DF3">
        <w:rPr>
          <w:rFonts w:ascii="Arial Narrow" w:eastAsia="Arial Narrow" w:hAnsi="Arial Narrow" w:cs="Arial Narrow"/>
          <w:sz w:val="20"/>
          <w:szCs w:val="20"/>
        </w:rPr>
        <w:t>ho roku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A47C33" w:rsidRPr="008A6CB7">
        <w:rPr>
          <w:rFonts w:ascii="Arial Narrow" w:hAnsi="Arial Narrow" w:cs="Arial Narrow"/>
          <w:color w:val="auto"/>
          <w:sz w:val="20"/>
          <w:szCs w:val="20"/>
        </w:rPr>
        <w:t>Předmět</w:t>
      </w:r>
      <w:r w:rsidR="00A47C33" w:rsidRPr="008A6CB7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hAnsi="Arial Narrow" w:cs="Arial Narrow"/>
          <w:color w:val="auto"/>
          <w:sz w:val="20"/>
          <w:szCs w:val="20"/>
        </w:rPr>
        <w:t>lze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hAnsi="Arial Narrow" w:cs="Arial Narrow"/>
          <w:color w:val="auto"/>
          <w:sz w:val="20"/>
          <w:szCs w:val="20"/>
        </w:rPr>
        <w:t>znovu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hAnsi="Arial Narrow" w:cs="Arial Narrow"/>
          <w:color w:val="auto"/>
          <w:sz w:val="20"/>
          <w:szCs w:val="20"/>
        </w:rPr>
        <w:t>zapsat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hAnsi="Arial Narrow" w:cs="Arial Narrow"/>
          <w:color w:val="auto"/>
          <w:sz w:val="20"/>
          <w:szCs w:val="20"/>
        </w:rPr>
        <w:t>pouze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hAnsi="Arial Narrow" w:cs="Arial Narrow"/>
          <w:color w:val="auto"/>
          <w:sz w:val="20"/>
          <w:szCs w:val="20"/>
        </w:rPr>
        <w:t>jednou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  <w:r w:rsidR="001E2186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47C33" w:rsidRPr="00AC0DF3">
        <w:rPr>
          <w:rFonts w:ascii="Arial Narrow" w:eastAsia="Arial Narrow" w:hAnsi="Arial Narrow" w:cs="Arial Narrow"/>
          <w:color w:val="auto"/>
          <w:sz w:val="20"/>
          <w:szCs w:val="20"/>
        </w:rPr>
        <w:t>Pokud předmět již není dále vyučován, zapíše si student nahrazující předmět, který stanoví garant nahrazovaného předmětu, popř. garant studijního programu.</w:t>
      </w:r>
    </w:p>
    <w:p w14:paraId="37C7865D" w14:textId="77777777" w:rsidR="00D77FC4" w:rsidRPr="00143ADB" w:rsidRDefault="00143ADB" w:rsidP="002B4DEB">
      <w:pPr>
        <w:numPr>
          <w:ilvl w:val="0"/>
          <w:numId w:val="19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143ADB">
        <w:rPr>
          <w:rFonts w:ascii="Arial Narrow" w:hAnsi="Arial Narrow"/>
          <w:sz w:val="20"/>
          <w:szCs w:val="20"/>
        </w:rPr>
        <w:t>U předmětu zakončeného vykonáním zkoušky po předchozím získání zápočtu znamená klasifikace FX, že při opakovaném zápisu se splněný zápočet automaticky uzná. Při klasifikaci F se splněný zápočet neuzná.</w:t>
      </w:r>
    </w:p>
    <w:p w14:paraId="7C7A6B08" w14:textId="77777777" w:rsidR="00086F06" w:rsidRDefault="00086F06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7F691C85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7</w:t>
      </w:r>
    </w:p>
    <w:p w14:paraId="7E781C04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Způsoby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výuky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její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zabezpečení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60D7AF7A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4D73B60F" w14:textId="77777777" w:rsidR="00086F06" w:rsidRDefault="008375A9" w:rsidP="00143ADB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143ADB">
        <w:rPr>
          <w:rFonts w:ascii="Arial Narrow" w:hAnsi="Arial Narrow" w:cs="Arial Narrow"/>
          <w:sz w:val="20"/>
          <w:szCs w:val="20"/>
        </w:rPr>
        <w:t>Týdenní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rozsah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poskytování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individuálních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konzultací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jednotlivými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vyučujícími FMK</w:t>
      </w:r>
      <w:r>
        <w:rPr>
          <w:rFonts w:ascii="Arial Narrow" w:eastAsia="Arial Narrow" w:hAnsi="Arial Narrow" w:cs="Arial Narrow"/>
          <w:sz w:val="20"/>
          <w:szCs w:val="20"/>
        </w:rPr>
        <w:t xml:space="preserve"> je </w:t>
      </w:r>
      <w:r w:rsidRPr="00143ADB">
        <w:rPr>
          <w:rFonts w:ascii="Arial Narrow" w:hAnsi="Arial Narrow" w:cs="Arial Narrow"/>
          <w:sz w:val="20"/>
          <w:szCs w:val="20"/>
        </w:rPr>
        <w:t>minimáln</w:t>
      </w:r>
      <w:r>
        <w:rPr>
          <w:rFonts w:ascii="Arial Narrow" w:hAnsi="Arial Narrow" w:cs="Arial Narrow"/>
          <w:sz w:val="20"/>
          <w:szCs w:val="20"/>
        </w:rPr>
        <w:t>ě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dvě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hodiny</w:t>
      </w:r>
      <w:r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143ADB">
        <w:rPr>
          <w:rFonts w:ascii="Arial Narrow" w:hAnsi="Arial Narrow" w:cs="Arial Narrow"/>
          <w:sz w:val="20"/>
          <w:szCs w:val="20"/>
        </w:rPr>
        <w:t>týdně</w:t>
      </w:r>
      <w:r>
        <w:rPr>
          <w:rFonts w:ascii="Arial Narrow" w:hAnsi="Arial Narrow" w:cs="Arial Narrow"/>
          <w:sz w:val="20"/>
          <w:szCs w:val="20"/>
        </w:rPr>
        <w:t>.</w:t>
      </w:r>
      <w:r w:rsidR="00C405DE">
        <w:rPr>
          <w:rFonts w:ascii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Rozvrhy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eastAsia="Arial Narrow" w:hAnsi="Arial Narrow" w:cs="Arial Narrow"/>
          <w:color w:val="auto"/>
          <w:sz w:val="20"/>
          <w:szCs w:val="20"/>
        </w:rPr>
        <w:t>individuálních</w:t>
      </w:r>
      <w:r w:rsidR="00C405DE" w:rsidRPr="00143ADB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konzultací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jednotlivých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>
        <w:rPr>
          <w:rFonts w:ascii="Arial Narrow" w:hAnsi="Arial Narrow" w:cs="Arial Narrow"/>
          <w:sz w:val="20"/>
          <w:szCs w:val="20"/>
        </w:rPr>
        <w:t>vyučujících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a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místa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jejich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poskytování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musí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být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zveřejněny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>
        <w:rPr>
          <w:rFonts w:ascii="Arial Narrow" w:eastAsia="Arial Narrow" w:hAnsi="Arial Narrow" w:cs="Arial Narrow"/>
          <w:sz w:val="20"/>
          <w:szCs w:val="20"/>
        </w:rPr>
        <w:t xml:space="preserve">před zahájením příslušného semestru </w:t>
      </w:r>
      <w:r w:rsidR="00C405DE" w:rsidRPr="00143ADB">
        <w:rPr>
          <w:rFonts w:ascii="Arial Narrow" w:hAnsi="Arial Narrow" w:cs="Arial Narrow"/>
          <w:sz w:val="20"/>
          <w:szCs w:val="20"/>
        </w:rPr>
        <w:t>na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internetových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05DE" w:rsidRPr="00143ADB">
        <w:rPr>
          <w:rFonts w:ascii="Arial Narrow" w:hAnsi="Arial Narrow" w:cs="Arial Narrow"/>
          <w:sz w:val="20"/>
          <w:szCs w:val="20"/>
        </w:rPr>
        <w:t>stránkách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 ateliéru, </w:t>
      </w:r>
      <w:r w:rsidR="00C405DE" w:rsidRPr="00143ADB">
        <w:rPr>
          <w:rFonts w:ascii="Arial Narrow" w:hAnsi="Arial Narrow" w:cs="Arial Narrow"/>
          <w:sz w:val="20"/>
          <w:szCs w:val="20"/>
        </w:rPr>
        <w:t>ústavu či kabinetu</w:t>
      </w:r>
      <w:r w:rsidR="00C405DE" w:rsidRPr="00143ADB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C405DE">
        <w:rPr>
          <w:rFonts w:ascii="Arial Narrow" w:eastAsia="Arial Narrow" w:hAnsi="Arial Narrow" w:cs="Arial Narrow"/>
          <w:sz w:val="20"/>
          <w:szCs w:val="20"/>
        </w:rPr>
        <w:t>Za jejich zveřejnění zodpovídá vedoucí ateliéru</w:t>
      </w:r>
      <w:r w:rsidR="0039596A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="00C405DE">
        <w:rPr>
          <w:rFonts w:ascii="Arial Narrow" w:eastAsia="Arial Narrow" w:hAnsi="Arial Narrow" w:cs="Arial Narrow"/>
          <w:sz w:val="20"/>
          <w:szCs w:val="20"/>
        </w:rPr>
        <w:t>ředitel ústavu</w:t>
      </w:r>
      <w:r w:rsidR="0039596A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="005632F5">
        <w:rPr>
          <w:rFonts w:ascii="Arial Narrow" w:eastAsia="Arial Narrow" w:hAnsi="Arial Narrow" w:cs="Arial Narrow"/>
          <w:sz w:val="20"/>
          <w:szCs w:val="20"/>
        </w:rPr>
        <w:t xml:space="preserve">ředitel </w:t>
      </w:r>
      <w:r w:rsidR="00C405DE">
        <w:rPr>
          <w:rFonts w:ascii="Arial Narrow" w:eastAsia="Arial Narrow" w:hAnsi="Arial Narrow" w:cs="Arial Narrow"/>
          <w:sz w:val="20"/>
          <w:szCs w:val="20"/>
        </w:rPr>
        <w:t>kabinetu</w:t>
      </w:r>
      <w:r w:rsidR="00C405DE">
        <w:rPr>
          <w:rFonts w:ascii="Arial Narrow" w:hAnsi="Arial Narrow" w:cs="Arial Narrow"/>
          <w:sz w:val="20"/>
          <w:szCs w:val="20"/>
        </w:rPr>
        <w:t>.</w:t>
      </w:r>
      <w:r w:rsidR="005632F5">
        <w:rPr>
          <w:rFonts w:ascii="Arial Narrow" w:hAnsi="Arial Narrow" w:cs="Arial Narrow"/>
          <w:sz w:val="20"/>
          <w:szCs w:val="20"/>
        </w:rPr>
        <w:t xml:space="preserve"> Konzultační hodiny se pravidelně poskytují v období výuky, ve zkouškovém období po předchozí domluvě. Individuální konzultace, zejména v kombinovaném studiu, lze poskytovat pomocí prostředků komunikace na dálku.</w:t>
      </w:r>
    </w:p>
    <w:p w14:paraId="6B1C3603" w14:textId="77777777" w:rsidR="006D18E6" w:rsidRDefault="006D18E6" w:rsidP="00143ADB">
      <w:pPr>
        <w:spacing w:after="80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14:paraId="345105C1" w14:textId="77777777" w:rsidR="00143ADB" w:rsidRPr="00D01A5C" w:rsidRDefault="00143ADB" w:rsidP="00143ADB">
      <w:pPr>
        <w:spacing w:after="80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 w:rsidRPr="00D01A5C">
        <w:rPr>
          <w:rFonts w:ascii="Arial Narrow" w:hAnsi="Arial Narrow" w:cs="Arial Narrow"/>
          <w:bCs/>
          <w:sz w:val="20"/>
          <w:szCs w:val="20"/>
          <w:u w:val="single"/>
        </w:rPr>
        <w:t>Ad odst. (5) S</w:t>
      </w:r>
      <w:r w:rsidR="00D01A5C" w:rsidRPr="00D01A5C">
        <w:rPr>
          <w:rFonts w:ascii="Arial Narrow" w:hAnsi="Arial Narrow" w:cs="Arial Narrow"/>
          <w:bCs/>
          <w:sz w:val="20"/>
          <w:szCs w:val="20"/>
          <w:u w:val="single"/>
        </w:rPr>
        <w:t>ZŘ:</w:t>
      </w:r>
    </w:p>
    <w:p w14:paraId="23568FE9" w14:textId="77777777" w:rsidR="00D01A5C" w:rsidRPr="00D01A5C" w:rsidRDefault="00D01A5C" w:rsidP="00143ADB">
      <w:pPr>
        <w:spacing w:after="80"/>
        <w:jc w:val="both"/>
        <w:rPr>
          <w:rFonts w:ascii="Arial Narrow" w:hAnsi="Arial Narrow" w:cs="Arial Narrow"/>
          <w:bCs/>
          <w:sz w:val="20"/>
          <w:szCs w:val="20"/>
        </w:rPr>
      </w:pPr>
      <w:r w:rsidRPr="00D01A5C">
        <w:rPr>
          <w:rFonts w:ascii="Arial Narrow" w:hAnsi="Arial Narrow" w:cs="Arial Narrow"/>
          <w:bCs/>
          <w:sz w:val="20"/>
          <w:szCs w:val="20"/>
        </w:rPr>
        <w:t>Ve všech studijních programech je požadována 100% účast na odborné praxi</w:t>
      </w:r>
      <w:r w:rsidR="005632F5">
        <w:rPr>
          <w:rFonts w:ascii="Arial Narrow" w:hAnsi="Arial Narrow" w:cs="Arial Narrow"/>
          <w:bCs/>
          <w:sz w:val="20"/>
          <w:szCs w:val="20"/>
        </w:rPr>
        <w:t>/stáži</w:t>
      </w:r>
      <w:r w:rsidRPr="00D01A5C">
        <w:rPr>
          <w:rFonts w:ascii="Arial Narrow" w:hAnsi="Arial Narrow" w:cs="Arial Narrow"/>
          <w:bCs/>
          <w:sz w:val="20"/>
          <w:szCs w:val="20"/>
        </w:rPr>
        <w:t>.</w:t>
      </w:r>
    </w:p>
    <w:p w14:paraId="4ADBAC78" w14:textId="77777777" w:rsidR="00086F06" w:rsidRDefault="00086F06" w:rsidP="000D74E4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687454BA" w14:textId="77777777" w:rsidR="00A47C33" w:rsidRPr="00143ADB" w:rsidRDefault="00A47C33" w:rsidP="00A47C33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143ADB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(6) SZŘ UTB:</w:t>
      </w:r>
    </w:p>
    <w:p w14:paraId="51E35B4E" w14:textId="77777777" w:rsidR="00A47C33" w:rsidRPr="00143ADB" w:rsidRDefault="00781CA7" w:rsidP="00143ADB">
      <w:pPr>
        <w:pStyle w:val="Odstavecseseznamem"/>
        <w:spacing w:after="80"/>
        <w:ind w:left="0"/>
        <w:contextualSpacing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Potřebnou techniku pro výuku předmětů realizovaných pomocí prostředků komunikace na dálku si </w:t>
      </w:r>
      <w:r w:rsidR="006E37AE">
        <w:rPr>
          <w:rFonts w:ascii="Arial Narrow" w:hAnsi="Arial Narrow" w:cs="Arial Narrow"/>
          <w:sz w:val="20"/>
          <w:szCs w:val="20"/>
        </w:rPr>
        <w:t>zajišťuje student</w:t>
      </w:r>
      <w:r w:rsidR="00A47C33" w:rsidRPr="00143ADB">
        <w:rPr>
          <w:rFonts w:ascii="Arial Narrow" w:hAnsi="Arial Narrow" w:cs="Arial Narrow"/>
          <w:sz w:val="20"/>
          <w:szCs w:val="20"/>
        </w:rPr>
        <w:t>.</w:t>
      </w:r>
    </w:p>
    <w:p w14:paraId="1A32A338" w14:textId="77777777" w:rsidR="00086F06" w:rsidRDefault="00086F06" w:rsidP="00E973D1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23AC53B1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8</w:t>
      </w:r>
    </w:p>
    <w:p w14:paraId="2513778F" w14:textId="77777777" w:rsidR="00086F06" w:rsidRDefault="003653FF" w:rsidP="00E973D1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Dokumentace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 w:cs="Arial Narrow"/>
          <w:b/>
          <w:bCs/>
          <w:sz w:val="20"/>
          <w:szCs w:val="20"/>
        </w:rPr>
        <w:t>sylabus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Arial Narrow"/>
          <w:b/>
          <w:bCs/>
          <w:sz w:val="20"/>
          <w:szCs w:val="20"/>
        </w:rPr>
        <w:t>předmětu</w:t>
      </w:r>
    </w:p>
    <w:p w14:paraId="76DE5CA6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a (2) SZŘ UTB:</w:t>
      </w:r>
    </w:p>
    <w:p w14:paraId="4B9532E2" w14:textId="77777777" w:rsidR="003653FF" w:rsidRPr="00A47C33" w:rsidRDefault="003653FF" w:rsidP="004D174B">
      <w:pPr>
        <w:spacing w:after="80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Garant předmětu zajišťuje zveřejn</w:t>
      </w:r>
      <w:r w:rsidRPr="00D01A5C">
        <w:rPr>
          <w:rFonts w:ascii="Arial Narrow" w:eastAsia="Arial Narrow" w:hAnsi="Arial Narrow" w:cs="Arial Narrow"/>
          <w:bCs/>
          <w:sz w:val="20"/>
          <w:szCs w:val="20"/>
        </w:rPr>
        <w:t xml:space="preserve">ění </w:t>
      </w:r>
      <w:r w:rsidR="00AE35C4" w:rsidRPr="00D01A5C">
        <w:rPr>
          <w:rFonts w:ascii="Arial Narrow" w:eastAsia="Arial Narrow" w:hAnsi="Arial Narrow" w:cs="Arial Narrow"/>
          <w:bCs/>
          <w:sz w:val="20"/>
          <w:szCs w:val="20"/>
        </w:rPr>
        <w:t>aktuální</w:t>
      </w:r>
      <w:r w:rsidR="00AE35C4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dokumentace </w:t>
      </w:r>
      <w:r w:rsidR="00803D5A">
        <w:rPr>
          <w:rFonts w:ascii="Arial Narrow" w:eastAsia="Arial Narrow" w:hAnsi="Arial Narrow" w:cs="Arial Narrow"/>
          <w:bCs/>
          <w:sz w:val="20"/>
          <w:szCs w:val="20"/>
        </w:rPr>
        <w:t xml:space="preserve">(sylabus) 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předmětu </w:t>
      </w:r>
      <w:r w:rsidR="002A21CF">
        <w:rPr>
          <w:rFonts w:ascii="Arial Narrow" w:eastAsia="Arial Narrow" w:hAnsi="Arial Narrow" w:cs="Arial Narrow"/>
          <w:bCs/>
          <w:sz w:val="20"/>
          <w:szCs w:val="20"/>
        </w:rPr>
        <w:t>prostřednictvím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 IS/STAG nejpozději jeden týden před zahájením </w:t>
      </w:r>
      <w:proofErr w:type="spellStart"/>
      <w:r w:rsidR="00D01A5C">
        <w:rPr>
          <w:rFonts w:ascii="Arial Narrow" w:eastAsia="Arial Narrow" w:hAnsi="Arial Narrow" w:cs="Arial Narrow"/>
          <w:bCs/>
          <w:sz w:val="20"/>
          <w:szCs w:val="20"/>
        </w:rPr>
        <w:t>předzápisů</w:t>
      </w:r>
      <w:proofErr w:type="spellEnd"/>
      <w:r w:rsidR="00D01A5C">
        <w:rPr>
          <w:rFonts w:ascii="Arial Narrow" w:eastAsia="Arial Narrow" w:hAnsi="Arial Narrow" w:cs="Arial Narrow"/>
          <w:bCs/>
          <w:sz w:val="20"/>
          <w:szCs w:val="20"/>
        </w:rPr>
        <w:t xml:space="preserve"> do příslušného semestru.</w:t>
      </w:r>
    </w:p>
    <w:p w14:paraId="35CDD534" w14:textId="77777777" w:rsidR="003653FF" w:rsidRDefault="003653FF">
      <w:pPr>
        <w:spacing w:after="8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34790236" w14:textId="77777777" w:rsidR="003653FF" w:rsidRDefault="00C2114C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9</w:t>
      </w:r>
    </w:p>
    <w:p w14:paraId="21568EB0" w14:textId="77777777" w:rsidR="00086F06" w:rsidRDefault="003653FF" w:rsidP="00E973D1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Studijní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poradenství</w:t>
      </w:r>
    </w:p>
    <w:p w14:paraId="10ACAAD7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4B22B6B9" w14:textId="77777777" w:rsidR="003653FF" w:rsidRPr="00A47C33" w:rsidRDefault="003653FF" w:rsidP="00827524">
      <w:pPr>
        <w:numPr>
          <w:ilvl w:val="0"/>
          <w:numId w:val="37"/>
        </w:numPr>
        <w:spacing w:after="80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Poradenskou roli na FMK</w:t>
      </w:r>
      <w:r w:rsidR="00D01A5C">
        <w:rPr>
          <w:rFonts w:ascii="Arial Narrow" w:hAnsi="Arial Narrow" w:cs="Arial Narrow"/>
          <w:sz w:val="20"/>
          <w:szCs w:val="20"/>
        </w:rPr>
        <w:t xml:space="preserve"> plní proděkan pro pedagogickou činnost, garanti studijních programů,</w:t>
      </w:r>
      <w:r>
        <w:rPr>
          <w:rFonts w:ascii="Arial Narrow" w:hAnsi="Arial Narrow" w:cs="Arial Narrow"/>
          <w:sz w:val="20"/>
          <w:szCs w:val="20"/>
        </w:rPr>
        <w:t xml:space="preserve"> vedoucí ateliérů, ředitel ústavu, ředitel kabinetu, garanti příslušných předmětů, další akademičtí pracovníci a pracovníci studijního oddělení FMK.</w:t>
      </w:r>
    </w:p>
    <w:p w14:paraId="0DC8AF07" w14:textId="77777777" w:rsidR="00C2114C" w:rsidRPr="00D01A5C" w:rsidRDefault="00C2114C" w:rsidP="0066204B">
      <w:pPr>
        <w:spacing w:after="80"/>
        <w:ind w:left="426"/>
        <w:jc w:val="both"/>
        <w:rPr>
          <w:rFonts w:ascii="Arial Narrow" w:hAnsi="Arial Narrow" w:cs="Arial Narrow"/>
          <w:b/>
          <w:color w:val="auto"/>
          <w:sz w:val="20"/>
          <w:szCs w:val="20"/>
        </w:rPr>
      </w:pPr>
    </w:p>
    <w:p w14:paraId="66EF4E85" w14:textId="77777777" w:rsidR="006B411C" w:rsidRDefault="006B411C" w:rsidP="00C2114C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05A44040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2</w:t>
      </w:r>
    </w:p>
    <w:p w14:paraId="09419B5D" w14:textId="77777777" w:rsidR="003653FF" w:rsidRDefault="003653FF">
      <w:pPr>
        <w:pStyle w:val="Nzevsti"/>
        <w:spacing w:after="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ověřování a hodnocení studijních výsledků</w:t>
      </w:r>
    </w:p>
    <w:p w14:paraId="34F1F688" w14:textId="77777777" w:rsidR="003653FF" w:rsidRDefault="003653FF">
      <w:pPr>
        <w:spacing w:after="80"/>
        <w:jc w:val="both"/>
        <w:rPr>
          <w:rFonts w:ascii="Arial Narrow" w:hAnsi="Arial Narrow" w:cs="Arial Narrow"/>
          <w:b/>
          <w:sz w:val="20"/>
          <w:szCs w:val="20"/>
        </w:rPr>
      </w:pPr>
    </w:p>
    <w:p w14:paraId="418B9EA4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10</w:t>
      </w:r>
    </w:p>
    <w:p w14:paraId="2451CE40" w14:textId="77777777" w:rsidR="00086F06" w:rsidRDefault="003653FF" w:rsidP="00EA65A3">
      <w:pPr>
        <w:spacing w:after="80"/>
        <w:jc w:val="center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Ověřování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studijních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výsledků</w:t>
      </w:r>
    </w:p>
    <w:p w14:paraId="71622A77" w14:textId="77777777" w:rsidR="00A47C33" w:rsidRPr="00D01A5C" w:rsidRDefault="00A47C33" w:rsidP="00A47C33">
      <w:pPr>
        <w:spacing w:after="80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  <w:r w:rsidRPr="00D01A5C"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  <w:t>Ad odst. (1) SZŘ UTB:</w:t>
      </w:r>
    </w:p>
    <w:p w14:paraId="5E04006E" w14:textId="77777777" w:rsidR="00A47C33" w:rsidRPr="00D01A5C" w:rsidRDefault="00A47C33" w:rsidP="0062609F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  <w:r w:rsidRPr="00D01A5C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Získat zápočet či klasifikovaný zápočet nebo konat zkoušku lze do konce opravného zkouškového období, které je určeno časovým plánem výuky. </w:t>
      </w:r>
    </w:p>
    <w:p w14:paraId="5A9156B3" w14:textId="77777777" w:rsidR="00A47C33" w:rsidRPr="00D01A5C" w:rsidRDefault="00A47C33" w:rsidP="00774D59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>Ověřování studijních výsledků probíhá elektronicky v době, kdy osobní přítomnost studentů není možná z důvodu krizového opatření vyhlášeného podle krizového zákona nebo z důvodu nařízení mimořádného opatření podle zvláštního zákona a umožněného rozhodnutím Ministerstva školství, mládeže a tělovýchovy ČR (dále jen „opatření orgánu veřejné moci“).</w:t>
      </w:r>
    </w:p>
    <w:p w14:paraId="14B7E998" w14:textId="77777777" w:rsidR="00A47C33" w:rsidRPr="00D01A5C" w:rsidRDefault="00A47C33" w:rsidP="00774D59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 xml:space="preserve">Ověřování studijních výsledků je možné provádět elektronicky. Pro ověřování studijních výsledků pomocí prostředků komunikace na dálku se výhradně využívá LMS </w:t>
      </w:r>
      <w:proofErr w:type="spellStart"/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>Moodle</w:t>
      </w:r>
      <w:proofErr w:type="spellEnd"/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nebo aplikace MS Teams. Student i zkoušející se k daným aplikacím přihlašuje pouze prostřednictvím svého UTB účtu, žádný jiný typ přihlášení není povolen.</w:t>
      </w:r>
    </w:p>
    <w:p w14:paraId="6E893A84" w14:textId="77777777" w:rsidR="00A47C33" w:rsidRPr="00D01A5C" w:rsidRDefault="00A47C33" w:rsidP="00774D59">
      <w:pPr>
        <w:pStyle w:val="Default"/>
        <w:numPr>
          <w:ilvl w:val="0"/>
          <w:numId w:val="31"/>
        </w:numPr>
        <w:spacing w:after="80"/>
        <w:ind w:left="357" w:hanging="357"/>
        <w:rPr>
          <w:rFonts w:ascii="Arial Narrow" w:hAnsi="Arial Narrow"/>
          <w:color w:val="auto"/>
          <w:sz w:val="20"/>
          <w:szCs w:val="20"/>
        </w:rPr>
      </w:pPr>
      <w:r w:rsidRPr="00D01A5C">
        <w:rPr>
          <w:rFonts w:ascii="Arial Narrow" w:hAnsi="Arial Narrow"/>
          <w:color w:val="auto"/>
          <w:sz w:val="20"/>
          <w:szCs w:val="20"/>
        </w:rPr>
        <w:t xml:space="preserve">Pokyny k průběhu ověřování studijních výsledků pomocí prostředků komunikace na dálku zveřejní zkoušející nejpozději společně se zveřejněním termínu zkoušení. </w:t>
      </w:r>
    </w:p>
    <w:p w14:paraId="2196D30A" w14:textId="77777777" w:rsidR="00A47C33" w:rsidRPr="00D01A5C" w:rsidRDefault="00A47C33" w:rsidP="00774D59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>Při ověřování studijních výsledků pomocí prostředků komunikace na dálku má zkoušející právo požadovat sdílení obrazovky a zapnutí kamery snímající nejbližší okolí pracovního prostoru studenta.</w:t>
      </w:r>
    </w:p>
    <w:p w14:paraId="322AEE7D" w14:textId="77777777" w:rsidR="00A47C33" w:rsidRPr="00D01A5C" w:rsidRDefault="00A47C33" w:rsidP="00774D59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>Ověřování studijních výsledků písemnou formou elektronicky je možné provádět po schválení garantem předmětu.</w:t>
      </w:r>
    </w:p>
    <w:p w14:paraId="340C12AB" w14:textId="77777777" w:rsidR="00A47C33" w:rsidRPr="00D01A5C" w:rsidRDefault="00A47C33" w:rsidP="00774D59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01A5C">
        <w:rPr>
          <w:rFonts w:ascii="Arial Narrow" w:hAnsi="Arial Narrow"/>
          <w:color w:val="auto"/>
          <w:sz w:val="20"/>
          <w:szCs w:val="20"/>
        </w:rPr>
        <w:t xml:space="preserve">V případě přerušení elektronického ověřování studijních výsledků z důvodu výpadku spojení jak na straně studenta, tak na straně zkoušejícího, zadá zkoušející studentovi při obnovení spojení novou otázku. V případě, že spojení není obnoveno do konce vypsaného času ověřování, rozhodne zkoušející o tom, zda dosavadní průběh umožnil studenta ohodnotit. Pokud hodnocení není možné, má zkoušející právo požadovat opakování zápočtu, klasifikovaného zápočtu či zkoušky. Nehodnocený pokus je do IS/STAG zadán jako omluvený a zkoušející předá asistentce </w:t>
      </w:r>
      <w:r w:rsidR="000D1767">
        <w:rPr>
          <w:rFonts w:ascii="Arial Narrow" w:hAnsi="Arial Narrow"/>
          <w:color w:val="auto"/>
          <w:sz w:val="20"/>
          <w:szCs w:val="20"/>
        </w:rPr>
        <w:t>atel</w:t>
      </w:r>
      <w:r w:rsidR="00614E8C">
        <w:rPr>
          <w:rFonts w:ascii="Arial Narrow" w:hAnsi="Arial Narrow"/>
          <w:color w:val="auto"/>
          <w:sz w:val="20"/>
          <w:szCs w:val="20"/>
        </w:rPr>
        <w:t>i</w:t>
      </w:r>
      <w:r w:rsidR="000D1767">
        <w:rPr>
          <w:rFonts w:ascii="Arial Narrow" w:hAnsi="Arial Narrow"/>
          <w:color w:val="auto"/>
          <w:sz w:val="20"/>
          <w:szCs w:val="20"/>
        </w:rPr>
        <w:t>éru/</w:t>
      </w:r>
      <w:r w:rsidRPr="00D01A5C">
        <w:rPr>
          <w:rFonts w:ascii="Arial Narrow" w:hAnsi="Arial Narrow"/>
          <w:color w:val="auto"/>
          <w:sz w:val="20"/>
          <w:szCs w:val="20"/>
        </w:rPr>
        <w:t>ústavu</w:t>
      </w:r>
      <w:r w:rsidR="00AB5DA5">
        <w:rPr>
          <w:rFonts w:ascii="Arial Narrow" w:hAnsi="Arial Narrow"/>
          <w:color w:val="auto"/>
          <w:sz w:val="20"/>
          <w:szCs w:val="20"/>
        </w:rPr>
        <w:t>/kabinetu</w:t>
      </w:r>
      <w:r w:rsidRPr="00D01A5C">
        <w:rPr>
          <w:rFonts w:ascii="Arial Narrow" w:hAnsi="Arial Narrow"/>
          <w:color w:val="auto"/>
          <w:sz w:val="20"/>
          <w:szCs w:val="20"/>
        </w:rPr>
        <w:t xml:space="preserve">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</w:t>
      </w:r>
    </w:p>
    <w:p w14:paraId="4E34FB1E" w14:textId="77777777" w:rsidR="00086F06" w:rsidRPr="008530DE" w:rsidRDefault="00A47C33" w:rsidP="00315325">
      <w:pPr>
        <w:numPr>
          <w:ilvl w:val="0"/>
          <w:numId w:val="31"/>
        </w:num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 w:rsidRPr="00D01A5C">
        <w:rPr>
          <w:rFonts w:ascii="Arial Narrow" w:eastAsia="Arial Narrow" w:hAnsi="Arial Narrow" w:cs="Arial Narrow"/>
          <w:color w:val="auto"/>
          <w:sz w:val="20"/>
          <w:szCs w:val="20"/>
        </w:rPr>
        <w:t xml:space="preserve">Pokud zkoušející při ověřování studijních výsledků pomocí prostředků komunikace na dálku dospěje k podezření z neetického jednání ze strany zkoušeného studenta, je oprávněn ověřování studijních výsledků ukončit. </w:t>
      </w:r>
    </w:p>
    <w:p w14:paraId="6192954C" w14:textId="77777777" w:rsidR="00697AF6" w:rsidRPr="008530DE" w:rsidRDefault="00697AF6" w:rsidP="008530DE">
      <w:pPr>
        <w:spacing w:after="80"/>
        <w:ind w:left="36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4F7677EC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(5) SZŘ UTB:</w:t>
      </w:r>
    </w:p>
    <w:p w14:paraId="0EE3877B" w14:textId="77777777" w:rsidR="000C3D47" w:rsidRDefault="000C3D47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D01A5C">
        <w:rPr>
          <w:rFonts w:ascii="Arial Narrow" w:hAnsi="Arial Narrow" w:cs="Arial Narrow"/>
          <w:sz w:val="20"/>
          <w:szCs w:val="20"/>
        </w:rPr>
        <w:t>Vedoucí ateliéru, ředitel ústavu, ředitel kabinetu jsou odpovědni za uložení zkouškových katalogů na jednotlivých ateliérech/ústavech/kabinetech, a to v listinné podobě podepsané zkoušejícím.</w:t>
      </w:r>
    </w:p>
    <w:p w14:paraId="49D13EFE" w14:textId="77777777" w:rsidR="00697AF6" w:rsidRPr="00730932" w:rsidRDefault="00697AF6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7B6A70C9" w14:textId="77777777" w:rsidR="000C3D47" w:rsidRDefault="000C3D47" w:rsidP="000C3D47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(6) SZŘ UTB:</w:t>
      </w:r>
    </w:p>
    <w:p w14:paraId="3D75B90B" w14:textId="77777777" w:rsidR="003653FF" w:rsidRPr="00D01A5C" w:rsidRDefault="003653FF" w:rsidP="00730932">
      <w:pPr>
        <w:spacing w:after="80"/>
        <w:jc w:val="both"/>
        <w:rPr>
          <w:rFonts w:ascii="Arial Narrow" w:hAnsi="Arial Narrow" w:cs="Arial Narrow"/>
          <w:b/>
          <w:sz w:val="20"/>
          <w:szCs w:val="20"/>
        </w:rPr>
      </w:pPr>
      <w:r w:rsidRPr="00D01A5C">
        <w:rPr>
          <w:rFonts w:ascii="Arial Narrow" w:hAnsi="Arial Narrow" w:cs="Arial Narrow"/>
          <w:sz w:val="20"/>
          <w:szCs w:val="20"/>
        </w:rPr>
        <w:t>Průběh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studia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každého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studenta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je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zaznamenáván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v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IS</w:t>
      </w:r>
      <w:r w:rsidRPr="00D01A5C">
        <w:rPr>
          <w:rFonts w:ascii="Arial Narrow" w:eastAsia="Arial Narrow" w:hAnsi="Arial Narrow" w:cs="Arial Narrow"/>
          <w:sz w:val="20"/>
          <w:szCs w:val="20"/>
        </w:rPr>
        <w:t>/</w:t>
      </w:r>
      <w:r w:rsidRPr="00D01A5C">
        <w:rPr>
          <w:rFonts w:ascii="Arial Narrow" w:hAnsi="Arial Narrow" w:cs="Arial Narrow"/>
          <w:sz w:val="20"/>
          <w:szCs w:val="20"/>
        </w:rPr>
        <w:t>STAG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D01A5C">
        <w:rPr>
          <w:rFonts w:ascii="Arial Narrow" w:hAnsi="Arial Narrow" w:cs="Arial Narrow"/>
          <w:sz w:val="20"/>
          <w:szCs w:val="20"/>
        </w:rPr>
        <w:t>Výkaz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o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studiu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je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v souladu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§ 57 </w:t>
      </w:r>
      <w:r w:rsidRPr="00D01A5C">
        <w:rPr>
          <w:rFonts w:ascii="Arial Narrow" w:hAnsi="Arial Narrow" w:cs="Arial Narrow"/>
          <w:sz w:val="20"/>
          <w:szCs w:val="20"/>
        </w:rPr>
        <w:t>odst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. 3 </w:t>
      </w:r>
      <w:r w:rsidRPr="00D01A5C">
        <w:rPr>
          <w:rFonts w:ascii="Arial Narrow" w:hAnsi="Arial Narrow" w:cs="Arial Narrow"/>
          <w:sz w:val="20"/>
          <w:szCs w:val="20"/>
        </w:rPr>
        <w:t>zákona</w:t>
      </w:r>
      <w:r w:rsidR="00AB5DA5">
        <w:rPr>
          <w:rFonts w:ascii="Arial Narrow" w:hAnsi="Arial Narrow" w:cs="Arial Narrow"/>
          <w:sz w:val="20"/>
          <w:szCs w:val="20"/>
        </w:rPr>
        <w:t xml:space="preserve">           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veden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formou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výpisu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z IS</w:t>
      </w:r>
      <w:r w:rsidRPr="00D01A5C">
        <w:rPr>
          <w:rFonts w:ascii="Arial Narrow" w:eastAsia="Arial Narrow" w:hAnsi="Arial Narrow" w:cs="Arial Narrow"/>
          <w:sz w:val="20"/>
          <w:szCs w:val="20"/>
        </w:rPr>
        <w:t>/</w:t>
      </w:r>
      <w:r w:rsidRPr="00D01A5C">
        <w:rPr>
          <w:rFonts w:ascii="Arial Narrow" w:hAnsi="Arial Narrow" w:cs="Arial Narrow"/>
          <w:sz w:val="20"/>
          <w:szCs w:val="20"/>
        </w:rPr>
        <w:t>STAG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úředně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potvrzeného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studijním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oddělením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FMK,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a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obsahuje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přehled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o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dosažených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studijních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výsledcích</w:t>
      </w:r>
      <w:r w:rsidRPr="00D01A5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01A5C">
        <w:rPr>
          <w:rFonts w:ascii="Arial Narrow" w:hAnsi="Arial Narrow" w:cs="Arial Narrow"/>
          <w:sz w:val="20"/>
          <w:szCs w:val="20"/>
        </w:rPr>
        <w:t>studenta</w:t>
      </w:r>
      <w:r w:rsidRPr="00D01A5C">
        <w:rPr>
          <w:rFonts w:ascii="Arial Narrow" w:eastAsia="Arial Narrow" w:hAnsi="Arial Narrow" w:cs="Arial Narrow"/>
          <w:sz w:val="20"/>
          <w:szCs w:val="20"/>
        </w:rPr>
        <w:t>.</w:t>
      </w:r>
    </w:p>
    <w:p w14:paraId="6848B5BB" w14:textId="77777777" w:rsidR="003653FF" w:rsidRDefault="003653FF" w:rsidP="004D174B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4870C5DD" w14:textId="77777777" w:rsidR="003653FF" w:rsidRDefault="008530DE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11</w:t>
      </w:r>
    </w:p>
    <w:p w14:paraId="29637D96" w14:textId="77777777" w:rsidR="00086F06" w:rsidRDefault="003653FF" w:rsidP="001B40DD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Zápočet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klasifikovaný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zápočet</w:t>
      </w:r>
    </w:p>
    <w:p w14:paraId="68D5B636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69BC23D6" w14:textId="77777777" w:rsidR="003653FF" w:rsidRDefault="003653FF" w:rsidP="001B40DD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Podmínky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udělení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jsou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stanoveny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 dokumentaci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B40DD">
        <w:rPr>
          <w:rFonts w:ascii="Arial Narrow" w:eastAsia="Arial Narrow" w:hAnsi="Arial Narrow" w:cs="Arial Narrow"/>
          <w:sz w:val="20"/>
          <w:szCs w:val="20"/>
        </w:rPr>
        <w:t xml:space="preserve">(sylabu)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STAG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71B7A9FF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Termíny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místa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konání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zkoušející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povinen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zveřejnit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IS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STAG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nejpozději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3D67">
        <w:rPr>
          <w:rFonts w:ascii="Arial Narrow" w:eastAsia="Arial Narrow" w:hAnsi="Arial Narrow" w:cs="Arial Narrow"/>
          <w:sz w:val="20"/>
          <w:szCs w:val="20"/>
        </w:rPr>
        <w:t xml:space="preserve">           </w:t>
      </w:r>
      <w:r>
        <w:rPr>
          <w:rFonts w:ascii="Arial Narrow" w:eastAsia="Arial Narrow" w:hAnsi="Arial Narrow" w:cs="Arial Narrow"/>
          <w:sz w:val="20"/>
          <w:szCs w:val="20"/>
        </w:rPr>
        <w:t xml:space="preserve">7 kalendářních </w:t>
      </w:r>
      <w:r>
        <w:rPr>
          <w:rFonts w:ascii="Arial Narrow" w:hAnsi="Arial Narrow" w:cs="Arial Narrow"/>
          <w:sz w:val="20"/>
          <w:szCs w:val="20"/>
        </w:rPr>
        <w:t>dnů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ukončením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výuky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semestru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E019300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právo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prostřednictvím IS/STAG </w:t>
      </w:r>
      <w:r>
        <w:rPr>
          <w:rFonts w:ascii="Arial Narrow" w:hAnsi="Arial Narrow" w:cs="Arial Narrow"/>
          <w:sz w:val="20"/>
          <w:szCs w:val="20"/>
        </w:rPr>
        <w:t>odhlásit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avšak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nejpozději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43D67">
        <w:rPr>
          <w:rFonts w:ascii="Arial Narrow" w:eastAsia="Arial Narrow" w:hAnsi="Arial Narrow" w:cs="Arial Narrow"/>
          <w:sz w:val="20"/>
          <w:szCs w:val="20"/>
        </w:rPr>
        <w:t xml:space="preserve">           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termínu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definovaném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STAG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odhlásil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posuzován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jako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kdyby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nebyl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 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klasifikovanému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přihlášen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14:paraId="0D71281E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možnost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získat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zápočet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jednom ze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zveřejněných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termínů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491CB474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možnost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získat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zápočet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řádném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v </w:t>
      </w:r>
      <w:r>
        <w:rPr>
          <w:rFonts w:ascii="Arial Narrow" w:hAnsi="Arial Narrow" w:cs="Arial Narrow"/>
          <w:sz w:val="20"/>
          <w:szCs w:val="20"/>
        </w:rPr>
        <w:t>opravném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termínu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Řádné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opravné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stanoví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zkoušející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tak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aby</w:t>
      </w:r>
      <w:r>
        <w:rPr>
          <w:rFonts w:ascii="Arial Narrow" w:eastAsia="Arial Narrow" w:hAnsi="Arial Narrow" w:cs="Arial Narrow"/>
          <w:sz w:val="20"/>
          <w:szCs w:val="20"/>
        </w:rPr>
        <w:t xml:space="preserve"> se uskutečnily </w:t>
      </w:r>
      <w:r>
        <w:rPr>
          <w:rFonts w:ascii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konce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opravného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zkouškového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období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příslušného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semestru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dle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časového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plánu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akademického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6D43B0C3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Klasifikovaný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zápočet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řádném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lze</w:t>
      </w:r>
      <w:r>
        <w:rPr>
          <w:rFonts w:ascii="Arial Narrow" w:eastAsia="Arial Narrow" w:hAnsi="Arial Narrow" w:cs="Arial Narrow"/>
          <w:sz w:val="20"/>
          <w:szCs w:val="20"/>
        </w:rPr>
        <w:t xml:space="preserve"> získat pouze </w:t>
      </w:r>
      <w:r>
        <w:rPr>
          <w:rFonts w:ascii="Arial Narrow" w:hAnsi="Arial Narrow" w:cs="Arial Narrow"/>
          <w:sz w:val="20"/>
          <w:szCs w:val="20"/>
        </w:rPr>
        <w:t>ve zkouškovém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období</w:t>
      </w:r>
      <w:r>
        <w:rPr>
          <w:rFonts w:ascii="Arial Narrow" w:eastAsia="Arial Narrow" w:hAnsi="Arial Narrow" w:cs="Arial Narrow"/>
          <w:sz w:val="20"/>
          <w:szCs w:val="20"/>
        </w:rPr>
        <w:t>. Opravný termín klasifikovaného zápočtu lze získat ve zkouškovém či v opravném zkouškovém období.</w:t>
      </w:r>
      <w:r w:rsidR="00135C2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U klasifikovaného zápočtu se bez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zápisu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na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některý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z řádných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termínů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nelze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zapsat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na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termín</w:t>
      </w:r>
      <w:r w:rsidR="009265C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265C0">
        <w:rPr>
          <w:rFonts w:ascii="Arial Narrow" w:hAnsi="Arial Narrow" w:cs="Arial Narrow"/>
          <w:sz w:val="20"/>
          <w:szCs w:val="20"/>
        </w:rPr>
        <w:t>opravný.</w:t>
      </w:r>
    </w:p>
    <w:p w14:paraId="58E114E3" w14:textId="77777777" w:rsidR="003653FF" w:rsidRDefault="003653FF" w:rsidP="00774D59">
      <w:pPr>
        <w:numPr>
          <w:ilvl w:val="0"/>
          <w:numId w:val="6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Zkoušející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povinen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vypsat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patřičný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počet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termínů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závislosti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počtu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zapsaných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studentů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 ohledem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průběh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klasifikovaného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zápočtu</w:t>
      </w:r>
      <w:r>
        <w:rPr>
          <w:rFonts w:ascii="Arial Narrow" w:eastAsia="Arial Narrow" w:hAnsi="Arial Narrow" w:cs="Arial Narrow"/>
          <w:sz w:val="20"/>
          <w:szCs w:val="20"/>
        </w:rPr>
        <w:t>. Zkoušející je povinen vypsat termíny klasifikovaného zápočtu tak, aby mezi zápisem výsledků posledního řádného termínu klasifikovaného zápočtu do IS/STAG a prvním opravným termínem uplynulo minimálně 7 kalendářních dnů.</w:t>
      </w:r>
    </w:p>
    <w:p w14:paraId="4DEB1F9B" w14:textId="77777777" w:rsidR="00FB4846" w:rsidRDefault="003653FF" w:rsidP="004D174B">
      <w:pPr>
        <w:numPr>
          <w:ilvl w:val="0"/>
          <w:numId w:val="6"/>
        </w:numPr>
        <w:ind w:left="425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 písemné formy zápočtu a klasifikovaného zápočtu může </w:t>
      </w:r>
      <w:r w:rsidR="00A47C33" w:rsidRPr="00D01A5C">
        <w:rPr>
          <w:rFonts w:ascii="Arial Narrow" w:hAnsi="Arial Narrow" w:cs="Arial Narrow"/>
          <w:sz w:val="20"/>
          <w:szCs w:val="20"/>
        </w:rPr>
        <w:t>zkoušejícího</w:t>
      </w:r>
      <w:r>
        <w:rPr>
          <w:rFonts w:ascii="Arial Narrow" w:hAnsi="Arial Narrow" w:cs="Arial Narrow"/>
          <w:sz w:val="20"/>
          <w:szCs w:val="20"/>
        </w:rPr>
        <w:t xml:space="preserve"> předmětu zastoupit pouze garant předmětu nebo vedoucí příslušného ateliéru, ředitel ústavu</w:t>
      </w:r>
      <w:r w:rsidR="0081166B">
        <w:rPr>
          <w:rFonts w:ascii="Arial Narrow" w:hAnsi="Arial Narrow" w:cs="Arial Narrow"/>
          <w:sz w:val="20"/>
          <w:szCs w:val="20"/>
        </w:rPr>
        <w:t xml:space="preserve">, ředitel </w:t>
      </w:r>
      <w:r>
        <w:rPr>
          <w:rFonts w:ascii="Arial Narrow" w:hAnsi="Arial Narrow" w:cs="Arial Narrow"/>
          <w:sz w:val="20"/>
          <w:szCs w:val="20"/>
        </w:rPr>
        <w:t>kabinetu.</w:t>
      </w:r>
    </w:p>
    <w:p w14:paraId="502860AA" w14:textId="77777777" w:rsidR="00E75CC5" w:rsidRDefault="00E75CC5" w:rsidP="00E04445">
      <w:pPr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38112E0E" w14:textId="77777777" w:rsidR="00E75CC5" w:rsidRDefault="00E75CC5" w:rsidP="00E75CC5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Ad odst. (7) SZŘ UTB: </w:t>
      </w:r>
    </w:p>
    <w:p w14:paraId="06208FD4" w14:textId="77777777" w:rsidR="00FB6354" w:rsidRPr="00D01A5C" w:rsidRDefault="00FB6354" w:rsidP="001B40DD">
      <w:pPr>
        <w:pStyle w:val="Default"/>
        <w:spacing w:after="80"/>
        <w:rPr>
          <w:rFonts w:ascii="Arial Narrow" w:hAnsi="Arial Narrow"/>
          <w:color w:val="auto"/>
          <w:sz w:val="20"/>
          <w:szCs w:val="20"/>
        </w:rPr>
      </w:pPr>
      <w:r w:rsidRPr="00D01A5C">
        <w:rPr>
          <w:rFonts w:ascii="Arial Narrow" w:hAnsi="Arial Narrow"/>
          <w:color w:val="auto"/>
          <w:sz w:val="20"/>
          <w:szCs w:val="20"/>
        </w:rPr>
        <w:t xml:space="preserve">Termíny a způsob </w:t>
      </w:r>
      <w:r w:rsidR="00E04445">
        <w:rPr>
          <w:rFonts w:ascii="Arial Narrow" w:hAnsi="Arial Narrow"/>
          <w:color w:val="auto"/>
          <w:sz w:val="20"/>
          <w:szCs w:val="20"/>
        </w:rPr>
        <w:t>klasifikace studenta</w:t>
      </w:r>
      <w:r>
        <w:rPr>
          <w:rFonts w:ascii="Arial Narrow" w:hAnsi="Arial Narrow"/>
          <w:color w:val="auto"/>
          <w:sz w:val="20"/>
          <w:szCs w:val="20"/>
        </w:rPr>
        <w:t xml:space="preserve"> do IS/STAG </w:t>
      </w:r>
      <w:r w:rsidRPr="00D01A5C">
        <w:rPr>
          <w:rFonts w:ascii="Arial Narrow" w:hAnsi="Arial Narrow"/>
          <w:color w:val="auto"/>
          <w:sz w:val="20"/>
          <w:szCs w:val="20"/>
        </w:rPr>
        <w:t xml:space="preserve">je upřesněn v čl. 61. </w:t>
      </w:r>
    </w:p>
    <w:p w14:paraId="2A3A6918" w14:textId="77777777" w:rsidR="00214ACC" w:rsidRDefault="00214ACC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1DDE9696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12</w:t>
      </w:r>
    </w:p>
    <w:p w14:paraId="7F43BC4C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Zkouška</w:t>
      </w:r>
    </w:p>
    <w:p w14:paraId="649BBE92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a (4) SZŘ UTB:</w:t>
      </w:r>
    </w:p>
    <w:p w14:paraId="45EAD6C2" w14:textId="77777777" w:rsidR="003653FF" w:rsidRPr="00AE35C4" w:rsidRDefault="003653FF" w:rsidP="00214ACC">
      <w:pPr>
        <w:numPr>
          <w:ilvl w:val="0"/>
          <w:numId w:val="22"/>
        </w:numPr>
        <w:tabs>
          <w:tab w:val="left" w:pos="0"/>
        </w:tabs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AE35C4">
        <w:rPr>
          <w:rFonts w:ascii="Arial Narrow" w:hAnsi="Arial Narrow" w:cs="Arial Narrow"/>
          <w:color w:val="auto"/>
          <w:sz w:val="20"/>
          <w:szCs w:val="20"/>
        </w:rPr>
        <w:t>Podmínky</w:t>
      </w:r>
      <w:r w:rsidRPr="00AE35C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AE35C4">
        <w:rPr>
          <w:rFonts w:ascii="Arial Narrow" w:hAnsi="Arial Narrow" w:cs="Arial Narrow"/>
          <w:color w:val="auto"/>
          <w:sz w:val="20"/>
          <w:szCs w:val="20"/>
        </w:rPr>
        <w:t>pro</w:t>
      </w:r>
      <w:r w:rsidRPr="00AE35C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AE35C4">
        <w:rPr>
          <w:rFonts w:ascii="Arial Narrow" w:hAnsi="Arial Narrow" w:cs="Arial Narrow"/>
          <w:color w:val="auto"/>
          <w:sz w:val="20"/>
          <w:szCs w:val="20"/>
        </w:rPr>
        <w:t>složení</w:t>
      </w:r>
      <w:r w:rsidRPr="00AE35C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AE35C4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AE35C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jsou stanoveny v dokumentaci </w:t>
      </w:r>
      <w:r w:rsidR="007A6C39">
        <w:rPr>
          <w:rFonts w:ascii="Arial Narrow" w:eastAsia="Arial Narrow" w:hAnsi="Arial Narrow" w:cs="Arial Narrow"/>
          <w:color w:val="auto"/>
          <w:sz w:val="20"/>
          <w:szCs w:val="20"/>
        </w:rPr>
        <w:t xml:space="preserve">(sylabu) </w:t>
      </w:r>
      <w:r w:rsidRPr="00AE35C4">
        <w:rPr>
          <w:rFonts w:ascii="Arial Narrow" w:eastAsia="Arial Narrow" w:hAnsi="Arial Narrow" w:cs="Arial Narrow"/>
          <w:color w:val="auto"/>
          <w:sz w:val="20"/>
          <w:szCs w:val="20"/>
        </w:rPr>
        <w:t>předmětu v IS/STAG</w:t>
      </w:r>
      <w:r w:rsidR="00AE35C4" w:rsidRPr="00AE35C4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5D3DA3A5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Termíny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místa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zkoušek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je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zkoušející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povinen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zveřejnit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v IS</w:t>
      </w:r>
      <w:r w:rsidR="00E136AD">
        <w:rPr>
          <w:rFonts w:ascii="Arial Narrow" w:eastAsia="Arial Narrow" w:hAnsi="Arial Narrow" w:cs="Arial Narrow"/>
          <w:sz w:val="20"/>
          <w:szCs w:val="20"/>
        </w:rPr>
        <w:t>/</w:t>
      </w:r>
      <w:r w:rsidR="00E136AD">
        <w:rPr>
          <w:rFonts w:ascii="Arial Narrow" w:hAnsi="Arial Narrow" w:cs="Arial Narrow"/>
          <w:sz w:val="20"/>
          <w:szCs w:val="20"/>
        </w:rPr>
        <w:t>STAG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nejpozději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7 kalendářních </w:t>
      </w:r>
      <w:r w:rsidR="00E136AD">
        <w:rPr>
          <w:rFonts w:ascii="Arial Narrow" w:hAnsi="Arial Narrow" w:cs="Arial Narrow"/>
          <w:sz w:val="20"/>
          <w:szCs w:val="20"/>
        </w:rPr>
        <w:t>dnů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před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ukončením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výuky</w:t>
      </w:r>
      <w:r w:rsidR="00E136A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136AD">
        <w:rPr>
          <w:rFonts w:ascii="Arial Narrow" w:hAnsi="Arial Narrow" w:cs="Arial Narrow"/>
          <w:sz w:val="20"/>
          <w:szCs w:val="20"/>
        </w:rPr>
        <w:t>v semestru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</w:p>
    <w:p w14:paraId="20BBE29C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má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právo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prostřednictvím IS/STAG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odhlásit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avšak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nejpozději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termínu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definovaném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135C2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       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IS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/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STAG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odhlásil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posuzován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jako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kdyby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nebyl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zkoušce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přihlášen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</w:p>
    <w:p w14:paraId="62F14333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má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možnost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vykonat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 jednom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 těchto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termínů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: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řádný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první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opravný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druhý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opravný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Řádné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355AA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    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opravné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termíny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zkoušek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stanoví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zkoušející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předmětu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tak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aby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všechny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byly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řádně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zakončeny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konce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opravného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zkouškového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období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příslušného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semestru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dle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časového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plánu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akademického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roku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5CABF522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Zkoušku v řádném termínu lze vykonat pouze ve zkouškovém období. Opravné zkoušky lze konat ve zkouškovém či opravném zkouškovém období.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Pokud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 systému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IS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/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STAG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nepřihlásí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řádný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termín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nemůže se přihlásit na termín opravný. </w:t>
      </w:r>
    </w:p>
    <w:p w14:paraId="4BE811FC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Zkoušející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povinen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vypsat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patřičný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počet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termínů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v závislosti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počtu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zapsaných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studentů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předmětu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9265C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 ohledem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průběh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Zkoušející je povinen vypsat termíny zkoušky tak, aby mezi zápisem výsledků posledního řádného termínu zkoušky do IS/STAG a jejím prvním opravným termínem uplynulo minimálně </w:t>
      </w:r>
      <w:r w:rsidR="006D221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              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7 kalendářních dnů.</w:t>
      </w:r>
    </w:p>
    <w:p w14:paraId="2106DB52" w14:textId="77777777" w:rsidR="003653FF" w:rsidRPr="00C74DB8" w:rsidRDefault="003653FF" w:rsidP="00774D59">
      <w:pPr>
        <w:numPr>
          <w:ilvl w:val="0"/>
          <w:numId w:val="22"/>
        </w:numPr>
        <w:spacing w:after="80"/>
        <w:ind w:hanging="50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U písemné formy zkoušky může</w:t>
      </w:r>
      <w:r w:rsidR="00D37376" w:rsidRPr="00C74DB8">
        <w:rPr>
          <w:rFonts w:ascii="Arial Narrow" w:hAnsi="Arial Narrow" w:cs="Arial Narrow"/>
          <w:color w:val="auto"/>
          <w:sz w:val="20"/>
          <w:szCs w:val="20"/>
        </w:rPr>
        <w:t xml:space="preserve"> zkoušejícího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 xml:space="preserve"> předmětu zastoupit pouze garant předmětu nebo vedoucí příslušného ateliéru, ředitel ústavu či kabinetu.</w:t>
      </w:r>
    </w:p>
    <w:p w14:paraId="1F18AC69" w14:textId="77777777" w:rsidR="003653FF" w:rsidRPr="00A47C33" w:rsidRDefault="003653FF" w:rsidP="00E04445">
      <w:pPr>
        <w:numPr>
          <w:ilvl w:val="0"/>
          <w:numId w:val="22"/>
        </w:numPr>
        <w:ind w:left="505" w:hanging="505"/>
        <w:jc w:val="both"/>
        <w:rPr>
          <w:rFonts w:ascii="Arial Narrow" w:hAnsi="Arial Narrow" w:cs="Arial Narrow"/>
          <w:b/>
          <w:color w:val="auto"/>
          <w:sz w:val="20"/>
          <w:szCs w:val="20"/>
        </w:rPr>
      </w:pPr>
      <w:r w:rsidRPr="00C74DB8">
        <w:rPr>
          <w:rFonts w:ascii="Arial Narrow" w:hAnsi="Arial Narrow" w:cs="Arial Narrow"/>
          <w:color w:val="auto"/>
          <w:sz w:val="20"/>
          <w:szCs w:val="20"/>
        </w:rPr>
        <w:t>Nedostaví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-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li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přihlášený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zkoušce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bez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řádné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omluvy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odstoupí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-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li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od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jejím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zahájení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nebo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poruší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>-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li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závažným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způsobem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pravidla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klasifikován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stupněm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F („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nedostatečně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“)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stupnice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ECTS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se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může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závažných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důvodů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zejména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zdravotních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omluvit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i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dodatečně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Zdravotní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důvody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je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nutno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doložit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potvrzením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lékaře</w:t>
      </w:r>
      <w:r w:rsidRPr="00C74DB8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O přijetí omluvy rozhoduje s konečnou platností vedoucí ateliéru, ředitel ústavu</w:t>
      </w:r>
      <w:r w:rsidR="00C93929">
        <w:rPr>
          <w:rFonts w:ascii="Arial Narrow" w:hAnsi="Arial Narrow" w:cs="Arial Narrow"/>
          <w:color w:val="auto"/>
          <w:sz w:val="20"/>
          <w:szCs w:val="20"/>
        </w:rPr>
        <w:t xml:space="preserve">, ředitel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kabinetu. Je-li zkoušejícím vedoucí ateliéru, ředitel ústavu</w:t>
      </w:r>
      <w:r w:rsidR="00355AA3">
        <w:rPr>
          <w:rFonts w:ascii="Arial Narrow" w:hAnsi="Arial Narrow" w:cs="Arial Narrow"/>
          <w:color w:val="auto"/>
          <w:sz w:val="20"/>
          <w:szCs w:val="20"/>
        </w:rPr>
        <w:t xml:space="preserve">, ředitel </w:t>
      </w:r>
      <w:r w:rsidRPr="00C74DB8">
        <w:rPr>
          <w:rFonts w:ascii="Arial Narrow" w:hAnsi="Arial Narrow" w:cs="Arial Narrow"/>
          <w:color w:val="auto"/>
          <w:sz w:val="20"/>
          <w:szCs w:val="20"/>
        </w:rPr>
        <w:t>kabinetu, rozhodne s konečnou platností děkan.</w:t>
      </w:r>
    </w:p>
    <w:p w14:paraId="109B06E6" w14:textId="77777777" w:rsidR="00583A11" w:rsidRDefault="00583A11" w:rsidP="003523AB">
      <w:pPr>
        <w:pStyle w:val="Default"/>
        <w:rPr>
          <w:rFonts w:ascii="Arial Narrow" w:hAnsi="Arial Narrow"/>
          <w:color w:val="auto"/>
          <w:sz w:val="20"/>
          <w:szCs w:val="20"/>
          <w:u w:val="single"/>
        </w:rPr>
      </w:pPr>
    </w:p>
    <w:p w14:paraId="2664555C" w14:textId="77777777" w:rsidR="00A47C33" w:rsidRPr="00D01A5C" w:rsidRDefault="00A47C33" w:rsidP="00E04445">
      <w:pPr>
        <w:pStyle w:val="Default"/>
        <w:spacing w:after="80"/>
        <w:rPr>
          <w:rFonts w:ascii="Arial Narrow" w:hAnsi="Arial Narrow"/>
          <w:color w:val="auto"/>
          <w:sz w:val="20"/>
          <w:szCs w:val="20"/>
          <w:u w:val="single"/>
        </w:rPr>
      </w:pPr>
      <w:r w:rsidRPr="00D01A5C">
        <w:rPr>
          <w:rFonts w:ascii="Arial Narrow" w:hAnsi="Arial Narrow"/>
          <w:color w:val="auto"/>
          <w:sz w:val="20"/>
          <w:szCs w:val="20"/>
          <w:u w:val="single"/>
        </w:rPr>
        <w:lastRenderedPageBreak/>
        <w:t xml:space="preserve">Ad odst. (8) SZŘ </w:t>
      </w:r>
    </w:p>
    <w:p w14:paraId="722B7FEA" w14:textId="77777777" w:rsidR="00906F45" w:rsidRPr="00D01A5C" w:rsidRDefault="00906F45" w:rsidP="00906F45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D01A5C">
        <w:rPr>
          <w:rFonts w:ascii="Arial Narrow" w:hAnsi="Arial Narrow"/>
          <w:color w:val="auto"/>
          <w:sz w:val="20"/>
          <w:szCs w:val="20"/>
        </w:rPr>
        <w:t xml:space="preserve">Termíny a způsob </w:t>
      </w:r>
      <w:r>
        <w:rPr>
          <w:rFonts w:ascii="Arial Narrow" w:hAnsi="Arial Narrow"/>
          <w:color w:val="auto"/>
          <w:sz w:val="20"/>
          <w:szCs w:val="20"/>
        </w:rPr>
        <w:t xml:space="preserve">klasifikace studenta do IS/STAG </w:t>
      </w:r>
      <w:r w:rsidRPr="00D01A5C">
        <w:rPr>
          <w:rFonts w:ascii="Arial Narrow" w:hAnsi="Arial Narrow"/>
          <w:color w:val="auto"/>
          <w:sz w:val="20"/>
          <w:szCs w:val="20"/>
        </w:rPr>
        <w:t xml:space="preserve">je upřesněn v čl. 61. </w:t>
      </w:r>
    </w:p>
    <w:p w14:paraId="09D71784" w14:textId="77777777" w:rsidR="00906F45" w:rsidRPr="00D01A5C" w:rsidRDefault="00906F45" w:rsidP="00E04445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14:paraId="1BADDED3" w14:textId="77777777" w:rsidR="003653FF" w:rsidRDefault="003653FF" w:rsidP="00074397">
      <w:pPr>
        <w:spacing w:after="80"/>
        <w:rPr>
          <w:rFonts w:ascii="Arial Narrow" w:hAnsi="Arial Narrow" w:cs="Arial Narrow"/>
          <w:b/>
          <w:sz w:val="20"/>
          <w:szCs w:val="20"/>
        </w:rPr>
      </w:pPr>
    </w:p>
    <w:p w14:paraId="7849FD25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13</w:t>
      </w:r>
    </w:p>
    <w:p w14:paraId="498172FF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Souborná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zkouška</w:t>
      </w:r>
    </w:p>
    <w:p w14:paraId="0625728A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(bez doplňků a upřesnění)</w:t>
      </w:r>
    </w:p>
    <w:p w14:paraId="65A7B9B3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6E8BF040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14</w:t>
      </w:r>
    </w:p>
    <w:p w14:paraId="098CBA7E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Klasifikační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stupnice</w:t>
      </w:r>
    </w:p>
    <w:p w14:paraId="76DB3555" w14:textId="77777777" w:rsidR="003653FF" w:rsidRDefault="003653FF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5299FB9C" w14:textId="77777777" w:rsidR="003653FF" w:rsidRDefault="003653FF">
      <w:pPr>
        <w:tabs>
          <w:tab w:val="left" w:pos="6747"/>
        </w:tabs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785661B7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15</w:t>
      </w:r>
    </w:p>
    <w:p w14:paraId="24EFA5B7" w14:textId="77777777" w:rsidR="00086F06" w:rsidRDefault="003653FF" w:rsidP="00C41C80">
      <w:pPr>
        <w:spacing w:after="80"/>
        <w:jc w:val="center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Průměrná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klasifikace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studenta</w:t>
      </w:r>
    </w:p>
    <w:p w14:paraId="18B51741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. (1) SZŘ UTB:</w:t>
      </w:r>
    </w:p>
    <w:p w14:paraId="7649CDCF" w14:textId="77777777" w:rsidR="003653FF" w:rsidRDefault="003653FF" w:rsidP="00583A11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Vážený studijní průměr se zaokrouhl</w:t>
      </w:r>
      <w:r w:rsidR="00BD06E0">
        <w:rPr>
          <w:rFonts w:ascii="Arial Narrow" w:hAnsi="Arial Narrow" w:cs="Arial Narrow"/>
          <w:sz w:val="20"/>
          <w:szCs w:val="20"/>
        </w:rPr>
        <w:t>uje</w:t>
      </w:r>
      <w:r>
        <w:rPr>
          <w:rFonts w:ascii="Arial Narrow" w:hAnsi="Arial Narrow" w:cs="Arial Narrow"/>
          <w:sz w:val="20"/>
          <w:szCs w:val="20"/>
        </w:rPr>
        <w:t xml:space="preserve"> na dvě desetinná místa.</w:t>
      </w:r>
    </w:p>
    <w:p w14:paraId="08697D0E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51EF497E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63E34495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3</w:t>
      </w:r>
    </w:p>
    <w:p w14:paraId="20CAF1DB" w14:textId="77777777" w:rsidR="003653FF" w:rsidRDefault="003653FF">
      <w:pPr>
        <w:pStyle w:val="Nzevsti"/>
        <w:spacing w:after="80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pr</w:t>
      </w:r>
      <w:r>
        <w:rPr>
          <w:rFonts w:ascii="Calibri" w:hAnsi="Calibri" w:cs="Calibri"/>
          <w:b w:val="0"/>
          <w:bCs/>
          <w:i/>
          <w:iCs/>
          <w:sz w:val="20"/>
          <w:szCs w:val="20"/>
        </w:rPr>
        <w:t>ůběh</w:t>
      </w: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 xml:space="preserve"> studia</w:t>
      </w:r>
    </w:p>
    <w:p w14:paraId="24AD1D5A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204BC16A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16</w:t>
      </w:r>
    </w:p>
    <w:p w14:paraId="1547D06F" w14:textId="77777777" w:rsidR="00086F06" w:rsidRDefault="003653FF" w:rsidP="00C41C80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Podmínky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pokračování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studiu</w:t>
      </w:r>
    </w:p>
    <w:p w14:paraId="7F13EC64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3A60AFC4" w14:textId="77777777" w:rsidR="003653FF" w:rsidRDefault="003653FF" w:rsidP="00B22DA4">
      <w:pPr>
        <w:spacing w:after="80"/>
        <w:rPr>
          <w:rFonts w:ascii="Arial Narrow" w:hAnsi="Arial Narrow" w:cs="Arial Narrow"/>
          <w:b/>
          <w:sz w:val="20"/>
          <w:szCs w:val="20"/>
        </w:rPr>
      </w:pPr>
      <w:r w:rsidRPr="007636D2">
        <w:rPr>
          <w:rFonts w:ascii="Arial Narrow" w:hAnsi="Arial Narrow" w:cs="Arial Narrow"/>
          <w:b/>
          <w:sz w:val="20"/>
          <w:szCs w:val="20"/>
        </w:rPr>
        <w:t>Bakalářský</w:t>
      </w:r>
      <w:r w:rsidRPr="007636D2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/>
          <w:sz w:val="20"/>
          <w:szCs w:val="20"/>
        </w:rPr>
        <w:t>studijní</w:t>
      </w:r>
      <w:r w:rsidRPr="007636D2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/>
          <w:sz w:val="20"/>
          <w:szCs w:val="20"/>
        </w:rPr>
        <w:t>program</w:t>
      </w:r>
      <w:r w:rsidR="002C0868">
        <w:rPr>
          <w:rFonts w:ascii="Arial Narrow" w:hAnsi="Arial Narrow" w:cs="Arial Narrow"/>
          <w:b/>
          <w:sz w:val="20"/>
          <w:szCs w:val="20"/>
        </w:rPr>
        <w:t xml:space="preserve"> – standardní doba studia 3 roky</w:t>
      </w:r>
    </w:p>
    <w:p w14:paraId="2A43BA5C" w14:textId="77777777" w:rsidR="003653FF" w:rsidRPr="007636D2" w:rsidRDefault="003653FF" w:rsidP="00BD06E0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 w:rsidR="00D01A5C">
        <w:rPr>
          <w:rFonts w:ascii="Arial Narrow" w:hAnsi="Arial Narrow" w:cs="Arial Narrow"/>
          <w:color w:val="auto"/>
          <w:sz w:val="20"/>
          <w:szCs w:val="20"/>
        </w:rPr>
        <w:t xml:space="preserve"> v bakalářském studijním programu (dále jen „BSP“)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50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si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="00197B79" w:rsidRPr="007636D2">
        <w:rPr>
          <w:rFonts w:ascii="Arial Narrow" w:hAnsi="Arial Narrow" w:cs="Arial Narrow"/>
          <w:color w:val="auto"/>
          <w:sz w:val="20"/>
          <w:szCs w:val="20"/>
        </w:rPr>
        <w:t xml:space="preserve">: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všechny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nezakončené povinné a povinně volitelné předměty, které si zapsal v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="00197B79" w:rsidRPr="007636D2">
        <w:rPr>
          <w:rFonts w:ascii="Arial Narrow" w:hAnsi="Arial Narrow" w:cs="Arial Narrow"/>
          <w:color w:val="auto"/>
          <w:sz w:val="20"/>
          <w:szCs w:val="20"/>
        </w:rPr>
        <w:t xml:space="preserve">. Dále se doporučuje, aby si student zapsal: </w:t>
      </w:r>
    </w:p>
    <w:p w14:paraId="03513231" w14:textId="77777777" w:rsidR="00197B79" w:rsidRPr="007636D2" w:rsidRDefault="00197B79" w:rsidP="0080349A">
      <w:pPr>
        <w:numPr>
          <w:ilvl w:val="0"/>
          <w:numId w:val="27"/>
        </w:numPr>
        <w:spacing w:after="80"/>
        <w:ind w:left="1276" w:hanging="142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všechny povinné a vybrané povinně volitelné předměty 2. roku studia,</w:t>
      </w:r>
    </w:p>
    <w:p w14:paraId="5CFF4250" w14:textId="77777777" w:rsidR="00197B79" w:rsidRPr="00B22DA4" w:rsidRDefault="00197B79" w:rsidP="00774D59">
      <w:pPr>
        <w:numPr>
          <w:ilvl w:val="0"/>
          <w:numId w:val="27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předměty</w:t>
      </w:r>
    </w:p>
    <w:p w14:paraId="479FDFF7" w14:textId="77777777" w:rsidR="00B22DA4" w:rsidRPr="00B22DA4" w:rsidRDefault="00B22DA4" w:rsidP="00B22DA4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>Studijní zatížení pro studium ve standardní době studia je 60 kreditů za akademický rok.</w:t>
      </w:r>
    </w:p>
    <w:p w14:paraId="5B5FDC99" w14:textId="77777777" w:rsidR="00786203" w:rsidRPr="007636D2" w:rsidRDefault="003653FF" w:rsidP="0080349A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100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za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1. a 2.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rok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3D0654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si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3.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všechny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nezakončené povinné a povinně volitelné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předměty, které si zapsal 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</w:t>
      </w:r>
      <w:r w:rsidR="00786203" w:rsidRPr="007636D2">
        <w:rPr>
          <w:rFonts w:ascii="Arial Narrow" w:hAnsi="Arial Narrow" w:cs="Arial Narrow"/>
          <w:color w:val="auto"/>
          <w:sz w:val="20"/>
          <w:szCs w:val="20"/>
        </w:rPr>
        <w:t>a. Dále se doporučuje, aby si student zapsal:</w:t>
      </w:r>
    </w:p>
    <w:p w14:paraId="079EB992" w14:textId="77777777" w:rsidR="00786203" w:rsidRPr="007636D2" w:rsidRDefault="00786203" w:rsidP="00774D59">
      <w:pPr>
        <w:numPr>
          <w:ilvl w:val="0"/>
          <w:numId w:val="28"/>
        </w:numPr>
        <w:spacing w:after="80"/>
        <w:ind w:left="156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všechny povinné a vybrané povinně volitelné předměty </w:t>
      </w:r>
      <w:r w:rsidR="00CA7333">
        <w:rPr>
          <w:rFonts w:ascii="Arial Narrow" w:hAnsi="Arial Narrow" w:cs="Arial Narrow"/>
          <w:color w:val="auto"/>
          <w:sz w:val="20"/>
          <w:szCs w:val="20"/>
        </w:rPr>
        <w:t>3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. roku studia,</w:t>
      </w:r>
    </w:p>
    <w:p w14:paraId="6F41BD4D" w14:textId="77777777" w:rsidR="00786203" w:rsidRPr="007636D2" w:rsidRDefault="00786203" w:rsidP="00774D59">
      <w:pPr>
        <w:numPr>
          <w:ilvl w:val="0"/>
          <w:numId w:val="28"/>
        </w:numPr>
        <w:spacing w:after="80"/>
        <w:ind w:left="1560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</w:t>
      </w:r>
      <w:r w:rsidR="003B0073">
        <w:rPr>
          <w:rFonts w:ascii="Arial Narrow" w:hAnsi="Arial Narrow" w:cs="Arial Narrow"/>
          <w:color w:val="auto"/>
          <w:sz w:val="20"/>
          <w:szCs w:val="20"/>
        </w:rPr>
        <w:t>y.</w:t>
      </w:r>
    </w:p>
    <w:p w14:paraId="480813B4" w14:textId="77777777" w:rsidR="003653FF" w:rsidRDefault="003653FF" w:rsidP="0080349A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3.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150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za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1. až 3.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rok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si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4.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 všechny</w:t>
      </w:r>
      <w:r w:rsidR="00D13E54" w:rsidRPr="007636D2">
        <w:rPr>
          <w:rFonts w:ascii="Arial Narrow" w:hAnsi="Arial Narrow" w:cs="Arial Narrow"/>
          <w:color w:val="auto"/>
          <w:sz w:val="20"/>
          <w:szCs w:val="20"/>
        </w:rPr>
        <w:t xml:space="preserve"> zapsané a nezakončené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povinné </w:t>
      </w:r>
      <w:r w:rsidR="005A14BA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      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a povinně volitelné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předměty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3.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studia,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</w:t>
      </w:r>
      <w:r w:rsidR="008E00E7">
        <w:rPr>
          <w:rFonts w:ascii="Arial Narrow" w:eastAsia="Arial Narrow" w:hAnsi="Arial Narrow" w:cs="Arial Narrow"/>
          <w:color w:val="auto"/>
          <w:sz w:val="20"/>
          <w:szCs w:val="20"/>
        </w:rPr>
        <w:t xml:space="preserve">další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předměty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celkového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počtu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180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kreditů</w:t>
      </w:r>
      <w:r w:rsidR="00B17DC2">
        <w:rPr>
          <w:rFonts w:ascii="Arial Narrow" w:eastAsia="Arial Narrow" w:hAnsi="Arial Narrow" w:cs="Arial Narrow"/>
          <w:color w:val="auto"/>
          <w:sz w:val="20"/>
          <w:szCs w:val="20"/>
        </w:rPr>
        <w:t>, jejichž</w:t>
      </w:r>
      <w:r w:rsidR="00CA5C6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dosažení je podmínkou pro ukončení BSP.</w:t>
      </w:r>
    </w:p>
    <w:p w14:paraId="78E8CD68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161D1A00" w14:textId="77777777" w:rsidR="002C0868" w:rsidRDefault="002C0868" w:rsidP="002C0868">
      <w:pPr>
        <w:spacing w:after="80"/>
        <w:rPr>
          <w:rFonts w:ascii="Arial Narrow" w:hAnsi="Arial Narrow" w:cs="Arial Narrow"/>
          <w:b/>
          <w:sz w:val="20"/>
          <w:szCs w:val="20"/>
        </w:rPr>
      </w:pPr>
      <w:r w:rsidRPr="007636D2">
        <w:rPr>
          <w:rFonts w:ascii="Arial Narrow" w:hAnsi="Arial Narrow" w:cs="Arial Narrow"/>
          <w:b/>
          <w:sz w:val="20"/>
          <w:szCs w:val="20"/>
        </w:rPr>
        <w:t>Bakalářský</w:t>
      </w:r>
      <w:r w:rsidRPr="007636D2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/>
          <w:sz w:val="20"/>
          <w:szCs w:val="20"/>
        </w:rPr>
        <w:t>studijní</w:t>
      </w:r>
      <w:r w:rsidRPr="007636D2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/>
          <w:sz w:val="20"/>
          <w:szCs w:val="20"/>
        </w:rPr>
        <w:t>program</w:t>
      </w:r>
      <w:r>
        <w:rPr>
          <w:rFonts w:ascii="Arial Narrow" w:hAnsi="Arial Narrow" w:cs="Arial Narrow"/>
          <w:b/>
          <w:sz w:val="20"/>
          <w:szCs w:val="20"/>
        </w:rPr>
        <w:t xml:space="preserve"> Teorie a praxe animované tvorby – standardní doba studia 4 roky</w:t>
      </w:r>
    </w:p>
    <w:p w14:paraId="757B385B" w14:textId="77777777" w:rsidR="002C0868" w:rsidRPr="007636D2" w:rsidRDefault="002C0868" w:rsidP="002C0868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>
        <w:rPr>
          <w:rFonts w:ascii="Arial Narrow" w:hAnsi="Arial Narrow" w:cs="Arial Narrow"/>
          <w:color w:val="auto"/>
          <w:sz w:val="20"/>
          <w:szCs w:val="20"/>
        </w:rPr>
        <w:t xml:space="preserve"> v bakalářském studijním programu (dále jen „BSP“)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50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si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studia: všechny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nezakončené povinné a povinně volitelné předměty, které si zapsal v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studia. Dále se doporučuje, aby si student zapsal: </w:t>
      </w:r>
    </w:p>
    <w:p w14:paraId="132DEA68" w14:textId="77777777" w:rsidR="002C0868" w:rsidRPr="007636D2" w:rsidRDefault="002C0868" w:rsidP="005059A0">
      <w:pPr>
        <w:numPr>
          <w:ilvl w:val="0"/>
          <w:numId w:val="49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všechny povinné a vybrané povinně volitelné předměty 2. roku studia,</w:t>
      </w:r>
    </w:p>
    <w:p w14:paraId="63864842" w14:textId="77777777" w:rsidR="002C0868" w:rsidRPr="00B22DA4" w:rsidRDefault="002C0868" w:rsidP="005059A0">
      <w:pPr>
        <w:numPr>
          <w:ilvl w:val="0"/>
          <w:numId w:val="49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předměty</w:t>
      </w:r>
    </w:p>
    <w:p w14:paraId="318EF9D3" w14:textId="77777777" w:rsidR="002C0868" w:rsidRPr="00B22DA4" w:rsidRDefault="002C0868" w:rsidP="002C0868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>Studijní zatížení pro studium ve standardní době studia je 60 kreditů za akademický rok.</w:t>
      </w:r>
    </w:p>
    <w:p w14:paraId="5512D211" w14:textId="77777777" w:rsidR="002C0868" w:rsidRPr="007636D2" w:rsidRDefault="002C0868" w:rsidP="002C0868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lastRenderedPageBreak/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100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za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1. a 2.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rok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3D0654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si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3.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všechny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nezakončené povinné a povinně volitelné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předměty, které si zapsal 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2.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studia. Dále se doporučuje, aby si student zapsal:</w:t>
      </w:r>
    </w:p>
    <w:p w14:paraId="4E11BBC7" w14:textId="77777777" w:rsidR="002C0868" w:rsidRPr="007636D2" w:rsidRDefault="002C0868" w:rsidP="005059A0">
      <w:pPr>
        <w:numPr>
          <w:ilvl w:val="0"/>
          <w:numId w:val="50"/>
        </w:numPr>
        <w:spacing w:after="80"/>
        <w:ind w:left="1701" w:hanging="425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všechny povinné a vybrané povinně volitelné předměty </w:t>
      </w:r>
      <w:r w:rsidR="00CA7333">
        <w:rPr>
          <w:rFonts w:ascii="Arial Narrow" w:hAnsi="Arial Narrow" w:cs="Arial Narrow"/>
          <w:color w:val="auto"/>
          <w:sz w:val="20"/>
          <w:szCs w:val="20"/>
        </w:rPr>
        <w:t>3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. roku studia,</w:t>
      </w:r>
    </w:p>
    <w:p w14:paraId="195DA6D3" w14:textId="77777777" w:rsidR="002C0868" w:rsidRPr="001C5B2E" w:rsidRDefault="002C0868" w:rsidP="005059A0">
      <w:pPr>
        <w:numPr>
          <w:ilvl w:val="0"/>
          <w:numId w:val="50"/>
        </w:numPr>
        <w:spacing w:after="80"/>
        <w:ind w:left="1701" w:hanging="425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</w:t>
      </w:r>
      <w:r>
        <w:rPr>
          <w:rFonts w:ascii="Arial Narrow" w:hAnsi="Arial Narrow" w:cs="Arial Narrow"/>
          <w:color w:val="auto"/>
          <w:sz w:val="20"/>
          <w:szCs w:val="20"/>
        </w:rPr>
        <w:t>y.</w:t>
      </w:r>
    </w:p>
    <w:p w14:paraId="38D5A4D9" w14:textId="77777777" w:rsidR="002C0868" w:rsidRPr="007636D2" w:rsidRDefault="002C0868" w:rsidP="00A041ED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pro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auto"/>
          <w:sz w:val="20"/>
          <w:szCs w:val="20"/>
        </w:rPr>
        <w:t>3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je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minimálně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>5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0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kreditů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za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1. a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>ž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>3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bCs/>
          <w:color w:val="auto"/>
          <w:sz w:val="20"/>
          <w:szCs w:val="20"/>
        </w:rPr>
        <w:t>rok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3D0654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tuto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si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do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všechny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nezakončené povinné a povinně volitelné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předměty, které si zapsal ve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1C5B2E">
        <w:rPr>
          <w:rFonts w:ascii="Arial Narrow" w:eastAsia="Arial Narrow" w:hAnsi="Arial Narrow" w:cs="Arial Narrow"/>
          <w:color w:val="auto"/>
          <w:sz w:val="20"/>
          <w:szCs w:val="20"/>
        </w:rPr>
        <w:t>3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roku</w:t>
      </w: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studia. Dále se doporučuje, aby si student zapsal:</w:t>
      </w:r>
    </w:p>
    <w:p w14:paraId="7721FB82" w14:textId="77777777" w:rsidR="002C0868" w:rsidRPr="007636D2" w:rsidRDefault="002C0868" w:rsidP="00661289">
      <w:pPr>
        <w:numPr>
          <w:ilvl w:val="0"/>
          <w:numId w:val="51"/>
        </w:numPr>
        <w:spacing w:after="80"/>
        <w:ind w:left="1701" w:hanging="425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všechny povinné a vybrané povinně volitelné předměty </w:t>
      </w:r>
      <w:r w:rsidR="005059A0">
        <w:rPr>
          <w:rFonts w:ascii="Arial Narrow" w:hAnsi="Arial Narrow" w:cs="Arial Narrow"/>
          <w:color w:val="auto"/>
          <w:sz w:val="20"/>
          <w:szCs w:val="20"/>
        </w:rPr>
        <w:t>4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. roku studia,</w:t>
      </w:r>
    </w:p>
    <w:p w14:paraId="6DBAB2E5" w14:textId="77777777" w:rsidR="002C0868" w:rsidRPr="005E3FB5" w:rsidRDefault="00886EBF" w:rsidP="00661289">
      <w:pPr>
        <w:numPr>
          <w:ilvl w:val="0"/>
          <w:numId w:val="51"/>
        </w:numPr>
        <w:tabs>
          <w:tab w:val="left" w:pos="1560"/>
        </w:tabs>
        <w:spacing w:after="80"/>
        <w:ind w:left="1701" w:hanging="425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>
        <w:rPr>
          <w:rFonts w:ascii="Arial Narrow" w:hAnsi="Arial Narrow" w:cs="Arial Narrow"/>
          <w:color w:val="auto"/>
          <w:sz w:val="20"/>
          <w:szCs w:val="20"/>
        </w:rPr>
        <w:t xml:space="preserve">   </w:t>
      </w:r>
      <w:r w:rsidR="002C0868"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</w:t>
      </w:r>
      <w:r w:rsidR="002C0868">
        <w:rPr>
          <w:rFonts w:ascii="Arial Narrow" w:hAnsi="Arial Narrow" w:cs="Arial Narrow"/>
          <w:color w:val="auto"/>
          <w:sz w:val="20"/>
          <w:szCs w:val="20"/>
        </w:rPr>
        <w:t>y.</w:t>
      </w:r>
    </w:p>
    <w:p w14:paraId="2E6DE105" w14:textId="77777777" w:rsidR="002C0868" w:rsidRPr="005059A0" w:rsidRDefault="002C0868" w:rsidP="00A041ED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2C0868">
        <w:rPr>
          <w:rFonts w:ascii="Arial Narrow" w:hAnsi="Arial Narrow" w:cs="Arial Narrow"/>
          <w:color w:val="auto"/>
          <w:sz w:val="20"/>
          <w:szCs w:val="20"/>
        </w:rPr>
        <w:t>Podmínkou</w:t>
      </w:r>
      <w:r w:rsidRPr="002C0868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51743">
        <w:rPr>
          <w:rFonts w:ascii="Arial Narrow" w:hAnsi="Arial Narrow" w:cs="Arial Narrow"/>
          <w:color w:val="auto"/>
          <w:sz w:val="20"/>
          <w:szCs w:val="20"/>
        </w:rPr>
        <w:t>pro</w:t>
      </w:r>
      <w:r w:rsidRPr="0075174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51743">
        <w:rPr>
          <w:rFonts w:ascii="Arial Narrow" w:hAnsi="Arial Narrow" w:cs="Arial Narrow"/>
          <w:color w:val="auto"/>
          <w:sz w:val="20"/>
          <w:szCs w:val="20"/>
        </w:rPr>
        <w:t>pokračování</w:t>
      </w:r>
      <w:r w:rsidRPr="00751743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751743">
        <w:rPr>
          <w:rFonts w:ascii="Arial Narrow" w:hAnsi="Arial Narrow" w:cs="Arial Narrow"/>
          <w:color w:val="auto"/>
          <w:sz w:val="20"/>
          <w:szCs w:val="20"/>
        </w:rPr>
        <w:t>ve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studiu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po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ukončení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5059A0"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roku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je</w:t>
      </w:r>
      <w:r w:rsidRPr="001C5B2E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1C5B2E">
        <w:rPr>
          <w:rFonts w:ascii="Arial Narrow" w:hAnsi="Arial Narrow" w:cs="Arial Narrow"/>
          <w:color w:val="auto"/>
          <w:sz w:val="20"/>
          <w:szCs w:val="20"/>
        </w:rPr>
        <w:t>získání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bCs/>
          <w:color w:val="auto"/>
          <w:sz w:val="20"/>
          <w:szCs w:val="20"/>
        </w:rPr>
        <w:t>minimálně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="005059A0">
        <w:rPr>
          <w:rFonts w:ascii="Arial Narrow" w:eastAsia="Arial Narrow" w:hAnsi="Arial Narrow" w:cs="Arial Narrow"/>
          <w:bCs/>
          <w:color w:val="auto"/>
          <w:sz w:val="20"/>
          <w:szCs w:val="20"/>
        </w:rPr>
        <w:t>20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0 </w:t>
      </w:r>
      <w:r w:rsidRPr="00E36CD9">
        <w:rPr>
          <w:rFonts w:ascii="Arial Narrow" w:hAnsi="Arial Narrow" w:cs="Arial Narrow"/>
          <w:bCs/>
          <w:color w:val="auto"/>
          <w:sz w:val="20"/>
          <w:szCs w:val="20"/>
        </w:rPr>
        <w:t>kreditů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bCs/>
          <w:color w:val="auto"/>
          <w:sz w:val="20"/>
          <w:szCs w:val="20"/>
        </w:rPr>
        <w:t>za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1. až </w:t>
      </w:r>
      <w:r w:rsidR="005059A0">
        <w:rPr>
          <w:rFonts w:ascii="Arial Narrow" w:eastAsia="Arial Narrow" w:hAnsi="Arial Narrow" w:cs="Arial Narrow"/>
          <w:bCs/>
          <w:color w:val="auto"/>
          <w:sz w:val="20"/>
          <w:szCs w:val="20"/>
        </w:rPr>
        <w:t>4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E36CD9">
        <w:rPr>
          <w:rFonts w:ascii="Arial Narrow" w:hAnsi="Arial Narrow" w:cs="Arial Narrow"/>
          <w:bCs/>
          <w:color w:val="auto"/>
          <w:sz w:val="20"/>
          <w:szCs w:val="20"/>
        </w:rPr>
        <w:t>rok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bCs/>
          <w:color w:val="auto"/>
          <w:sz w:val="20"/>
          <w:szCs w:val="20"/>
        </w:rPr>
        <w:t>studia</w:t>
      </w:r>
      <w:r w:rsidRPr="00E36CD9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.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tuto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podmínku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si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zapíše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do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31365">
        <w:rPr>
          <w:rFonts w:ascii="Arial Narrow" w:eastAsia="Arial Narrow" w:hAnsi="Arial Narrow" w:cs="Arial Narrow"/>
          <w:color w:val="auto"/>
          <w:sz w:val="20"/>
          <w:szCs w:val="20"/>
        </w:rPr>
        <w:t>5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roku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studia všechny zapsané a nezakončené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povinné          a povinně volitelné </w:t>
      </w:r>
      <w:r w:rsidRPr="00E36CD9">
        <w:rPr>
          <w:rFonts w:ascii="Arial Narrow" w:hAnsi="Arial Narrow" w:cs="Arial Narrow"/>
          <w:color w:val="auto"/>
          <w:sz w:val="20"/>
          <w:szCs w:val="20"/>
        </w:rPr>
        <w:t>předměty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31365">
        <w:rPr>
          <w:rFonts w:ascii="Arial Narrow" w:eastAsia="Arial Narrow" w:hAnsi="Arial Narrow" w:cs="Arial Narrow"/>
          <w:color w:val="auto"/>
          <w:sz w:val="20"/>
          <w:szCs w:val="20"/>
        </w:rPr>
        <w:t>4</w:t>
      </w:r>
      <w:r w:rsidRPr="00E36CD9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roku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studia</w:t>
      </w:r>
      <w:r w:rsidR="00A31365">
        <w:rPr>
          <w:rFonts w:ascii="Arial Narrow" w:hAnsi="Arial Narrow" w:cs="Arial Narrow"/>
          <w:color w:val="auto"/>
          <w:sz w:val="20"/>
          <w:szCs w:val="20"/>
        </w:rPr>
        <w:t>,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 další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předměty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do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celkového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počtu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A31365">
        <w:rPr>
          <w:rFonts w:ascii="Arial Narrow" w:eastAsia="Arial Narrow" w:hAnsi="Arial Narrow" w:cs="Arial Narrow"/>
          <w:color w:val="auto"/>
          <w:sz w:val="20"/>
          <w:szCs w:val="20"/>
        </w:rPr>
        <w:t>24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 xml:space="preserve">0 </w:t>
      </w:r>
      <w:r w:rsidRPr="005059A0">
        <w:rPr>
          <w:rFonts w:ascii="Arial Narrow" w:hAnsi="Arial Narrow" w:cs="Arial Narrow"/>
          <w:color w:val="auto"/>
          <w:sz w:val="20"/>
          <w:szCs w:val="20"/>
        </w:rPr>
        <w:t>kreditů</w:t>
      </w:r>
      <w:r w:rsidRPr="005059A0">
        <w:rPr>
          <w:rFonts w:ascii="Arial Narrow" w:eastAsia="Arial Narrow" w:hAnsi="Arial Narrow" w:cs="Arial Narrow"/>
          <w:color w:val="auto"/>
          <w:sz w:val="20"/>
          <w:szCs w:val="20"/>
        </w:rPr>
        <w:t>, jejichž dosažení je podmínkou pro ukončení BSP.</w:t>
      </w:r>
    </w:p>
    <w:p w14:paraId="485E50F6" w14:textId="77777777" w:rsidR="002C0868" w:rsidRDefault="002C0868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6554C688" w14:textId="77777777" w:rsidR="003653FF" w:rsidRDefault="003653FF" w:rsidP="005059A0">
      <w:pPr>
        <w:tabs>
          <w:tab w:val="left" w:pos="0"/>
          <w:tab w:val="left" w:pos="284"/>
        </w:tabs>
        <w:spacing w:after="80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Magisterský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studijní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program</w:t>
      </w:r>
      <w:r w:rsidR="002C0868">
        <w:rPr>
          <w:rFonts w:ascii="Arial Narrow" w:hAnsi="Arial Narrow" w:cs="Arial Narrow"/>
          <w:b/>
          <w:bCs/>
          <w:sz w:val="20"/>
          <w:szCs w:val="20"/>
        </w:rPr>
        <w:t xml:space="preserve"> – standardní doba studia 2 roky</w:t>
      </w:r>
    </w:p>
    <w:p w14:paraId="00512F18" w14:textId="77777777" w:rsidR="003653FF" w:rsidRPr="00235418" w:rsidRDefault="003653FF" w:rsidP="00A041ED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  <w:u w:val="single"/>
          <w:shd w:val="clear" w:color="auto" w:fill="FFFF00"/>
        </w:rPr>
      </w:pPr>
      <w:r>
        <w:rPr>
          <w:rFonts w:ascii="Arial Narrow" w:hAnsi="Arial Narrow" w:cs="Arial Narrow"/>
          <w:sz w:val="20"/>
          <w:szCs w:val="20"/>
        </w:rPr>
        <w:t>Podmínkou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pokračování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studiu</w:t>
      </w:r>
      <w:r w:rsidR="00902785">
        <w:rPr>
          <w:rFonts w:ascii="Arial Narrow" w:hAnsi="Arial Narrow" w:cs="Arial Narrow"/>
          <w:sz w:val="20"/>
          <w:szCs w:val="20"/>
        </w:rPr>
        <w:t xml:space="preserve"> v magisterském studijním programu (dále jen „MSP“)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ukončení</w:t>
      </w:r>
      <w:r>
        <w:rPr>
          <w:rFonts w:ascii="Arial Narrow" w:eastAsia="Arial Narrow" w:hAnsi="Arial Narrow" w:cs="Arial Narrow"/>
          <w:sz w:val="20"/>
          <w:szCs w:val="20"/>
        </w:rPr>
        <w:t xml:space="preserve"> 1.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získání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minimálně</w:t>
      </w:r>
      <w:r>
        <w:rPr>
          <w:rFonts w:ascii="Arial Narrow" w:eastAsia="Arial Narrow" w:hAnsi="Arial Narrow" w:cs="Arial Narrow"/>
          <w:sz w:val="20"/>
          <w:szCs w:val="20"/>
        </w:rPr>
        <w:t xml:space="preserve"> 50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reditů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splnil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tuto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podmínku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zapíše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z w:val="20"/>
          <w:szCs w:val="20"/>
        </w:rPr>
        <w:t xml:space="preserve"> 2.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</w:t>
      </w:r>
      <w:r w:rsidR="00235418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všechny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nezakončené</w:t>
      </w:r>
      <w:r>
        <w:rPr>
          <w:rFonts w:ascii="Arial Narrow" w:eastAsia="Arial Narrow" w:hAnsi="Arial Narrow" w:cs="Arial Narrow"/>
          <w:sz w:val="20"/>
          <w:szCs w:val="20"/>
        </w:rPr>
        <w:t xml:space="preserve"> povinné a povinně volitelné </w:t>
      </w:r>
      <w:r>
        <w:rPr>
          <w:rFonts w:ascii="Arial Narrow" w:hAnsi="Arial Narrow" w:cs="Arial Narrow"/>
          <w:sz w:val="20"/>
          <w:szCs w:val="20"/>
        </w:rPr>
        <w:t>předměty, které si zapsal v</w:t>
      </w:r>
      <w:r>
        <w:rPr>
          <w:rFonts w:ascii="Arial Narrow" w:eastAsia="Arial Narrow" w:hAnsi="Arial Narrow" w:cs="Arial Narrow"/>
          <w:sz w:val="20"/>
          <w:szCs w:val="20"/>
        </w:rPr>
        <w:t xml:space="preserve"> 1.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studia. </w:t>
      </w:r>
      <w:r w:rsidR="00235418">
        <w:rPr>
          <w:rFonts w:ascii="Arial Narrow" w:hAnsi="Arial Narrow" w:cs="Arial Narrow"/>
          <w:sz w:val="20"/>
          <w:szCs w:val="20"/>
        </w:rPr>
        <w:t>Dále se doporučuje, aby si student zapsal:</w:t>
      </w:r>
    </w:p>
    <w:p w14:paraId="45885D79" w14:textId="77777777" w:rsidR="00235418" w:rsidRPr="007636D2" w:rsidRDefault="00235418" w:rsidP="00774D59">
      <w:pPr>
        <w:numPr>
          <w:ilvl w:val="0"/>
          <w:numId w:val="29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všechny povinné a vybrané povinně volitelné předměty 2. roku studia,</w:t>
      </w:r>
    </w:p>
    <w:p w14:paraId="1B76B5D0" w14:textId="77777777" w:rsidR="00235418" w:rsidRPr="00B22DA4" w:rsidRDefault="00235418" w:rsidP="00774D59">
      <w:pPr>
        <w:numPr>
          <w:ilvl w:val="0"/>
          <w:numId w:val="29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předměty</w:t>
      </w:r>
    </w:p>
    <w:p w14:paraId="3429C009" w14:textId="77777777" w:rsidR="00B22DA4" w:rsidRPr="00B22DA4" w:rsidRDefault="00B22DA4" w:rsidP="00B22DA4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>Studijní zatížení pro studium ve standardní době studia je 60 kreditů za akademický rok.</w:t>
      </w:r>
    </w:p>
    <w:p w14:paraId="40B8DA15" w14:textId="77777777" w:rsidR="003653FF" w:rsidRDefault="003653FF" w:rsidP="00A041ED">
      <w:pPr>
        <w:numPr>
          <w:ilvl w:val="0"/>
          <w:numId w:val="38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Podmínkou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pokračování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ukončení</w:t>
      </w:r>
      <w:r>
        <w:rPr>
          <w:rFonts w:ascii="Arial Narrow" w:eastAsia="Arial Narrow" w:hAnsi="Arial Narrow" w:cs="Arial Narrow"/>
          <w:sz w:val="20"/>
          <w:szCs w:val="20"/>
        </w:rPr>
        <w:t xml:space="preserve"> 2.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získání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minimálně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100 </w:t>
      </w:r>
      <w:r>
        <w:rPr>
          <w:rFonts w:ascii="Arial Narrow" w:hAnsi="Arial Narrow" w:cs="Arial Narrow"/>
          <w:bCs/>
          <w:sz w:val="20"/>
          <w:szCs w:val="20"/>
        </w:rPr>
        <w:t>kreditů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za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1. a 2. </w:t>
      </w:r>
      <w:r>
        <w:rPr>
          <w:rFonts w:ascii="Arial Narrow" w:hAnsi="Arial Narrow" w:cs="Arial Narrow"/>
          <w:bCs/>
          <w:sz w:val="20"/>
          <w:szCs w:val="20"/>
        </w:rPr>
        <w:t>rok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studia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splnil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tuto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podmínku</w:t>
      </w:r>
      <w:r>
        <w:rPr>
          <w:rFonts w:ascii="Arial Narrow" w:eastAsia="Arial Narrow" w:hAnsi="Arial Narrow" w:cs="Arial Narrow"/>
          <w:sz w:val="20"/>
          <w:szCs w:val="20"/>
        </w:rPr>
        <w:t xml:space="preserve">, si </w:t>
      </w:r>
      <w:r>
        <w:rPr>
          <w:rFonts w:ascii="Arial Narrow" w:hAnsi="Arial Narrow" w:cs="Arial Narrow"/>
          <w:sz w:val="20"/>
          <w:szCs w:val="20"/>
        </w:rPr>
        <w:t>zapíše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z w:val="20"/>
          <w:szCs w:val="20"/>
        </w:rPr>
        <w:t xml:space="preserve"> 3.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 všechny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nezakončené</w:t>
      </w:r>
      <w:r>
        <w:rPr>
          <w:rFonts w:ascii="Arial Narrow" w:eastAsia="Arial Narrow" w:hAnsi="Arial Narrow" w:cs="Arial Narrow"/>
          <w:sz w:val="20"/>
          <w:szCs w:val="20"/>
        </w:rPr>
        <w:t xml:space="preserve"> povinné a povinně volitelné </w:t>
      </w:r>
      <w:r>
        <w:rPr>
          <w:rFonts w:ascii="Arial Narrow" w:hAnsi="Arial Narrow" w:cs="Arial Narrow"/>
          <w:sz w:val="20"/>
          <w:szCs w:val="20"/>
        </w:rPr>
        <w:t>předměty, které si zapsal ve</w:t>
      </w:r>
      <w:r>
        <w:rPr>
          <w:rFonts w:ascii="Arial Narrow" w:eastAsia="Arial Narrow" w:hAnsi="Arial Narrow" w:cs="Arial Narrow"/>
          <w:sz w:val="20"/>
          <w:szCs w:val="20"/>
        </w:rPr>
        <w:t xml:space="preserve"> 2. </w:t>
      </w:r>
      <w:r>
        <w:rPr>
          <w:rFonts w:ascii="Arial Narrow" w:hAnsi="Arial Narrow" w:cs="Arial Narrow"/>
          <w:sz w:val="20"/>
          <w:szCs w:val="20"/>
        </w:rPr>
        <w:t>roku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studia, a </w:t>
      </w:r>
      <w:r w:rsidR="009B53EF">
        <w:rPr>
          <w:rFonts w:ascii="Arial Narrow" w:hAnsi="Arial Narrow" w:cs="Arial Narrow"/>
          <w:sz w:val="20"/>
          <w:szCs w:val="20"/>
        </w:rPr>
        <w:t xml:space="preserve">další </w:t>
      </w:r>
      <w:r>
        <w:rPr>
          <w:rFonts w:ascii="Arial Narrow" w:hAnsi="Arial Narrow" w:cs="Arial Narrow"/>
          <w:sz w:val="20"/>
          <w:szCs w:val="20"/>
        </w:rPr>
        <w:t>předměty do celkového počtu 120 kreditů</w:t>
      </w:r>
      <w:r w:rsidR="00CA5C64">
        <w:rPr>
          <w:rFonts w:ascii="Arial Narrow" w:hAnsi="Arial Narrow" w:cs="Arial Narrow"/>
          <w:sz w:val="20"/>
          <w:szCs w:val="20"/>
        </w:rPr>
        <w:t>, jejichž dosažení je podmínkou pro ukončení MSP.</w:t>
      </w:r>
    </w:p>
    <w:p w14:paraId="0E93360B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408CF261" w14:textId="77777777" w:rsidR="003B0073" w:rsidRDefault="003B0073" w:rsidP="003B0073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odst. (4) SZŘ UTB:</w:t>
      </w:r>
    </w:p>
    <w:p w14:paraId="7A3B376B" w14:textId="77777777" w:rsidR="003653FF" w:rsidRDefault="00C50EE8" w:rsidP="00DB74C0">
      <w:pPr>
        <w:suppressAutoHyphens w:val="0"/>
        <w:autoSpaceDE w:val="0"/>
        <w:autoSpaceDN w:val="0"/>
        <w:adjustRightInd w:val="0"/>
        <w:spacing w:after="80"/>
        <w:jc w:val="both"/>
        <w:rPr>
          <w:rFonts w:ascii="Arial Narrow" w:hAnsi="Arial Narrow" w:cs="Tahoma"/>
          <w:sz w:val="20"/>
          <w:szCs w:val="20"/>
          <w:lang w:eastAsia="cs-CZ"/>
        </w:rPr>
      </w:pPr>
      <w:r>
        <w:rPr>
          <w:rFonts w:ascii="Arial Narrow" w:hAnsi="Arial Narrow" w:cs="Tahoma"/>
          <w:sz w:val="20"/>
          <w:szCs w:val="20"/>
          <w:lang w:eastAsia="cs-CZ"/>
        </w:rPr>
        <w:t>Studenti, kteří nesplnili své studijní povinnosti v důsledku opatření orgánu veřejné moci, mají právo zažádat o opětovné</w:t>
      </w:r>
      <w:r w:rsidR="00AA285C">
        <w:rPr>
          <w:rFonts w:ascii="Arial Narrow" w:hAnsi="Arial Narrow" w:cs="Tahoma"/>
          <w:sz w:val="20"/>
          <w:szCs w:val="20"/>
          <w:lang w:eastAsia="cs-CZ"/>
        </w:rPr>
        <w:t xml:space="preserve"> </w:t>
      </w:r>
      <w:r>
        <w:rPr>
          <w:rFonts w:ascii="Arial Narrow" w:hAnsi="Arial Narrow" w:cs="Tahoma"/>
          <w:sz w:val="20"/>
          <w:szCs w:val="20"/>
          <w:lang w:eastAsia="cs-CZ"/>
        </w:rPr>
        <w:t>zapsání nesplněné studijní povinnosti v dalším roce studia nebo o změnu zapsaného povinně volitelného a volitelného předmětu. Student podává žádost v dostatečném předstihu, žádost posuzuje garant předmětu a schvaluje děkan.</w:t>
      </w:r>
    </w:p>
    <w:p w14:paraId="4CCA0F50" w14:textId="77777777" w:rsidR="00DB74C0" w:rsidRPr="00A8680E" w:rsidRDefault="00DB74C0" w:rsidP="00DB74C0">
      <w:pPr>
        <w:suppressAutoHyphens w:val="0"/>
        <w:autoSpaceDE w:val="0"/>
        <w:autoSpaceDN w:val="0"/>
        <w:adjustRightInd w:val="0"/>
        <w:spacing w:after="80"/>
        <w:jc w:val="both"/>
        <w:rPr>
          <w:rFonts w:ascii="Arial Narrow" w:hAnsi="Arial Narrow" w:cs="Tahoma"/>
          <w:sz w:val="20"/>
          <w:szCs w:val="20"/>
          <w:lang w:eastAsia="cs-CZ"/>
        </w:rPr>
      </w:pPr>
    </w:p>
    <w:p w14:paraId="7EBA4B3F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17</w:t>
      </w:r>
    </w:p>
    <w:p w14:paraId="4BE5B243" w14:textId="77777777" w:rsidR="00086F06" w:rsidRDefault="003653FF" w:rsidP="009D2AE2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Kontrola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45F49047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524FC8C3" w14:textId="77777777" w:rsidR="003653FF" w:rsidRDefault="00902785" w:rsidP="00902785">
      <w:pPr>
        <w:spacing w:after="80"/>
        <w:jc w:val="both"/>
      </w:pPr>
      <w:r>
        <w:rPr>
          <w:rFonts w:ascii="Arial Narrow" w:hAnsi="Arial Narrow" w:cs="Arial Narrow"/>
          <w:sz w:val="20"/>
          <w:szCs w:val="20"/>
        </w:rPr>
        <w:t>Kontrolu docházky ve výuce s kontrolovanou účastí provádí vyučující podle pravidel uvedených v</w:t>
      </w:r>
      <w:r w:rsidR="00595E89">
        <w:rPr>
          <w:rFonts w:ascii="Arial Narrow" w:hAnsi="Arial Narrow" w:cs="Arial Narrow"/>
          <w:sz w:val="20"/>
          <w:szCs w:val="20"/>
        </w:rPr>
        <w:t> dokumentaci (</w:t>
      </w:r>
      <w:r>
        <w:rPr>
          <w:rFonts w:ascii="Arial Narrow" w:hAnsi="Arial Narrow" w:cs="Arial Narrow"/>
          <w:sz w:val="20"/>
          <w:szCs w:val="20"/>
        </w:rPr>
        <w:t>sylabu</w:t>
      </w:r>
      <w:r w:rsidR="00595E89"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 jednotlivých předmětů.</w:t>
      </w:r>
    </w:p>
    <w:p w14:paraId="59D5B9EE" w14:textId="77777777" w:rsidR="00D8481F" w:rsidRDefault="00D8481F">
      <w:pPr>
        <w:spacing w:after="80"/>
        <w:ind w:left="426" w:hanging="426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774AB82C" w14:textId="77777777" w:rsidR="003653FF" w:rsidRDefault="003653FF">
      <w:pPr>
        <w:spacing w:after="80"/>
        <w:ind w:left="426" w:hanging="426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18</w:t>
      </w:r>
    </w:p>
    <w:p w14:paraId="08887297" w14:textId="77777777" w:rsidR="00086F06" w:rsidRDefault="003653FF" w:rsidP="009D2AE2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Zápis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dalšího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roku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75A0AF0B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30682EEF" w14:textId="77777777" w:rsidR="00D64657" w:rsidRPr="009D2AE2" w:rsidRDefault="003653FF" w:rsidP="00D64657">
      <w:pPr>
        <w:numPr>
          <w:ilvl w:val="0"/>
          <w:numId w:val="4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867460">
        <w:rPr>
          <w:rFonts w:ascii="Arial Narrow" w:hAnsi="Arial Narrow" w:cs="Arial Narrow"/>
          <w:sz w:val="20"/>
          <w:szCs w:val="20"/>
        </w:rPr>
        <w:t>Zápis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studentů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do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dalšího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roku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studia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a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kontrola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s</w:t>
      </w:r>
      <w:r w:rsidRPr="00867460">
        <w:rPr>
          <w:rFonts w:ascii="Arial Narrow" w:hAnsi="Arial Narrow" w:cs="Arial Narrow"/>
          <w:sz w:val="20"/>
          <w:szCs w:val="20"/>
        </w:rPr>
        <w:t>plnění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67460">
        <w:rPr>
          <w:rFonts w:ascii="Arial Narrow" w:hAnsi="Arial Narrow" w:cs="Arial Narrow"/>
          <w:sz w:val="20"/>
          <w:szCs w:val="20"/>
        </w:rPr>
        <w:t>podmínek pro pokračování ve studiu</w:t>
      </w:r>
      <w:r w:rsidRPr="00867460">
        <w:rPr>
          <w:rFonts w:ascii="Arial Narrow" w:eastAsia="Arial Narrow" w:hAnsi="Arial Narrow" w:cs="Arial Narrow"/>
          <w:sz w:val="20"/>
          <w:szCs w:val="20"/>
        </w:rPr>
        <w:t xml:space="preserve"> podle dokumentace</w:t>
      </w:r>
      <w:r>
        <w:rPr>
          <w:rFonts w:ascii="Arial Narrow" w:eastAsia="Arial Narrow" w:hAnsi="Arial Narrow" w:cs="Arial Narrow"/>
          <w:sz w:val="20"/>
          <w:szCs w:val="20"/>
        </w:rPr>
        <w:t xml:space="preserve"> studijního programu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provádí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prostřednictvím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STAG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7DD5D12" w14:textId="77777777" w:rsidR="003653FF" w:rsidRPr="009D2AE2" w:rsidRDefault="003653FF" w:rsidP="00D64657">
      <w:pPr>
        <w:numPr>
          <w:ilvl w:val="0"/>
          <w:numId w:val="4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D64657">
        <w:rPr>
          <w:rFonts w:ascii="Arial Narrow" w:hAnsi="Arial Narrow" w:cs="Arial Narrow"/>
          <w:sz w:val="20"/>
          <w:szCs w:val="20"/>
        </w:rPr>
        <w:t>V</w:t>
      </w:r>
      <w:r w:rsidRPr="00D6465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64657">
        <w:rPr>
          <w:rFonts w:ascii="Arial Narrow" w:hAnsi="Arial Narrow" w:cs="Arial Narrow"/>
          <w:sz w:val="20"/>
          <w:szCs w:val="20"/>
        </w:rPr>
        <w:t>době</w:t>
      </w:r>
      <w:r w:rsidRPr="00D6465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64657">
        <w:rPr>
          <w:rFonts w:ascii="Arial Narrow" w:hAnsi="Arial Narrow" w:cs="Arial Narrow"/>
          <w:sz w:val="20"/>
          <w:szCs w:val="20"/>
        </w:rPr>
        <w:t>stanovené</w:t>
      </w:r>
      <w:r w:rsidRPr="00D6465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64657">
        <w:rPr>
          <w:rFonts w:ascii="Arial Narrow" w:hAnsi="Arial Narrow" w:cs="Arial Narrow"/>
          <w:sz w:val="20"/>
          <w:szCs w:val="20"/>
        </w:rPr>
        <w:t>časovým</w:t>
      </w:r>
      <w:r w:rsidRPr="00D6465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64657">
        <w:rPr>
          <w:rFonts w:ascii="Arial Narrow" w:hAnsi="Arial Narrow" w:cs="Arial Narrow"/>
          <w:sz w:val="20"/>
          <w:szCs w:val="20"/>
        </w:rPr>
        <w:t>plánem</w:t>
      </w:r>
      <w:r w:rsidRPr="0082752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27524">
        <w:rPr>
          <w:rFonts w:ascii="Arial Narrow" w:hAnsi="Arial Narrow" w:cs="Arial Narrow"/>
          <w:sz w:val="20"/>
          <w:szCs w:val="20"/>
        </w:rPr>
        <w:t>akademického</w:t>
      </w:r>
      <w:r w:rsidRPr="0082752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A65A3">
        <w:rPr>
          <w:rFonts w:ascii="Arial Narrow" w:hAnsi="Arial Narrow" w:cs="Arial Narrow"/>
          <w:sz w:val="20"/>
          <w:szCs w:val="20"/>
        </w:rPr>
        <w:t>roku</w:t>
      </w:r>
      <w:r w:rsidRPr="00EA65A3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106BE">
        <w:rPr>
          <w:rFonts w:ascii="Arial Narrow" w:hAnsi="Arial Narrow" w:cs="Arial Narrow"/>
          <w:sz w:val="20"/>
          <w:szCs w:val="20"/>
        </w:rPr>
        <w:t>si</w:t>
      </w:r>
      <w:r w:rsidRPr="004106BE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EF738F">
        <w:rPr>
          <w:rFonts w:ascii="Arial Narrow" w:hAnsi="Arial Narrow" w:cs="Arial Narrow"/>
          <w:sz w:val="20"/>
          <w:szCs w:val="20"/>
        </w:rPr>
        <w:t>student</w:t>
      </w:r>
      <w:r w:rsidRPr="00EF738F">
        <w:rPr>
          <w:rFonts w:ascii="Arial Narrow" w:eastAsia="Arial Narrow" w:hAnsi="Arial Narrow" w:cs="Arial Narrow"/>
          <w:sz w:val="20"/>
          <w:szCs w:val="20"/>
        </w:rPr>
        <w:t xml:space="preserve"> zapisuje </w:t>
      </w:r>
      <w:r w:rsidRPr="0081166B">
        <w:rPr>
          <w:rFonts w:ascii="Arial Narrow" w:hAnsi="Arial Narrow" w:cs="Arial Narrow"/>
          <w:sz w:val="20"/>
          <w:szCs w:val="20"/>
        </w:rPr>
        <w:t>prostřednictvím IS</w:t>
      </w:r>
      <w:r w:rsidRPr="0081166B">
        <w:rPr>
          <w:rFonts w:ascii="Arial Narrow" w:eastAsia="Arial Narrow" w:hAnsi="Arial Narrow" w:cs="Arial Narrow"/>
          <w:sz w:val="20"/>
          <w:szCs w:val="20"/>
        </w:rPr>
        <w:t>/</w:t>
      </w:r>
      <w:r w:rsidRPr="007A6C39">
        <w:rPr>
          <w:rFonts w:ascii="Arial Narrow" w:hAnsi="Arial Narrow" w:cs="Arial Narrow"/>
          <w:sz w:val="20"/>
          <w:szCs w:val="20"/>
        </w:rPr>
        <w:t>STAG</w:t>
      </w:r>
      <w:r w:rsidRPr="007A6C3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355AA3">
        <w:rPr>
          <w:rFonts w:ascii="Arial Narrow" w:hAnsi="Arial Narrow" w:cs="Arial Narrow"/>
          <w:sz w:val="20"/>
          <w:szCs w:val="20"/>
        </w:rPr>
        <w:t>povinné</w:t>
      </w:r>
      <w:r w:rsidRPr="00355AA3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C93929">
        <w:rPr>
          <w:rFonts w:ascii="Arial Narrow" w:hAnsi="Arial Narrow" w:cs="Arial Narrow"/>
          <w:sz w:val="20"/>
          <w:szCs w:val="20"/>
        </w:rPr>
        <w:t>povinně</w:t>
      </w:r>
      <w:r w:rsidRPr="00C9392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93929">
        <w:rPr>
          <w:rFonts w:ascii="Arial Narrow" w:hAnsi="Arial Narrow" w:cs="Arial Narrow"/>
          <w:sz w:val="20"/>
          <w:szCs w:val="20"/>
        </w:rPr>
        <w:t>volitelné</w:t>
      </w:r>
      <w:r w:rsidRPr="00C9392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93576F">
        <w:rPr>
          <w:rFonts w:ascii="Arial Narrow" w:hAnsi="Arial Narrow" w:cs="Arial Narrow"/>
          <w:sz w:val="20"/>
          <w:szCs w:val="20"/>
        </w:rPr>
        <w:t>a</w:t>
      </w:r>
      <w:r w:rsidRPr="00BD06E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D06E0">
        <w:rPr>
          <w:rFonts w:ascii="Arial Narrow" w:hAnsi="Arial Narrow" w:cs="Arial Narrow"/>
          <w:sz w:val="20"/>
          <w:szCs w:val="20"/>
        </w:rPr>
        <w:t>volitelné</w:t>
      </w:r>
      <w:r w:rsidRPr="00BD06E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D06E0">
        <w:rPr>
          <w:rFonts w:ascii="Arial Narrow" w:hAnsi="Arial Narrow" w:cs="Arial Narrow"/>
          <w:sz w:val="20"/>
          <w:szCs w:val="20"/>
        </w:rPr>
        <w:t>předměty</w:t>
      </w:r>
      <w:r w:rsidRPr="0080349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80349A">
        <w:rPr>
          <w:rFonts w:ascii="Arial Narrow" w:hAnsi="Arial Narrow" w:cs="Arial Narrow"/>
          <w:sz w:val="20"/>
          <w:szCs w:val="20"/>
        </w:rPr>
        <w:t>pro</w:t>
      </w:r>
      <w:r w:rsidRPr="0080349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854DB">
        <w:rPr>
          <w:rFonts w:ascii="Arial Narrow" w:hAnsi="Arial Narrow" w:cs="Arial Narrow"/>
          <w:sz w:val="20"/>
          <w:szCs w:val="20"/>
        </w:rPr>
        <w:t>následující</w:t>
      </w:r>
      <w:r w:rsidRPr="00B854D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710EB">
        <w:rPr>
          <w:rFonts w:ascii="Arial Narrow" w:hAnsi="Arial Narrow" w:cs="Arial Narrow"/>
          <w:sz w:val="20"/>
          <w:szCs w:val="20"/>
        </w:rPr>
        <w:t>akademický</w:t>
      </w:r>
      <w:r w:rsidRPr="00C710E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2A0D82">
        <w:rPr>
          <w:rFonts w:ascii="Arial Narrow" w:hAnsi="Arial Narrow" w:cs="Arial Narrow"/>
          <w:sz w:val="20"/>
          <w:szCs w:val="20"/>
        </w:rPr>
        <w:t>rok (</w:t>
      </w:r>
      <w:proofErr w:type="spellStart"/>
      <w:r w:rsidRPr="002A0D82">
        <w:rPr>
          <w:rFonts w:ascii="Arial Narrow" w:hAnsi="Arial Narrow" w:cs="Arial Narrow"/>
          <w:sz w:val="20"/>
          <w:szCs w:val="20"/>
        </w:rPr>
        <w:t>pře</w:t>
      </w:r>
      <w:r w:rsidR="00BF765B" w:rsidRPr="002A0D82">
        <w:rPr>
          <w:rFonts w:ascii="Arial Narrow" w:hAnsi="Arial Narrow" w:cs="Arial Narrow"/>
          <w:sz w:val="20"/>
          <w:szCs w:val="20"/>
        </w:rPr>
        <w:t>dzápis</w:t>
      </w:r>
      <w:proofErr w:type="spellEnd"/>
      <w:r w:rsidRPr="009B1DD7">
        <w:rPr>
          <w:rFonts w:ascii="Arial Narrow" w:hAnsi="Arial Narrow" w:cs="Arial Narrow"/>
          <w:sz w:val="20"/>
          <w:szCs w:val="20"/>
        </w:rPr>
        <w:t>)</w:t>
      </w:r>
      <w:r w:rsidRPr="009B1DD7">
        <w:rPr>
          <w:rFonts w:ascii="Arial Narrow" w:eastAsia="Arial Narrow" w:hAnsi="Arial Narrow" w:cs="Arial Narrow"/>
          <w:sz w:val="20"/>
          <w:szCs w:val="20"/>
        </w:rPr>
        <w:t>. Formu a termíny zápisu do celého akademického roku nebo do příslušného semestru stanoví děkan vnitřní normou.</w:t>
      </w:r>
    </w:p>
    <w:p w14:paraId="724831A2" w14:textId="77777777" w:rsidR="00902785" w:rsidRDefault="003653FF" w:rsidP="00C65814">
      <w:pPr>
        <w:numPr>
          <w:ilvl w:val="0"/>
          <w:numId w:val="4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C65814">
        <w:rPr>
          <w:rFonts w:ascii="Arial Narrow" w:hAnsi="Arial Narrow" w:cs="Arial Narrow"/>
          <w:sz w:val="20"/>
          <w:szCs w:val="20"/>
        </w:rPr>
        <w:t xml:space="preserve">Provedení zápisu ve stanoveném termínu a předepsaným způsobem je kontrolováno studijním oddělením FMK, které údaje vytiskne na zápisovém listu. Zápis </w:t>
      </w:r>
      <w:r w:rsidR="00902785" w:rsidRPr="00C65814">
        <w:rPr>
          <w:rFonts w:ascii="Arial Narrow" w:hAnsi="Arial Narrow" w:cs="Arial Narrow"/>
          <w:sz w:val="20"/>
          <w:szCs w:val="20"/>
        </w:rPr>
        <w:t>je</w:t>
      </w:r>
      <w:r w:rsidRPr="00C65814">
        <w:rPr>
          <w:rFonts w:ascii="Arial Narrow" w:hAnsi="Arial Narrow" w:cs="Arial Narrow"/>
          <w:sz w:val="20"/>
          <w:szCs w:val="20"/>
        </w:rPr>
        <w:t xml:space="preserve"> umožněn pouze</w:t>
      </w:r>
      <w:r w:rsidR="00D13E54" w:rsidRPr="00C65814">
        <w:rPr>
          <w:rFonts w:ascii="Arial Narrow" w:hAnsi="Arial Narrow" w:cs="Arial Narrow"/>
          <w:sz w:val="20"/>
          <w:szCs w:val="20"/>
        </w:rPr>
        <w:t xml:space="preserve"> student</w:t>
      </w:r>
      <w:r w:rsidR="00902785" w:rsidRPr="00C65814">
        <w:rPr>
          <w:rFonts w:ascii="Arial Narrow" w:hAnsi="Arial Narrow" w:cs="Arial Narrow"/>
          <w:sz w:val="20"/>
          <w:szCs w:val="20"/>
        </w:rPr>
        <w:t>ům, kteří splnili podmínky pro pokračování ve studiu, popř. jim byla děkanem udělena výjimka.</w:t>
      </w:r>
      <w:r w:rsidRPr="00C65814">
        <w:rPr>
          <w:rFonts w:ascii="Arial Narrow" w:hAnsi="Arial Narrow" w:cs="Arial Narrow"/>
          <w:sz w:val="20"/>
          <w:szCs w:val="20"/>
        </w:rPr>
        <w:t xml:space="preserve"> </w:t>
      </w:r>
    </w:p>
    <w:p w14:paraId="56A51999" w14:textId="77777777" w:rsidR="003653FF" w:rsidRPr="00C50EE8" w:rsidRDefault="003653FF" w:rsidP="009D2AE2">
      <w:pPr>
        <w:numPr>
          <w:ilvl w:val="0"/>
          <w:numId w:val="40"/>
        </w:numPr>
        <w:tabs>
          <w:tab w:val="left" w:pos="-360"/>
          <w:tab w:val="left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C65814">
        <w:rPr>
          <w:rFonts w:ascii="Arial Narrow" w:hAnsi="Arial Narrow" w:cs="Arial Narrow"/>
          <w:sz w:val="20"/>
          <w:szCs w:val="20"/>
        </w:rPr>
        <w:lastRenderedPageBreak/>
        <w:t>Student bude zapsán do dalšího roku studia pouze v případě, že jeho zápisový list není v rozporu se strukturovaným seznamem předmětů studijního plánu.</w:t>
      </w:r>
      <w:r w:rsidR="004F2005" w:rsidRPr="00C50EE8">
        <w:rPr>
          <w:rFonts w:ascii="Arial Narrow" w:hAnsi="Arial Narrow" w:cs="Arial Narrow"/>
          <w:sz w:val="20"/>
          <w:szCs w:val="20"/>
        </w:rPr>
        <w:t xml:space="preserve"> </w:t>
      </w:r>
      <w:r w:rsidRPr="00C50EE8">
        <w:rPr>
          <w:rFonts w:ascii="Arial Narrow" w:hAnsi="Arial Narrow" w:cs="Arial Narrow"/>
          <w:sz w:val="20"/>
          <w:szCs w:val="20"/>
        </w:rPr>
        <w:t>Pro posouzení je rozhodující obsah zápisového listu s výpisem kontrol IS/STAG. Zápisový list je součástí studijní dokumentace studenta</w:t>
      </w:r>
      <w:r w:rsidR="00902785" w:rsidRPr="00C50EE8">
        <w:rPr>
          <w:rFonts w:ascii="Arial Narrow" w:hAnsi="Arial Narrow" w:cs="Arial Narrow"/>
          <w:sz w:val="20"/>
          <w:szCs w:val="20"/>
        </w:rPr>
        <w:t>.</w:t>
      </w:r>
    </w:p>
    <w:p w14:paraId="16D3E544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5A0F1DA5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10F128C6" w14:textId="77777777" w:rsidR="003653FF" w:rsidRDefault="003653FF" w:rsidP="00C03CC1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867460">
        <w:rPr>
          <w:rFonts w:ascii="Arial Narrow" w:hAnsi="Arial Narrow" w:cs="Arial Narrow"/>
          <w:sz w:val="20"/>
          <w:szCs w:val="20"/>
        </w:rPr>
        <w:t>Po zápisu student nemůže bez závažného důvodu změnit jednou zapsaný povinný, povinně volitelný nebo volitelný předmět.</w:t>
      </w:r>
    </w:p>
    <w:p w14:paraId="0EB5E1A4" w14:textId="77777777" w:rsidR="00086F06" w:rsidRDefault="00086F06" w:rsidP="00C03CC1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</w:rPr>
      </w:pPr>
    </w:p>
    <w:p w14:paraId="729DFC69" w14:textId="77777777" w:rsidR="00C03CC1" w:rsidRPr="00C03CC1" w:rsidRDefault="00C03CC1" w:rsidP="00C03CC1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C03CC1">
        <w:rPr>
          <w:rFonts w:ascii="Arial Narrow" w:hAnsi="Arial Narrow" w:cs="Arial Narrow"/>
          <w:sz w:val="20"/>
          <w:szCs w:val="20"/>
          <w:u w:val="single"/>
        </w:rPr>
        <w:t>Ad odst. (6) SZŘ</w:t>
      </w:r>
      <w:r w:rsidR="00716EA2">
        <w:rPr>
          <w:rFonts w:ascii="Arial Narrow" w:hAnsi="Arial Narrow" w:cs="Arial Narrow"/>
          <w:sz w:val="20"/>
          <w:szCs w:val="20"/>
          <w:u w:val="single"/>
        </w:rPr>
        <w:t xml:space="preserve"> UTB</w:t>
      </w:r>
      <w:r w:rsidRPr="00C03CC1">
        <w:rPr>
          <w:rFonts w:ascii="Arial Narrow" w:hAnsi="Arial Narrow" w:cs="Arial Narrow"/>
          <w:sz w:val="20"/>
          <w:szCs w:val="20"/>
          <w:u w:val="single"/>
        </w:rPr>
        <w:t>:</w:t>
      </w:r>
    </w:p>
    <w:p w14:paraId="31E92BF3" w14:textId="77777777" w:rsidR="00C03CC1" w:rsidRDefault="00C03CC1" w:rsidP="00C03CC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03CC1">
        <w:rPr>
          <w:rFonts w:ascii="Arial Narrow" w:hAnsi="Arial Narrow"/>
          <w:sz w:val="20"/>
          <w:szCs w:val="20"/>
        </w:rPr>
        <w:t xml:space="preserve">Pokud se student bez omluvy nezapíše ve stanoveném termínu nebo není-li jeho omluva přijata, jeho studium je ukončeno podle § 56 odst. 1 písm. b) zákona. Omluva se podává děkanovi prostřednictvím studijního oddělení nejpozději do </w:t>
      </w:r>
      <w:r w:rsidR="00580926">
        <w:rPr>
          <w:rFonts w:ascii="Arial Narrow" w:hAnsi="Arial Narrow"/>
          <w:sz w:val="20"/>
          <w:szCs w:val="20"/>
        </w:rPr>
        <w:t xml:space="preserve">                </w:t>
      </w:r>
      <w:r w:rsidRPr="00C03CC1">
        <w:rPr>
          <w:rFonts w:ascii="Arial Narrow" w:hAnsi="Arial Narrow"/>
          <w:sz w:val="20"/>
          <w:szCs w:val="20"/>
        </w:rPr>
        <w:t>5 pracovních dnů po termínu řádného zápisu.</w:t>
      </w:r>
    </w:p>
    <w:p w14:paraId="5947E104" w14:textId="77777777" w:rsidR="009D2AE2" w:rsidRPr="00C03CC1" w:rsidRDefault="009D2AE2" w:rsidP="00C03CC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5904B31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7BA1707D" w14:textId="77777777" w:rsidR="003653FF" w:rsidRPr="00C03CC1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 w:rsidRPr="00C03CC1">
        <w:rPr>
          <w:rFonts w:ascii="Arial Narrow" w:hAnsi="Arial Narrow" w:cs="Arial Narrow"/>
          <w:b/>
          <w:sz w:val="20"/>
          <w:szCs w:val="20"/>
        </w:rPr>
        <w:t>Článek</w:t>
      </w:r>
      <w:r w:rsidRPr="00C03CC1">
        <w:rPr>
          <w:rFonts w:ascii="Arial Narrow" w:eastAsia="Arial Narrow" w:hAnsi="Arial Narrow" w:cs="Arial Narrow"/>
          <w:b/>
          <w:sz w:val="20"/>
          <w:szCs w:val="20"/>
        </w:rPr>
        <w:t xml:space="preserve"> 19</w:t>
      </w:r>
    </w:p>
    <w:p w14:paraId="7B655581" w14:textId="77777777" w:rsidR="00086F06" w:rsidRDefault="006E4AA7" w:rsidP="009D2AE2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 w:rsidRPr="00C03CC1">
        <w:rPr>
          <w:rFonts w:ascii="Arial Narrow" w:eastAsia="Arial Narrow" w:hAnsi="Arial Narrow" w:cs="Arial Narrow"/>
          <w:b/>
          <w:color w:val="auto"/>
          <w:sz w:val="20"/>
          <w:szCs w:val="20"/>
        </w:rPr>
        <w:t>Pravidla vytváření studijního plánu studenta</w:t>
      </w:r>
    </w:p>
    <w:p w14:paraId="798E3DDB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60E7EE79" w14:textId="77777777" w:rsidR="003653FF" w:rsidRPr="00583A11" w:rsidRDefault="003653FF" w:rsidP="00C561AD">
      <w:pPr>
        <w:numPr>
          <w:ilvl w:val="1"/>
          <w:numId w:val="15"/>
        </w:numPr>
        <w:tabs>
          <w:tab w:val="left" w:pos="426"/>
        </w:tabs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  <w:shd w:val="clear" w:color="auto" w:fill="FFFF00"/>
        </w:rPr>
      </w:pPr>
      <w:r w:rsidRPr="00867460">
        <w:rPr>
          <w:rFonts w:ascii="Arial Narrow" w:eastAsia="Arial Narrow" w:hAnsi="Arial Narrow" w:cs="Arial Narrow"/>
          <w:sz w:val="20"/>
          <w:szCs w:val="20"/>
        </w:rPr>
        <w:t xml:space="preserve">Doba pro tvorbu studijního plánu studenta je stanovena v časovém plánu akademického </w:t>
      </w:r>
      <w:r w:rsidRPr="00C03CC1">
        <w:rPr>
          <w:rFonts w:ascii="Arial Narrow" w:eastAsia="Arial Narrow" w:hAnsi="Arial Narrow" w:cs="Arial Narrow"/>
          <w:sz w:val="20"/>
          <w:szCs w:val="20"/>
        </w:rPr>
        <w:t>roku</w:t>
      </w:r>
      <w:r w:rsidR="006E4AA7" w:rsidRPr="00C03CC1">
        <w:rPr>
          <w:rFonts w:ascii="Arial Narrow" w:eastAsia="Arial Narrow" w:hAnsi="Arial Narrow" w:cs="Arial Narrow"/>
          <w:sz w:val="20"/>
          <w:szCs w:val="20"/>
        </w:rPr>
        <w:t xml:space="preserve"> FMK</w:t>
      </w:r>
      <w:r w:rsidRPr="00C03CC1">
        <w:rPr>
          <w:rFonts w:ascii="Arial Narrow" w:eastAsia="Arial Narrow" w:hAnsi="Arial Narrow" w:cs="Arial Narrow"/>
          <w:sz w:val="20"/>
          <w:szCs w:val="20"/>
        </w:rPr>
        <w:t>.</w:t>
      </w:r>
      <w:r w:rsidR="00583A1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B67266" w:rsidRPr="00583A11">
        <w:rPr>
          <w:rFonts w:ascii="Arial Narrow" w:eastAsia="Arial Narrow" w:hAnsi="Arial Narrow" w:cs="Arial Narrow"/>
          <w:sz w:val="20"/>
          <w:szCs w:val="20"/>
        </w:rPr>
        <w:t xml:space="preserve">Zápisem ke studiu nebo zápisem do další části studia se studijní plán studenta stane </w:t>
      </w:r>
      <w:r w:rsidRPr="00583A11">
        <w:rPr>
          <w:rFonts w:ascii="Arial Narrow" w:eastAsia="Arial Narrow" w:hAnsi="Arial Narrow" w:cs="Arial Narrow"/>
          <w:sz w:val="20"/>
          <w:szCs w:val="20"/>
        </w:rPr>
        <w:t>závazným</w:t>
      </w:r>
      <w:r w:rsidR="00B67266" w:rsidRPr="00583A11">
        <w:rPr>
          <w:rFonts w:ascii="Arial Narrow" w:eastAsia="Arial Narrow" w:hAnsi="Arial Narrow" w:cs="Arial Narrow"/>
          <w:sz w:val="20"/>
          <w:szCs w:val="20"/>
        </w:rPr>
        <w:t xml:space="preserve"> a nelze ho již měnit.</w:t>
      </w:r>
      <w:r w:rsidRPr="00583A11">
        <w:rPr>
          <w:rFonts w:ascii="Arial Narrow" w:eastAsia="Arial Narrow" w:hAnsi="Arial Narrow" w:cs="Arial Narrow"/>
          <w:sz w:val="20"/>
          <w:szCs w:val="20"/>
        </w:rPr>
        <w:t xml:space="preserve"> Ve výjimečných případech lze požádat studijní oddělení FMK o změnu, a to do</w:t>
      </w:r>
      <w:r w:rsidR="00B67266" w:rsidRPr="00583A1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6E4AA7" w:rsidRPr="00583A11">
        <w:rPr>
          <w:rFonts w:ascii="Arial Narrow" w:eastAsia="Arial Narrow" w:hAnsi="Arial Narrow" w:cs="Arial Narrow"/>
          <w:sz w:val="20"/>
          <w:szCs w:val="20"/>
        </w:rPr>
        <w:t>14</w:t>
      </w:r>
      <w:r w:rsidRPr="00583A11">
        <w:rPr>
          <w:rFonts w:ascii="Arial Narrow" w:eastAsia="Arial Narrow" w:hAnsi="Arial Narrow" w:cs="Arial Narrow"/>
          <w:sz w:val="20"/>
          <w:szCs w:val="20"/>
        </w:rPr>
        <w:t xml:space="preserve"> dnů od zahájení výuky v</w:t>
      </w:r>
      <w:r w:rsidR="0058353F">
        <w:rPr>
          <w:rFonts w:ascii="Arial Narrow" w:eastAsia="Arial Narrow" w:hAnsi="Arial Narrow" w:cs="Arial Narrow"/>
          <w:sz w:val="20"/>
          <w:szCs w:val="20"/>
        </w:rPr>
        <w:t xml:space="preserve"> příslušném </w:t>
      </w:r>
      <w:r w:rsidRPr="00583A11">
        <w:rPr>
          <w:rFonts w:ascii="Arial Narrow" w:eastAsia="Arial Narrow" w:hAnsi="Arial Narrow" w:cs="Arial Narrow"/>
          <w:sz w:val="20"/>
          <w:szCs w:val="20"/>
        </w:rPr>
        <w:t>semestru.</w:t>
      </w:r>
    </w:p>
    <w:p w14:paraId="3CB471CC" w14:textId="77777777" w:rsidR="00B67266" w:rsidRPr="00B67266" w:rsidRDefault="00B67266" w:rsidP="002613A9">
      <w:pPr>
        <w:numPr>
          <w:ilvl w:val="1"/>
          <w:numId w:val="15"/>
        </w:numPr>
        <w:spacing w:after="80"/>
        <w:ind w:left="426" w:hanging="426"/>
        <w:rPr>
          <w:rFonts w:ascii="Arial Narrow" w:eastAsia="Arial Narrow" w:hAnsi="Arial Narrow" w:cs="Arial Narrow"/>
          <w:sz w:val="20"/>
          <w:szCs w:val="20"/>
        </w:rPr>
      </w:pPr>
      <w:r w:rsidRPr="00B67266">
        <w:rPr>
          <w:rStyle w:val="markedcontent"/>
          <w:rFonts w:ascii="Arial Narrow" w:hAnsi="Arial Narrow" w:cs="Arial"/>
          <w:sz w:val="20"/>
          <w:szCs w:val="20"/>
        </w:rPr>
        <w:t xml:space="preserve">Student je povinen dodržet předepsanou skladbu kreditů podle následujících pravidel: </w:t>
      </w:r>
    </w:p>
    <w:p w14:paraId="717E70C7" w14:textId="77777777" w:rsidR="00B67266" w:rsidRDefault="00B67266" w:rsidP="00B67266">
      <w:pPr>
        <w:spacing w:after="80"/>
        <w:ind w:left="426"/>
        <w:rPr>
          <w:rStyle w:val="markedcontent"/>
          <w:rFonts w:ascii="Arial Narrow" w:hAnsi="Arial Narrow" w:cs="Arial"/>
          <w:sz w:val="20"/>
          <w:szCs w:val="20"/>
        </w:rPr>
      </w:pPr>
      <w:r w:rsidRPr="00B67266">
        <w:rPr>
          <w:rStyle w:val="markedcontent"/>
          <w:rFonts w:ascii="Arial Narrow" w:hAnsi="Arial Narrow" w:cs="Arial"/>
          <w:sz w:val="20"/>
          <w:szCs w:val="20"/>
        </w:rPr>
        <w:t>a)</w:t>
      </w:r>
      <w:r w:rsidRPr="00B67266">
        <w:rPr>
          <w:rStyle w:val="markedcontent"/>
          <w:rFonts w:ascii="Arial Narrow" w:hAnsi="Arial Narrow" w:cs="Courier New"/>
          <w:sz w:val="20"/>
          <w:szCs w:val="20"/>
        </w:rPr>
        <w:t xml:space="preserve"> </w:t>
      </w:r>
      <w:r w:rsidRPr="00B67266">
        <w:rPr>
          <w:rStyle w:val="markedcontent"/>
          <w:rFonts w:ascii="Arial Narrow" w:hAnsi="Arial Narrow" w:cs="Arial"/>
          <w:sz w:val="20"/>
          <w:szCs w:val="20"/>
        </w:rPr>
        <w:t>získá kredity za všechny povinné předměty,</w:t>
      </w:r>
    </w:p>
    <w:p w14:paraId="1AB9820C" w14:textId="77777777" w:rsidR="00B67266" w:rsidRDefault="00B67266" w:rsidP="00B67266">
      <w:pPr>
        <w:spacing w:after="80"/>
        <w:ind w:left="426"/>
        <w:rPr>
          <w:rFonts w:ascii="Arial Narrow" w:hAnsi="Arial Narrow"/>
          <w:sz w:val="20"/>
          <w:szCs w:val="20"/>
        </w:rPr>
      </w:pPr>
      <w:r w:rsidRPr="00B67266">
        <w:rPr>
          <w:rStyle w:val="markedcontent"/>
          <w:rFonts w:ascii="Arial Narrow" w:hAnsi="Arial Narrow" w:cs="Arial"/>
          <w:sz w:val="20"/>
          <w:szCs w:val="20"/>
        </w:rPr>
        <w:t>b)</w:t>
      </w:r>
      <w:r w:rsidRPr="00B67266">
        <w:rPr>
          <w:rStyle w:val="markedcontent"/>
          <w:rFonts w:ascii="Arial Narrow" w:hAnsi="Arial Narrow" w:cs="Courier New"/>
          <w:sz w:val="20"/>
          <w:szCs w:val="20"/>
        </w:rPr>
        <w:t xml:space="preserve"> </w:t>
      </w:r>
      <w:r w:rsidRPr="00B67266">
        <w:rPr>
          <w:rStyle w:val="markedcontent"/>
          <w:rFonts w:ascii="Arial Narrow" w:hAnsi="Arial Narrow" w:cs="Arial"/>
          <w:sz w:val="20"/>
          <w:szCs w:val="20"/>
        </w:rPr>
        <w:t xml:space="preserve">získá minimální předepsaný počet kreditů z povinně volitelných předmětů, </w:t>
      </w:r>
    </w:p>
    <w:p w14:paraId="59BED4A8" w14:textId="77777777" w:rsidR="00B67266" w:rsidRDefault="00B67266" w:rsidP="00B67266">
      <w:pPr>
        <w:spacing w:after="80"/>
        <w:ind w:left="426"/>
        <w:rPr>
          <w:rFonts w:ascii="Arial Narrow" w:eastAsia="Arial Narrow" w:hAnsi="Arial Narrow" w:cs="Arial Narrow"/>
          <w:sz w:val="20"/>
          <w:szCs w:val="20"/>
        </w:rPr>
      </w:pPr>
      <w:r w:rsidRPr="00B67266">
        <w:rPr>
          <w:rStyle w:val="markedcontent"/>
          <w:rFonts w:ascii="Arial Narrow" w:hAnsi="Arial Narrow" w:cs="Arial"/>
          <w:sz w:val="20"/>
          <w:szCs w:val="20"/>
        </w:rPr>
        <w:t>c)</w:t>
      </w:r>
      <w:r w:rsidRPr="00B67266">
        <w:rPr>
          <w:rStyle w:val="markedcontent"/>
          <w:rFonts w:ascii="Arial Narrow" w:hAnsi="Arial Narrow" w:cs="Courier New"/>
          <w:sz w:val="20"/>
          <w:szCs w:val="20"/>
        </w:rPr>
        <w:t xml:space="preserve"> </w:t>
      </w:r>
      <w:r w:rsidRPr="00B67266">
        <w:rPr>
          <w:rStyle w:val="markedcontent"/>
          <w:rFonts w:ascii="Arial Narrow" w:hAnsi="Arial Narrow" w:cs="Arial"/>
          <w:sz w:val="20"/>
          <w:szCs w:val="20"/>
        </w:rPr>
        <w:t>potřebný počet kreditů si doplňuje absolvováním povinně volitelných nebo volitelných předmětů.</w:t>
      </w:r>
    </w:p>
    <w:p w14:paraId="08F12A1E" w14:textId="77777777" w:rsidR="003653FF" w:rsidRPr="0058353F" w:rsidRDefault="00B67266" w:rsidP="002613A9">
      <w:pPr>
        <w:numPr>
          <w:ilvl w:val="1"/>
          <w:numId w:val="15"/>
        </w:numPr>
        <w:spacing w:after="80"/>
        <w:ind w:left="426" w:hanging="426"/>
        <w:rPr>
          <w:rStyle w:val="markedcontent"/>
          <w:rFonts w:ascii="Arial Narrow" w:eastAsia="Arial Narrow" w:hAnsi="Arial Narrow" w:cs="Arial Narrow"/>
          <w:sz w:val="20"/>
          <w:szCs w:val="20"/>
        </w:rPr>
      </w:pPr>
      <w:r w:rsidRPr="00B67266">
        <w:rPr>
          <w:rStyle w:val="markedcontent"/>
          <w:rFonts w:ascii="Arial Narrow" w:hAnsi="Arial Narrow" w:cs="Arial"/>
          <w:sz w:val="20"/>
          <w:szCs w:val="20"/>
        </w:rPr>
        <w:t>Údaj o semestru v</w:t>
      </w:r>
      <w:r w:rsidR="0058353F">
        <w:rPr>
          <w:rStyle w:val="markedcontent"/>
          <w:rFonts w:ascii="Arial Narrow" w:hAnsi="Arial Narrow" w:cs="Arial"/>
          <w:sz w:val="20"/>
          <w:szCs w:val="20"/>
        </w:rPr>
        <w:t> </w:t>
      </w:r>
      <w:r w:rsidRPr="00B67266">
        <w:rPr>
          <w:rStyle w:val="markedcontent"/>
          <w:rFonts w:ascii="Arial Narrow" w:hAnsi="Arial Narrow" w:cs="Arial"/>
          <w:sz w:val="20"/>
          <w:szCs w:val="20"/>
        </w:rPr>
        <w:t>dokumentaci</w:t>
      </w:r>
      <w:r w:rsidR="0058353F">
        <w:rPr>
          <w:rStyle w:val="markedcontent"/>
          <w:rFonts w:ascii="Arial Narrow" w:hAnsi="Arial Narrow" w:cs="Arial"/>
          <w:sz w:val="20"/>
          <w:szCs w:val="20"/>
        </w:rPr>
        <w:t xml:space="preserve"> (sylabu)</w:t>
      </w:r>
      <w:r w:rsidRPr="00B67266">
        <w:rPr>
          <w:rStyle w:val="markedcontent"/>
          <w:rFonts w:ascii="Arial Narrow" w:hAnsi="Arial Narrow" w:cs="Arial"/>
          <w:sz w:val="20"/>
          <w:szCs w:val="20"/>
        </w:rPr>
        <w:t xml:space="preserve"> předmětu je závazný. Předmět je možno zapsat a absolvovat pouze v tom semestru, v němž se vyučuje.</w:t>
      </w:r>
    </w:p>
    <w:p w14:paraId="26E988C2" w14:textId="77777777" w:rsidR="00722B5E" w:rsidRPr="00B67266" w:rsidRDefault="00722B5E" w:rsidP="0058353F">
      <w:pPr>
        <w:spacing w:after="80"/>
        <w:ind w:left="426"/>
        <w:rPr>
          <w:rFonts w:ascii="Arial Narrow" w:eastAsia="Arial Narrow" w:hAnsi="Arial Narrow" w:cs="Arial Narrow"/>
          <w:sz w:val="20"/>
          <w:szCs w:val="20"/>
        </w:rPr>
      </w:pPr>
    </w:p>
    <w:p w14:paraId="6830355E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odst. (3) SZŘ UTB:</w:t>
      </w:r>
    </w:p>
    <w:p w14:paraId="1C7C4E83" w14:textId="77777777" w:rsidR="006828DE" w:rsidRDefault="003653FF" w:rsidP="00CD635D">
      <w:pPr>
        <w:pStyle w:val="Zkladntext"/>
        <w:numPr>
          <w:ilvl w:val="1"/>
          <w:numId w:val="15"/>
        </w:numPr>
        <w:spacing w:after="80"/>
        <w:ind w:left="426" w:hanging="426"/>
        <w:jc w:val="both"/>
        <w:rPr>
          <w:rFonts w:ascii="Arial Narrow" w:hAnsi="Arial Narrow" w:cs="Arial Narrow"/>
          <w:lang w:val="cs-CZ"/>
        </w:rPr>
      </w:pPr>
      <w:r w:rsidRPr="00867460">
        <w:rPr>
          <w:rFonts w:ascii="Arial Narrow" w:hAnsi="Arial Narrow" w:cs="Arial Narrow"/>
          <w:lang w:val="cs-CZ"/>
        </w:rPr>
        <w:t>Studenti v</w:t>
      </w:r>
      <w:r w:rsidR="006828DE">
        <w:rPr>
          <w:rFonts w:ascii="Arial Narrow" w:hAnsi="Arial Narrow" w:cs="Arial Narrow"/>
          <w:lang w:val="cs-CZ"/>
        </w:rPr>
        <w:t> 1.</w:t>
      </w:r>
      <w:r w:rsidR="006828DE" w:rsidRPr="00867460">
        <w:rPr>
          <w:rFonts w:ascii="Arial Narrow" w:hAnsi="Arial Narrow" w:cs="Arial Narrow"/>
          <w:lang w:val="cs-CZ"/>
        </w:rPr>
        <w:t xml:space="preserve"> </w:t>
      </w:r>
      <w:r w:rsidRPr="00867460">
        <w:rPr>
          <w:rFonts w:ascii="Arial Narrow" w:hAnsi="Arial Narrow" w:cs="Arial Narrow"/>
          <w:lang w:val="cs-CZ"/>
        </w:rPr>
        <w:t xml:space="preserve">roce studia jsou povinni přihlásit se v období </w:t>
      </w:r>
      <w:r w:rsidR="001809ED">
        <w:rPr>
          <w:rFonts w:ascii="Arial Narrow" w:hAnsi="Arial Narrow" w:cs="Arial Narrow"/>
          <w:lang w:val="cs-CZ"/>
        </w:rPr>
        <w:t>předběžného zápisu</w:t>
      </w:r>
      <w:r w:rsidR="001809ED" w:rsidRPr="00867460">
        <w:rPr>
          <w:rFonts w:ascii="Arial Narrow" w:hAnsi="Arial Narrow" w:cs="Arial Narrow"/>
          <w:lang w:val="cs-CZ"/>
        </w:rPr>
        <w:t xml:space="preserve"> </w:t>
      </w:r>
      <w:r w:rsidRPr="00867460">
        <w:rPr>
          <w:rFonts w:ascii="Arial Narrow" w:hAnsi="Arial Narrow" w:cs="Arial Narrow"/>
          <w:lang w:val="cs-CZ"/>
        </w:rPr>
        <w:t xml:space="preserve">do IS/STAG a zvolit si všechny předměty příslušného semestru svého studijního plánu. Student je povinen během </w:t>
      </w:r>
      <w:r w:rsidR="00171015">
        <w:rPr>
          <w:rFonts w:ascii="Arial Narrow" w:hAnsi="Arial Narrow" w:cs="Arial Narrow"/>
          <w:lang w:val="cs-CZ"/>
        </w:rPr>
        <w:t>předběžného zápisu</w:t>
      </w:r>
      <w:r w:rsidR="00171015" w:rsidRPr="00867460">
        <w:rPr>
          <w:rFonts w:ascii="Arial Narrow" w:hAnsi="Arial Narrow" w:cs="Arial Narrow"/>
          <w:lang w:val="cs-CZ"/>
        </w:rPr>
        <w:t xml:space="preserve"> </w:t>
      </w:r>
      <w:r w:rsidRPr="00867460">
        <w:rPr>
          <w:rFonts w:ascii="Arial Narrow" w:hAnsi="Arial Narrow" w:cs="Arial Narrow"/>
          <w:lang w:val="cs-CZ"/>
        </w:rPr>
        <w:t xml:space="preserve">sám kontrolovat, zda skladba předmětů jeho studijního plánu je v souladu se strukturovaným seznamem předmětů příslušného studijního programu. </w:t>
      </w:r>
    </w:p>
    <w:p w14:paraId="67DCB8A0" w14:textId="77777777" w:rsidR="006828DE" w:rsidRPr="007636D2" w:rsidRDefault="006828DE" w:rsidP="006828DE">
      <w:pPr>
        <w:spacing w:after="80"/>
        <w:ind w:left="426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eastAsia="Arial Narrow" w:hAnsi="Arial Narrow" w:cs="Arial Narrow"/>
          <w:color w:val="auto"/>
          <w:sz w:val="20"/>
          <w:szCs w:val="20"/>
        </w:rPr>
        <w:t>Studijní zatížení pro studium ve standardní době studia je 60 kreditů za akademický rok.</w:t>
      </w:r>
      <w:r>
        <w:rPr>
          <w:rFonts w:ascii="Arial Narrow" w:eastAsia="Arial Narrow" w:hAnsi="Arial Narrow" w:cs="Arial Narrow"/>
          <w:color w:val="auto"/>
          <w:sz w:val="20"/>
          <w:szCs w:val="20"/>
        </w:rPr>
        <w:t xml:space="preserve"> V souladu s dokumentací uvedenou ve studijním plánu v IS/STAG si student zapíše: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 </w:t>
      </w:r>
    </w:p>
    <w:p w14:paraId="19A3C571" w14:textId="77777777" w:rsidR="006828DE" w:rsidRPr="007636D2" w:rsidRDefault="006828DE" w:rsidP="006828DE">
      <w:pPr>
        <w:numPr>
          <w:ilvl w:val="0"/>
          <w:numId w:val="35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 xml:space="preserve">všechny povinné a vybrané povinně volitelné předměty </w:t>
      </w:r>
      <w:r>
        <w:rPr>
          <w:rFonts w:ascii="Arial Narrow" w:hAnsi="Arial Narrow" w:cs="Arial Narrow"/>
          <w:color w:val="auto"/>
          <w:sz w:val="20"/>
          <w:szCs w:val="20"/>
        </w:rPr>
        <w:t>1</w:t>
      </w:r>
      <w:r w:rsidRPr="007636D2">
        <w:rPr>
          <w:rFonts w:ascii="Arial Narrow" w:hAnsi="Arial Narrow" w:cs="Arial Narrow"/>
          <w:color w:val="auto"/>
          <w:sz w:val="20"/>
          <w:szCs w:val="20"/>
        </w:rPr>
        <w:t>. roku studia,</w:t>
      </w:r>
    </w:p>
    <w:p w14:paraId="3ADA486F" w14:textId="77777777" w:rsidR="006828DE" w:rsidRPr="006828DE" w:rsidRDefault="006828DE" w:rsidP="006828DE">
      <w:pPr>
        <w:numPr>
          <w:ilvl w:val="0"/>
          <w:numId w:val="35"/>
        </w:num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  <w:shd w:val="clear" w:color="auto" w:fill="FFFF00"/>
        </w:rPr>
      </w:pPr>
      <w:r w:rsidRPr="007636D2">
        <w:rPr>
          <w:rFonts w:ascii="Arial Narrow" w:hAnsi="Arial Narrow" w:cs="Arial Narrow"/>
          <w:color w:val="auto"/>
          <w:sz w:val="20"/>
          <w:szCs w:val="20"/>
        </w:rPr>
        <w:t>vybrané volitelné předměty</w:t>
      </w:r>
    </w:p>
    <w:p w14:paraId="63198FA2" w14:textId="77777777" w:rsidR="003653FF" w:rsidRPr="006E4AA7" w:rsidRDefault="003653FF" w:rsidP="00774D59">
      <w:pPr>
        <w:pStyle w:val="Zkladntext"/>
        <w:numPr>
          <w:ilvl w:val="1"/>
          <w:numId w:val="15"/>
        </w:numPr>
        <w:spacing w:after="80"/>
        <w:ind w:left="426"/>
        <w:jc w:val="both"/>
        <w:rPr>
          <w:rFonts w:ascii="Arial Narrow" w:hAnsi="Arial Narrow" w:cs="Arial Narrow"/>
          <w:lang w:val="cs-CZ"/>
        </w:rPr>
      </w:pPr>
      <w:r w:rsidRPr="00867460">
        <w:rPr>
          <w:rFonts w:ascii="Arial Narrow" w:eastAsia="Arial Narrow" w:hAnsi="Arial Narrow" w:cs="Arial Narrow"/>
          <w:lang w:val="cs-CZ"/>
        </w:rPr>
        <w:t>Termíny</w:t>
      </w:r>
      <w:r w:rsidRPr="00867460">
        <w:rPr>
          <w:rFonts w:ascii="Arial Narrow" w:hAnsi="Arial Narrow" w:cs="Arial Narrow"/>
          <w:lang w:val="cs-CZ"/>
        </w:rPr>
        <w:t xml:space="preserve"> a postup pro zápis předmětů v prvním roce studia stanoví </w:t>
      </w:r>
      <w:r w:rsidRPr="00867460">
        <w:rPr>
          <w:rFonts w:ascii="Arial Narrow" w:eastAsia="Arial Narrow" w:hAnsi="Arial Narrow" w:cs="Arial Narrow"/>
          <w:lang w:val="cs-CZ"/>
        </w:rPr>
        <w:t>děkan vnitřní normou FMK.</w:t>
      </w:r>
    </w:p>
    <w:p w14:paraId="66A8145D" w14:textId="77777777" w:rsidR="006E4AA7" w:rsidRPr="00C03CC1" w:rsidRDefault="006E4AA7" w:rsidP="00774D59">
      <w:pPr>
        <w:pStyle w:val="Zkladntext"/>
        <w:numPr>
          <w:ilvl w:val="1"/>
          <w:numId w:val="15"/>
        </w:numPr>
        <w:spacing w:after="80"/>
        <w:ind w:left="426"/>
        <w:jc w:val="both"/>
        <w:rPr>
          <w:rFonts w:ascii="Arial Narrow" w:hAnsi="Arial Narrow" w:cs="Arial Narrow"/>
          <w:color w:val="auto"/>
          <w:lang w:val="cs-CZ"/>
        </w:rPr>
      </w:pPr>
      <w:bookmarkStart w:id="5" w:name="_Hlk86731658"/>
      <w:r w:rsidRPr="00C03CC1">
        <w:rPr>
          <w:rFonts w:ascii="Arial Narrow" w:hAnsi="Arial Narrow"/>
          <w:color w:val="auto"/>
          <w:lang w:val="cs-CZ"/>
        </w:rPr>
        <w:t>V případě, že zápis ke studiu do 1. roku studia proběhl až po období předběžného zápisu stanoveného časovým plánem výuky, budou tyto předměty studentům doplněny do IS/STAG studijním oddělením FMK.</w:t>
      </w:r>
    </w:p>
    <w:p w14:paraId="59221DCF" w14:textId="77777777" w:rsidR="003653FF" w:rsidRDefault="003653FF">
      <w:pPr>
        <w:pStyle w:val="Normal1"/>
        <w:rPr>
          <w:sz w:val="20"/>
          <w:szCs w:val="20"/>
        </w:rPr>
      </w:pPr>
    </w:p>
    <w:p w14:paraId="0CDE68DE" w14:textId="77777777" w:rsidR="009D2AE2" w:rsidRDefault="009D2AE2">
      <w:pPr>
        <w:pStyle w:val="Normal1"/>
        <w:rPr>
          <w:sz w:val="20"/>
          <w:szCs w:val="20"/>
        </w:rPr>
      </w:pPr>
    </w:p>
    <w:bookmarkEnd w:id="5"/>
    <w:p w14:paraId="4B69B7E2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20</w:t>
      </w:r>
    </w:p>
    <w:p w14:paraId="31C02B86" w14:textId="77777777" w:rsidR="00086F06" w:rsidRDefault="003653FF" w:rsidP="009D2AE2">
      <w:pPr>
        <w:spacing w:after="80"/>
        <w:jc w:val="center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Předběžný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zápis</w:t>
      </w:r>
    </w:p>
    <w:p w14:paraId="34528607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odst. (1) SZŘ UTB:</w:t>
      </w:r>
    </w:p>
    <w:p w14:paraId="5CEC85EB" w14:textId="77777777" w:rsidR="003653FF" w:rsidRPr="00C03CC1" w:rsidRDefault="003653FF" w:rsidP="00740EDE">
      <w:pPr>
        <w:numPr>
          <w:ilvl w:val="0"/>
          <w:numId w:val="11"/>
        </w:numPr>
        <w:tabs>
          <w:tab w:val="left" w:pos="426"/>
        </w:tabs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Student je povinen přihlásit se v období předběžného 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zápisu do IS/STAG a zvolit všechny předměty svého studijního plánu pro nadcházející semestr. Bez tohoto přihlášení </w:t>
      </w:r>
      <w:r w:rsidR="006E4AA7" w:rsidRPr="00C03CC1">
        <w:rPr>
          <w:rFonts w:ascii="Arial Narrow" w:eastAsia="Arial Narrow" w:hAnsi="Arial Narrow" w:cs="Arial Narrow"/>
          <w:color w:val="auto"/>
          <w:sz w:val="20"/>
          <w:szCs w:val="20"/>
        </w:rPr>
        <w:t>a zvolení předmětů</w:t>
      </w:r>
      <w:r w:rsidR="006E4AA7"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eastAsia="Arial Narrow" w:hAnsi="Arial Narrow" w:cs="Arial Narrow"/>
          <w:sz w:val="20"/>
          <w:szCs w:val="20"/>
        </w:rPr>
        <w:t>nebude</w:t>
      </w:r>
      <w:r w:rsidR="00D13E54" w:rsidRPr="00C03CC1">
        <w:rPr>
          <w:rFonts w:ascii="Arial Narrow" w:eastAsia="Arial Narrow" w:hAnsi="Arial Narrow" w:cs="Arial Narrow"/>
          <w:sz w:val="20"/>
          <w:szCs w:val="20"/>
        </w:rPr>
        <w:t xml:space="preserve"> zapsán do další části studia.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Konkrétní organizaci předběžného zápisu stanoví děkan vnitřní normou FMK.</w:t>
      </w:r>
    </w:p>
    <w:p w14:paraId="78DA7E3B" w14:textId="77777777" w:rsidR="003653FF" w:rsidRPr="00C03CC1" w:rsidRDefault="003653FF" w:rsidP="00740EDE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>Student je povinen respektovat návaznosti předmětů, uvedené v dokumentaci předmětů a během předběžného zápisu sám kontrolovat, zda skladba předmětů jeho studijního plánu je v souladu se strukturovaným seznamem předmětů příslušného studijního programu. Výběr předmětu učiněný v rozporu s tímto seznamem je neplatný a za takové předměty nelze získat kredity.</w:t>
      </w:r>
    </w:p>
    <w:p w14:paraId="712992EB" w14:textId="77777777" w:rsidR="003653FF" w:rsidRPr="00C03CC1" w:rsidRDefault="003653FF" w:rsidP="00AF4C5B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lastRenderedPageBreak/>
        <w:t>Při tvorbě svého studijního plánu si student zároveň vytváří osobní rozvrh na následující semestr. Student je povinen kontrolovat, zda jím vybrané předměty v rozvrhu časově nekolidují. V případě časové kolize musí zvolit jinou rozvrhovou akci, popřípadě jiný předmět.</w:t>
      </w:r>
    </w:p>
    <w:p w14:paraId="62F63A61" w14:textId="77777777" w:rsidR="00C03CC1" w:rsidRPr="00C03CC1" w:rsidRDefault="003653FF" w:rsidP="00AF4C5B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>Student si při předběžném zápisu vytváří svůj studijní plán na základě standardního studijního plánu; přitom je povinen dodržet pravidla příslušného studijního programu.</w:t>
      </w:r>
    </w:p>
    <w:p w14:paraId="1B2A8291" w14:textId="77777777" w:rsidR="006E4AA7" w:rsidRPr="00C03CC1" w:rsidRDefault="006E4AA7" w:rsidP="00AF4C5B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C03CC1">
        <w:rPr>
          <w:rFonts w:ascii="Arial Narrow" w:hAnsi="Arial Narrow"/>
          <w:color w:val="auto"/>
          <w:sz w:val="20"/>
          <w:szCs w:val="20"/>
        </w:rPr>
        <w:t>FMK může z kapacitních, technických či jiných objektivních důvodů stanovit minimální počet studentů pro otevření předmětu. Není-li během předběžného zápisu dosaženo požadovaného počtu studentů, předmět je vyškrtnut ze seznamu předmětů a FMK tuto skutečnost zveřejní na internetových stránkách FMK. O vyškrtnutí předmětu rozhoduje ve spolupráci s garantem předmětu proděkan pro pedagogickou činnost</w:t>
      </w:r>
      <w:r w:rsidR="00C03CC1" w:rsidRPr="00C03CC1">
        <w:rPr>
          <w:rFonts w:ascii="Arial Narrow" w:hAnsi="Arial Narrow"/>
          <w:strike/>
          <w:color w:val="auto"/>
          <w:sz w:val="20"/>
          <w:szCs w:val="20"/>
        </w:rPr>
        <w:t>.</w:t>
      </w:r>
    </w:p>
    <w:p w14:paraId="48DFBAA9" w14:textId="77777777" w:rsidR="006E4AA7" w:rsidRPr="00C03CC1" w:rsidRDefault="006E4AA7" w:rsidP="00AF4C5B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Student vyjíždějící </w:t>
      </w:r>
      <w:r w:rsidRPr="00C03CC1">
        <w:rPr>
          <w:rFonts w:ascii="Arial Narrow" w:eastAsia="Arial Narrow" w:hAnsi="Arial Narrow" w:cs="Arial Narrow"/>
          <w:sz w:val="20"/>
          <w:szCs w:val="20"/>
        </w:rPr>
        <w:t>na studijní pobyt do zahraničí provede předběžný zápis na daný semestr akademického roku</w:t>
      </w:r>
      <w:r w:rsidRPr="00C03CC1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. 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Zapisuje si </w:t>
      </w:r>
      <w:r w:rsidRPr="00C03CC1">
        <w:rPr>
          <w:rFonts w:ascii="Arial Narrow" w:eastAsia="Arial Narrow" w:hAnsi="Arial Narrow" w:cs="Arial Narrow"/>
          <w:color w:val="auto"/>
          <w:sz w:val="20"/>
          <w:szCs w:val="20"/>
        </w:rPr>
        <w:t>povinné a povinně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volitelné </w:t>
      </w:r>
      <w:r w:rsidRPr="00C03CC1">
        <w:rPr>
          <w:rFonts w:ascii="Arial Narrow" w:eastAsia="Arial Narrow" w:hAnsi="Arial Narrow" w:cs="Arial Narrow"/>
          <w:color w:val="auto"/>
          <w:sz w:val="20"/>
          <w:szCs w:val="20"/>
        </w:rPr>
        <w:t xml:space="preserve">předměty. </w:t>
      </w:r>
    </w:p>
    <w:p w14:paraId="4A08B1E5" w14:textId="77777777" w:rsidR="00086F06" w:rsidRDefault="006E4AA7" w:rsidP="00AF4C5B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 xml:space="preserve">FMK je v odůvodněných případech oprávněna ke změnám rozvrhových akcí a student je povinen před zahájením semestru sledovat aktuální verzi svého rozvrhu zveřejněnou v IS/STAG. </w:t>
      </w:r>
    </w:p>
    <w:p w14:paraId="4A9D897D" w14:textId="77777777" w:rsidR="006A3997" w:rsidRPr="0032397F" w:rsidRDefault="006A3997" w:rsidP="00831961">
      <w:pPr>
        <w:spacing w:after="80"/>
        <w:ind w:left="426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8B05E73" w14:textId="77777777" w:rsidR="00620B41" w:rsidRPr="00620B41" w:rsidRDefault="00620B41" w:rsidP="0055298F">
      <w:pPr>
        <w:spacing w:after="80"/>
        <w:ind w:left="66" w:hanging="66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620B41">
        <w:rPr>
          <w:rFonts w:ascii="Arial Narrow" w:eastAsia="Arial Narrow" w:hAnsi="Arial Narrow" w:cs="Arial Narrow"/>
          <w:sz w:val="20"/>
          <w:szCs w:val="20"/>
          <w:u w:val="single"/>
        </w:rPr>
        <w:t>Ad odst. (2) SZŘ UTB:</w:t>
      </w:r>
    </w:p>
    <w:p w14:paraId="412413AE" w14:textId="77777777" w:rsidR="00620B41" w:rsidRPr="00C03CC1" w:rsidRDefault="00620B41" w:rsidP="00AB65F6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Při nadměrném počtu zájemců o studijní předmět rozhodne garant předmětu v součinnosti s garantem studijního programu o pořadí uchazečů, kteří si daný předmět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zapíší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013D301" w14:textId="77777777" w:rsidR="003653FF" w:rsidRDefault="003653FF">
      <w:pPr>
        <w:spacing w:after="80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3928A35" w14:textId="77777777" w:rsidR="003653FF" w:rsidRDefault="003653FF">
      <w:pPr>
        <w:keepNext/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21</w:t>
      </w:r>
    </w:p>
    <w:p w14:paraId="17CCD99D" w14:textId="77777777" w:rsidR="00086F06" w:rsidRDefault="003653FF" w:rsidP="0055298F">
      <w:pPr>
        <w:keepNext/>
        <w:spacing w:after="80"/>
        <w:jc w:val="center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Přerušení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28C52504" w14:textId="77777777" w:rsidR="003653FF" w:rsidRDefault="003653FF">
      <w:pPr>
        <w:spacing w:after="8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odst. (1) SZŘ UTB:</w:t>
      </w:r>
    </w:p>
    <w:p w14:paraId="2E29E126" w14:textId="77777777" w:rsidR="0055298F" w:rsidRDefault="003653FF" w:rsidP="000D03C3">
      <w:pPr>
        <w:numPr>
          <w:ilvl w:val="0"/>
          <w:numId w:val="44"/>
        </w:numPr>
        <w:tabs>
          <w:tab w:val="left" w:pos="0"/>
          <w:tab w:val="left" w:pos="426"/>
        </w:tabs>
        <w:spacing w:after="80"/>
        <w:ind w:hanging="792"/>
        <w:jc w:val="both"/>
        <w:rPr>
          <w:rFonts w:ascii="Arial Narrow" w:eastAsia="Arial Narrow" w:hAnsi="Arial Narrow" w:cs="Arial Narrow"/>
          <w:bCs/>
          <w:sz w:val="20"/>
          <w:szCs w:val="20"/>
        </w:rPr>
      </w:pPr>
      <w:r w:rsidRPr="00C03CC1">
        <w:rPr>
          <w:rFonts w:ascii="Arial Narrow" w:hAnsi="Arial Narrow" w:cs="Arial Narrow"/>
          <w:bCs/>
          <w:sz w:val="20"/>
          <w:szCs w:val="20"/>
        </w:rPr>
        <w:t>Žádost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o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přerušení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studia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podává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student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písemně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děkanovi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prostřednictvím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studijního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oddělení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bCs/>
          <w:sz w:val="20"/>
          <w:szCs w:val="20"/>
        </w:rPr>
        <w:t>FMK</w:t>
      </w:r>
      <w:r w:rsidRPr="00C03CC1">
        <w:rPr>
          <w:rFonts w:ascii="Arial Narrow" w:eastAsia="Arial Narrow" w:hAnsi="Arial Narrow" w:cs="Arial Narrow"/>
          <w:bCs/>
          <w:sz w:val="20"/>
          <w:szCs w:val="20"/>
        </w:rPr>
        <w:t>.</w:t>
      </w:r>
    </w:p>
    <w:p w14:paraId="17AF285A" w14:textId="77777777" w:rsidR="003653FF" w:rsidRPr="009E53E5" w:rsidRDefault="00514B68" w:rsidP="00A7133D">
      <w:pPr>
        <w:numPr>
          <w:ilvl w:val="0"/>
          <w:numId w:val="44"/>
        </w:numPr>
        <w:tabs>
          <w:tab w:val="left" w:pos="0"/>
          <w:tab w:val="left" w:pos="284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0D03C3">
        <w:rPr>
          <w:rFonts w:ascii="Arial Narrow" w:eastAsia="Arial Narrow" w:hAnsi="Arial Narrow" w:cs="Arial Narrow"/>
          <w:bCs/>
          <w:sz w:val="20"/>
          <w:szCs w:val="20"/>
        </w:rPr>
        <w:tab/>
      </w:r>
      <w:r w:rsidR="003653FF" w:rsidRPr="0055298F">
        <w:rPr>
          <w:rFonts w:ascii="Arial Narrow" w:hAnsi="Arial Narrow" w:cs="Arial Narrow"/>
          <w:bCs/>
          <w:sz w:val="20"/>
          <w:szCs w:val="20"/>
        </w:rPr>
        <w:t>V době</w:t>
      </w:r>
      <w:r w:rsidR="003653FF" w:rsidRPr="0055298F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3653FF" w:rsidRPr="0055298F">
        <w:rPr>
          <w:rFonts w:ascii="Arial Narrow" w:hAnsi="Arial Narrow" w:cs="Arial Narrow"/>
          <w:bCs/>
          <w:sz w:val="20"/>
          <w:szCs w:val="20"/>
        </w:rPr>
        <w:t>přerušení</w:t>
      </w:r>
      <w:r w:rsidR="003653FF" w:rsidRPr="0055298F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3653FF" w:rsidRPr="0055298F">
        <w:rPr>
          <w:rFonts w:ascii="Arial Narrow" w:hAnsi="Arial Narrow" w:cs="Arial Narrow"/>
          <w:bCs/>
          <w:sz w:val="20"/>
          <w:szCs w:val="20"/>
        </w:rPr>
        <w:t>studia</w:t>
      </w:r>
      <w:r w:rsidR="003653FF" w:rsidRPr="0055298F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3653FF" w:rsidRPr="0055298F">
        <w:rPr>
          <w:rFonts w:ascii="Arial Narrow" w:hAnsi="Arial Narrow" w:cs="Arial Narrow"/>
          <w:bCs/>
          <w:sz w:val="20"/>
          <w:szCs w:val="20"/>
        </w:rPr>
        <w:t>není</w:t>
      </w:r>
      <w:r w:rsidR="003653FF" w:rsidRPr="000D03C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3653FF" w:rsidRPr="000D03C3">
        <w:rPr>
          <w:rFonts w:ascii="Arial Narrow" w:hAnsi="Arial Narrow" w:cs="Arial Narrow"/>
          <w:bCs/>
          <w:sz w:val="20"/>
          <w:szCs w:val="20"/>
        </w:rPr>
        <w:t>osoba</w:t>
      </w:r>
      <w:r w:rsidR="003653FF" w:rsidRPr="000D03C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3653FF" w:rsidRPr="000D03C3">
        <w:rPr>
          <w:rFonts w:ascii="Arial Narrow" w:hAnsi="Arial Narrow" w:cs="Arial Narrow"/>
          <w:bCs/>
          <w:sz w:val="20"/>
          <w:szCs w:val="20"/>
        </w:rPr>
        <w:t>studentem</w:t>
      </w:r>
      <w:r w:rsidR="00EE39EF" w:rsidRPr="000D03C3">
        <w:rPr>
          <w:rFonts w:ascii="Arial Narrow" w:hAnsi="Arial Narrow" w:cs="Arial Narrow"/>
          <w:bCs/>
          <w:sz w:val="20"/>
          <w:szCs w:val="20"/>
        </w:rPr>
        <w:t>,</w:t>
      </w:r>
      <w:r w:rsidR="00EE39EF" w:rsidRPr="000D03C3">
        <w:rPr>
          <w:rFonts w:ascii="Arial Narrow" w:hAnsi="Arial Narrow" w:cs="Arial Narrow"/>
          <w:bCs/>
          <w:color w:val="FF0000"/>
          <w:sz w:val="20"/>
          <w:szCs w:val="20"/>
        </w:rPr>
        <w:t xml:space="preserve"> </w:t>
      </w:r>
      <w:r w:rsidR="00EE39EF" w:rsidRPr="000D03C3">
        <w:rPr>
          <w:rFonts w:ascii="Arial Narrow" w:hAnsi="Arial Narrow" w:cs="Arial Narrow"/>
          <w:bCs/>
          <w:color w:val="auto"/>
          <w:sz w:val="20"/>
          <w:szCs w:val="20"/>
        </w:rPr>
        <w:t xml:space="preserve">proto je povinna na studijní oddělení FMK odevzdat průkaz studenta </w:t>
      </w:r>
      <w:r w:rsidR="00D47025" w:rsidRPr="000D03C3">
        <w:rPr>
          <w:rFonts w:ascii="Arial Narrow" w:hAnsi="Arial Narrow" w:cs="Arial Narrow"/>
          <w:bCs/>
          <w:color w:val="auto"/>
          <w:sz w:val="20"/>
          <w:szCs w:val="20"/>
        </w:rPr>
        <w:t xml:space="preserve">   </w:t>
      </w:r>
      <w:r w:rsidR="00EE39EF" w:rsidRPr="000D03C3">
        <w:rPr>
          <w:rFonts w:ascii="Arial Narrow" w:hAnsi="Arial Narrow" w:cs="Arial Narrow"/>
          <w:bCs/>
          <w:color w:val="auto"/>
          <w:sz w:val="20"/>
          <w:szCs w:val="20"/>
        </w:rPr>
        <w:t xml:space="preserve">a </w:t>
      </w:r>
      <w:r w:rsidR="00EE39EF" w:rsidRPr="000D03C3">
        <w:rPr>
          <w:rFonts w:ascii="Arial Narrow" w:hAnsi="Arial Narrow" w:cs="Arial Narrow"/>
          <w:bCs/>
          <w:iCs/>
          <w:color w:val="auto"/>
          <w:sz w:val="20"/>
          <w:szCs w:val="20"/>
        </w:rPr>
        <w:t>vyrovnat veškeré závazky vůči UTB.</w:t>
      </w:r>
      <w:r w:rsidR="00EE39EF" w:rsidRPr="000D03C3">
        <w:rPr>
          <w:rFonts w:ascii="Arial Narrow" w:hAnsi="Arial Narrow" w:cs="Arial Narrow"/>
          <w:b/>
          <w:sz w:val="20"/>
          <w:szCs w:val="20"/>
        </w:rPr>
        <w:t xml:space="preserve"> </w:t>
      </w:r>
      <w:r w:rsidR="00EE39EF" w:rsidRPr="000D03C3">
        <w:rPr>
          <w:rFonts w:ascii="Arial Narrow" w:hAnsi="Arial Narrow" w:cs="Arial Narrow"/>
          <w:bCs/>
          <w:sz w:val="20"/>
          <w:szCs w:val="20"/>
        </w:rPr>
        <w:t>Po</w:t>
      </w:r>
      <w:r w:rsidR="00EE39EF" w:rsidRPr="000D03C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0D03C3">
        <w:rPr>
          <w:rFonts w:ascii="Arial Narrow" w:hAnsi="Arial Narrow" w:cs="Arial Narrow"/>
          <w:bCs/>
          <w:sz w:val="20"/>
          <w:szCs w:val="20"/>
        </w:rPr>
        <w:t>uplynutí</w:t>
      </w:r>
      <w:r w:rsidR="00EE39EF" w:rsidRPr="000D03C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0D03C3">
        <w:rPr>
          <w:rFonts w:ascii="Arial Narrow" w:hAnsi="Arial Narrow" w:cs="Arial Narrow"/>
          <w:bCs/>
          <w:sz w:val="20"/>
          <w:szCs w:val="20"/>
        </w:rPr>
        <w:t>doby</w:t>
      </w:r>
      <w:r w:rsidR="00EE39EF" w:rsidRPr="000D03C3">
        <w:rPr>
          <w:rFonts w:ascii="Arial Narrow" w:eastAsia="Arial Narrow" w:hAnsi="Arial Narrow" w:cs="Arial Narrow"/>
          <w:bCs/>
          <w:sz w:val="20"/>
          <w:szCs w:val="20"/>
        </w:rPr>
        <w:t xml:space="preserve">, </w:t>
      </w:r>
      <w:r w:rsidR="00EE39EF" w:rsidRPr="000D03C3">
        <w:rPr>
          <w:rFonts w:ascii="Arial Narrow" w:hAnsi="Arial Narrow" w:cs="Arial Narrow"/>
          <w:bCs/>
          <w:sz w:val="20"/>
          <w:szCs w:val="20"/>
        </w:rPr>
        <w:t>na</w:t>
      </w:r>
      <w:r w:rsidR="00EE39EF" w:rsidRPr="00A713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133D">
        <w:rPr>
          <w:rFonts w:ascii="Arial Narrow" w:hAnsi="Arial Narrow" w:cs="Arial Narrow"/>
          <w:bCs/>
          <w:sz w:val="20"/>
          <w:szCs w:val="20"/>
        </w:rPr>
        <w:t>kterou</w:t>
      </w:r>
      <w:r w:rsidR="00EE39EF" w:rsidRPr="00A713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133D">
        <w:rPr>
          <w:rFonts w:ascii="Arial Narrow" w:hAnsi="Arial Narrow" w:cs="Arial Narrow"/>
          <w:bCs/>
          <w:sz w:val="20"/>
          <w:szCs w:val="20"/>
        </w:rPr>
        <w:t>bylo</w:t>
      </w:r>
      <w:r w:rsidR="00EE39EF" w:rsidRPr="00A713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133D">
        <w:rPr>
          <w:rFonts w:ascii="Arial Narrow" w:hAnsi="Arial Narrow" w:cs="Arial Narrow"/>
          <w:bCs/>
          <w:sz w:val="20"/>
          <w:szCs w:val="20"/>
        </w:rPr>
        <w:t>studium</w:t>
      </w:r>
      <w:r w:rsidR="00EE39EF" w:rsidRPr="00A713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133D">
        <w:rPr>
          <w:rFonts w:ascii="Arial Narrow" w:hAnsi="Arial Narrow" w:cs="Arial Narrow"/>
          <w:bCs/>
          <w:sz w:val="20"/>
          <w:szCs w:val="20"/>
        </w:rPr>
        <w:t>přerušeno</w:t>
      </w:r>
      <w:r w:rsidR="00EE39EF" w:rsidRPr="00155DA5">
        <w:rPr>
          <w:rFonts w:ascii="Arial Narrow" w:eastAsia="Arial Narrow" w:hAnsi="Arial Narrow" w:cs="Arial Narrow"/>
          <w:bCs/>
          <w:sz w:val="20"/>
          <w:szCs w:val="20"/>
        </w:rPr>
        <w:t xml:space="preserve">, </w:t>
      </w:r>
      <w:r w:rsidR="00EE39EF" w:rsidRPr="00155DA5">
        <w:rPr>
          <w:rFonts w:ascii="Arial Narrow" w:hAnsi="Arial Narrow" w:cs="Arial Narrow"/>
          <w:bCs/>
          <w:sz w:val="20"/>
          <w:szCs w:val="20"/>
        </w:rPr>
        <w:t>je</w:t>
      </w:r>
      <w:r w:rsidR="00EE39EF" w:rsidRPr="00155DA5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155DA5">
        <w:rPr>
          <w:rFonts w:ascii="Arial Narrow" w:hAnsi="Arial Narrow" w:cs="Arial Narrow"/>
          <w:bCs/>
          <w:sz w:val="20"/>
          <w:szCs w:val="20"/>
        </w:rPr>
        <w:t>osoba</w:t>
      </w:r>
      <w:r w:rsidR="00EE39EF" w:rsidRPr="00155DA5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155DA5">
        <w:rPr>
          <w:rFonts w:ascii="Arial Narrow" w:hAnsi="Arial Narrow" w:cs="Arial Narrow"/>
          <w:bCs/>
          <w:sz w:val="20"/>
          <w:szCs w:val="20"/>
        </w:rPr>
        <w:t>opětovně</w:t>
      </w:r>
      <w:r w:rsidR="00EE39EF" w:rsidRPr="00155DA5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787E6A">
        <w:rPr>
          <w:rFonts w:ascii="Arial Narrow" w:hAnsi="Arial Narrow" w:cs="Arial Narrow"/>
          <w:bCs/>
          <w:sz w:val="20"/>
          <w:szCs w:val="20"/>
        </w:rPr>
        <w:t>zapsána</w:t>
      </w:r>
      <w:r w:rsidR="00EE39EF" w:rsidRPr="00787E6A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5E0E8C">
        <w:rPr>
          <w:rFonts w:ascii="Arial Narrow" w:hAnsi="Arial Narrow" w:cs="Arial Narrow"/>
          <w:bCs/>
          <w:sz w:val="20"/>
          <w:szCs w:val="20"/>
        </w:rPr>
        <w:t>do</w:t>
      </w:r>
      <w:r w:rsidR="00EE39EF" w:rsidRPr="005E0E8C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B07292">
        <w:rPr>
          <w:rFonts w:ascii="Arial Narrow" w:hAnsi="Arial Narrow" w:cs="Arial Narrow"/>
          <w:bCs/>
          <w:sz w:val="20"/>
          <w:szCs w:val="20"/>
        </w:rPr>
        <w:t>studia</w:t>
      </w:r>
      <w:r w:rsidR="00EE39EF" w:rsidRPr="00B07292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B07292">
        <w:rPr>
          <w:rFonts w:ascii="Arial Narrow" w:hAnsi="Arial Narrow" w:cs="Arial Narrow"/>
          <w:bCs/>
          <w:sz w:val="20"/>
          <w:szCs w:val="20"/>
        </w:rPr>
        <w:t>a</w:t>
      </w:r>
      <w:r w:rsidR="00EE39EF" w:rsidRPr="00AA385A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A385A">
        <w:rPr>
          <w:rFonts w:ascii="Arial Narrow" w:hAnsi="Arial Narrow" w:cs="Arial Narrow"/>
          <w:bCs/>
          <w:sz w:val="20"/>
          <w:szCs w:val="20"/>
        </w:rPr>
        <w:t>stává</w:t>
      </w:r>
      <w:r w:rsidR="00EE39EF" w:rsidRPr="00337985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337985">
        <w:rPr>
          <w:rFonts w:ascii="Arial Narrow" w:hAnsi="Arial Narrow" w:cs="Arial Narrow"/>
          <w:bCs/>
          <w:sz w:val="20"/>
          <w:szCs w:val="20"/>
        </w:rPr>
        <w:t>se</w:t>
      </w:r>
      <w:r w:rsidR="00EE39EF" w:rsidRPr="00B72A51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B72A51">
        <w:rPr>
          <w:rFonts w:ascii="Arial Narrow" w:hAnsi="Arial Narrow" w:cs="Arial Narrow"/>
          <w:bCs/>
          <w:sz w:val="20"/>
          <w:szCs w:val="20"/>
        </w:rPr>
        <w:t>znovu</w:t>
      </w:r>
      <w:r w:rsidR="00EE39EF" w:rsidRPr="004923F5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4923F5">
        <w:rPr>
          <w:rFonts w:ascii="Arial Narrow" w:hAnsi="Arial Narrow" w:cs="Arial Narrow"/>
          <w:bCs/>
          <w:sz w:val="20"/>
          <w:szCs w:val="20"/>
        </w:rPr>
        <w:t>studentem</w:t>
      </w:r>
      <w:r w:rsidR="00EE39EF" w:rsidRPr="00382233">
        <w:rPr>
          <w:rFonts w:ascii="Arial Narrow" w:eastAsia="Arial Narrow" w:hAnsi="Arial Narrow" w:cs="Arial Narrow"/>
          <w:bCs/>
          <w:sz w:val="20"/>
          <w:szCs w:val="20"/>
        </w:rPr>
        <w:t xml:space="preserve">, </w:t>
      </w:r>
      <w:r w:rsidR="00EE39EF" w:rsidRPr="00382233">
        <w:rPr>
          <w:rFonts w:ascii="Arial Narrow" w:hAnsi="Arial Narrow" w:cs="Arial Narrow"/>
          <w:bCs/>
          <w:sz w:val="20"/>
          <w:szCs w:val="20"/>
        </w:rPr>
        <w:t>dostaví</w:t>
      </w:r>
      <w:r w:rsidR="00EE39EF" w:rsidRPr="00712263">
        <w:rPr>
          <w:rFonts w:ascii="Arial Narrow" w:eastAsia="Arial Narrow" w:hAnsi="Arial Narrow" w:cs="Arial Narrow"/>
          <w:bCs/>
          <w:sz w:val="20"/>
          <w:szCs w:val="20"/>
        </w:rPr>
        <w:t>-</w:t>
      </w:r>
      <w:r w:rsidR="00EE39EF" w:rsidRPr="00712263">
        <w:rPr>
          <w:rFonts w:ascii="Arial Narrow" w:hAnsi="Arial Narrow" w:cs="Arial Narrow"/>
          <w:bCs/>
          <w:sz w:val="20"/>
          <w:szCs w:val="20"/>
        </w:rPr>
        <w:t>li</w:t>
      </w:r>
      <w:r w:rsidR="00EE39EF" w:rsidRPr="006F4B39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6F4B39">
        <w:rPr>
          <w:rFonts w:ascii="Arial Narrow" w:hAnsi="Arial Narrow" w:cs="Arial Narrow"/>
          <w:bCs/>
          <w:sz w:val="20"/>
          <w:szCs w:val="20"/>
        </w:rPr>
        <w:t>se</w:t>
      </w:r>
      <w:r w:rsidR="00EE39EF" w:rsidRPr="003E518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3E5183">
        <w:rPr>
          <w:rFonts w:ascii="Arial Narrow" w:hAnsi="Arial Narrow" w:cs="Arial Narrow"/>
          <w:bCs/>
          <w:sz w:val="20"/>
          <w:szCs w:val="20"/>
        </w:rPr>
        <w:t>v předepsaných</w:t>
      </w:r>
      <w:r w:rsidR="00EE39EF" w:rsidRPr="003E5183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5778">
        <w:rPr>
          <w:rFonts w:ascii="Arial Narrow" w:hAnsi="Arial Narrow" w:cs="Arial Narrow"/>
          <w:bCs/>
          <w:sz w:val="20"/>
          <w:szCs w:val="20"/>
        </w:rPr>
        <w:t>lhůtách</w:t>
      </w:r>
      <w:r w:rsidR="00EE39EF" w:rsidRPr="00A75778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EE39EF" w:rsidRPr="00A75778">
        <w:rPr>
          <w:rFonts w:ascii="Arial Narrow" w:hAnsi="Arial Narrow" w:cs="Arial Narrow"/>
          <w:bCs/>
          <w:sz w:val="20"/>
          <w:szCs w:val="20"/>
        </w:rPr>
        <w:t>k zápisu</w:t>
      </w:r>
      <w:r w:rsidR="00EE39EF" w:rsidRPr="00A75778">
        <w:rPr>
          <w:rFonts w:ascii="Arial Narrow" w:eastAsia="Arial Narrow" w:hAnsi="Arial Narrow" w:cs="Arial Narrow"/>
          <w:bCs/>
          <w:sz w:val="20"/>
          <w:szCs w:val="20"/>
        </w:rPr>
        <w:t>.</w:t>
      </w:r>
    </w:p>
    <w:p w14:paraId="35ABCB5B" w14:textId="77777777" w:rsidR="003653FF" w:rsidRDefault="003653FF" w:rsidP="00867460">
      <w:p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  <w:u w:val="single"/>
        </w:rPr>
      </w:pPr>
    </w:p>
    <w:p w14:paraId="1AA5208D" w14:textId="77777777" w:rsidR="003653FF" w:rsidRDefault="003653FF" w:rsidP="00867460">
      <w:pPr>
        <w:spacing w:after="80"/>
        <w:ind w:left="426" w:hanging="426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odst. (2) SZŘ UTB:</w:t>
      </w:r>
    </w:p>
    <w:p w14:paraId="4BDE876E" w14:textId="77777777" w:rsidR="003653FF" w:rsidRDefault="003653FF" w:rsidP="00C03CC1">
      <w:pPr>
        <w:tabs>
          <w:tab w:val="left" w:pos="426"/>
        </w:tabs>
        <w:spacing w:after="80"/>
        <w:jc w:val="both"/>
        <w:rPr>
          <w:rFonts w:ascii="Arial Narrow" w:hAnsi="Arial Narrow" w:cs="Arial Narrow"/>
          <w:bCs/>
          <w:i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Přerušení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studia nelze povolit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v době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řádného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nebo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opravného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zkouškového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období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, existuje-li předpoklad pro nesplnění studijních povinností. </w:t>
      </w:r>
    </w:p>
    <w:p w14:paraId="32FE685E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trike/>
          <w:sz w:val="20"/>
          <w:szCs w:val="20"/>
        </w:rPr>
      </w:pPr>
    </w:p>
    <w:p w14:paraId="64F6BD15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22</w:t>
      </w:r>
    </w:p>
    <w:p w14:paraId="68C0ADC9" w14:textId="77777777" w:rsidR="003653FF" w:rsidRDefault="003653FF">
      <w:pPr>
        <w:spacing w:after="80"/>
        <w:jc w:val="center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0"/>
          <w:szCs w:val="20"/>
        </w:rPr>
        <w:t>Změna formy studia</w:t>
      </w:r>
    </w:p>
    <w:p w14:paraId="42D7EC15" w14:textId="77777777" w:rsidR="003653FF" w:rsidRDefault="003653FF">
      <w:pPr>
        <w:spacing w:after="80"/>
        <w:jc w:val="both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>Ad SZŘ UTB:</w:t>
      </w:r>
    </w:p>
    <w:p w14:paraId="7088C954" w14:textId="77777777" w:rsidR="00794532" w:rsidRPr="00C03CC1" w:rsidRDefault="00514B68" w:rsidP="00155DA5">
      <w:pPr>
        <w:numPr>
          <w:ilvl w:val="0"/>
          <w:numId w:val="13"/>
        </w:numPr>
        <w:spacing w:after="80"/>
        <w:ind w:left="426" w:hanging="426"/>
        <w:jc w:val="both"/>
        <w:rPr>
          <w:rFonts w:ascii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>Žádost o změnu formy studia</w:t>
      </w:r>
      <w:r w:rsidR="00794532" w:rsidRPr="00C03CC1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v rámci studijního programu </w:t>
      </w:r>
      <w:r w:rsidR="00794532" w:rsidRPr="00C03CC1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podává student 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písemně </w:t>
      </w:r>
      <w:r w:rsidR="00794532" w:rsidRPr="00C03CC1">
        <w:rPr>
          <w:rFonts w:ascii="Arial Narrow" w:eastAsia="Arial Narrow" w:hAnsi="Arial Narrow" w:cs="Arial Narrow"/>
          <w:bCs/>
          <w:color w:val="auto"/>
          <w:sz w:val="20"/>
          <w:szCs w:val="20"/>
        </w:rPr>
        <w:t>s uvedením důvodu prostřednictvím studijního oddělení FMK. K žádosti se vyjadřuje proděkan pro pedagogickou činnost a schvaluje ji děkan.</w:t>
      </w:r>
      <w:r w:rsidR="00794532" w:rsidRPr="00C03CC1">
        <w:rPr>
          <w:rFonts w:ascii="Arial Narrow" w:eastAsia="Arial Narrow" w:hAnsi="Arial Narrow" w:cs="Arial Narrow"/>
          <w:bCs/>
          <w:color w:val="FF0000"/>
          <w:sz w:val="20"/>
          <w:szCs w:val="20"/>
        </w:rPr>
        <w:t xml:space="preserve"> </w:t>
      </w:r>
      <w:r w:rsidR="00794532" w:rsidRPr="00C03CC1">
        <w:rPr>
          <w:rFonts w:ascii="Arial Narrow" w:eastAsia="Arial Narrow" w:hAnsi="Arial Narrow" w:cs="Arial Narrow"/>
          <w:bCs/>
          <w:sz w:val="20"/>
          <w:szCs w:val="20"/>
        </w:rPr>
        <w:t>Podmínkou pro změnu formy studia z prezenční na kombinovanou je doložení praxe, požadované v aktuálně platné směrnici k přijímacímu řízení pro kombinovanou formu studia v daném studijním programu.</w:t>
      </w:r>
    </w:p>
    <w:p w14:paraId="4AA08457" w14:textId="77777777" w:rsidR="003653FF" w:rsidRDefault="003653FF" w:rsidP="00774D59">
      <w:pPr>
        <w:numPr>
          <w:ilvl w:val="0"/>
          <w:numId w:val="13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Změnu studijního programu lze provést jen na základě absolvování veřejně vyhlášeného přijímacího řízení nebo přijímacího řízení, zahájeného na žádost uchazeče. </w:t>
      </w:r>
    </w:p>
    <w:p w14:paraId="0B01DBF2" w14:textId="77777777" w:rsidR="003653FF" w:rsidRDefault="003653FF" w:rsidP="00774D59">
      <w:pPr>
        <w:numPr>
          <w:ilvl w:val="0"/>
          <w:numId w:val="13"/>
        </w:numPr>
        <w:spacing w:after="80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Změnu</w:t>
      </w:r>
      <w:r>
        <w:rPr>
          <w:rFonts w:ascii="Arial Narrow" w:eastAsia="Arial Narrow" w:hAnsi="Arial Narrow" w:cs="Arial Narrow"/>
          <w:sz w:val="20"/>
          <w:szCs w:val="20"/>
        </w:rPr>
        <w:t xml:space="preserve"> mezi specializacemi </w:t>
      </w:r>
      <w:r>
        <w:rPr>
          <w:rFonts w:ascii="Arial Narrow" w:hAnsi="Arial Narrow" w:cs="Arial Narrow"/>
          <w:sz w:val="20"/>
          <w:szCs w:val="20"/>
        </w:rPr>
        <w:t>v rámci studijního programu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lze</w:t>
      </w:r>
      <w:r>
        <w:rPr>
          <w:rFonts w:ascii="Arial Narrow" w:eastAsia="Arial Narrow" w:hAnsi="Arial Narrow" w:cs="Arial Narrow"/>
          <w:sz w:val="20"/>
          <w:szCs w:val="20"/>
        </w:rPr>
        <w:t xml:space="preserve"> povolit </w:t>
      </w:r>
      <w:r>
        <w:rPr>
          <w:rFonts w:ascii="Arial Narrow" w:hAnsi="Arial Narrow" w:cs="Arial Narrow"/>
          <w:sz w:val="20"/>
          <w:szCs w:val="20"/>
        </w:rPr>
        <w:t>pouze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výjimečných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případech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v </w:t>
      </w:r>
      <w:r>
        <w:rPr>
          <w:rFonts w:ascii="Arial Narrow" w:eastAsia="Arial Narrow" w:hAnsi="Arial Narrow" w:cs="Arial Narrow"/>
          <w:sz w:val="20"/>
          <w:szCs w:val="20"/>
        </w:rPr>
        <w:t xml:space="preserve">1. </w:t>
      </w:r>
      <w:r>
        <w:rPr>
          <w:rFonts w:ascii="Arial Narrow" w:hAnsi="Arial Narrow" w:cs="Arial Narrow"/>
          <w:sz w:val="20"/>
          <w:szCs w:val="20"/>
        </w:rPr>
        <w:t>semestru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514B68">
        <w:rPr>
          <w:rFonts w:ascii="Arial Narrow" w:eastAsia="Arial Narrow" w:hAnsi="Arial Narrow" w:cs="Arial Narrow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sz w:val="20"/>
          <w:szCs w:val="20"/>
        </w:rPr>
        <w:t xml:space="preserve">1. </w:t>
      </w:r>
      <w:r>
        <w:rPr>
          <w:rFonts w:ascii="Arial Narrow" w:hAnsi="Arial Narrow" w:cs="Arial Narrow"/>
          <w:sz w:val="20"/>
          <w:szCs w:val="20"/>
        </w:rPr>
        <w:t>roku studia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přestupy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mezi</w:t>
      </w:r>
      <w:r w:rsidR="00794532">
        <w:rPr>
          <w:rFonts w:ascii="Arial Narrow" w:hAnsi="Arial Narrow" w:cs="Arial Narrow"/>
          <w:sz w:val="20"/>
          <w:szCs w:val="20"/>
        </w:rPr>
        <w:t xml:space="preserve"> </w:t>
      </w:r>
      <w:r w:rsidR="00794532" w:rsidRPr="00C03CC1">
        <w:rPr>
          <w:rFonts w:ascii="Arial Narrow" w:hAnsi="Arial Narrow" w:cs="Arial Narrow"/>
          <w:sz w:val="20"/>
          <w:szCs w:val="20"/>
        </w:rPr>
        <w:t>specializacemi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nepovolují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K žádosti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přestup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514B68">
        <w:rPr>
          <w:rFonts w:ascii="Arial Narrow" w:eastAsia="Arial Narrow" w:hAnsi="Arial Narrow" w:cs="Arial Narrow"/>
          <w:sz w:val="20"/>
          <w:szCs w:val="20"/>
        </w:rPr>
        <w:t xml:space="preserve">mezi specializacemi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vyjadřují</w:t>
      </w:r>
      <w:r>
        <w:rPr>
          <w:rFonts w:ascii="Arial Narrow" w:eastAsia="Arial Narrow" w:hAnsi="Arial Narrow" w:cs="Arial Narrow"/>
          <w:sz w:val="20"/>
          <w:szCs w:val="20"/>
        </w:rPr>
        <w:t xml:space="preserve"> vedoucí ateliérů nebo </w:t>
      </w:r>
      <w:r>
        <w:rPr>
          <w:rFonts w:ascii="Arial Narrow" w:hAnsi="Arial Narrow" w:cs="Arial Narrow"/>
          <w:sz w:val="20"/>
          <w:szCs w:val="20"/>
        </w:rPr>
        <w:t>ředitel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ústavu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konečné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rozhodnutí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činí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děkan. </w:t>
      </w:r>
    </w:p>
    <w:p w14:paraId="615F7A53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6E4B0D3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23</w:t>
      </w:r>
    </w:p>
    <w:p w14:paraId="2E604CFE" w14:textId="77777777" w:rsidR="00086F06" w:rsidRDefault="003653FF" w:rsidP="00787E6A">
      <w:pPr>
        <w:spacing w:after="80"/>
        <w:jc w:val="center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Zanechání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3F768AE9" w14:textId="77777777" w:rsidR="00794532" w:rsidRDefault="003653FF" w:rsidP="00794532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0C4564">
        <w:rPr>
          <w:rFonts w:ascii="Arial Narrow" w:hAnsi="Arial Narrow" w:cs="Arial Narrow"/>
          <w:sz w:val="20"/>
          <w:szCs w:val="20"/>
          <w:u w:val="single"/>
        </w:rPr>
        <w:t>Ad odst. (1) SZŘ UTB:</w:t>
      </w:r>
    </w:p>
    <w:p w14:paraId="41BBCFEE" w14:textId="77777777" w:rsidR="00794532" w:rsidRPr="00C03CC1" w:rsidRDefault="00D13E54" w:rsidP="00C03CC1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0C4564">
        <w:rPr>
          <w:rFonts w:ascii="Arial Narrow" w:hAnsi="Arial Narrow" w:cs="Arial Narrow"/>
          <w:sz w:val="20"/>
          <w:szCs w:val="20"/>
        </w:rPr>
        <w:t>Rozhodnutí zanechat studium oznamuje student písemně děkanovi.</w:t>
      </w:r>
      <w:r w:rsidR="00C03CC1">
        <w:rPr>
          <w:rFonts w:ascii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Dnem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ukončení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studia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je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den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doručení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písemného</w:t>
      </w:r>
      <w:r w:rsidRPr="000C4564">
        <w:rPr>
          <w:rFonts w:ascii="Arial Narrow" w:hAnsi="Arial Narrow" w:cs="Arial Narrow"/>
          <w:sz w:val="20"/>
          <w:szCs w:val="20"/>
        </w:rPr>
        <w:t xml:space="preserve"> oznámení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studenta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o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zanechání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0C4564">
        <w:rPr>
          <w:rFonts w:ascii="Arial Narrow" w:hAnsi="Arial Narrow" w:cs="Arial Narrow"/>
          <w:sz w:val="20"/>
          <w:szCs w:val="20"/>
        </w:rPr>
        <w:t>studia</w:t>
      </w:r>
      <w:r w:rsidR="003653FF" w:rsidRPr="000C4564">
        <w:rPr>
          <w:rFonts w:ascii="Arial Narrow" w:eastAsia="Arial Narrow" w:hAnsi="Arial Narrow" w:cs="Arial Narrow"/>
          <w:sz w:val="20"/>
          <w:szCs w:val="20"/>
        </w:rPr>
        <w:t>.</w:t>
      </w:r>
      <w:r w:rsidR="00C03CC1">
        <w:rPr>
          <w:rFonts w:ascii="Arial Narrow" w:hAnsi="Arial Narrow" w:cs="Arial Narrow"/>
          <w:sz w:val="20"/>
          <w:szCs w:val="20"/>
        </w:rPr>
        <w:t xml:space="preserve"> </w:t>
      </w:r>
      <w:r w:rsidR="00794532" w:rsidRPr="000C4564">
        <w:rPr>
          <w:rFonts w:ascii="Arial Narrow" w:hAnsi="Arial Narrow" w:cs="Arial Narrow"/>
          <w:bCs/>
          <w:iCs/>
          <w:sz w:val="20"/>
          <w:szCs w:val="20"/>
        </w:rPr>
        <w:t xml:space="preserve">Student je povinen při zanechání studia odevzdat na studijním oddělení FMK průkaz </w:t>
      </w:r>
      <w:r w:rsidR="00794532" w:rsidRPr="00C03CC1">
        <w:rPr>
          <w:rFonts w:ascii="Arial Narrow" w:hAnsi="Arial Narrow" w:cs="Arial Narrow"/>
          <w:bCs/>
          <w:iCs/>
          <w:sz w:val="20"/>
          <w:szCs w:val="20"/>
        </w:rPr>
        <w:t>studenta</w:t>
      </w:r>
      <w:r w:rsidR="00C03CC1" w:rsidRPr="00C03CC1">
        <w:rPr>
          <w:rFonts w:ascii="Arial Narrow" w:hAnsi="Arial Narrow" w:cs="Arial Narrow"/>
          <w:bCs/>
          <w:iCs/>
          <w:color w:val="auto"/>
          <w:sz w:val="20"/>
          <w:szCs w:val="20"/>
        </w:rPr>
        <w:t xml:space="preserve"> </w:t>
      </w:r>
      <w:r w:rsidR="00794532" w:rsidRPr="00C03CC1">
        <w:rPr>
          <w:rFonts w:ascii="Arial Narrow" w:hAnsi="Arial Narrow" w:cs="Arial Narrow"/>
          <w:bCs/>
          <w:iCs/>
          <w:color w:val="auto"/>
          <w:sz w:val="20"/>
          <w:szCs w:val="20"/>
        </w:rPr>
        <w:t>a vyrovnat veškeré závazky vůči UTB.</w:t>
      </w:r>
    </w:p>
    <w:p w14:paraId="5D24BBA5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653F8F24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24</w:t>
      </w:r>
    </w:p>
    <w:p w14:paraId="52634EFD" w14:textId="77777777" w:rsidR="00086F06" w:rsidRDefault="003653FF" w:rsidP="005E0E8C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Uznání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části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46DA23DD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399EBAF7" w14:textId="77777777" w:rsidR="003653FF" w:rsidRDefault="003653FF" w:rsidP="00B07292">
      <w:pPr>
        <w:numPr>
          <w:ilvl w:val="0"/>
          <w:numId w:val="8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uznání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absolvovaných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částí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jednotlivých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zápočtů, klasifikovaných zápočtů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zkoušek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 vysokých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škol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ČR</w:t>
      </w:r>
      <w:r>
        <w:rPr>
          <w:rFonts w:ascii="Arial Narrow" w:eastAsia="Arial Narrow" w:hAnsi="Arial Narrow" w:cs="Arial Narrow"/>
          <w:sz w:val="20"/>
          <w:szCs w:val="20"/>
        </w:rPr>
        <w:t xml:space="preserve"> nebo v zahraničí </w:t>
      </w: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žádosti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přiloží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výpis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dosažených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výsledků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potvrzený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příslušnou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vysokou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školou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anotace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absolvovaných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předmětů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Není</w:t>
      </w:r>
      <w:r>
        <w:rPr>
          <w:rFonts w:ascii="Arial Narrow" w:eastAsia="Arial Narrow" w:hAnsi="Arial Narrow" w:cs="Arial Narrow"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obsah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absolvovaného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FMK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znám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může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rozhodnutím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vyžádat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další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doplňující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materiály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např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strukturovaný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seznam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předchozího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plánu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studijní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dokumentaci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atd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bookmarkStart w:id="6" w:name="_Hlk86732607"/>
      <w:r>
        <w:rPr>
          <w:rFonts w:ascii="Arial Narrow" w:eastAsia="Arial Narrow" w:hAnsi="Arial Narrow" w:cs="Arial Narrow"/>
          <w:sz w:val="20"/>
          <w:szCs w:val="20"/>
        </w:rPr>
        <w:t>Předmět, který student absolvoval v bakalářském studijním programu na FMK</w:t>
      </w:r>
      <w:r w:rsidR="002168A1">
        <w:rPr>
          <w:rFonts w:ascii="Arial Narrow" w:eastAsia="Arial Narrow" w:hAnsi="Arial Narrow" w:cs="Arial Narrow"/>
          <w:sz w:val="20"/>
          <w:szCs w:val="20"/>
        </w:rPr>
        <w:t xml:space="preserve"> nebo na jiné vysoké škole v ČR nebo zahraničí</w:t>
      </w:r>
      <w:r>
        <w:rPr>
          <w:rFonts w:ascii="Arial Narrow" w:eastAsia="Arial Narrow" w:hAnsi="Arial Narrow" w:cs="Arial Narrow"/>
          <w:sz w:val="20"/>
          <w:szCs w:val="20"/>
        </w:rPr>
        <w:t xml:space="preserve">, mu nemůže být uznán v magisterském studijním programu. </w:t>
      </w:r>
      <w:bookmarkEnd w:id="6"/>
    </w:p>
    <w:p w14:paraId="19775BDE" w14:textId="77777777" w:rsidR="003653FF" w:rsidRDefault="003653FF" w:rsidP="00774D59">
      <w:pPr>
        <w:numPr>
          <w:ilvl w:val="0"/>
          <w:numId w:val="8"/>
        </w:numPr>
        <w:tabs>
          <w:tab w:val="num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uznání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rozhoduje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děkan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základě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doporučení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garanta</w:t>
      </w:r>
      <w:r>
        <w:rPr>
          <w:rFonts w:ascii="Arial Narrow" w:eastAsia="Arial Narrow" w:hAnsi="Arial Narrow" w:cs="Arial Narrow"/>
          <w:sz w:val="20"/>
          <w:szCs w:val="20"/>
        </w:rPr>
        <w:t xml:space="preserve"> uznávaného </w:t>
      </w:r>
      <w:r>
        <w:rPr>
          <w:rFonts w:ascii="Arial Narrow" w:hAnsi="Arial Narrow" w:cs="Arial Narrow"/>
          <w:sz w:val="20"/>
          <w:szCs w:val="20"/>
        </w:rPr>
        <w:t>předmětu, garanta studijního programu a proděkana pro pedagogickou činnost do</w:t>
      </w:r>
      <w:r>
        <w:rPr>
          <w:rFonts w:ascii="Arial Narrow" w:eastAsia="Arial Narrow" w:hAnsi="Arial Narrow" w:cs="Arial Narrow"/>
          <w:sz w:val="20"/>
          <w:szCs w:val="20"/>
        </w:rPr>
        <w:t xml:space="preserve"> 14 </w:t>
      </w:r>
      <w:r>
        <w:rPr>
          <w:rFonts w:ascii="Arial Narrow" w:hAnsi="Arial Narrow" w:cs="Arial Narrow"/>
          <w:sz w:val="20"/>
          <w:szCs w:val="20"/>
        </w:rPr>
        <w:t>dnů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zahájení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příslušného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semestru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přihlédnutím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míře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shody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mezi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tematickými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celky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absolvovaného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vysoké </w:t>
      </w:r>
      <w:r>
        <w:rPr>
          <w:rFonts w:ascii="Arial Narrow" w:hAnsi="Arial Narrow" w:cs="Arial Narrow"/>
          <w:sz w:val="20"/>
          <w:szCs w:val="20"/>
        </w:rPr>
        <w:t>škole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také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přihlédnutím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době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která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uplynula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z w:val="20"/>
          <w:szCs w:val="20"/>
        </w:rPr>
        <w:t xml:space="preserve"> řádného zakončení předmětu. Klasifikovaný zápočet nebo </w:t>
      </w:r>
      <w:r>
        <w:rPr>
          <w:rFonts w:ascii="Arial Narrow" w:hAnsi="Arial Narrow" w:cs="Arial Narrow"/>
          <w:sz w:val="20"/>
          <w:szCs w:val="20"/>
        </w:rPr>
        <w:t>zkouška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mohou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být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uznány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pokud</w:t>
      </w:r>
      <w:r>
        <w:rPr>
          <w:rFonts w:ascii="Arial Narrow" w:eastAsia="Arial Narrow" w:hAnsi="Arial Narrow" w:cs="Arial Narrow"/>
          <w:sz w:val="20"/>
          <w:szCs w:val="20"/>
        </w:rPr>
        <w:t xml:space="preserve"> byl předmět klasifikován </w:t>
      </w:r>
      <w:r>
        <w:rPr>
          <w:rFonts w:ascii="Arial Narrow" w:hAnsi="Arial Narrow" w:cs="Arial Narrow"/>
          <w:sz w:val="20"/>
          <w:szCs w:val="20"/>
        </w:rPr>
        <w:t>stupněm</w:t>
      </w:r>
      <w:r>
        <w:rPr>
          <w:rFonts w:ascii="Arial Narrow" w:eastAsia="Arial Narrow" w:hAnsi="Arial Narrow" w:cs="Arial Narrow"/>
          <w:sz w:val="20"/>
          <w:szCs w:val="20"/>
        </w:rPr>
        <w:t xml:space="preserve"> „</w:t>
      </w:r>
      <w:r>
        <w:rPr>
          <w:rFonts w:ascii="Arial Narrow" w:hAnsi="Arial Narrow" w:cs="Arial Narrow"/>
          <w:sz w:val="20"/>
          <w:szCs w:val="20"/>
        </w:rPr>
        <w:t>výborně</w:t>
      </w:r>
      <w:r>
        <w:rPr>
          <w:rFonts w:ascii="Arial Narrow" w:eastAsia="Arial Narrow" w:hAnsi="Arial Narrow" w:cs="Arial Narrow"/>
          <w:sz w:val="20"/>
          <w:szCs w:val="20"/>
        </w:rPr>
        <w:t>“, „</w:t>
      </w:r>
      <w:r>
        <w:rPr>
          <w:rFonts w:ascii="Arial Narrow" w:hAnsi="Arial Narrow" w:cs="Arial Narrow"/>
          <w:sz w:val="20"/>
          <w:szCs w:val="20"/>
        </w:rPr>
        <w:t>velmi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dobře</w:t>
      </w:r>
      <w:r>
        <w:rPr>
          <w:rFonts w:ascii="Arial Narrow" w:eastAsia="Arial Narrow" w:hAnsi="Arial Narrow" w:cs="Arial Narrow"/>
          <w:sz w:val="20"/>
          <w:szCs w:val="20"/>
        </w:rPr>
        <w:t xml:space="preserve">“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„</w:t>
      </w:r>
      <w:r>
        <w:rPr>
          <w:rFonts w:ascii="Arial Narrow" w:hAnsi="Arial Narrow" w:cs="Arial Narrow"/>
          <w:sz w:val="20"/>
          <w:szCs w:val="20"/>
        </w:rPr>
        <w:t>dobře</w:t>
      </w:r>
      <w:r>
        <w:rPr>
          <w:rFonts w:ascii="Arial Narrow" w:eastAsia="Arial Narrow" w:hAnsi="Arial Narrow" w:cs="Arial Narrow"/>
          <w:sz w:val="20"/>
          <w:szCs w:val="20"/>
        </w:rPr>
        <w:t>“ (</w:t>
      </w:r>
      <w:r>
        <w:rPr>
          <w:rFonts w:ascii="Arial Narrow" w:hAnsi="Arial Narrow" w:cs="Arial Narrow"/>
          <w:sz w:val="20"/>
          <w:szCs w:val="20"/>
        </w:rPr>
        <w:t>podle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ECTS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stupně</w:t>
      </w:r>
      <w:r>
        <w:rPr>
          <w:rFonts w:ascii="Arial Narrow" w:eastAsia="Arial Narrow" w:hAnsi="Arial Narrow" w:cs="Arial Narrow"/>
          <w:sz w:val="20"/>
          <w:szCs w:val="20"/>
        </w:rPr>
        <w:t xml:space="preserve"> „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“, „</w:t>
      </w:r>
      <w:r>
        <w:rPr>
          <w:rFonts w:ascii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 xml:space="preserve">“, </w:t>
      </w:r>
      <w:r>
        <w:rPr>
          <w:rFonts w:ascii="Arial Narrow" w:hAnsi="Arial Narrow" w:cs="Arial Narrow"/>
          <w:sz w:val="20"/>
          <w:szCs w:val="20"/>
        </w:rPr>
        <w:t>resp</w:t>
      </w:r>
      <w:r>
        <w:rPr>
          <w:rFonts w:ascii="Arial Narrow" w:eastAsia="Arial Narrow" w:hAnsi="Arial Narrow" w:cs="Arial Narrow"/>
          <w:sz w:val="20"/>
          <w:szCs w:val="20"/>
        </w:rPr>
        <w:t>. „</w:t>
      </w:r>
      <w:r>
        <w:rPr>
          <w:rFonts w:ascii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“).</w:t>
      </w:r>
    </w:p>
    <w:p w14:paraId="130C07BA" w14:textId="77777777" w:rsidR="003653FF" w:rsidRDefault="003653FF" w:rsidP="00774D59">
      <w:pPr>
        <w:numPr>
          <w:ilvl w:val="0"/>
          <w:numId w:val="8"/>
        </w:numPr>
        <w:tabs>
          <w:tab w:val="num" w:pos="426"/>
        </w:tabs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Jednotlivé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zápočty, klasifikované zápočty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zkoušky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mohou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být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uznány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pouze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případě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že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splnění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povinnosti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příslušném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uplynula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doba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kratší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pěti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let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4F912743" w14:textId="77777777" w:rsidR="003653FF" w:rsidRPr="00A724C7" w:rsidRDefault="003653FF" w:rsidP="00774D59">
      <w:pPr>
        <w:numPr>
          <w:ilvl w:val="0"/>
          <w:numId w:val="8"/>
        </w:numPr>
        <w:tabs>
          <w:tab w:val="num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Stáže na jiných vysokých školách v ČR jsou možné, pokud je smluvně zajištěna vzájemná výměna studentů a s touto výměnou souhlasí obě vysoké školy i děkan FMK. Student je povinen absolvovat zapsané předměty na základě individuálního studijního plánu. Poslední semestr studia musí student absolvovat na FMK.</w:t>
      </w:r>
    </w:p>
    <w:p w14:paraId="0E9C1421" w14:textId="77777777" w:rsidR="00A724C7" w:rsidRDefault="00A724C7" w:rsidP="00A724C7">
      <w:pPr>
        <w:spacing w:after="80"/>
        <w:jc w:val="both"/>
        <w:rPr>
          <w:rFonts w:ascii="Arial Narrow" w:hAnsi="Arial Narrow"/>
          <w:color w:val="FF0000"/>
          <w:sz w:val="20"/>
          <w:szCs w:val="20"/>
        </w:rPr>
      </w:pPr>
    </w:p>
    <w:p w14:paraId="14BCE0DA" w14:textId="77777777" w:rsidR="00A724C7" w:rsidRPr="00C03CC1" w:rsidRDefault="00A724C7" w:rsidP="00A724C7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</w:rPr>
      </w:pPr>
      <w:r w:rsidRPr="00C03CC1">
        <w:rPr>
          <w:rFonts w:ascii="Arial Narrow" w:hAnsi="Arial Narrow"/>
          <w:color w:val="auto"/>
          <w:sz w:val="20"/>
          <w:szCs w:val="20"/>
          <w:u w:val="single"/>
        </w:rPr>
        <w:t>Ad odst. (6) SZŘ UTB</w:t>
      </w:r>
    </w:p>
    <w:p w14:paraId="2D0ABAC7" w14:textId="77777777" w:rsidR="00A724C7" w:rsidRPr="00C03CC1" w:rsidRDefault="003653FF" w:rsidP="00C03CC1">
      <w:pPr>
        <w:tabs>
          <w:tab w:val="num" w:pos="426"/>
        </w:tabs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hAnsi="Arial Narrow" w:cs="Arial Narrow"/>
          <w:sz w:val="20"/>
          <w:szCs w:val="20"/>
        </w:rPr>
        <w:t>Pro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uznání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části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studia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studentů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C03CC1">
        <w:rPr>
          <w:rFonts w:ascii="Arial Narrow" w:hAnsi="Arial Narrow" w:cs="Arial Narrow"/>
          <w:sz w:val="20"/>
          <w:szCs w:val="20"/>
        </w:rPr>
        <w:t>kteří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studovali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v zahraničí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v rámci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mobilit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C03CC1">
        <w:rPr>
          <w:rFonts w:ascii="Arial Narrow" w:hAnsi="Arial Narrow" w:cs="Arial Narrow"/>
          <w:sz w:val="20"/>
          <w:szCs w:val="20"/>
        </w:rPr>
        <w:t>UTB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="00A724C7" w:rsidRPr="00C03CC1">
        <w:rPr>
          <w:rFonts w:ascii="Arial Narrow" w:hAnsi="Arial Narrow" w:cs="Arial Narrow"/>
          <w:sz w:val="20"/>
          <w:szCs w:val="20"/>
        </w:rPr>
        <w:t>platí</w:t>
      </w:r>
      <w:r w:rsidR="00A724C7" w:rsidRPr="00C03CC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724C7" w:rsidRPr="00C03CC1">
        <w:rPr>
          <w:rFonts w:ascii="Arial Narrow" w:eastAsia="Arial Narrow" w:hAnsi="Arial Narrow" w:cs="Arial Narrow"/>
          <w:color w:val="auto"/>
          <w:sz w:val="20"/>
          <w:szCs w:val="20"/>
        </w:rPr>
        <w:t>následující</w:t>
      </w:r>
      <w:r w:rsidR="00A724C7" w:rsidRPr="00C03CC1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="00A724C7" w:rsidRPr="00C03CC1">
        <w:rPr>
          <w:rFonts w:ascii="Arial Narrow" w:hAnsi="Arial Narrow" w:cs="Arial Narrow"/>
          <w:sz w:val="20"/>
          <w:szCs w:val="20"/>
        </w:rPr>
        <w:t>ustanovení</w:t>
      </w:r>
      <w:r w:rsidR="00A724C7" w:rsidRPr="00C03CC1">
        <w:rPr>
          <w:rFonts w:ascii="Arial Narrow" w:eastAsia="Arial Narrow" w:hAnsi="Arial Narrow" w:cs="Arial Narrow"/>
          <w:sz w:val="20"/>
          <w:szCs w:val="20"/>
        </w:rPr>
        <w:t>:</w:t>
      </w:r>
    </w:p>
    <w:p w14:paraId="0FAC24E2" w14:textId="77777777" w:rsidR="00A724C7" w:rsidRPr="00C03CC1" w:rsidRDefault="00A724C7" w:rsidP="00774D59">
      <w:pPr>
        <w:numPr>
          <w:ilvl w:val="0"/>
          <w:numId w:val="12"/>
        </w:num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 xml:space="preserve">Zahraniční </w:t>
      </w:r>
      <w:r w:rsidRPr="00C03CC1">
        <w:rPr>
          <w:rFonts w:ascii="Arial Narrow" w:eastAsia="Arial Narrow" w:hAnsi="Arial Narrow" w:cs="Arial Narrow"/>
          <w:color w:val="auto"/>
          <w:sz w:val="20"/>
          <w:szCs w:val="20"/>
        </w:rPr>
        <w:t>mobility</w:t>
      </w:r>
      <w:r w:rsidRPr="00C03CC1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se řídí především předpisy podporujících studentskou mobilitu v rámci programu Erasmus apod. S veškerými podmínkami, které se týkají uznání zahraničního studia, musí být student seznámen před výjezdem na studijní pobyt. </w:t>
      </w:r>
    </w:p>
    <w:p w14:paraId="5A0FBB9B" w14:textId="77777777" w:rsidR="00A724C7" w:rsidRPr="00C03CC1" w:rsidRDefault="00A724C7" w:rsidP="00774D59">
      <w:pPr>
        <w:numPr>
          <w:ilvl w:val="0"/>
          <w:numId w:val="12"/>
        </w:num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>Studentovi, kterého ke studiu do zahraničí vyslala FMK, se uznávají předměty a kredity získané v rámci tohoto zahraničního studia, pokud bylo uskutečňováno v souladu s dohodou o uznání předmětů.</w:t>
      </w:r>
    </w:p>
    <w:p w14:paraId="289D0A6B" w14:textId="77777777" w:rsidR="00A724C7" w:rsidRPr="00C03CC1" w:rsidRDefault="00A724C7" w:rsidP="00774D59">
      <w:pPr>
        <w:pStyle w:val="Default"/>
        <w:numPr>
          <w:ilvl w:val="0"/>
          <w:numId w:val="12"/>
        </w:numPr>
        <w:spacing w:after="80"/>
        <w:jc w:val="both"/>
        <w:rPr>
          <w:rFonts w:ascii="Arial Narrow" w:hAnsi="Arial Narrow"/>
          <w:color w:val="auto"/>
          <w:sz w:val="20"/>
          <w:szCs w:val="20"/>
        </w:rPr>
      </w:pPr>
      <w:r w:rsidRPr="00C03CC1">
        <w:rPr>
          <w:rFonts w:ascii="Arial Narrow" w:hAnsi="Arial Narrow"/>
          <w:color w:val="auto"/>
          <w:sz w:val="20"/>
          <w:szCs w:val="20"/>
        </w:rPr>
        <w:t>Pokud student během studia v zahraničí neabsolvoval a řádně nezakončil povinné a povinně volitelné předměty, které jsou součástí jeho aktuálního studijního plánu v rámci studijního programu, je povinen tyto předměty dostudovat a řádně zakončit po svém návratu.</w:t>
      </w:r>
    </w:p>
    <w:p w14:paraId="2BA56DEF" w14:textId="77777777" w:rsidR="00A724C7" w:rsidRPr="00C03CC1" w:rsidRDefault="00A724C7" w:rsidP="00774D59">
      <w:pPr>
        <w:numPr>
          <w:ilvl w:val="0"/>
          <w:numId w:val="12"/>
        </w:num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 xml:space="preserve"> Pokud student během </w:t>
      </w:r>
      <w:r w:rsidRPr="00C03CC1">
        <w:rPr>
          <w:rFonts w:ascii="Arial Narrow" w:eastAsia="Arial Narrow" w:hAnsi="Arial Narrow" w:cs="Arial Narrow"/>
          <w:color w:val="auto"/>
          <w:sz w:val="20"/>
          <w:szCs w:val="20"/>
        </w:rPr>
        <w:t>studia v zahraničí</w:t>
      </w:r>
      <w:r w:rsidRPr="00C03CC1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 w:rsidRPr="00C03CC1">
        <w:rPr>
          <w:rFonts w:ascii="Arial Narrow" w:eastAsia="Arial Narrow" w:hAnsi="Arial Narrow" w:cs="Arial Narrow"/>
          <w:sz w:val="20"/>
          <w:szCs w:val="20"/>
        </w:rPr>
        <w:t xml:space="preserve">nezakončil předměty, jejichž obsah je součástí státní závěrečné zkoušky, je povinen dostudovat a řádně zakončit tyto předměty. </w:t>
      </w:r>
    </w:p>
    <w:p w14:paraId="0477331C" w14:textId="77777777" w:rsidR="00A724C7" w:rsidRPr="00C03CC1" w:rsidRDefault="00A724C7" w:rsidP="00774D59">
      <w:pPr>
        <w:numPr>
          <w:ilvl w:val="0"/>
          <w:numId w:val="12"/>
        </w:num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03CC1">
        <w:rPr>
          <w:rFonts w:ascii="Arial Narrow" w:eastAsia="Arial Narrow" w:hAnsi="Arial Narrow" w:cs="Arial Narrow"/>
          <w:sz w:val="20"/>
          <w:szCs w:val="20"/>
        </w:rPr>
        <w:t>V případě, že se liší počet kreditů u srovnatelných předmětů v příslušném studijním programu FMK a studijním programu na zahraniční univerzitě, bere se za směrodatné kreditové hodnocení platné na zahraniční univerzitě.</w:t>
      </w:r>
    </w:p>
    <w:p w14:paraId="6BF05F02" w14:textId="77777777" w:rsidR="00A724C7" w:rsidRPr="00C03CC1" w:rsidRDefault="00A724C7" w:rsidP="00774D59">
      <w:pPr>
        <w:numPr>
          <w:ilvl w:val="0"/>
          <w:numId w:val="12"/>
        </w:numPr>
        <w:spacing w:after="80"/>
        <w:jc w:val="both"/>
      </w:pPr>
      <w:r w:rsidRPr="00C03CC1">
        <w:rPr>
          <w:rFonts w:ascii="Arial Narrow" w:eastAsia="Arial Narrow" w:hAnsi="Arial Narrow" w:cs="Arial Narrow"/>
          <w:sz w:val="20"/>
          <w:szCs w:val="20"/>
        </w:rPr>
        <w:t>Poslední semestr studia musí student absolvovat na FMK. Maximální doba v </w:t>
      </w:r>
      <w:r w:rsidRPr="00C03CC1">
        <w:rPr>
          <w:rFonts w:ascii="Arial Narrow" w:eastAsia="Arial Narrow" w:hAnsi="Arial Narrow" w:cs="Arial Narrow"/>
          <w:color w:val="auto"/>
          <w:sz w:val="20"/>
          <w:szCs w:val="20"/>
        </w:rPr>
        <w:t>rámci studia v zahranič</w:t>
      </w:r>
      <w:r w:rsidRPr="00C03CC1">
        <w:rPr>
          <w:rFonts w:ascii="Arial Narrow" w:eastAsia="Arial Narrow" w:hAnsi="Arial Narrow" w:cs="Arial Narrow"/>
          <w:sz w:val="20"/>
          <w:szCs w:val="20"/>
        </w:rPr>
        <w:t>í nesmí přesáhnout polovinu standardní doby studia.</w:t>
      </w:r>
    </w:p>
    <w:p w14:paraId="7F79C583" w14:textId="77777777" w:rsidR="00A724C7" w:rsidRDefault="00A724C7" w:rsidP="00A724C7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</w:p>
    <w:p w14:paraId="7D9B211B" w14:textId="77777777" w:rsidR="00E706F2" w:rsidRDefault="00E706F2" w:rsidP="00A724C7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</w:p>
    <w:p w14:paraId="43520604" w14:textId="77777777" w:rsidR="00A724C7" w:rsidRDefault="00A724C7" w:rsidP="00A724C7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4</w:t>
      </w:r>
    </w:p>
    <w:p w14:paraId="3CBD8F03" w14:textId="77777777" w:rsidR="00A724C7" w:rsidRDefault="00A724C7" w:rsidP="00A724C7">
      <w:pPr>
        <w:pStyle w:val="Nzevsti"/>
        <w:spacing w:after="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řádné ukončení studia</w:t>
      </w:r>
    </w:p>
    <w:p w14:paraId="4F242B79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39A4A270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25</w:t>
      </w:r>
    </w:p>
    <w:p w14:paraId="7BF88896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Podmínky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řádného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ukončení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089CE3E6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 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05DF9658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6D9772C0" w14:textId="77777777" w:rsidR="003653FF" w:rsidRDefault="00881EED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26</w:t>
      </w:r>
    </w:p>
    <w:p w14:paraId="661A2636" w14:textId="77777777" w:rsidR="00086F06" w:rsidRDefault="003653FF" w:rsidP="00337985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Státní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závěrečná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zkouška</w:t>
      </w:r>
    </w:p>
    <w:p w14:paraId="1438C634" w14:textId="77777777" w:rsidR="00214275" w:rsidRDefault="00214275" w:rsidP="00214275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61187189" w14:textId="77777777" w:rsidR="00214275" w:rsidRDefault="00214275" w:rsidP="00226F15">
      <w:pPr>
        <w:numPr>
          <w:ilvl w:val="0"/>
          <w:numId w:val="45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Státní závěrečná zkouška (dále jen „SZZ“)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skládá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zpravidla ze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dvou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částí, z čehož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14:paraId="01C87AE7" w14:textId="77777777" w:rsidR="00214275" w:rsidRPr="00214275" w:rsidRDefault="00214275" w:rsidP="00214275">
      <w:pPr>
        <w:spacing w:after="80"/>
        <w:ind w:left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a) jedna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část</w:t>
      </w:r>
      <w:r>
        <w:rPr>
          <w:rFonts w:ascii="Arial Narrow" w:eastAsia="Arial Narrow" w:hAnsi="Arial Narrow" w:cs="Arial Narrow"/>
          <w:sz w:val="20"/>
          <w:szCs w:val="20"/>
        </w:rPr>
        <w:t xml:space="preserve"> – </w:t>
      </w:r>
      <w:r>
        <w:rPr>
          <w:rFonts w:ascii="Arial Narrow" w:hAnsi="Arial Narrow" w:cs="Arial Narrow"/>
          <w:sz w:val="20"/>
          <w:szCs w:val="20"/>
        </w:rPr>
        <w:t>obhajoba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bakalářské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diplomové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práce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Při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obhajobě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bakalářské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diplomové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práce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student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přednese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základní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teze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své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práce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přečtení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posudků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vedoucího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práce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oponenta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následuje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diskuse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níž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odpoví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otázky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oponenta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členů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komise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týkající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bakalářské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či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diplomové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práce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214275">
        <w:rPr>
          <w:rFonts w:ascii="Arial Narrow" w:hAnsi="Arial Narrow"/>
          <w:color w:val="auto"/>
          <w:sz w:val="20"/>
          <w:szCs w:val="20"/>
        </w:rPr>
        <w:t xml:space="preserve">V případě nepřítomnosti vedoucího práce nebo oponenta přečte jejich posudek osoba pověřená předsedou komise. </w:t>
      </w:r>
    </w:p>
    <w:p w14:paraId="031F9323" w14:textId="77777777" w:rsidR="00337985" w:rsidRPr="00214275" w:rsidRDefault="00214275" w:rsidP="00337985">
      <w:pPr>
        <w:spacing w:after="80"/>
        <w:ind w:left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b) další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části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–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 předmětů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Počet dalších částí SZZ a zařazení zkušebních předmětů do dalších částí SZZ jsou stanoveny v akreditačních materiálech studijního programu.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Zkoušky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jsou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vedeny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rozpravou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6D5C676D" w14:textId="77777777" w:rsidR="00214275" w:rsidRPr="00214275" w:rsidRDefault="00214275" w:rsidP="00226F15">
      <w:pPr>
        <w:pStyle w:val="Odstavecseseznamem"/>
        <w:numPr>
          <w:ilvl w:val="0"/>
          <w:numId w:val="45"/>
        </w:numPr>
        <w:spacing w:after="80"/>
        <w:ind w:left="426" w:hanging="426"/>
        <w:contextualSpacing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Pro zkoušky z předmětů SZZ jsou pro jednotlivé studijní programy a specializace stanoveny tematické okruhy v souladu s platnou akreditací, které ateliéry/ústav/kabinet zveřejní prostřednictvím informačního systému FMK nejpozději 90 dnů před konáním SZZ.</w:t>
      </w:r>
    </w:p>
    <w:p w14:paraId="0CF8BCE7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 xml:space="preserve">3) </w:t>
      </w:r>
      <w:r>
        <w:rPr>
          <w:rFonts w:ascii="Arial Narrow" w:hAnsi="Arial Narrow"/>
          <w:color w:val="auto"/>
          <w:sz w:val="20"/>
          <w:szCs w:val="20"/>
        </w:rPr>
        <w:t xml:space="preserve">  </w:t>
      </w:r>
      <w:r w:rsidR="00F70779">
        <w:rPr>
          <w:rFonts w:ascii="Arial Narrow" w:hAnsi="Arial Narrow"/>
          <w:color w:val="auto"/>
          <w:sz w:val="20"/>
          <w:szCs w:val="20"/>
        </w:rPr>
        <w:tab/>
      </w:r>
      <w:r w:rsidRPr="00214275">
        <w:rPr>
          <w:rFonts w:ascii="Arial Narrow" w:hAnsi="Arial Narrow"/>
          <w:color w:val="auto"/>
          <w:sz w:val="20"/>
          <w:szCs w:val="20"/>
        </w:rPr>
        <w:t>Časový harmonogram SZZ zveřejní jednotlivé ateliéry/ústav/kabinet nejpozději pět pracovních dnů před začátkem SZZ daných časovým plánem výuky na příslušný akademický rok.</w:t>
      </w:r>
    </w:p>
    <w:p w14:paraId="3D73A2F0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 w:cs="Arial"/>
          <w:color w:val="auto"/>
          <w:sz w:val="20"/>
          <w:szCs w:val="20"/>
        </w:rPr>
        <w:t xml:space="preserve">4)  </w:t>
      </w:r>
      <w:r w:rsidRPr="00214275">
        <w:rPr>
          <w:rFonts w:ascii="Arial Narrow" w:hAnsi="Arial Narrow" w:cs="Arial"/>
          <w:color w:val="auto"/>
          <w:sz w:val="20"/>
          <w:szCs w:val="20"/>
        </w:rPr>
        <w:tab/>
        <w:t xml:space="preserve">Pokud vedoucí daného pracoviště nestanoví jinak, student se dostaví ke SZZ nejpozději 90 minut před oficiálním termínem SZZ daným časovým harmonogramem SZZ. </w:t>
      </w:r>
    </w:p>
    <w:p w14:paraId="183EB3CC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 w:cs="Arial"/>
          <w:color w:val="auto"/>
          <w:sz w:val="20"/>
          <w:szCs w:val="20"/>
        </w:rPr>
        <w:t xml:space="preserve">5) </w:t>
      </w:r>
      <w:r w:rsidRPr="00214275">
        <w:rPr>
          <w:rFonts w:ascii="Arial Narrow" w:hAnsi="Arial Narrow" w:cs="Arial"/>
          <w:color w:val="auto"/>
          <w:sz w:val="20"/>
          <w:szCs w:val="20"/>
        </w:rPr>
        <w:tab/>
        <w:t xml:space="preserve">Student, který se nedostavil v určeném termínu k SZZ nebo k jejímu opakování, je povinen se nejpozději do 5 dnů po termínu SZZ omluvit písemně děkanovi FMK, který o jejím přijetí s konečnou platností rozhodne. Student doloží vážný důvod své neúčasti na SZZ. Je-li omluva děkanem přijata, tento určí studentovi náhradní termín konání SZZ. </w:t>
      </w:r>
    </w:p>
    <w:p w14:paraId="38844E16" w14:textId="77777777" w:rsidR="00214275" w:rsidRDefault="00214275" w:rsidP="00214275">
      <w:p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 w:cs="Arial"/>
          <w:color w:val="auto"/>
          <w:sz w:val="20"/>
          <w:szCs w:val="20"/>
        </w:rPr>
        <w:t xml:space="preserve">6) </w:t>
      </w:r>
      <w:r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DE0DDA">
        <w:rPr>
          <w:rFonts w:ascii="Arial Narrow" w:hAnsi="Arial Narrow" w:cs="Arial"/>
          <w:color w:val="auto"/>
          <w:sz w:val="20"/>
          <w:szCs w:val="20"/>
        </w:rPr>
        <w:tab/>
      </w:r>
      <w:r w:rsidRPr="00214275">
        <w:rPr>
          <w:rFonts w:ascii="Arial Narrow" w:hAnsi="Arial Narrow" w:cs="Arial"/>
          <w:color w:val="auto"/>
          <w:sz w:val="20"/>
          <w:szCs w:val="20"/>
        </w:rPr>
        <w:t>Student, který se nedostavil k SZZ bez omluvy nebo student, jehož omluva neúčasti nebyla děkanem přijata, je klasifikován stupněm „nedostatečně“ (F).</w:t>
      </w:r>
    </w:p>
    <w:p w14:paraId="46B46594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 xml:space="preserve">7)   </w:t>
      </w:r>
      <w:r w:rsidR="00DE0DDA">
        <w:rPr>
          <w:rFonts w:ascii="Arial Narrow" w:hAnsi="Arial Narrow" w:cs="Arial"/>
          <w:color w:val="auto"/>
          <w:sz w:val="20"/>
          <w:szCs w:val="20"/>
        </w:rPr>
        <w:tab/>
      </w:r>
      <w:r w:rsidRPr="00214275">
        <w:rPr>
          <w:rFonts w:ascii="Arial Narrow" w:hAnsi="Arial Narrow" w:cs="Arial"/>
          <w:color w:val="auto"/>
          <w:sz w:val="20"/>
          <w:szCs w:val="20"/>
        </w:rPr>
        <w:t xml:space="preserve">Student má možnost písemně se odhlásit z termínu SZZ nejpozději v den odevzdání DP/BP, který je stanoven časovým plánem výuky daného akademického roku.  </w:t>
      </w:r>
    </w:p>
    <w:p w14:paraId="11A9B277" w14:textId="77777777" w:rsidR="00214275" w:rsidRPr="00C3794C" w:rsidRDefault="00214275" w:rsidP="00214275">
      <w:pPr>
        <w:autoSpaceDE w:val="0"/>
        <w:autoSpaceDN w:val="0"/>
        <w:adjustRightInd w:val="0"/>
        <w:spacing w:after="120"/>
        <w:ind w:left="426" w:hanging="42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8)   </w:t>
      </w:r>
      <w:r w:rsidR="00DE0DDA">
        <w:rPr>
          <w:rFonts w:ascii="Arial Narrow" w:hAnsi="Arial Narrow"/>
          <w:bCs/>
          <w:sz w:val="20"/>
          <w:szCs w:val="20"/>
        </w:rPr>
        <w:tab/>
      </w:r>
      <w:r w:rsidRPr="00C3794C">
        <w:rPr>
          <w:rFonts w:ascii="Arial Narrow" w:hAnsi="Arial Narrow"/>
          <w:bCs/>
          <w:sz w:val="20"/>
          <w:szCs w:val="20"/>
        </w:rPr>
        <w:t>Doporučený časový plán průběhu SZZ je následující:</w:t>
      </w:r>
    </w:p>
    <w:p w14:paraId="36302E96" w14:textId="77777777" w:rsidR="00214275" w:rsidRPr="00C3794C" w:rsidRDefault="00214275" w:rsidP="00214275">
      <w:pPr>
        <w:autoSpaceDE w:val="0"/>
        <w:autoSpaceDN w:val="0"/>
        <w:adjustRightInd w:val="0"/>
        <w:spacing w:after="120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Bakalářské studijní programy: Výtvarná umění, Multimédia a design, Teorie a praxe animované tvorby, Teorie a praxe audiovizuální tvorby</w:t>
      </w:r>
    </w:p>
    <w:p w14:paraId="71780289" w14:textId="77777777" w:rsidR="00214275" w:rsidRPr="00C3794C" w:rsidRDefault="00214275" w:rsidP="00214275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Doba, vyhrazená na jednoho studenta: cca. 60 minut</w:t>
      </w:r>
    </w:p>
    <w:p w14:paraId="24063E01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15 minut – prezentace bakalářské práce (student)</w:t>
      </w:r>
    </w:p>
    <w:p w14:paraId="1E856623" w14:textId="77777777" w:rsidR="00214275" w:rsidRPr="00C3794C" w:rsidRDefault="007C66D7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214275" w:rsidRPr="00C3794C">
        <w:rPr>
          <w:rFonts w:ascii="Arial Narrow" w:hAnsi="Arial Narrow"/>
          <w:sz w:val="20"/>
          <w:szCs w:val="20"/>
        </w:rPr>
        <w:t>5 minut – čtení posudků a zodpovězení otázek</w:t>
      </w:r>
    </w:p>
    <w:p w14:paraId="7EAC01E9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diskuse k bakalářské práci</w:t>
      </w:r>
    </w:p>
    <w:p w14:paraId="27D24680" w14:textId="77777777" w:rsidR="00214275" w:rsidRPr="00C3794C" w:rsidRDefault="00214275" w:rsidP="0021427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30</w:t>
      </w:r>
      <w:r w:rsidR="00BD1102">
        <w:rPr>
          <w:rFonts w:ascii="Arial Narrow" w:hAnsi="Arial Narrow"/>
          <w:sz w:val="20"/>
          <w:szCs w:val="20"/>
        </w:rPr>
        <w:t xml:space="preserve"> </w:t>
      </w:r>
      <w:r w:rsidRPr="00C3794C">
        <w:rPr>
          <w:rFonts w:ascii="Arial Narrow" w:hAnsi="Arial Narrow"/>
          <w:sz w:val="20"/>
          <w:szCs w:val="20"/>
        </w:rPr>
        <w:t>minut – zkoušky z předmětů, které jsou vedeny rozpravou (zodpovězení otázek a doplňujících dotazů členů zkušební komise).</w:t>
      </w:r>
    </w:p>
    <w:p w14:paraId="48E763E8" w14:textId="77777777" w:rsidR="00214275" w:rsidRPr="00C3794C" w:rsidRDefault="00214275" w:rsidP="00214275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14:paraId="6FF09917" w14:textId="77777777" w:rsidR="00214275" w:rsidRPr="00C3794C" w:rsidRDefault="00214275" w:rsidP="00214275">
      <w:pPr>
        <w:autoSpaceDE w:val="0"/>
        <w:autoSpaceDN w:val="0"/>
        <w:adjustRightInd w:val="0"/>
        <w:spacing w:after="120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Bakalářské studijní programy: Mediální a komunikační studia, Marketingová komunikace</w:t>
      </w:r>
    </w:p>
    <w:p w14:paraId="7C2DF113" w14:textId="77777777" w:rsidR="00214275" w:rsidRPr="00C3794C" w:rsidRDefault="00214275" w:rsidP="00214275">
      <w:pPr>
        <w:autoSpaceDE w:val="0"/>
        <w:autoSpaceDN w:val="0"/>
        <w:adjustRightInd w:val="0"/>
        <w:ind w:firstLine="426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Doba, vyhrazená na jednoho studenta: cca. 40 minut</w:t>
      </w:r>
    </w:p>
    <w:p w14:paraId="0986717F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prezentace bakalářské práce (student)</w:t>
      </w:r>
    </w:p>
    <w:p w14:paraId="05BCD7E7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čtení posudků a zodpovězení otázek</w:t>
      </w:r>
    </w:p>
    <w:p w14:paraId="38B36653" w14:textId="77777777" w:rsidR="00214275" w:rsidRPr="00C3794C" w:rsidRDefault="00214275" w:rsidP="0021427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20 minut – zkoušky z předmětů, které jsou vedeny rozpravou (zodpovězení otázek a doplňujících dotazů členů zkušební komise).</w:t>
      </w:r>
    </w:p>
    <w:p w14:paraId="55695AD6" w14:textId="77777777" w:rsidR="00214275" w:rsidRPr="00C3794C" w:rsidRDefault="00214275" w:rsidP="0021427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45CEB808" w14:textId="77777777" w:rsidR="00214275" w:rsidRPr="00C3794C" w:rsidRDefault="007C66D7" w:rsidP="00214275">
      <w:pPr>
        <w:autoSpaceDE w:val="0"/>
        <w:autoSpaceDN w:val="0"/>
        <w:adjustRightInd w:val="0"/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</w:t>
      </w:r>
      <w:r w:rsidR="00214275" w:rsidRPr="00C3794C">
        <w:rPr>
          <w:rFonts w:ascii="Arial Narrow" w:hAnsi="Arial Narrow"/>
          <w:bCs/>
          <w:sz w:val="20"/>
          <w:szCs w:val="20"/>
        </w:rPr>
        <w:t xml:space="preserve">agisterské studijní programy: Výtvarná umění, Multimédia a design, Teorie a praxe animované tvorby, Teorie a praxe audiovizuální tvorby, </w:t>
      </w:r>
      <w:proofErr w:type="spellStart"/>
      <w:r w:rsidR="00214275" w:rsidRPr="00C3794C">
        <w:rPr>
          <w:rFonts w:ascii="Arial Narrow" w:hAnsi="Arial Narrow"/>
          <w:bCs/>
          <w:sz w:val="20"/>
          <w:szCs w:val="20"/>
        </w:rPr>
        <w:t>Arts</w:t>
      </w:r>
      <w:proofErr w:type="spellEnd"/>
      <w:r w:rsidR="00214275" w:rsidRPr="00C3794C">
        <w:rPr>
          <w:rFonts w:ascii="Arial Narrow" w:hAnsi="Arial Narrow"/>
          <w:bCs/>
          <w:sz w:val="20"/>
          <w:szCs w:val="20"/>
        </w:rPr>
        <w:t xml:space="preserve"> Management</w:t>
      </w:r>
    </w:p>
    <w:p w14:paraId="2676E127" w14:textId="77777777" w:rsidR="00214275" w:rsidRPr="00C3794C" w:rsidRDefault="00214275" w:rsidP="00214275">
      <w:pPr>
        <w:autoSpaceDE w:val="0"/>
        <w:autoSpaceDN w:val="0"/>
        <w:adjustRightInd w:val="0"/>
        <w:ind w:firstLine="426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Doba, vyhrazená na jednoho studenta: cca. 60 minut</w:t>
      </w:r>
    </w:p>
    <w:p w14:paraId="39A84B44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20 minut – prezentace diplomové práce (student)</w:t>
      </w:r>
    </w:p>
    <w:p w14:paraId="085C4F17" w14:textId="77777777" w:rsidR="00214275" w:rsidRPr="00C3794C" w:rsidRDefault="007C66D7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214275" w:rsidRPr="00C3794C">
        <w:rPr>
          <w:rFonts w:ascii="Arial Narrow" w:hAnsi="Arial Narrow"/>
          <w:sz w:val="20"/>
          <w:szCs w:val="20"/>
        </w:rPr>
        <w:t>5 minut – čtení posudků a zodpovězení otázek</w:t>
      </w:r>
    </w:p>
    <w:p w14:paraId="5852E199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diskuse k diplomové práci</w:t>
      </w:r>
    </w:p>
    <w:p w14:paraId="7EA585EB" w14:textId="77777777" w:rsidR="00214275" w:rsidRPr="00C3794C" w:rsidRDefault="00214275" w:rsidP="0021427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25 minut – zkoušky z předmětů, které jsou vedeny rozpravou (zodpovězení otázek a doplňujících dotazů členů zkušební komise).</w:t>
      </w:r>
    </w:p>
    <w:p w14:paraId="2F0F7252" w14:textId="77777777" w:rsidR="00214275" w:rsidRPr="00C3794C" w:rsidRDefault="00214275" w:rsidP="0021427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7EA187A1" w14:textId="77777777" w:rsidR="00214275" w:rsidRPr="00C3794C" w:rsidRDefault="007C66D7" w:rsidP="00AC292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</w:t>
      </w:r>
      <w:r w:rsidR="00214275" w:rsidRPr="00C3794C">
        <w:rPr>
          <w:rFonts w:ascii="Arial Narrow" w:hAnsi="Arial Narrow"/>
          <w:bCs/>
          <w:sz w:val="20"/>
          <w:szCs w:val="20"/>
        </w:rPr>
        <w:t>agisterské studijní programy: Mediální a komunikační studia, Marketingová komunikace</w:t>
      </w:r>
    </w:p>
    <w:p w14:paraId="15DD3582" w14:textId="77777777" w:rsidR="00214275" w:rsidRPr="00C3794C" w:rsidRDefault="00214275" w:rsidP="00214275">
      <w:pPr>
        <w:autoSpaceDE w:val="0"/>
        <w:autoSpaceDN w:val="0"/>
        <w:adjustRightInd w:val="0"/>
        <w:ind w:firstLine="426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bCs/>
          <w:sz w:val="20"/>
          <w:szCs w:val="20"/>
        </w:rPr>
        <w:t>Doba, vyhrazená na jednoho studenta: cca. 45 minut</w:t>
      </w:r>
    </w:p>
    <w:p w14:paraId="625A862E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prezentace diplomové práce (student)</w:t>
      </w:r>
    </w:p>
    <w:p w14:paraId="45DA7744" w14:textId="77777777" w:rsidR="00214275" w:rsidRPr="00C3794C" w:rsidRDefault="00214275" w:rsidP="0021427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0"/>
          <w:szCs w:val="20"/>
        </w:rPr>
      </w:pPr>
      <w:r w:rsidRPr="00C3794C">
        <w:rPr>
          <w:rFonts w:ascii="Arial Narrow" w:hAnsi="Arial Narrow"/>
          <w:sz w:val="20"/>
          <w:szCs w:val="20"/>
        </w:rPr>
        <w:t>10 minut – čtení posudků a zodpovězení otázek</w:t>
      </w:r>
    </w:p>
    <w:p w14:paraId="691E3C66" w14:textId="77777777" w:rsidR="00214275" w:rsidRPr="00C3794C" w:rsidRDefault="007C66D7" w:rsidP="0021427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</w:t>
      </w:r>
      <w:r w:rsidR="00214275" w:rsidRPr="00C3794C">
        <w:rPr>
          <w:rFonts w:ascii="Arial Narrow" w:hAnsi="Arial Narrow"/>
          <w:sz w:val="20"/>
          <w:szCs w:val="20"/>
        </w:rPr>
        <w:t xml:space="preserve">25 minut – zkoušky z předmětů, které jsou vedeny rozpravou (zodpovězení otázek a doplňujících dotazů členů </w:t>
      </w:r>
      <w:r>
        <w:rPr>
          <w:rFonts w:ascii="Arial Narrow" w:hAnsi="Arial Narrow"/>
          <w:sz w:val="20"/>
          <w:szCs w:val="20"/>
        </w:rPr>
        <w:t xml:space="preserve">  </w:t>
      </w:r>
      <w:r w:rsidR="00214275" w:rsidRPr="00C3794C">
        <w:rPr>
          <w:rFonts w:ascii="Arial Narrow" w:hAnsi="Arial Narrow"/>
          <w:sz w:val="20"/>
          <w:szCs w:val="20"/>
        </w:rPr>
        <w:t>zkušební komise).</w:t>
      </w:r>
    </w:p>
    <w:p w14:paraId="480006F2" w14:textId="77777777" w:rsidR="00214275" w:rsidRPr="00C3794C" w:rsidRDefault="00214275" w:rsidP="00214275">
      <w:pPr>
        <w:spacing w:after="80"/>
        <w:jc w:val="both"/>
        <w:rPr>
          <w:rFonts w:ascii="Arial Narrow" w:hAnsi="Arial Narrow"/>
          <w:color w:val="FF0000"/>
          <w:sz w:val="20"/>
          <w:szCs w:val="20"/>
        </w:rPr>
      </w:pPr>
    </w:p>
    <w:p w14:paraId="44174F5A" w14:textId="77777777" w:rsidR="00214275" w:rsidRDefault="00214275" w:rsidP="00214275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4D4BF694" w14:textId="77777777" w:rsidR="00214275" w:rsidRPr="00214275" w:rsidRDefault="00214275" w:rsidP="00774D59">
      <w:pPr>
        <w:pStyle w:val="Odstavecseseznamem"/>
        <w:numPr>
          <w:ilvl w:val="0"/>
          <w:numId w:val="11"/>
        </w:numPr>
        <w:spacing w:after="80"/>
        <w:ind w:left="426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>Obsahovou a organizační stránkou přípravy a průběhu SZZ jsou děkanem pověřeni garanti studijních programů ve spolupráci s jednotlivými vedoucími ateliérů, ředitelem ústav</w:t>
      </w:r>
      <w:r w:rsidR="00DB440A">
        <w:rPr>
          <w:rFonts w:ascii="Arial Narrow" w:hAnsi="Arial Narrow"/>
          <w:color w:val="auto"/>
          <w:sz w:val="20"/>
          <w:szCs w:val="20"/>
        </w:rPr>
        <w:t>u/</w:t>
      </w:r>
      <w:r w:rsidRPr="00214275">
        <w:rPr>
          <w:rFonts w:ascii="Arial Narrow" w:hAnsi="Arial Narrow"/>
          <w:color w:val="auto"/>
          <w:sz w:val="20"/>
          <w:szCs w:val="20"/>
        </w:rPr>
        <w:t>kabinetu. Na sekretariátech příslušných ateliérů/ústavu/kabinetu jsou vedeny veškeré administrativní náležitosti spojené se zadáváním bakalářské a diplomové práce, s jejich obhajobami, jakož i s průběhem SZZ.</w:t>
      </w:r>
    </w:p>
    <w:p w14:paraId="763F5F28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povinen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přihlásit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období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vymezeném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příslušného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akademického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roku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němž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splnil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podmínky podle čl. 25 odst. 1 písm. a, b, c SZŘ UTB. </w:t>
      </w:r>
    </w:p>
    <w:p w14:paraId="78328819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Přihlášení k 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provádí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vyplněním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formuláře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Přihláška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“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,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který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odevzdá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sekretariátu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příslušného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ateliéru nebo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ústavu.</w:t>
      </w:r>
    </w:p>
    <w:p w14:paraId="459C2FFA" w14:textId="77777777" w:rsidR="00214275" w:rsidRPr="00214275" w:rsidRDefault="00214275" w:rsidP="00214275">
      <w:pPr>
        <w:spacing w:after="80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</w:p>
    <w:p w14:paraId="13E95E44" w14:textId="77777777" w:rsidR="00214275" w:rsidRPr="00214275" w:rsidRDefault="00214275" w:rsidP="00214275">
      <w:pPr>
        <w:spacing w:after="80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  <w:r w:rsidRPr="00214275"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  <w:t>Ad odst. (4) SZŘ UTB:</w:t>
      </w:r>
    </w:p>
    <w:p w14:paraId="7AD22560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jehož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celkový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výsledek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řádném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termínu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nedostatečně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“,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může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opakovat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termínu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opravném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.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Nestanoví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-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li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děkan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jinak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opravný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termín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zařazen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období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následujícího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roku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. V akademickém roce, ve kterém student hodlá konat opravnou SZZ, je povinen se zapsat do dalšího roku studia.</w:t>
      </w:r>
    </w:p>
    <w:p w14:paraId="6AF0C96F" w14:textId="77777777" w:rsidR="00214275" w:rsidRPr="00214275" w:rsidRDefault="00214275" w:rsidP="00214275">
      <w:pPr>
        <w:spacing w:after="80"/>
        <w:jc w:val="both"/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</w:pPr>
    </w:p>
    <w:p w14:paraId="326CA761" w14:textId="77777777" w:rsidR="00214275" w:rsidRPr="00214275" w:rsidRDefault="00214275" w:rsidP="00214275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eastAsia="Arial Narrow" w:hAnsi="Arial Narrow" w:cs="Arial Narrow"/>
          <w:bCs/>
          <w:color w:val="auto"/>
          <w:sz w:val="20"/>
          <w:szCs w:val="20"/>
          <w:u w:val="single"/>
        </w:rPr>
        <w:t>Ad odst. (5) SZŘ UTB:</w:t>
      </w:r>
    </w:p>
    <w:p w14:paraId="0D5DF80D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strike/>
          <w:color w:val="auto"/>
          <w:sz w:val="20"/>
          <w:szCs w:val="20"/>
          <w:shd w:val="clear" w:color="auto" w:fill="FFFF0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V případě, že je student hodnocen z některého předmětu SZZ „nedostatečně“, opakuje v opravném termínu pouze zkoušku z toho předmětu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kterého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byl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hodnocen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klasifikací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nedostatečně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“.</w:t>
      </w:r>
    </w:p>
    <w:p w14:paraId="6901CCF5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 Narrow"/>
          <w:strike/>
          <w:color w:val="auto"/>
          <w:sz w:val="20"/>
          <w:szCs w:val="20"/>
          <w:shd w:val="clear" w:color="auto" w:fill="FFFF0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Byl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-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li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student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SZZ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řádném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termínu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klasifikován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stupněm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nedostatečně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“, může mu být na základě jeho žádosti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studium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přerušeno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termínu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opravné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SZZ.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Studium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nepřeruší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případě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že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řádný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opravný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termín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uskuteční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témž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akademickém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roce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.</w:t>
      </w:r>
    </w:p>
    <w:p w14:paraId="0520C2BA" w14:textId="77777777" w:rsidR="00214275" w:rsidRPr="00214275" w:rsidRDefault="00214275" w:rsidP="00214275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  <w:u w:val="single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 xml:space="preserve"> </w:t>
      </w:r>
    </w:p>
    <w:p w14:paraId="54DB0660" w14:textId="77777777" w:rsidR="00214275" w:rsidRPr="00214275" w:rsidRDefault="00214275" w:rsidP="00214275">
      <w:pPr>
        <w:spacing w:after="80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  <w:u w:val="single"/>
        </w:rPr>
        <w:t>Ad odst. (7) SZŘ UTB:</w:t>
      </w:r>
    </w:p>
    <w:p w14:paraId="7190828A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O průběhu SZZ je veden protokol v listinné podobě i v IS/STAG.</w:t>
      </w:r>
      <w:r w:rsidRPr="00214275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4FECD707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 xml:space="preserve">Vedením protokolu o SZZ je pověřen tajemník komise, kterého jmenuje děkan na základě návrhu vedoucího ateliéru, ředitele ústavu nebo ředitele kabinetu. Protokol je veden podle pokynů předsedy. Za správnost a úplnost zápisu </w:t>
      </w:r>
      <w:r w:rsidR="003E74F8">
        <w:rPr>
          <w:rFonts w:ascii="Arial Narrow" w:hAnsi="Arial Narrow" w:cs="Arial Narrow"/>
          <w:color w:val="auto"/>
          <w:sz w:val="20"/>
          <w:szCs w:val="20"/>
        </w:rPr>
        <w:t xml:space="preserve">          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 protokolu odpovídá předseda komise děkanovi FMK.</w:t>
      </w:r>
    </w:p>
    <w:p w14:paraId="4C01FACA" w14:textId="77777777" w:rsidR="00214275" w:rsidRPr="00214275" w:rsidRDefault="00214275" w:rsidP="00774D59">
      <w:pPr>
        <w:numPr>
          <w:ilvl w:val="0"/>
          <w:numId w:val="11"/>
        </w:numPr>
        <w:spacing w:after="8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>Součástí protokolu jsou:</w:t>
      </w:r>
    </w:p>
    <w:p w14:paraId="02FEE9A8" w14:textId="77777777" w:rsidR="00214275" w:rsidRPr="00214275" w:rsidRDefault="00214275" w:rsidP="00214275">
      <w:pPr>
        <w:spacing w:after="80"/>
        <w:ind w:left="426"/>
        <w:jc w:val="both"/>
        <w:rPr>
          <w:rFonts w:ascii="Arial Narrow" w:hAnsi="Arial Narrow"/>
          <w:color w:val="auto"/>
          <w:sz w:val="20"/>
          <w:szCs w:val="2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a)</w:t>
      </w:r>
      <w:r w:rsidRPr="00214275">
        <w:rPr>
          <w:rFonts w:ascii="Arial Narrow" w:hAnsi="Arial Narrow"/>
          <w:color w:val="auto"/>
          <w:sz w:val="20"/>
          <w:szCs w:val="20"/>
        </w:rPr>
        <w:t xml:space="preserve"> posudky vedoucího a oponenta diplomové nebo bakalářské práce,</w:t>
      </w:r>
    </w:p>
    <w:p w14:paraId="08569672" w14:textId="77777777" w:rsidR="00214275" w:rsidRPr="00214275" w:rsidRDefault="00214275" w:rsidP="00214275">
      <w:pPr>
        <w:spacing w:after="80"/>
        <w:ind w:left="426"/>
        <w:jc w:val="both"/>
        <w:rPr>
          <w:rFonts w:ascii="Arial Narrow" w:hAnsi="Arial Narrow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 xml:space="preserve">b) průběh a klasifikace 1. i 2. části SZZ (dle SZZ předmětů studijního programu), včetně položených otázek a jejich zodpovězení (zodpovězeno zcela, zodpovězeno částečně, nezodpovězeno), </w:t>
      </w:r>
    </w:p>
    <w:p w14:paraId="7CD640AB" w14:textId="77777777" w:rsidR="00214275" w:rsidRPr="00214275" w:rsidRDefault="00214275" w:rsidP="00214275">
      <w:pPr>
        <w:spacing w:after="80"/>
        <w:ind w:left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>c) celková klasifikace SZZ; v případě klasifikace „nedostatečně“ (F) se uvádí odůvodnění podle č. 28 a 29 SZŘ UTB,</w:t>
      </w:r>
    </w:p>
    <w:p w14:paraId="427BEC3A" w14:textId="77777777" w:rsidR="00214275" w:rsidRPr="00214275" w:rsidRDefault="00214275" w:rsidP="00214275">
      <w:pPr>
        <w:spacing w:after="80"/>
        <w:ind w:left="426"/>
        <w:jc w:val="both"/>
        <w:rPr>
          <w:rFonts w:ascii="Arial Narrow" w:hAnsi="Arial Narrow"/>
          <w:color w:val="auto"/>
          <w:sz w:val="20"/>
          <w:szCs w:val="20"/>
          <w:highlight w:val="yellow"/>
        </w:rPr>
      </w:pPr>
      <w:r w:rsidRPr="00214275">
        <w:rPr>
          <w:rFonts w:ascii="Arial Narrow" w:hAnsi="Arial Narrow"/>
          <w:color w:val="auto"/>
          <w:sz w:val="20"/>
          <w:szCs w:val="20"/>
        </w:rPr>
        <w:t>d) celkové hodnocení řádně ukončeného studia podle čl. 30 odst. 1 SZŘ UTB.</w:t>
      </w:r>
    </w:p>
    <w:p w14:paraId="27225167" w14:textId="77777777" w:rsidR="00214275" w:rsidRPr="00214275" w:rsidRDefault="00575A0A" w:rsidP="00575A0A">
      <w:pPr>
        <w:tabs>
          <w:tab w:val="left" w:pos="284"/>
        </w:tabs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color w:val="auto"/>
          <w:sz w:val="20"/>
          <w:szCs w:val="20"/>
        </w:rPr>
        <w:t>18)</w:t>
      </w:r>
      <w:r>
        <w:rPr>
          <w:rFonts w:ascii="Arial Narrow" w:hAnsi="Arial Narrow" w:cs="Arial Narrow"/>
          <w:color w:val="auto"/>
          <w:sz w:val="20"/>
          <w:szCs w:val="20"/>
        </w:rPr>
        <w:tab/>
      </w:r>
      <w:r w:rsidR="00214275" w:rsidRPr="00214275">
        <w:rPr>
          <w:rFonts w:ascii="Arial Narrow" w:hAnsi="Arial Narrow" w:cs="Arial Narrow"/>
          <w:color w:val="auto"/>
          <w:sz w:val="20"/>
          <w:szCs w:val="20"/>
        </w:rPr>
        <w:t xml:space="preserve"> </w:t>
      </w:r>
      <w:r w:rsidR="001A66C7">
        <w:rPr>
          <w:rFonts w:ascii="Arial Narrow" w:hAnsi="Arial Narrow" w:cs="Arial Narrow"/>
          <w:color w:val="auto"/>
          <w:sz w:val="20"/>
          <w:szCs w:val="20"/>
        </w:rPr>
        <w:tab/>
      </w:r>
      <w:r w:rsidR="00214275" w:rsidRPr="00214275">
        <w:rPr>
          <w:rFonts w:ascii="Arial Narrow" w:hAnsi="Arial Narrow" w:cs="Arial Narrow"/>
          <w:color w:val="auto"/>
          <w:sz w:val="20"/>
          <w:szCs w:val="20"/>
        </w:rPr>
        <w:t>Po zapsání klasifikace studentů do protokolu vytiskne sekretariát příslušného ateliéru/ústavu nebo kabinetu protokoly o SZZ a ty předloží předsedovi komise ke kontrole.</w:t>
      </w:r>
    </w:p>
    <w:p w14:paraId="6A999835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 xml:space="preserve">19) </w:t>
      </w:r>
      <w:r w:rsidRPr="00214275">
        <w:rPr>
          <w:rFonts w:ascii="Arial Narrow" w:hAnsi="Arial Narrow"/>
          <w:color w:val="auto"/>
          <w:sz w:val="20"/>
          <w:szCs w:val="20"/>
        </w:rPr>
        <w:tab/>
        <w:t xml:space="preserve">Protokoly o průběhu SZZ podepíše předseda a všichni přítomní členové zkušební komise. </w:t>
      </w:r>
    </w:p>
    <w:p w14:paraId="21712783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/>
          <w:color w:val="auto"/>
          <w:sz w:val="20"/>
          <w:szCs w:val="20"/>
        </w:rPr>
        <w:t xml:space="preserve">20) </w:t>
      </w:r>
      <w:r w:rsidRPr="00214275">
        <w:rPr>
          <w:rFonts w:ascii="Arial Narrow" w:hAnsi="Arial Narrow"/>
          <w:color w:val="auto"/>
          <w:sz w:val="20"/>
          <w:szCs w:val="20"/>
        </w:rPr>
        <w:tab/>
        <w:t>Po skončení příslušného dne SZZ předá tajemník komise podepsané protokoly, včetně všech příloh o průběhu SZZ, na příslušný sekretariát.</w:t>
      </w:r>
    </w:p>
    <w:p w14:paraId="0D05828B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276DB995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27</w:t>
      </w:r>
    </w:p>
    <w:p w14:paraId="37754D9D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Zkušební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komise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státní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závěrečné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zkoušky</w:t>
      </w:r>
    </w:p>
    <w:p w14:paraId="2A2F5AA0" w14:textId="77777777" w:rsidR="00214275" w:rsidRDefault="00214275" w:rsidP="00214275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75B476C0" w14:textId="77777777" w:rsidR="00214275" w:rsidRPr="001C1474" w:rsidRDefault="00214275" w:rsidP="00A75778">
      <w:pPr>
        <w:numPr>
          <w:ilvl w:val="0"/>
          <w:numId w:val="33"/>
        </w:numPr>
        <w:spacing w:after="80"/>
        <w:jc w:val="both"/>
        <w:rPr>
          <w:rFonts w:ascii="Arial Narrow" w:hAnsi="Arial Narrow" w:cs="Arial Narrow"/>
          <w:bCs/>
          <w:iCs/>
          <w:sz w:val="20"/>
          <w:szCs w:val="20"/>
        </w:rPr>
      </w:pPr>
      <w:r w:rsidRPr="00C87074">
        <w:rPr>
          <w:rFonts w:ascii="Arial Narrow" w:hAnsi="Arial Narrow" w:cs="Arial Narrow"/>
          <w:bCs/>
          <w:iCs/>
          <w:sz w:val="20"/>
          <w:szCs w:val="20"/>
        </w:rPr>
        <w:t>Děkanem jmenovaný předseda zkušební komise řídí jednání komise podle běžných pravidel vedení vědecké rozpravy. V době jeho nepřítomnosti řídí jednání místopředseda.</w:t>
      </w:r>
      <w:r w:rsidR="00F93CA9" w:rsidRPr="00C87074">
        <w:rPr>
          <w:rFonts w:ascii="Arial Narrow" w:hAnsi="Arial Narrow" w:cs="Arial Narrow"/>
          <w:bCs/>
          <w:iCs/>
          <w:sz w:val="20"/>
          <w:szCs w:val="20"/>
        </w:rPr>
        <w:t xml:space="preserve"> </w:t>
      </w:r>
    </w:p>
    <w:p w14:paraId="273CA0A8" w14:textId="77777777" w:rsidR="00214275" w:rsidRPr="001C1474" w:rsidRDefault="00214275" w:rsidP="00774D59">
      <w:pPr>
        <w:numPr>
          <w:ilvl w:val="0"/>
          <w:numId w:val="33"/>
        </w:numPr>
        <w:spacing w:after="80"/>
        <w:ind w:left="426" w:hanging="426"/>
        <w:jc w:val="both"/>
        <w:rPr>
          <w:rFonts w:ascii="Arial Narrow" w:hAnsi="Arial Narrow" w:cs="Arial Narrow"/>
          <w:bCs/>
          <w:iCs/>
          <w:sz w:val="20"/>
          <w:szCs w:val="20"/>
        </w:rPr>
      </w:pPr>
      <w:r w:rsidRPr="001C1474">
        <w:rPr>
          <w:rFonts w:ascii="Arial Narrow" w:hAnsi="Arial Narrow"/>
          <w:sz w:val="20"/>
          <w:szCs w:val="20"/>
        </w:rPr>
        <w:t xml:space="preserve">Předsedu a místopředsedu komise a další členy komise jmenuje a odvolává děkan FMK. </w:t>
      </w:r>
    </w:p>
    <w:p w14:paraId="5BEC1F14" w14:textId="77777777" w:rsidR="00C87074" w:rsidRPr="00C87074" w:rsidRDefault="00C87074" w:rsidP="00774D59">
      <w:pPr>
        <w:numPr>
          <w:ilvl w:val="0"/>
          <w:numId w:val="33"/>
        </w:numPr>
        <w:spacing w:after="80"/>
        <w:ind w:left="426" w:hanging="426"/>
        <w:jc w:val="both"/>
        <w:rPr>
          <w:rFonts w:ascii="Arial Narrow" w:hAnsi="Arial Narrow" w:cs="Arial Narrow"/>
          <w:bCs/>
          <w:iCs/>
          <w:sz w:val="20"/>
          <w:szCs w:val="20"/>
        </w:rPr>
      </w:pPr>
      <w:r w:rsidRPr="001C1474">
        <w:rPr>
          <w:rFonts w:ascii="Arial Narrow" w:hAnsi="Arial Narrow"/>
          <w:sz w:val="20"/>
          <w:szCs w:val="20"/>
        </w:rPr>
        <w:t>Právo zkoušet při státní zkoušce mají pouze profesoři, docenti a odborníci schválení vědeckou</w:t>
      </w:r>
      <w:r w:rsidR="002216AB">
        <w:rPr>
          <w:rFonts w:ascii="Arial Narrow" w:hAnsi="Arial Narrow"/>
          <w:sz w:val="20"/>
          <w:szCs w:val="20"/>
        </w:rPr>
        <w:t xml:space="preserve"> a</w:t>
      </w:r>
      <w:r w:rsidRPr="001C1474">
        <w:rPr>
          <w:rFonts w:ascii="Arial Narrow" w:hAnsi="Arial Narrow"/>
          <w:sz w:val="20"/>
          <w:szCs w:val="20"/>
        </w:rPr>
        <w:t xml:space="preserve"> uměleckou radou</w:t>
      </w:r>
      <w:r w:rsidR="002216AB">
        <w:rPr>
          <w:rFonts w:ascii="Arial Narrow" w:hAnsi="Arial Narrow"/>
          <w:sz w:val="20"/>
          <w:szCs w:val="20"/>
        </w:rPr>
        <w:t xml:space="preserve"> fakulty</w:t>
      </w:r>
      <w:r w:rsidRPr="001C1474">
        <w:rPr>
          <w:rFonts w:ascii="Arial Narrow" w:hAnsi="Arial Narrow"/>
          <w:sz w:val="20"/>
          <w:szCs w:val="20"/>
        </w:rPr>
        <w:t>.</w:t>
      </w:r>
    </w:p>
    <w:p w14:paraId="0C711823" w14:textId="77777777" w:rsidR="00214275" w:rsidRPr="001140ED" w:rsidRDefault="00214275" w:rsidP="00FB7BA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9B7B055" w14:textId="77777777" w:rsidR="00214275" w:rsidRPr="00850120" w:rsidRDefault="00214275" w:rsidP="00FB7BA2">
      <w:pPr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120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46F4A0DE" w14:textId="77777777" w:rsidR="00214275" w:rsidRPr="00E127A8" w:rsidRDefault="00214275" w:rsidP="00774D59">
      <w:pPr>
        <w:numPr>
          <w:ilvl w:val="0"/>
          <w:numId w:val="33"/>
        </w:numPr>
        <w:spacing w:after="80"/>
        <w:ind w:left="426" w:hanging="426"/>
        <w:jc w:val="both"/>
        <w:rPr>
          <w:rFonts w:ascii="Arial Narrow" w:hAnsi="Arial Narrow" w:cs="Arial Narrow"/>
          <w:bCs/>
          <w:iCs/>
          <w:sz w:val="20"/>
          <w:szCs w:val="20"/>
        </w:rPr>
      </w:pPr>
      <w:r w:rsidRPr="00850120">
        <w:rPr>
          <w:rFonts w:ascii="Arial Narrow" w:hAnsi="Arial Narrow" w:cs="Arial Narrow"/>
          <w:bCs/>
          <w:iCs/>
          <w:sz w:val="20"/>
          <w:szCs w:val="20"/>
        </w:rPr>
        <w:t xml:space="preserve">Zasedání zkušební komise svolává vedoucí ateliéru, ředitel ústavu nebo ředitel kabinetu písemně a v dostatečném předstihu. </w:t>
      </w:r>
      <w:r w:rsidRPr="00E127A8">
        <w:rPr>
          <w:rFonts w:ascii="Arial Narrow" w:hAnsi="Arial Narrow" w:cs="Arial Narrow"/>
          <w:bCs/>
          <w:iCs/>
          <w:sz w:val="20"/>
          <w:szCs w:val="20"/>
        </w:rPr>
        <w:t>Za činnost komise odpovídá předseda komise děkanovi FMK.</w:t>
      </w:r>
    </w:p>
    <w:p w14:paraId="31CC4562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50120">
        <w:rPr>
          <w:rFonts w:ascii="Arial Narrow" w:hAnsi="Arial Narrow"/>
          <w:sz w:val="20"/>
          <w:szCs w:val="20"/>
        </w:rPr>
        <w:t>Předseda komise zahajuje práci komise uvedením počtu zkoušených, a zároveň seznámí její členy s průběhem práce v komisi.</w:t>
      </w:r>
    </w:p>
    <w:p w14:paraId="048E8730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50120">
        <w:rPr>
          <w:rFonts w:ascii="Arial Narrow" w:hAnsi="Arial Narrow"/>
          <w:sz w:val="20"/>
          <w:szCs w:val="20"/>
        </w:rPr>
        <w:t xml:space="preserve">Předseda komise zkontroluje, zda členové komise mají k dispozici veškeré podklady k SZZ, tj. seznam zkoušených studentů, s uvedením jejich studijních výsledků a tématy </w:t>
      </w:r>
      <w:r>
        <w:rPr>
          <w:rFonts w:ascii="Arial Narrow" w:hAnsi="Arial Narrow"/>
          <w:sz w:val="20"/>
          <w:szCs w:val="20"/>
        </w:rPr>
        <w:t>bakalářské a diplomové práce</w:t>
      </w:r>
      <w:r w:rsidRPr="00850120">
        <w:rPr>
          <w:rFonts w:ascii="Arial Narrow" w:hAnsi="Arial Narrow"/>
          <w:sz w:val="20"/>
          <w:szCs w:val="20"/>
        </w:rPr>
        <w:t xml:space="preserve">. </w:t>
      </w:r>
    </w:p>
    <w:p w14:paraId="6AE4F3F5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Při obhajobě bakalářské a diplomové práce a při odborné rozpravě mohou klást členové komise doplňující otázky. </w:t>
      </w:r>
    </w:p>
    <w:p w14:paraId="6C6FEEB2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Obhajobu bakalářské a diplomové práce i odbornou rozpravu ukončuje předseda komise, při respektování plánu časového rozvržení průběhu SZZ pro bakalářské a navazující magisterské programy, podle čl. 26. </w:t>
      </w:r>
    </w:p>
    <w:p w14:paraId="1D2503B3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Po skončení SZZ nebo její části proběhne neveřejná část jednání komise. Při tomto neveřejném jednání komise hodnotí jak obhajobu bakalářské a diplomové práce, tak odbornou rozpravu podle pravidel stanovených v článku 29. </w:t>
      </w:r>
    </w:p>
    <w:p w14:paraId="300BA632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Výsledek SZZ je sdělen studentovi bezodkladně po neveřejném jednání komise po skončení SZZ. </w:t>
      </w:r>
    </w:p>
    <w:p w14:paraId="49F3A088" w14:textId="77777777" w:rsidR="00214275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Po vyzkoušení všech studentů podle časového harmonogramu daného dne, předseda komise před veřejným vyhlášením výsledků zkontroluje spolu s tajemníkem komise správnost a úplnost hodnocení studentů. </w:t>
      </w:r>
    </w:p>
    <w:p w14:paraId="22626F7A" w14:textId="77777777" w:rsidR="00214275" w:rsidRPr="00CA45BE" w:rsidRDefault="00214275" w:rsidP="00774D59">
      <w:pPr>
        <w:numPr>
          <w:ilvl w:val="0"/>
          <w:numId w:val="33"/>
        </w:numPr>
        <w:spacing w:after="87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A45BE">
        <w:rPr>
          <w:rFonts w:ascii="Arial Narrow" w:hAnsi="Arial Narrow"/>
          <w:sz w:val="20"/>
          <w:szCs w:val="20"/>
        </w:rPr>
        <w:t xml:space="preserve">Po kontrole výsledků jsou zpravidla všichni studenti pozváni k veřejnému vyhlášení výsledků SZZ. Předseda komise sdělí studentům hodnocení z jednotlivých částí SZZ, celkové hodnocení SZZ a celkové hodnocení studia. </w:t>
      </w:r>
    </w:p>
    <w:p w14:paraId="355B6EA4" w14:textId="77777777" w:rsidR="003653FF" w:rsidRDefault="003653FF">
      <w:pPr>
        <w:pStyle w:val="Normal1"/>
        <w:spacing w:after="80"/>
        <w:rPr>
          <w:rFonts w:cs="Arial"/>
          <w:color w:val="00000A"/>
          <w:sz w:val="20"/>
          <w:szCs w:val="20"/>
        </w:rPr>
      </w:pPr>
    </w:p>
    <w:p w14:paraId="0FB062D2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28</w:t>
      </w:r>
    </w:p>
    <w:p w14:paraId="7CCBD293" w14:textId="77777777" w:rsidR="003653FF" w:rsidRDefault="003653FF" w:rsidP="00A730FD">
      <w:pPr>
        <w:tabs>
          <w:tab w:val="left" w:pos="426"/>
        </w:tabs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Diplomová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nebo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bakalářská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práce</w:t>
      </w:r>
    </w:p>
    <w:p w14:paraId="325A4BC3" w14:textId="77777777" w:rsidR="00214275" w:rsidRDefault="00214275" w:rsidP="00214275">
      <w:pPr>
        <w:spacing w:after="80"/>
        <w:rPr>
          <w:color w:val="00000A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4D194324" w14:textId="77777777" w:rsidR="00214275" w:rsidRDefault="00214275" w:rsidP="001B2428">
      <w:pPr>
        <w:pStyle w:val="Default"/>
        <w:numPr>
          <w:ilvl w:val="0"/>
          <w:numId w:val="46"/>
        </w:numPr>
        <w:spacing w:after="8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50120">
        <w:rPr>
          <w:rFonts w:ascii="Arial Narrow" w:hAnsi="Arial Narrow"/>
          <w:sz w:val="20"/>
          <w:szCs w:val="20"/>
        </w:rPr>
        <w:t xml:space="preserve">Témata </w:t>
      </w:r>
      <w:r>
        <w:rPr>
          <w:rFonts w:ascii="Arial Narrow" w:hAnsi="Arial Narrow"/>
          <w:sz w:val="20"/>
          <w:szCs w:val="20"/>
        </w:rPr>
        <w:t xml:space="preserve">bakalářských a diplomových prací </w:t>
      </w:r>
      <w:r w:rsidRPr="00850120">
        <w:rPr>
          <w:rFonts w:ascii="Arial Narrow" w:hAnsi="Arial Narrow"/>
          <w:sz w:val="20"/>
          <w:szCs w:val="20"/>
        </w:rPr>
        <w:t>podléhají schválení odpovědnými akademickými pracovníky určenými pro jednotlivé studijní programy FMK</w:t>
      </w:r>
      <w:r>
        <w:rPr>
          <w:rFonts w:ascii="Arial Narrow" w:hAnsi="Arial Narrow"/>
          <w:sz w:val="20"/>
          <w:szCs w:val="20"/>
        </w:rPr>
        <w:t>.</w:t>
      </w:r>
    </w:p>
    <w:p w14:paraId="5D31AAF8" w14:textId="77777777" w:rsidR="00214275" w:rsidRPr="00A730FD" w:rsidRDefault="00214275" w:rsidP="001B2428">
      <w:pPr>
        <w:pStyle w:val="Default"/>
        <w:numPr>
          <w:ilvl w:val="0"/>
          <w:numId w:val="46"/>
        </w:numPr>
        <w:spacing w:after="8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B2428">
        <w:rPr>
          <w:rFonts w:ascii="Arial Narrow" w:hAnsi="Arial Narrow"/>
          <w:color w:val="00000A"/>
          <w:sz w:val="20"/>
          <w:szCs w:val="20"/>
        </w:rPr>
        <w:t>Za</w:t>
      </w:r>
      <w:r w:rsidRPr="001B2428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1B2428">
        <w:rPr>
          <w:rFonts w:ascii="Arial Narrow" w:hAnsi="Arial Narrow"/>
          <w:color w:val="00000A"/>
          <w:sz w:val="20"/>
          <w:szCs w:val="20"/>
        </w:rPr>
        <w:t>obsah</w:t>
      </w:r>
      <w:r w:rsidRPr="001B2428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1B2428">
        <w:rPr>
          <w:rFonts w:ascii="Arial Narrow" w:hAnsi="Arial Narrow"/>
          <w:color w:val="00000A"/>
          <w:sz w:val="20"/>
          <w:szCs w:val="20"/>
        </w:rPr>
        <w:t>a</w:t>
      </w:r>
      <w:r w:rsidRPr="001B2428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1B2428">
        <w:rPr>
          <w:rFonts w:ascii="Arial Narrow" w:hAnsi="Arial Narrow"/>
          <w:color w:val="00000A"/>
          <w:sz w:val="20"/>
          <w:szCs w:val="20"/>
        </w:rPr>
        <w:t>kvalitu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diplomové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nebo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bakalářské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práce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je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plně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odpovědný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 xml:space="preserve"> </w:t>
      </w:r>
      <w:r w:rsidRPr="00A730FD">
        <w:rPr>
          <w:rFonts w:ascii="Arial Narrow" w:hAnsi="Arial Narrow"/>
          <w:color w:val="00000A"/>
          <w:sz w:val="20"/>
          <w:szCs w:val="20"/>
        </w:rPr>
        <w:t>student</w:t>
      </w:r>
      <w:r w:rsidRPr="00A730FD">
        <w:rPr>
          <w:rFonts w:ascii="Arial Narrow" w:eastAsia="Arial Narrow" w:hAnsi="Arial Narrow"/>
          <w:color w:val="00000A"/>
          <w:sz w:val="20"/>
          <w:szCs w:val="20"/>
        </w:rPr>
        <w:t>.</w:t>
      </w:r>
    </w:p>
    <w:p w14:paraId="5578E5B4" w14:textId="77777777" w:rsidR="00214275" w:rsidRPr="00A730FD" w:rsidRDefault="00214275" w:rsidP="0066204B">
      <w:pPr>
        <w:pStyle w:val="Default"/>
        <w:numPr>
          <w:ilvl w:val="0"/>
          <w:numId w:val="46"/>
        </w:numPr>
        <w:spacing w:after="80"/>
        <w:ind w:left="426" w:hanging="426"/>
        <w:jc w:val="both"/>
        <w:rPr>
          <w:rFonts w:ascii="Arial Narrow" w:hAnsi="Arial Narrow"/>
          <w:sz w:val="20"/>
          <w:szCs w:val="20"/>
        </w:rPr>
      </w:pPr>
      <w:r w:rsidRPr="00A730FD">
        <w:rPr>
          <w:rFonts w:ascii="Arial Narrow" w:hAnsi="Arial Narrow"/>
          <w:sz w:val="20"/>
          <w:szCs w:val="20"/>
        </w:rPr>
        <w:t>Zadávání anglických názvů bakalářských a diplomových prací do IS/STAG je povinný krok spojený se zadáním českých názvů. Za správnost anglických názvů bakalářských a diplomových prací zodpovídají vedoucí jednotlivých ateliérů a ředitel ústavu.</w:t>
      </w:r>
    </w:p>
    <w:p w14:paraId="1A10FCAA" w14:textId="77777777" w:rsidR="00214275" w:rsidRPr="00850120" w:rsidRDefault="00214275" w:rsidP="00214275">
      <w:pPr>
        <w:pStyle w:val="Normal1"/>
        <w:spacing w:after="80"/>
        <w:ind w:left="426"/>
        <w:jc w:val="both"/>
        <w:rPr>
          <w:sz w:val="20"/>
          <w:szCs w:val="20"/>
          <w:u w:val="single"/>
        </w:rPr>
      </w:pPr>
    </w:p>
    <w:p w14:paraId="18B9CA2C" w14:textId="77777777" w:rsidR="00214275" w:rsidRDefault="00214275" w:rsidP="00214275">
      <w:pPr>
        <w:pStyle w:val="Normal1"/>
        <w:spacing w:after="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Ad odst. (2) SZŘ UTB:</w:t>
      </w:r>
    </w:p>
    <w:p w14:paraId="2A8DA73E" w14:textId="77777777" w:rsidR="00214275" w:rsidRDefault="00A730FD" w:rsidP="00214275">
      <w:p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4)</w:t>
      </w:r>
      <w:r>
        <w:rPr>
          <w:rFonts w:ascii="Arial Narrow" w:hAnsi="Arial Narrow" w:cs="Arial Narrow"/>
          <w:sz w:val="20"/>
          <w:szCs w:val="20"/>
        </w:rPr>
        <w:tab/>
      </w:r>
      <w:r w:rsidR="00214275">
        <w:rPr>
          <w:rFonts w:ascii="Arial Narrow" w:hAnsi="Arial Narrow" w:cs="Arial Narrow"/>
          <w:sz w:val="20"/>
          <w:szCs w:val="20"/>
        </w:rPr>
        <w:t>Vedoucí ateliéru, ředitel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ústavu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každoročně zveřejňují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v termínech stanovených časovým plánem akademického roku prostřednictvím vnitřního informačního systému ateliéru nebo ústavu </w:t>
      </w:r>
      <w:r w:rsidR="00214275">
        <w:rPr>
          <w:rFonts w:ascii="Arial Narrow" w:hAnsi="Arial Narrow" w:cs="Arial Narrow"/>
          <w:sz w:val="20"/>
          <w:szCs w:val="20"/>
        </w:rPr>
        <w:t>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internetových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stránkách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FMK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témata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diplomových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nebo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bakalářských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prací</w:t>
      </w:r>
      <w:r w:rsidR="00214275">
        <w:rPr>
          <w:rFonts w:ascii="Arial Narrow" w:eastAsia="Arial Narrow" w:hAnsi="Arial Narrow" w:cs="Arial Narrow"/>
          <w:sz w:val="20"/>
          <w:szCs w:val="20"/>
        </w:rPr>
        <w:t>.</w:t>
      </w:r>
    </w:p>
    <w:p w14:paraId="1755C447" w14:textId="77777777" w:rsidR="00214275" w:rsidRDefault="008E1AE1" w:rsidP="00214275">
      <w:p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5</w:t>
      </w:r>
      <w:r w:rsidR="00214275">
        <w:rPr>
          <w:rFonts w:ascii="Arial Narrow" w:hAnsi="Arial Narrow" w:cs="Arial Narrow"/>
          <w:sz w:val="20"/>
          <w:szCs w:val="20"/>
        </w:rPr>
        <w:t>)</w:t>
      </w:r>
      <w:r w:rsidR="00214275">
        <w:rPr>
          <w:rFonts w:ascii="Arial Narrow" w:hAnsi="Arial Narrow" w:cs="Arial Narrow"/>
          <w:sz w:val="20"/>
          <w:szCs w:val="20"/>
        </w:rPr>
        <w:tab/>
        <w:t>Studenti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 posledním roce studia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přihlašují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k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tématům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bakalářských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nebo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diplomových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prací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předběžném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projednání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vedoucím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práce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sekretariátech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příslušných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ateliérů nebo </w:t>
      </w:r>
      <w:r w:rsidR="00214275">
        <w:rPr>
          <w:rFonts w:ascii="Arial Narrow" w:hAnsi="Arial Narrow" w:cs="Arial Narrow"/>
          <w:sz w:val="20"/>
          <w:szCs w:val="20"/>
        </w:rPr>
        <w:t>ústavu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nejpozději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 xml:space="preserve">k datu, stanovenému </w:t>
      </w:r>
      <w:r w:rsidR="00C557F3">
        <w:rPr>
          <w:rFonts w:ascii="Arial Narrow" w:hAnsi="Arial Narrow" w:cs="Arial Narrow"/>
          <w:sz w:val="20"/>
          <w:szCs w:val="20"/>
        </w:rPr>
        <w:t xml:space="preserve">         </w:t>
      </w:r>
      <w:r w:rsidR="00214275">
        <w:rPr>
          <w:rFonts w:ascii="Arial Narrow" w:hAnsi="Arial Narrow" w:cs="Arial Narrow"/>
          <w:sz w:val="20"/>
          <w:szCs w:val="20"/>
        </w:rPr>
        <w:t>v časovém plánu akademického roku</w:t>
      </w:r>
      <w:r w:rsidR="00E525B4">
        <w:rPr>
          <w:rFonts w:ascii="Arial Narrow" w:hAnsi="Arial Narrow" w:cs="Arial Narrow"/>
          <w:sz w:val="20"/>
          <w:szCs w:val="20"/>
        </w:rPr>
        <w:t>.</w:t>
      </w:r>
    </w:p>
    <w:p w14:paraId="50578799" w14:textId="77777777" w:rsidR="00214275" w:rsidRDefault="008E1AE1" w:rsidP="00214275">
      <w:p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6</w:t>
      </w:r>
      <w:r w:rsidR="00214275">
        <w:rPr>
          <w:rFonts w:ascii="Arial Narrow" w:hAnsi="Arial Narrow" w:cs="Arial Narrow"/>
          <w:sz w:val="20"/>
          <w:szCs w:val="20"/>
        </w:rPr>
        <w:t>)</w:t>
      </w:r>
      <w:r w:rsidR="00214275">
        <w:rPr>
          <w:rFonts w:ascii="Arial Narrow" w:hAnsi="Arial Narrow" w:cs="Arial Narrow"/>
          <w:sz w:val="20"/>
          <w:szCs w:val="20"/>
        </w:rPr>
        <w:tab/>
        <w:t>Pokud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chtějí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studenti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zpracovat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vlastní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téma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="00214275">
        <w:rPr>
          <w:rFonts w:ascii="Arial Narrow" w:hAnsi="Arial Narrow" w:cs="Arial Narrow"/>
          <w:sz w:val="20"/>
          <w:szCs w:val="20"/>
        </w:rPr>
        <w:t>předloží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stejném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přihlašovacím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termínu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návrh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zadání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vedoucímu ateliéru nebo </w:t>
      </w:r>
      <w:r w:rsidR="00214275">
        <w:rPr>
          <w:rFonts w:ascii="Arial Narrow" w:hAnsi="Arial Narrow" w:cs="Arial Narrow"/>
          <w:sz w:val="20"/>
          <w:szCs w:val="20"/>
        </w:rPr>
        <w:t>řediteli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ústavu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="00214275">
        <w:rPr>
          <w:rFonts w:ascii="Arial Narrow" w:hAnsi="Arial Narrow" w:cs="Arial Narrow"/>
          <w:sz w:val="20"/>
          <w:szCs w:val="20"/>
        </w:rPr>
        <w:t>který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konzultaci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navrhovaným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vedoucím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práce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rozhodne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jeho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přijetí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případě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souhlasného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stanoviska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přidělení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vedoucího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diplomové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nebo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bakalářské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práce</w:t>
      </w:r>
      <w:r w:rsidR="00214275">
        <w:rPr>
          <w:rFonts w:ascii="Arial Narrow" w:eastAsia="Arial Narrow" w:hAnsi="Arial Narrow" w:cs="Arial Narrow"/>
          <w:sz w:val="20"/>
          <w:szCs w:val="20"/>
        </w:rPr>
        <w:t>.</w:t>
      </w:r>
    </w:p>
    <w:p w14:paraId="48F9CE13" w14:textId="77777777" w:rsidR="008E1AE1" w:rsidRPr="008E1AE1" w:rsidRDefault="008E1AE1" w:rsidP="008E1AE1">
      <w:pPr>
        <w:pStyle w:val="default0"/>
        <w:spacing w:before="0" w:beforeAutospacing="0" w:after="120" w:afterAutospacing="0"/>
        <w:ind w:left="426" w:hanging="426"/>
        <w:jc w:val="both"/>
      </w:pPr>
      <w:r>
        <w:rPr>
          <w:rFonts w:ascii="Arial Narrow" w:hAnsi="Arial Narrow"/>
          <w:sz w:val="20"/>
          <w:szCs w:val="20"/>
        </w:rPr>
        <w:t>7</w:t>
      </w:r>
      <w:r w:rsidR="00214275" w:rsidRPr="00CD13BC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</w:t>
      </w:r>
      <w:r w:rsidR="00214275" w:rsidRPr="008E1AE1">
        <w:rPr>
          <w:rFonts w:ascii="Arial Narrow" w:hAnsi="Arial Narrow"/>
          <w:sz w:val="20"/>
          <w:szCs w:val="20"/>
        </w:rPr>
        <w:t xml:space="preserve">Vedoucí bakalářské </w:t>
      </w:r>
      <w:r w:rsidRPr="008E1AE1">
        <w:rPr>
          <w:rFonts w:ascii="Arial Narrow" w:hAnsi="Arial Narrow"/>
          <w:sz w:val="20"/>
          <w:szCs w:val="20"/>
        </w:rPr>
        <w:t xml:space="preserve">práce musí mít minimálně </w:t>
      </w:r>
      <w:r w:rsidR="00214275" w:rsidRPr="008E1AE1">
        <w:rPr>
          <w:rFonts w:ascii="Arial Narrow" w:hAnsi="Arial Narrow"/>
          <w:sz w:val="20"/>
          <w:szCs w:val="20"/>
        </w:rPr>
        <w:t>vysokoškolsk</w:t>
      </w:r>
      <w:r w:rsidRPr="008E1AE1">
        <w:rPr>
          <w:rFonts w:ascii="Arial Narrow" w:hAnsi="Arial Narrow"/>
          <w:sz w:val="20"/>
          <w:szCs w:val="20"/>
        </w:rPr>
        <w:t>é vzdělání získané ukončením studia v magisterském studijním programu</w:t>
      </w:r>
      <w:r w:rsidR="005F7BE8" w:rsidRPr="008E1AE1">
        <w:rPr>
          <w:rFonts w:ascii="Arial Narrow" w:hAnsi="Arial Narrow"/>
          <w:sz w:val="20"/>
          <w:szCs w:val="20"/>
        </w:rPr>
        <w:t>;</w:t>
      </w:r>
      <w:r w:rsidRPr="008E1AE1">
        <w:rPr>
          <w:rFonts w:ascii="Arial Narrow" w:hAnsi="Arial Narrow"/>
          <w:sz w:val="20"/>
          <w:szCs w:val="20"/>
        </w:rPr>
        <w:t xml:space="preserve"> </w:t>
      </w:r>
      <w:r w:rsidR="005F7BE8" w:rsidRPr="008E1AE1">
        <w:rPr>
          <w:rFonts w:ascii="Arial Narrow" w:hAnsi="Arial Narrow"/>
          <w:sz w:val="20"/>
          <w:szCs w:val="20"/>
        </w:rPr>
        <w:t xml:space="preserve">výjimku mohou z pověření děkana tvořit vedoucí bakalářských prací u studijních programů </w:t>
      </w:r>
      <w:r w:rsidR="00EA1FFB">
        <w:rPr>
          <w:rFonts w:ascii="Arial Narrow" w:hAnsi="Arial Narrow"/>
          <w:sz w:val="20"/>
          <w:szCs w:val="20"/>
        </w:rPr>
        <w:t xml:space="preserve">            </w:t>
      </w:r>
      <w:r w:rsidR="005F7BE8" w:rsidRPr="008E1AE1">
        <w:rPr>
          <w:rFonts w:ascii="Arial Narrow" w:hAnsi="Arial Narrow"/>
          <w:sz w:val="20"/>
          <w:szCs w:val="20"/>
        </w:rPr>
        <w:t xml:space="preserve">z oblasti umění, pokud </w:t>
      </w:r>
      <w:proofErr w:type="gramStart"/>
      <w:r w:rsidR="005F7BE8" w:rsidRPr="008E1AE1">
        <w:rPr>
          <w:rFonts w:ascii="Arial Narrow" w:hAnsi="Arial Narrow"/>
          <w:sz w:val="20"/>
          <w:szCs w:val="20"/>
        </w:rPr>
        <w:t>prokáží</w:t>
      </w:r>
      <w:proofErr w:type="gramEnd"/>
      <w:r w:rsidR="005F7BE8" w:rsidRPr="008E1AE1">
        <w:rPr>
          <w:rFonts w:ascii="Arial Narrow" w:hAnsi="Arial Narrow"/>
          <w:sz w:val="20"/>
          <w:szCs w:val="20"/>
        </w:rPr>
        <w:t xml:space="preserve"> dostatečnou odbornou znalost</w:t>
      </w:r>
      <w:r w:rsidR="00214275" w:rsidRPr="008E1AE1">
        <w:rPr>
          <w:rFonts w:ascii="Arial Narrow" w:hAnsi="Arial Narrow"/>
          <w:sz w:val="20"/>
          <w:szCs w:val="20"/>
        </w:rPr>
        <w:t>. Vedoucí diplomové práce musí mít minimálně vědeckou hodnost „kandidát věd“ (ve zkratce „CSc.“) nebo vzdělání získané absolvováním doktorského studijního programu;</w:t>
      </w:r>
      <w:r w:rsidR="005F7BE8" w:rsidRPr="008E1AE1">
        <w:rPr>
          <w:rFonts w:ascii="Arial Narrow" w:hAnsi="Arial Narrow"/>
          <w:sz w:val="20"/>
          <w:szCs w:val="20"/>
        </w:rPr>
        <w:t xml:space="preserve"> výjimku mohou z pověření děkana a na základě schválení radou studijního programu tvořit:</w:t>
      </w:r>
      <w:r w:rsidR="005F7BE8" w:rsidRPr="008E1AE1">
        <w:t xml:space="preserve"> </w:t>
      </w:r>
    </w:p>
    <w:p w14:paraId="32639269" w14:textId="77777777" w:rsidR="008E1AE1" w:rsidRPr="008E1AE1" w:rsidRDefault="005F7BE8" w:rsidP="00EA6649">
      <w:pPr>
        <w:pStyle w:val="default0"/>
        <w:spacing w:before="0" w:beforeAutospacing="0" w:after="0" w:afterAutospacing="0"/>
        <w:ind w:left="992" w:hanging="567"/>
        <w:jc w:val="both"/>
      </w:pPr>
      <w:r w:rsidRPr="008E1AE1">
        <w:rPr>
          <w:rFonts w:ascii="Arial Narrow" w:hAnsi="Arial Narrow"/>
          <w:sz w:val="20"/>
          <w:szCs w:val="20"/>
        </w:rPr>
        <w:t xml:space="preserve">a) vedoucí diplomových prací u studijních programů z oblasti umění, pokud </w:t>
      </w:r>
      <w:proofErr w:type="gramStart"/>
      <w:r w:rsidRPr="008E1AE1">
        <w:rPr>
          <w:rFonts w:ascii="Arial Narrow" w:hAnsi="Arial Narrow"/>
          <w:sz w:val="20"/>
          <w:szCs w:val="20"/>
        </w:rPr>
        <w:t>prokáží</w:t>
      </w:r>
      <w:proofErr w:type="gramEnd"/>
      <w:r w:rsidRPr="008E1AE1">
        <w:rPr>
          <w:rFonts w:ascii="Arial Narrow" w:hAnsi="Arial Narrow"/>
          <w:sz w:val="20"/>
          <w:szCs w:val="20"/>
        </w:rPr>
        <w:t xml:space="preserve"> dostatečnou odbornou znalost, </w:t>
      </w:r>
    </w:p>
    <w:p w14:paraId="30F48203" w14:textId="77777777" w:rsidR="005F7BE8" w:rsidRPr="008E1AE1" w:rsidRDefault="005F7BE8" w:rsidP="00EA6649">
      <w:pPr>
        <w:pStyle w:val="default0"/>
        <w:spacing w:before="0" w:beforeAutospacing="0" w:after="80" w:afterAutospacing="0"/>
        <w:ind w:left="992" w:hanging="567"/>
        <w:jc w:val="both"/>
      </w:pPr>
      <w:r w:rsidRPr="008E1AE1">
        <w:rPr>
          <w:rFonts w:ascii="Arial Narrow" w:hAnsi="Arial Narrow"/>
          <w:sz w:val="20"/>
          <w:szCs w:val="20"/>
        </w:rPr>
        <w:t xml:space="preserve">b) vedoucí diplomových prací studenti doktorských studijních programů nejméně od třetího roku studia. </w:t>
      </w:r>
    </w:p>
    <w:p w14:paraId="2F2C8BF3" w14:textId="77777777" w:rsidR="00214275" w:rsidRDefault="008E1AE1" w:rsidP="00214275">
      <w:p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214275">
        <w:rPr>
          <w:rFonts w:ascii="Arial Narrow" w:hAnsi="Arial Narrow"/>
          <w:sz w:val="20"/>
          <w:szCs w:val="20"/>
        </w:rPr>
        <w:t xml:space="preserve">) </w:t>
      </w:r>
      <w:r w:rsidR="00214275">
        <w:rPr>
          <w:rFonts w:ascii="Arial Narrow" w:hAnsi="Arial Narrow"/>
          <w:sz w:val="20"/>
          <w:szCs w:val="20"/>
        </w:rPr>
        <w:tab/>
      </w:r>
      <w:r w:rsidR="00214275">
        <w:rPr>
          <w:rFonts w:ascii="Arial Narrow" w:hAnsi="Arial Narrow" w:cs="Arial Narrow"/>
          <w:sz w:val="20"/>
          <w:szCs w:val="20"/>
        </w:rPr>
        <w:t>Oficiální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zadání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diplomové nebo </w:t>
      </w:r>
      <w:r w:rsidR="00214275">
        <w:rPr>
          <w:rFonts w:ascii="Arial Narrow" w:hAnsi="Arial Narrow" w:cs="Arial Narrow"/>
          <w:sz w:val="20"/>
          <w:szCs w:val="20"/>
        </w:rPr>
        <w:t>bakalářské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práce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je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studentovi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předáno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v termínu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stanoveném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časovým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plánem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příslušného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akademického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14275">
        <w:rPr>
          <w:rFonts w:ascii="Arial Narrow" w:hAnsi="Arial Narrow" w:cs="Arial Narrow"/>
          <w:sz w:val="20"/>
          <w:szCs w:val="20"/>
        </w:rPr>
        <w:t>roku</w:t>
      </w:r>
      <w:r w:rsidR="00214275">
        <w:rPr>
          <w:rFonts w:ascii="Arial Narrow" w:eastAsia="Arial Narrow" w:hAnsi="Arial Narrow" w:cs="Arial Narrow"/>
          <w:sz w:val="20"/>
          <w:szCs w:val="20"/>
        </w:rPr>
        <w:t>. Na žádost studenta a se souhlasem vedoucího diplomové nebo bakalářské práce může vedoucí ateliéru, ředitel ústavu ve výjimečných případech změnit zadání v průběhu jejího řešení. Žádost se podává prostřednictvím sekretariátu ateliéru nebo ústavu děkanovi.</w:t>
      </w:r>
    </w:p>
    <w:p w14:paraId="5B01C177" w14:textId="77777777" w:rsidR="00214275" w:rsidRDefault="008E1AE1" w:rsidP="00214275">
      <w:pPr>
        <w:spacing w:after="80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9</w:t>
      </w:r>
      <w:r w:rsidR="00214275">
        <w:rPr>
          <w:rFonts w:ascii="Arial Narrow" w:hAnsi="Arial Narrow"/>
          <w:sz w:val="20"/>
          <w:szCs w:val="20"/>
        </w:rPr>
        <w:t xml:space="preserve">)   </w:t>
      </w:r>
      <w:r w:rsidR="00E0708C">
        <w:rPr>
          <w:rFonts w:ascii="Arial Narrow" w:hAnsi="Arial Narrow"/>
          <w:sz w:val="20"/>
          <w:szCs w:val="20"/>
        </w:rPr>
        <w:tab/>
      </w:r>
      <w:r w:rsidR="00214275" w:rsidRPr="009C476B">
        <w:rPr>
          <w:rFonts w:ascii="Arial Narrow" w:hAnsi="Arial Narrow"/>
          <w:sz w:val="20"/>
          <w:szCs w:val="20"/>
        </w:rPr>
        <w:t xml:space="preserve">Způsob zpracování </w:t>
      </w:r>
      <w:r w:rsidR="00214275">
        <w:rPr>
          <w:rFonts w:ascii="Arial Narrow" w:hAnsi="Arial Narrow"/>
          <w:sz w:val="20"/>
          <w:szCs w:val="20"/>
        </w:rPr>
        <w:t>bakalářské a diplomové práce</w:t>
      </w:r>
      <w:r w:rsidR="00214275" w:rsidRPr="009C476B">
        <w:rPr>
          <w:rFonts w:ascii="Arial Narrow" w:hAnsi="Arial Narrow"/>
          <w:sz w:val="20"/>
          <w:szCs w:val="20"/>
        </w:rPr>
        <w:t xml:space="preserve"> a její odevzdání je dáno vnitřní normou UTB, která je doplněna vnitřní normou FMK</w:t>
      </w:r>
      <w:r w:rsidR="00214275">
        <w:rPr>
          <w:rFonts w:ascii="Arial Narrow" w:hAnsi="Arial Narrow"/>
          <w:sz w:val="20"/>
          <w:szCs w:val="20"/>
        </w:rPr>
        <w:t>.</w:t>
      </w:r>
    </w:p>
    <w:p w14:paraId="6D67EA6A" w14:textId="77777777" w:rsidR="00214275" w:rsidRPr="0064291E" w:rsidRDefault="008E1AE1" w:rsidP="00214275">
      <w:p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10)</w:t>
      </w:r>
      <w:r w:rsidR="00214275">
        <w:rPr>
          <w:rFonts w:ascii="Arial Narrow" w:eastAsia="Arial Narrow" w:hAnsi="Arial Narrow" w:cs="Arial Narrow"/>
          <w:sz w:val="20"/>
          <w:szCs w:val="20"/>
        </w:rPr>
        <w:t xml:space="preserve">  Oficiální zadání BP/DP je studentovi posledního ročníku studia předáno v termínech stanovených v časovém plánu výuky pro příslušný akademický rok na ateliéru/ústavu, kde zpracovává BP/DP.</w:t>
      </w:r>
    </w:p>
    <w:p w14:paraId="4698CBD5" w14:textId="77777777" w:rsidR="00214275" w:rsidRDefault="00214275" w:rsidP="00214275">
      <w:p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6ED096CC" w14:textId="77777777" w:rsidR="008E1AE1" w:rsidRDefault="00214275" w:rsidP="008E1AE1">
      <w:pPr>
        <w:spacing w:after="80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Ad odst. (5) SZŘ UTB: </w:t>
      </w:r>
    </w:p>
    <w:p w14:paraId="533609F1" w14:textId="77777777" w:rsidR="00E536C2" w:rsidRDefault="00214275" w:rsidP="00E536C2">
      <w:pPr>
        <w:numPr>
          <w:ilvl w:val="0"/>
          <w:numId w:val="48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BP/DP je přijata k obhajobě i v případě, že je oponentem nebo vedoucím práce (popř. oběma) hodnocena klasifikačním stupněm „nedostatečně“ (F). V takovém případě je nezbytná přítomnost navrhovatele hodnocení na obhajobě.</w:t>
      </w:r>
    </w:p>
    <w:p w14:paraId="5B2849E0" w14:textId="77777777" w:rsidR="00214275" w:rsidRDefault="00214275" w:rsidP="00E536C2">
      <w:pPr>
        <w:numPr>
          <w:ilvl w:val="0"/>
          <w:numId w:val="48"/>
        </w:numPr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536C2">
        <w:rPr>
          <w:rFonts w:ascii="Arial Narrow" w:eastAsia="Arial Narrow" w:hAnsi="Arial Narrow" w:cs="Arial Narrow"/>
          <w:sz w:val="20"/>
          <w:szCs w:val="20"/>
        </w:rPr>
        <w:t xml:space="preserve">Student studující ve studijním programu uskutečňovaném v českém jazyce, který předkládá bakalářskou nebo diplomovou práci v anglickém jazyce, použije šablonu pro anglickou verzi. Zadání bakalářské nebo diplomové práce, prohlášení autora a rozšířený abstrakt práce vloží v jazyce českém. </w:t>
      </w:r>
    </w:p>
    <w:p w14:paraId="33A702B9" w14:textId="77777777" w:rsidR="00214275" w:rsidRPr="00E536C2" w:rsidRDefault="00214275" w:rsidP="00E536C2">
      <w:pPr>
        <w:numPr>
          <w:ilvl w:val="0"/>
          <w:numId w:val="48"/>
        </w:numPr>
        <w:spacing w:after="80"/>
        <w:ind w:left="426" w:hanging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E536C2">
        <w:rPr>
          <w:rFonts w:ascii="Arial Narrow" w:hAnsi="Arial Narrow"/>
          <w:color w:val="auto"/>
          <w:sz w:val="20"/>
          <w:szCs w:val="20"/>
        </w:rPr>
        <w:t xml:space="preserve">Posudky vedoucího a oponenta diplomové nebo bakalářské práce jsou zveřejňovány v IS/STAG nejpozději 3 dny před její obhajobou. </w:t>
      </w:r>
    </w:p>
    <w:p w14:paraId="29203FB6" w14:textId="77777777" w:rsidR="003653FF" w:rsidRPr="00E536C2" w:rsidRDefault="00214275" w:rsidP="00555A4B">
      <w:pPr>
        <w:numPr>
          <w:ilvl w:val="0"/>
          <w:numId w:val="48"/>
        </w:numPr>
        <w:spacing w:after="80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  <w:r w:rsidRPr="00E536C2">
        <w:rPr>
          <w:rFonts w:ascii="Arial Narrow" w:eastAsia="Arial Narrow" w:hAnsi="Arial Narrow" w:cs="Arial Narrow"/>
          <w:sz w:val="20"/>
          <w:szCs w:val="20"/>
        </w:rPr>
        <w:t>Student, který bude žádat o odložení zpřístupnění BP/DP, bude muset kompletní BP/DP včetně příloh odevzdat nejpozději dva měsíce před termínem odevzdání BP/DP, který je určen časovým harmonogramem FMK pro příslušný akademický rok. Společně s prací odevzdá děkanovi žádost, která musí obsahovat podrobné zdůvodnění, proč je nutné odložit zveřejnění kvalifikační práce. O odložení zveřejnění BP/DP rozhodne děkan.</w:t>
      </w:r>
    </w:p>
    <w:p w14:paraId="5538EE0D" w14:textId="77777777" w:rsidR="00CE0EFA" w:rsidRDefault="00CE0EFA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041146C3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29</w:t>
      </w:r>
    </w:p>
    <w:p w14:paraId="25D458BE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Hodnocení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státní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závěrečné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zkoušky</w:t>
      </w:r>
    </w:p>
    <w:p w14:paraId="5E5D49D0" w14:textId="77777777" w:rsidR="00214275" w:rsidRDefault="00214275" w:rsidP="00214275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  <w:shd w:val="clear" w:color="auto" w:fill="FFFF0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3BE593C5" w14:textId="77777777" w:rsidR="00214275" w:rsidRPr="00214275" w:rsidRDefault="00214275" w:rsidP="00AB4E15">
      <w:pPr>
        <w:numPr>
          <w:ilvl w:val="0"/>
          <w:numId w:val="10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shd w:val="clear" w:color="auto" w:fill="FFFF0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>Každá část SZZ je klasifikována samostatně. O její klasifikaci, jakož i o hodnocení celkového výsledku SZZ rozhoduje zkušební komise na neveřejném zasedání. Při hodnocení SZZ se používá klasifikační stupnice (čl. 14 SZŘ UTB).</w:t>
      </w:r>
    </w:p>
    <w:p w14:paraId="7162B2EC" w14:textId="77777777" w:rsidR="00214275" w:rsidRPr="00214275" w:rsidRDefault="00214275" w:rsidP="00774D59">
      <w:pPr>
        <w:numPr>
          <w:ilvl w:val="0"/>
          <w:numId w:val="10"/>
        </w:num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shd w:val="clear" w:color="auto" w:fill="FFFF00"/>
        </w:rPr>
      </w:pPr>
      <w:r w:rsidRPr="00214275">
        <w:rPr>
          <w:rFonts w:ascii="Arial Narrow" w:hAnsi="Arial Narrow" w:cs="Arial Narrow"/>
          <w:color w:val="auto"/>
          <w:sz w:val="20"/>
          <w:szCs w:val="20"/>
        </w:rPr>
        <w:t xml:space="preserve">Klasifikace jedné části SZZ (obhajoba diplomové nebo bakalářské práce) vychází z návrhů hodnocení vedoucího </w:t>
      </w:r>
      <w:r w:rsidR="000B2ED9">
        <w:rPr>
          <w:rFonts w:ascii="Arial Narrow" w:hAnsi="Arial Narrow" w:cs="Arial Narrow"/>
          <w:color w:val="auto"/>
          <w:sz w:val="20"/>
          <w:szCs w:val="20"/>
        </w:rPr>
        <w:t xml:space="preserve">         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a oponenta práce. Komise na základě obhajoby práce a s přihlédnutím k návrhům provede klasifikaci. Komise může přičíst vyšší váhu praktické části práce.</w:t>
      </w:r>
    </w:p>
    <w:p w14:paraId="7276F713" w14:textId="77777777" w:rsidR="00214275" w:rsidRDefault="00214275" w:rsidP="00774D59">
      <w:pPr>
        <w:numPr>
          <w:ilvl w:val="0"/>
          <w:numId w:val="10"/>
        </w:numPr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  <w:shd w:val="clear" w:color="auto" w:fill="FFFF00"/>
        </w:rPr>
      </w:pPr>
      <w:r>
        <w:rPr>
          <w:rFonts w:ascii="Arial Narrow" w:hAnsi="Arial Narrow" w:cs="Arial Narrow"/>
          <w:sz w:val="20"/>
          <w:szCs w:val="20"/>
        </w:rPr>
        <w:t xml:space="preserve">Klasifikace dalších částí SZZ je složena z hodnocení jednotlivých zkoušek z předmětů SZZ. Každá zkouška je hodnocena samostatně a výsledná klasifikace se stanoví jako aritmetický průměr všech známek, zaokrouhlený na dvě desetinná místa. Rozsah pro hodnocení dalších částí SZZ dle stupně ECTS je stanoven v níže uvedené tabulce. </w:t>
      </w:r>
    </w:p>
    <w:p w14:paraId="58F1911B" w14:textId="77777777" w:rsidR="00214275" w:rsidRDefault="00214275" w:rsidP="00774D59">
      <w:pPr>
        <w:numPr>
          <w:ilvl w:val="0"/>
          <w:numId w:val="10"/>
        </w:numPr>
        <w:suppressAutoHyphens w:val="0"/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3069E6">
        <w:rPr>
          <w:rFonts w:ascii="Arial Narrow" w:hAnsi="Arial Narrow" w:cs="Arial Narrow"/>
          <w:sz w:val="20"/>
          <w:szCs w:val="20"/>
        </w:rPr>
        <w:t xml:space="preserve">Celková klasifikace SZZ se stanoví jako </w:t>
      </w:r>
      <w:r w:rsidRPr="003069E6">
        <w:rPr>
          <w:rFonts w:ascii="Arial Narrow" w:hAnsi="Arial Narrow" w:cs="Arial Narrow"/>
          <w:color w:val="auto"/>
          <w:sz w:val="20"/>
          <w:szCs w:val="20"/>
        </w:rPr>
        <w:t xml:space="preserve">aritmetický průměr číselných vyjádření klasifikací jednotlivých částí SZZ, zaokrouhlených na dvě desetinná místa a převede se na klasifikační stupnici ECTS dle následující tabulky: </w:t>
      </w:r>
      <w:r w:rsidRPr="003069E6">
        <w:rPr>
          <w:rFonts w:ascii="Arial Narrow" w:hAnsi="Arial Narrow" w:cs="Arial Narrow"/>
          <w:sz w:val="20"/>
          <w:szCs w:val="20"/>
        </w:rPr>
        <w:t xml:space="preserve"> </w:t>
      </w:r>
    </w:p>
    <w:p w14:paraId="4658A6BA" w14:textId="77777777" w:rsidR="003E0E24" w:rsidRPr="003069E6" w:rsidRDefault="003E0E24" w:rsidP="003E0E24">
      <w:pPr>
        <w:suppressAutoHyphens w:val="0"/>
        <w:spacing w:after="80"/>
        <w:ind w:left="357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349"/>
      </w:tblGrid>
      <w:tr w:rsidR="003653FF" w14:paraId="59C6491C" w14:textId="77777777" w:rsidTr="003069E6">
        <w:trPr>
          <w:trHeight w:val="319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011951" w14:textId="77777777" w:rsidR="003653FF" w:rsidRDefault="003653F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ECTS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519E9" w14:textId="77777777" w:rsidR="003653FF" w:rsidRDefault="003653F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Slovní vyjádření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BF30" w14:textId="77777777" w:rsidR="003653FF" w:rsidRDefault="00D951E9">
            <w:pPr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Aritmetrický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průměr</w:t>
            </w:r>
          </w:p>
        </w:tc>
      </w:tr>
      <w:tr w:rsidR="003653FF" w14:paraId="3CE29D13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FAB9D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77ADA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výborně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0EEB5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1,00 – 1,24</w:t>
            </w:r>
          </w:p>
        </w:tc>
      </w:tr>
      <w:tr w:rsidR="003653FF" w14:paraId="2D0EDB2E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0BD8A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43698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velmi 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F286E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1,25 – 1,50</w:t>
            </w:r>
          </w:p>
        </w:tc>
      </w:tr>
      <w:tr w:rsidR="003653FF" w14:paraId="54D76C25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B37AC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391A9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dobře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7C182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1,51 – 2,00</w:t>
            </w:r>
          </w:p>
        </w:tc>
      </w:tr>
      <w:tr w:rsidR="003653FF" w14:paraId="6A1ACF6C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CB210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7FBDB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uspokojivě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5FDEB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2,01 – 2,50</w:t>
            </w:r>
          </w:p>
        </w:tc>
      </w:tr>
      <w:tr w:rsidR="003653FF" w14:paraId="4405EF16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46523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8AFB4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96AE0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2,51 – 3,00</w:t>
            </w:r>
          </w:p>
        </w:tc>
      </w:tr>
      <w:tr w:rsidR="003653FF" w14:paraId="1BB121E7" w14:textId="77777777" w:rsidTr="003069E6">
        <w:trPr>
          <w:trHeight w:val="3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2056C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6BF52" w14:textId="77777777" w:rsidR="003653FF" w:rsidRDefault="003653F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nedostatečně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6AABF" w14:textId="77777777" w:rsidR="003653FF" w:rsidRDefault="003653FF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</w:tr>
    </w:tbl>
    <w:p w14:paraId="756E5D74" w14:textId="77777777" w:rsidR="003653FF" w:rsidRDefault="003653FF">
      <w:pPr>
        <w:ind w:left="360"/>
        <w:jc w:val="both"/>
        <w:rPr>
          <w:rFonts w:ascii="Arial Narrow" w:hAnsi="Arial Narrow" w:cs="Arial Narrow"/>
          <w:sz w:val="20"/>
          <w:szCs w:val="20"/>
        </w:rPr>
      </w:pPr>
    </w:p>
    <w:p w14:paraId="2604105F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04F4CF47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30</w:t>
      </w:r>
    </w:p>
    <w:p w14:paraId="3EC08433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Celkové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hodnocení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studia</w:t>
      </w:r>
    </w:p>
    <w:p w14:paraId="7A9C7536" w14:textId="77777777" w:rsidR="00214275" w:rsidRDefault="00214275" w:rsidP="00214275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(3) SZŘ UTB:</w:t>
      </w:r>
    </w:p>
    <w:p w14:paraId="5F498CE8" w14:textId="77777777" w:rsidR="00214275" w:rsidRPr="00214275" w:rsidRDefault="00214275" w:rsidP="00214275">
      <w:p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</w:t>
      </w:r>
      <w:r>
        <w:rPr>
          <w:rFonts w:ascii="Arial Narrow" w:hAnsi="Arial Narrow" w:cs="Arial Narrow"/>
          <w:sz w:val="20"/>
          <w:szCs w:val="20"/>
        </w:rPr>
        <w:tab/>
      </w:r>
      <w:r w:rsidRPr="00214275">
        <w:rPr>
          <w:rFonts w:ascii="Arial Narrow" w:hAnsi="Arial Narrow" w:cs="Arial Narrow"/>
          <w:color w:val="auto"/>
          <w:sz w:val="20"/>
          <w:szCs w:val="20"/>
        </w:rPr>
        <w:t>Vynikající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studijní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výsledky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přiznají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studentům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,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jejichž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vážený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studijní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průměr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celou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dobu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studia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daného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studijního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programu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ne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překročil v jednotlivých ročnících hodnotu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1,25, současně nebyli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v žádném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předmětu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hodnoceni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stupněm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uspokojivě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>“ (D),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dostatečně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“ (E)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či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„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nedostatečně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“ (F či FX)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stupnice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ECTS, a současně SZZ s celkovým prospěchem „výborně“ (A) nebo „velmi dobře“ (B) a neopakovali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žádnou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část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státní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závěrečné</w:t>
      </w:r>
      <w:r w:rsidRPr="00214275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214275">
        <w:rPr>
          <w:rFonts w:ascii="Arial Narrow" w:hAnsi="Arial Narrow" w:cs="Arial Narrow"/>
          <w:color w:val="auto"/>
          <w:sz w:val="20"/>
          <w:szCs w:val="20"/>
        </w:rPr>
        <w:t>zkoušky. Těmto studentům je přiznáno hodnocení „prospěl s vyznamenáním“.</w:t>
      </w:r>
    </w:p>
    <w:p w14:paraId="23AF7687" w14:textId="77777777" w:rsidR="000B2ED9" w:rsidRDefault="00214275" w:rsidP="00214275">
      <w:pPr>
        <w:spacing w:after="80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</w:rPr>
      </w:pPr>
      <w:r w:rsidRPr="00214275">
        <w:rPr>
          <w:rFonts w:ascii="Arial Narrow" w:hAnsi="Arial Narrow" w:cs="Arial"/>
          <w:color w:val="auto"/>
          <w:sz w:val="20"/>
          <w:szCs w:val="20"/>
        </w:rPr>
        <w:lastRenderedPageBreak/>
        <w:t>2)</w:t>
      </w:r>
      <w:r w:rsidRPr="00214275">
        <w:rPr>
          <w:rFonts w:ascii="Arial Narrow" w:hAnsi="Arial Narrow" w:cs="Arial"/>
          <w:color w:val="auto"/>
          <w:sz w:val="20"/>
          <w:szCs w:val="20"/>
        </w:rPr>
        <w:tab/>
        <w:t xml:space="preserve">Celkové hodnocení řádně ukončeného studia v ostatních případech je „prospěl“. </w:t>
      </w:r>
    </w:p>
    <w:p w14:paraId="1D62CF25" w14:textId="77777777" w:rsidR="008E1AE1" w:rsidRDefault="008E1AE1" w:rsidP="005D13FB">
      <w:pPr>
        <w:spacing w:after="80"/>
        <w:jc w:val="both"/>
        <w:rPr>
          <w:rFonts w:ascii="Arial Narrow" w:hAnsi="Arial Narrow" w:cs="Arial Narrow"/>
          <w:color w:val="FF0000"/>
          <w:sz w:val="20"/>
          <w:szCs w:val="20"/>
        </w:rPr>
      </w:pPr>
    </w:p>
    <w:p w14:paraId="72B17776" w14:textId="77777777" w:rsidR="0032397F" w:rsidRDefault="003653FF">
      <w:pPr>
        <w:pStyle w:val="Nadpis2"/>
        <w:spacing w:before="0" w:after="80"/>
        <w:jc w:val="center"/>
        <w:rPr>
          <w:rFonts w:ascii="Arial Narrow" w:hAnsi="Arial Narrow" w:cs="Arial Narrow"/>
          <w:bCs w:val="0"/>
          <w:i w:val="0"/>
          <w:iCs w:val="0"/>
          <w:sz w:val="20"/>
          <w:szCs w:val="20"/>
        </w:rPr>
      </w:pPr>
      <w:r w:rsidRPr="00B45967">
        <w:rPr>
          <w:rFonts w:ascii="Arial Narrow" w:hAnsi="Arial Narrow" w:cs="Arial Narrow"/>
          <w:bCs w:val="0"/>
          <w:i w:val="0"/>
          <w:iCs w:val="0"/>
          <w:sz w:val="20"/>
          <w:szCs w:val="20"/>
        </w:rPr>
        <w:t xml:space="preserve"> </w:t>
      </w:r>
    </w:p>
    <w:p w14:paraId="1D40CC7A" w14:textId="77777777" w:rsidR="003653FF" w:rsidRPr="00B45967" w:rsidRDefault="003653FF">
      <w:pPr>
        <w:pStyle w:val="Nadpis2"/>
        <w:spacing w:before="0" w:after="80"/>
        <w:jc w:val="center"/>
        <w:rPr>
          <w:rFonts w:ascii="Arial Narrow" w:hAnsi="Arial Narrow"/>
        </w:rPr>
      </w:pPr>
      <w:r w:rsidRPr="00B45967">
        <w:rPr>
          <w:rFonts w:ascii="Arial Narrow" w:hAnsi="Arial Narrow" w:cs="Arial Narrow"/>
          <w:bCs w:val="0"/>
          <w:i w:val="0"/>
          <w:iCs w:val="0"/>
          <w:sz w:val="20"/>
          <w:szCs w:val="20"/>
        </w:rPr>
        <w:t>ČÁST</w:t>
      </w:r>
      <w:r w:rsidRPr="00B45967">
        <w:rPr>
          <w:rFonts w:ascii="Arial Narrow" w:eastAsia="Arial Narrow" w:hAnsi="Arial Narrow" w:cs="Arial Narrow"/>
          <w:bCs w:val="0"/>
          <w:i w:val="0"/>
          <w:iCs w:val="0"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Cs w:val="0"/>
          <w:i w:val="0"/>
          <w:iCs w:val="0"/>
          <w:sz w:val="20"/>
          <w:szCs w:val="20"/>
        </w:rPr>
        <w:t>TŘETÍ</w:t>
      </w:r>
      <w:r w:rsidRPr="00B45967">
        <w:rPr>
          <w:rFonts w:ascii="Arial Narrow" w:eastAsia="Arial Narrow" w:hAnsi="Arial Narrow" w:cs="Arial Narrow"/>
          <w:bCs w:val="0"/>
          <w:i w:val="0"/>
          <w:iCs w:val="0"/>
          <w:sz w:val="20"/>
          <w:szCs w:val="20"/>
        </w:rPr>
        <w:t xml:space="preserve"> </w:t>
      </w:r>
    </w:p>
    <w:p w14:paraId="59F1194B" w14:textId="77777777" w:rsidR="003653FF" w:rsidRPr="00B45967" w:rsidRDefault="003653FF">
      <w:pPr>
        <w:pStyle w:val="Nadpis3"/>
        <w:spacing w:before="0" w:after="80"/>
        <w:jc w:val="center"/>
        <w:rPr>
          <w:rFonts w:ascii="Arial Narrow" w:hAnsi="Arial Narrow"/>
        </w:rPr>
      </w:pPr>
      <w:r w:rsidRPr="00B45967">
        <w:rPr>
          <w:rFonts w:ascii="Arial Narrow" w:hAnsi="Arial Narrow" w:cs="Arial"/>
          <w:b/>
        </w:rPr>
        <w:t>USTANOVENÍ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PRO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STUDIUM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V DOKTORSKÝCH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STUDIJNÍCH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PROGRAMECH</w:t>
      </w:r>
    </w:p>
    <w:p w14:paraId="11643C33" w14:textId="77777777" w:rsidR="003653FF" w:rsidRPr="00B45967" w:rsidRDefault="003653FF">
      <w:pPr>
        <w:pStyle w:val="WW-Default"/>
        <w:spacing w:after="80"/>
        <w:rPr>
          <w:color w:val="00000A"/>
          <w:sz w:val="20"/>
          <w:szCs w:val="20"/>
        </w:rPr>
      </w:pPr>
    </w:p>
    <w:p w14:paraId="4D661DDC" w14:textId="77777777" w:rsidR="003653FF" w:rsidRPr="00B45967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1</w:t>
      </w:r>
    </w:p>
    <w:p w14:paraId="619456A3" w14:textId="77777777" w:rsidR="003653FF" w:rsidRPr="00B45967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organizace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a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uskutečňování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doktorského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studijního</w:t>
      </w:r>
      <w:r w:rsidRPr="00B45967"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 w:val="0"/>
          <w:bCs/>
          <w:i/>
          <w:iCs/>
          <w:sz w:val="20"/>
          <w:szCs w:val="20"/>
        </w:rPr>
        <w:t>programu</w:t>
      </w:r>
    </w:p>
    <w:p w14:paraId="12CCA3A1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</w:p>
    <w:p w14:paraId="4FAE06FE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31</w:t>
      </w:r>
    </w:p>
    <w:p w14:paraId="624F1E41" w14:textId="77777777" w:rsidR="00EB2EFB" w:rsidRDefault="003653FF" w:rsidP="00B00EA4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caps w:val="0"/>
          <w:sz w:val="20"/>
          <w:szCs w:val="20"/>
        </w:rPr>
        <w:t>Doktorský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studijní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program</w:t>
      </w:r>
    </w:p>
    <w:p w14:paraId="1048979B" w14:textId="77777777" w:rsidR="003653FF" w:rsidRPr="009D7D58" w:rsidRDefault="003653FF">
      <w:pPr>
        <w:spacing w:after="80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</w:t>
      </w:r>
      <w:r w:rsid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SZŘ UTB:</w:t>
      </w:r>
    </w:p>
    <w:p w14:paraId="4BECCFAD" w14:textId="77777777" w:rsidR="00EB2EFB" w:rsidRDefault="003653FF" w:rsidP="00246245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FMK uskutečňuje akreditované doktorské studijní programy (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dále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8C0B18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jen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„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DSP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“)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zveřejněné na úřední desce.</w:t>
      </w:r>
    </w:p>
    <w:p w14:paraId="56E80CCB" w14:textId="77777777" w:rsidR="00EB2EFB" w:rsidRDefault="00EB2EFB" w:rsidP="00EB2EFB">
      <w:pPr>
        <w:pStyle w:val="Nzevsti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</w:p>
    <w:p w14:paraId="1F3FA5A2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32</w:t>
      </w:r>
    </w:p>
    <w:p w14:paraId="67C2022E" w14:textId="77777777" w:rsidR="00086F06" w:rsidRDefault="003653FF" w:rsidP="006A129C">
      <w:pPr>
        <w:pStyle w:val="Nzevsti"/>
        <w:spacing w:after="80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Akademický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rok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časové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členění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studia</w:t>
      </w:r>
    </w:p>
    <w:p w14:paraId="18DA7FBF" w14:textId="77777777" w:rsidR="003653FF" w:rsidRPr="00583A11" w:rsidRDefault="003653FF">
      <w:pPr>
        <w:pStyle w:val="Nzevsti"/>
        <w:suppressAutoHyphens w:val="0"/>
        <w:spacing w:after="80"/>
        <w:jc w:val="left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  <w:t>Ad odst. (3)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11637E7B" w14:textId="77777777" w:rsidR="00CA4601" w:rsidRPr="00CA4601" w:rsidRDefault="00B40A62" w:rsidP="0069353E">
      <w:pPr>
        <w:pStyle w:val="Nzevsti"/>
        <w:suppressAutoHyphens w:val="0"/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Průběh akademického roku a časové členění studia je určeno harmonogramem zveřejněným na </w:t>
      </w:r>
      <w:r w:rsidR="007E0446">
        <w:rPr>
          <w:rFonts w:ascii="Arial Narrow" w:hAnsi="Arial Narrow" w:cs="Arial Narrow"/>
          <w:b w:val="0"/>
          <w:caps w:val="0"/>
          <w:sz w:val="20"/>
          <w:szCs w:val="20"/>
        </w:rPr>
        <w:t xml:space="preserve">internetových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stránkách oddělení tvůrčích činností</w:t>
      </w:r>
      <w:r w:rsidR="007E0446">
        <w:rPr>
          <w:rFonts w:ascii="Arial Narrow" w:hAnsi="Arial Narrow" w:cs="Arial Narrow"/>
          <w:b w:val="0"/>
          <w:caps w:val="0"/>
          <w:sz w:val="20"/>
          <w:szCs w:val="20"/>
        </w:rPr>
        <w:t xml:space="preserve"> FMK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.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Délka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prázdnin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v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DSP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stanovena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pět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týdnů</w:t>
      </w:r>
      <w:r w:rsidR="003653FF">
        <w:rPr>
          <w:rFonts w:ascii="Arial Narrow" w:eastAsia="Arial Narrow" w:hAnsi="Arial Narrow" w:cs="Arial Narrow"/>
          <w:b w:val="0"/>
          <w:sz w:val="20"/>
          <w:szCs w:val="20"/>
        </w:rPr>
        <w:t>.</w:t>
      </w:r>
    </w:p>
    <w:p w14:paraId="30F80216" w14:textId="77777777" w:rsidR="003653FF" w:rsidRPr="00CA4601" w:rsidRDefault="00CA4601" w:rsidP="00FC2657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sz w:val="20"/>
          <w:szCs w:val="20"/>
        </w:rPr>
      </w:pPr>
      <w:r w:rsidRPr="00CA4601">
        <w:rPr>
          <w:rFonts w:ascii="Arial Narrow" w:hAnsi="Arial Narrow"/>
          <w:b w:val="0"/>
          <w:caps w:val="0"/>
          <w:sz w:val="20"/>
        </w:rPr>
        <w:t>Zápis</w:t>
      </w:r>
      <w:r w:rsidR="003653FF" w:rsidRPr="00CA4601">
        <w:rPr>
          <w:rFonts w:ascii="Arial Narrow" w:eastAsia="Arial Narrow" w:hAnsi="Arial Narrow"/>
          <w:b w:val="0"/>
          <w:sz w:val="20"/>
        </w:rPr>
        <w:t xml:space="preserve"> </w:t>
      </w:r>
      <w:r w:rsidRPr="00CA4601">
        <w:rPr>
          <w:rFonts w:ascii="Arial Narrow" w:hAnsi="Arial Narrow"/>
          <w:b w:val="0"/>
          <w:caps w:val="0"/>
          <w:sz w:val="20"/>
        </w:rPr>
        <w:t xml:space="preserve">do prvního i dalších roků studia provádí student </w:t>
      </w:r>
      <w:r w:rsidR="004608A1">
        <w:rPr>
          <w:rFonts w:ascii="Arial Narrow" w:hAnsi="Arial Narrow"/>
          <w:b w:val="0"/>
          <w:caps w:val="0"/>
          <w:sz w:val="20"/>
        </w:rPr>
        <w:t>DSP</w:t>
      </w:r>
      <w:r w:rsidRPr="00CA4601">
        <w:rPr>
          <w:rFonts w:ascii="Arial Narrow" w:hAnsi="Arial Narrow"/>
          <w:b w:val="0"/>
          <w:caps w:val="0"/>
          <w:sz w:val="20"/>
        </w:rPr>
        <w:t xml:space="preserve"> (dále jen „doktorand“) osobně na oddělení tvůrčích činností v řádném či náhradním termínu, stanoveném časovým plánem akademického roku. Osobě, která se bez omluvy nedostaví ve stanovených termínech k zápisu, nebo jejíž omluva není přijata, je studium u</w:t>
      </w:r>
      <w:r>
        <w:rPr>
          <w:rFonts w:ascii="Arial Narrow" w:hAnsi="Arial Narrow"/>
          <w:b w:val="0"/>
          <w:caps w:val="0"/>
          <w:sz w:val="20"/>
        </w:rPr>
        <w:t>končeno dle § 56 odst. 1 písm. b</w:t>
      </w:r>
      <w:r w:rsidRPr="00CA4601">
        <w:rPr>
          <w:rFonts w:ascii="Arial Narrow" w:hAnsi="Arial Narrow"/>
          <w:b w:val="0"/>
          <w:caps w:val="0"/>
          <w:sz w:val="20"/>
        </w:rPr>
        <w:t xml:space="preserve">) zákona. </w:t>
      </w:r>
      <w:r w:rsidR="004608A1">
        <w:rPr>
          <w:rFonts w:ascii="Arial Narrow" w:hAnsi="Arial Narrow"/>
          <w:b w:val="0"/>
          <w:caps w:val="0"/>
          <w:sz w:val="20"/>
        </w:rPr>
        <w:t xml:space="preserve">      </w:t>
      </w:r>
      <w:r w:rsidRPr="00CA4601">
        <w:rPr>
          <w:rFonts w:ascii="Arial Narrow" w:hAnsi="Arial Narrow"/>
          <w:b w:val="0"/>
          <w:caps w:val="0"/>
          <w:sz w:val="20"/>
        </w:rPr>
        <w:t xml:space="preserve">O přijetí omluvy rozhoduje děkan. Na postup při rozhodování v této věci se vztahuje § 68 zákona.  </w:t>
      </w:r>
    </w:p>
    <w:p w14:paraId="3574D1D2" w14:textId="77777777" w:rsidR="003653FF" w:rsidRDefault="003653FF">
      <w:pPr>
        <w:spacing w:after="80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DA2383C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33</w:t>
      </w:r>
    </w:p>
    <w:p w14:paraId="3354328F" w14:textId="77777777" w:rsidR="00086F06" w:rsidRDefault="003653FF" w:rsidP="00D47C33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caps w:val="0"/>
          <w:sz w:val="20"/>
          <w:szCs w:val="20"/>
        </w:rPr>
        <w:t>Formy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studia</w:t>
      </w:r>
    </w:p>
    <w:p w14:paraId="40246CD8" w14:textId="77777777" w:rsidR="0010120D" w:rsidRDefault="0010120D" w:rsidP="0010120D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50706C97" w14:textId="77777777" w:rsidR="00086F06" w:rsidRDefault="00086F06" w:rsidP="0066204B">
      <w:pPr>
        <w:jc w:val="both"/>
      </w:pPr>
    </w:p>
    <w:p w14:paraId="0402B9B2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34</w:t>
      </w:r>
    </w:p>
    <w:p w14:paraId="779A9729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Oborová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rada</w:t>
      </w:r>
    </w:p>
    <w:p w14:paraId="00A5F443" w14:textId="77777777" w:rsidR="00BF765B" w:rsidRDefault="00BF765B" w:rsidP="00BF765B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79986542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</w:p>
    <w:p w14:paraId="66719AA6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35 </w:t>
      </w:r>
    </w:p>
    <w:p w14:paraId="2F46B97B" w14:textId="77777777" w:rsidR="00086F06" w:rsidRDefault="003653FF" w:rsidP="00C45E65">
      <w:pPr>
        <w:pStyle w:val="Nzevsti"/>
        <w:spacing w:after="80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Školitel</w:t>
      </w:r>
    </w:p>
    <w:p w14:paraId="47468218" w14:textId="77777777" w:rsidR="003653FF" w:rsidRPr="009D7D58" w:rsidRDefault="003653FF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  <w:t>Ad odst. (5)</w:t>
      </w:r>
      <w:r w:rsidR="00583A11" w:rsidRP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>SZŘ UTB</w:t>
      </w:r>
      <w:r w:rsid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>:</w:t>
      </w:r>
    </w:p>
    <w:p w14:paraId="76F9A776" w14:textId="77777777" w:rsidR="003653FF" w:rsidRDefault="00FC2657" w:rsidP="00FC2657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Školitel z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abezpečuje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konzultace, jejichž četnost a průběh zaznamenává do konzultačního listu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Školitel provádí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kontrolu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plnění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studijních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povinností, zejména v rámci vědeckých</w:t>
      </w:r>
      <w:r w:rsidR="00701471">
        <w:rPr>
          <w:rFonts w:ascii="Arial Narrow" w:hAnsi="Arial Narrow" w:cs="Arial Narrow"/>
          <w:b w:val="0"/>
          <w:bCs/>
          <w:caps w:val="0"/>
          <w:sz w:val="20"/>
          <w:szCs w:val="20"/>
        </w:rPr>
        <w:t>/doktorandských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kolokvií a ročního hodnocení doktoranda,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vede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doktoranda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při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zpracování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disertační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práce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629A446A" w14:textId="77777777" w:rsidR="009322D1" w:rsidRDefault="009322D1" w:rsidP="009322D1">
      <w:pPr>
        <w:spacing w:after="80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</w:p>
    <w:p w14:paraId="533F7BBC" w14:textId="77777777" w:rsidR="003653FF" w:rsidRDefault="003653FF">
      <w:pPr>
        <w:pStyle w:val="Nzevsti"/>
        <w:spacing w:after="80"/>
        <w:rPr>
          <w:rFonts w:ascii="Arial Narrow" w:hAnsi="Arial Narrow" w:cs="Arial Narrow"/>
          <w:b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36</w:t>
      </w:r>
    </w:p>
    <w:p w14:paraId="457AC459" w14:textId="77777777" w:rsidR="00086F06" w:rsidRDefault="003653FF" w:rsidP="00C45E65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Individuální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studijní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plán</w:t>
      </w:r>
    </w:p>
    <w:p w14:paraId="11CB5723" w14:textId="77777777" w:rsidR="003653FF" w:rsidRPr="009D7D58" w:rsidRDefault="003653FF">
      <w:pPr>
        <w:spacing w:after="80"/>
        <w:rPr>
          <w:rFonts w:ascii="Arial Narrow" w:hAnsi="Arial Narrow" w:cs="Arial Narrow"/>
          <w:iCs/>
          <w:sz w:val="20"/>
          <w:szCs w:val="22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</w:t>
      </w:r>
      <w:r w:rsidR="00583A11" w:rsidRP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40DA9429" w14:textId="77777777" w:rsidR="003653FF" w:rsidRDefault="003653FF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iCs/>
          <w:caps w:val="0"/>
          <w:sz w:val="20"/>
          <w:szCs w:val="22"/>
        </w:rPr>
        <w:t>I</w:t>
      </w:r>
      <w:r w:rsidR="004B43CE">
        <w:rPr>
          <w:rFonts w:ascii="Arial Narrow" w:hAnsi="Arial Narrow" w:cs="Arial Narrow"/>
          <w:b w:val="0"/>
          <w:iCs/>
          <w:caps w:val="0"/>
          <w:sz w:val="20"/>
          <w:szCs w:val="22"/>
        </w:rPr>
        <w:t>ndividuální studijní plán</w:t>
      </w:r>
      <w:r w:rsidR="00764181">
        <w:rPr>
          <w:rFonts w:ascii="Arial Narrow" w:hAnsi="Arial Narrow" w:cs="Arial Narrow"/>
          <w:b w:val="0"/>
          <w:iCs/>
          <w:caps w:val="0"/>
          <w:sz w:val="20"/>
          <w:szCs w:val="22"/>
        </w:rPr>
        <w:t xml:space="preserve"> DSP</w:t>
      </w:r>
      <w:r w:rsidR="004B43CE">
        <w:rPr>
          <w:rFonts w:ascii="Arial Narrow" w:hAnsi="Arial Narrow" w:cs="Arial Narrow"/>
          <w:b w:val="0"/>
          <w:iCs/>
          <w:caps w:val="0"/>
          <w:sz w:val="20"/>
          <w:szCs w:val="22"/>
        </w:rPr>
        <w:t xml:space="preserve"> (dále jen „ISP</w:t>
      </w:r>
      <w:r w:rsidR="00764181">
        <w:rPr>
          <w:rFonts w:ascii="Arial Narrow" w:hAnsi="Arial Narrow" w:cs="Arial Narrow"/>
          <w:b w:val="0"/>
          <w:iCs/>
          <w:caps w:val="0"/>
          <w:sz w:val="20"/>
          <w:szCs w:val="22"/>
        </w:rPr>
        <w:t xml:space="preserve"> DSP</w:t>
      </w:r>
      <w:r w:rsidR="004B43CE">
        <w:rPr>
          <w:rFonts w:ascii="Arial Narrow" w:hAnsi="Arial Narrow" w:cs="Arial Narrow"/>
          <w:b w:val="0"/>
          <w:iCs/>
          <w:caps w:val="0"/>
          <w:sz w:val="20"/>
          <w:szCs w:val="22"/>
        </w:rPr>
        <w:t>“)</w:t>
      </w:r>
      <w:r>
        <w:rPr>
          <w:rFonts w:ascii="Arial Narrow" w:hAnsi="Arial Narrow" w:cs="Arial Narrow"/>
          <w:b w:val="0"/>
          <w:iCs/>
          <w:caps w:val="0"/>
          <w:sz w:val="20"/>
          <w:szCs w:val="22"/>
        </w:rPr>
        <w:t>, podle něhož studium ve studijním programu probíhá, stanoví doktorandovi v souladu s dokumentací studijního programu zejména tyto povinnosti</w:t>
      </w:r>
      <w:r>
        <w:rPr>
          <w:rFonts w:ascii="Arial Narrow" w:hAnsi="Arial Narrow" w:cs="Arial Narrow"/>
          <w:b w:val="0"/>
          <w:iCs/>
          <w:sz w:val="20"/>
          <w:szCs w:val="22"/>
        </w:rPr>
        <w:t xml:space="preserve">: </w:t>
      </w:r>
    </w:p>
    <w:p w14:paraId="1C72B673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Zařazení na školící pracoviště. Zařazení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školící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ústavu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ateliéru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kabinetu odpovídá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jeho samostatné vědecké, výzkumné, vývojové, teoretické či tvůrčí činnosti v oblasti umění a jeho vlastní vzdělávací činnosti s ohledem na oborovou specializaci, téma disertační práce a zařazení školitele.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příslušném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jsou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evidovány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kopie schválených ISP</w:t>
      </w:r>
      <w:r w:rsidR="00764181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výstupy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činnosti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doktorandů i evidence docházky, kterou je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lastRenderedPageBreak/>
        <w:t>doktorand povinen na vyžádání proděkana pro tvůrčí činnost</w:t>
      </w:r>
      <w:r w:rsidR="00674FF2">
        <w:rPr>
          <w:rFonts w:ascii="Arial Narrow" w:hAnsi="Arial Narrow" w:cs="Arial Narrow"/>
          <w:b w:val="0"/>
          <w:caps w:val="0"/>
          <w:sz w:val="20"/>
          <w:szCs w:val="20"/>
        </w:rPr>
        <w:t>i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 či děkana FMK doložit. 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 prezenční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vztahují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fakultní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předpisy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evidence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docházky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podle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jednotlivých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školících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pracovišť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Jsou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považováni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člena ústavu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ateliéru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kabinetu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mají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povinnost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pracovat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12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hodin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týdně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pracovištích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tvůrčích </w:t>
      </w:r>
      <w:r w:rsidR="00764181">
        <w:rPr>
          <w:rFonts w:ascii="Arial Narrow" w:hAnsi="Arial Narrow" w:cs="Arial Narrow"/>
          <w:b w:val="0"/>
          <w:caps w:val="0"/>
          <w:sz w:val="20"/>
          <w:szCs w:val="20"/>
        </w:rPr>
        <w:t xml:space="preserve">  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 výzkumných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úkolech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Zařazení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školící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schvaluje vedoucí pracovník daného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ústavu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ateliéru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kabinetu svým podpisem ISP</w:t>
      </w:r>
      <w:r w:rsidR="00764181">
        <w:rPr>
          <w:rFonts w:ascii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.</w:t>
      </w:r>
    </w:p>
    <w:p w14:paraId="77CE0D2D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Plán absolvování povinných a volitelných předmětů. </w:t>
      </w:r>
      <w:r w:rsidR="006310E1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Podmínky splnění předmětů, tvůrčí činnosti, stáží </w:t>
      </w:r>
      <w:r w:rsidR="0041588D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                    </w:t>
      </w:r>
      <w:r w:rsidR="006310E1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a pedagogických praxí jsou stanovené v kartách předmětů. </w:t>
      </w:r>
      <w:r>
        <w:rPr>
          <w:rFonts w:ascii="Arial Narrow" w:eastAsia="Arial Narrow" w:hAnsi="Arial Narrow" w:cs="Arial Narrow"/>
          <w:b w:val="0"/>
          <w:iCs/>
          <w:caps w:val="0"/>
          <w:sz w:val="20"/>
          <w:szCs w:val="20"/>
        </w:rPr>
        <w:t>Aktualizovaný seznam předmětů je společně se studijním plánem studijního programu evidován v IS/STAG a zveřejněn prostřednictvím veřejné části internetových stránek UTB.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</w:p>
    <w:p w14:paraId="36DC686A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Aktivity související s tvůrčí činností. Doktorand je povinen </w:t>
      </w:r>
      <w:r w:rsidR="00086F06">
        <w:rPr>
          <w:rFonts w:ascii="Arial Narrow" w:hAnsi="Arial Narrow" w:cs="Arial Narrow"/>
          <w:b w:val="0"/>
          <w:caps w:val="0"/>
          <w:sz w:val="20"/>
          <w:szCs w:val="20"/>
        </w:rPr>
        <w:t>se p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odílet na aktivitách fakult</w:t>
      </w:r>
      <w:r w:rsidR="00086F06">
        <w:rPr>
          <w:rFonts w:ascii="Arial Narrow" w:hAnsi="Arial Narrow" w:cs="Arial Narrow"/>
          <w:b w:val="0"/>
          <w:caps w:val="0"/>
          <w:sz w:val="20"/>
          <w:szCs w:val="20"/>
        </w:rPr>
        <w:t>y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. Doktorand pravidelně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publikuje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popřípadě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vyvíjí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srovnatelnou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aktivitu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typickou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jeho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oborové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zaměření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  <w:r w:rsidR="009D28EA">
        <w:rPr>
          <w:rFonts w:ascii="Arial Narrow" w:hAnsi="Arial Narrow" w:cs="Arial Narrow"/>
          <w:b w:val="0"/>
          <w:caps w:val="0"/>
          <w:sz w:val="20"/>
          <w:szCs w:val="20"/>
        </w:rPr>
        <w:t>Podmínky</w:t>
      </w:r>
      <w:r w:rsidR="009D28EA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9D28EA">
        <w:rPr>
          <w:rFonts w:ascii="Arial Narrow" w:hAnsi="Arial Narrow" w:cs="Arial Narrow"/>
          <w:b w:val="0"/>
          <w:caps w:val="0"/>
          <w:sz w:val="20"/>
          <w:szCs w:val="20"/>
        </w:rPr>
        <w:t>pro splnění tvůrčí činnosti</w:t>
      </w:r>
      <w:r w:rsidR="009D28EA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jsou stanoveny v dokumentaci patřičných předmětů v IS/STAG. 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Dané aktivity a výstupy zavádí doktorand každoročně do příslušné evidenční databáze (systém OBD, RUV). </w:t>
      </w:r>
    </w:p>
    <w:p w14:paraId="409E8818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Rozsah a formu pedagogického působení. Zapojení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prezenční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studia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pedagogické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činnosti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dle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možnosti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příslušného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součástí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jeho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vědecké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přípravy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která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může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mít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pedagogické asistence nebo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pedagogické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praxe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Rozsah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konkrétní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forma předmětů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Pedagogické asistence a Pedagogické praxe je stanovena v dokumentaci těchto předmětů v IS/STAG.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Výuka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přesahující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rozsah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povinné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pedagogické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asistence </w:t>
      </w:r>
      <w:r w:rsidR="00180F43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     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a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praxe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jedním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 kritérií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stanovení odměny na Dohodu o pracích konaných mimo pracovní poměr (DPP či DPČ).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Pokud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situace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příslušném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pracovišti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nedovolí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doktorandovi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vykonávat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pedagogickou praxi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 příslušném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rozsahu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navštěvují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výuku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společně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svým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školitelem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(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konzultantem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případně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jiným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pedagogem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).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 kombinované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studia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podílí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činnosti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organizováním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workshopů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výstav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prezentací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srovnatelném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rozsahu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stanovených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povinností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prezenční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formy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studia.</w:t>
      </w:r>
    </w:p>
    <w:p w14:paraId="1CD7D58A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Stáže na odborném pracovišti</w:t>
      </w:r>
      <w:r w:rsidR="009D28EA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a studijní stáže v zahraničí.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9D28EA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Konkrétní parametry a podmínky pro uznání stáží jsou stanoveny v dokumentaci patřičných předmětů v IS/STAG. </w:t>
      </w:r>
    </w:p>
    <w:p w14:paraId="1F27DA4A" w14:textId="77777777" w:rsidR="003653FF" w:rsidRDefault="003653FF" w:rsidP="00774D59">
      <w:pPr>
        <w:pStyle w:val="Nzevsti"/>
        <w:numPr>
          <w:ilvl w:val="0"/>
          <w:numId w:val="23"/>
        </w:numPr>
        <w:suppressAutoHyphens w:val="0"/>
        <w:spacing w:after="80"/>
        <w:ind w:left="643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Časové rozvržení studia a plán postupu na disertační práci. V počáteční etapě studia doktorand skládá předepsané zkoušky z cizího jazyka, povinných a výběrových předmětů dle ISP</w:t>
      </w:r>
      <w:r w:rsidR="00764181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</w:p>
    <w:p w14:paraId="56EE037A" w14:textId="77777777" w:rsidR="00B45967" w:rsidRDefault="00B45967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</w:p>
    <w:p w14:paraId="04083AD0" w14:textId="77777777" w:rsidR="003653FF" w:rsidRPr="00583A11" w:rsidRDefault="003653FF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(2)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4AC4E8B9" w14:textId="77777777" w:rsidR="003653FF" w:rsidRDefault="003653FF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Formulář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ISP</w:t>
      </w:r>
      <w:r w:rsidR="00764181">
        <w:rPr>
          <w:rFonts w:ascii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schválený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děkanem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zveřejněn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aktualizován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internetových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stránkách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uložen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oddělení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tvůrčích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činností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</w:t>
      </w:r>
    </w:p>
    <w:p w14:paraId="7F20CCA8" w14:textId="77777777" w:rsidR="003653FF" w:rsidRDefault="003653FF">
      <w:pPr>
        <w:pStyle w:val="Nzevsti"/>
        <w:suppressAutoHyphens w:val="0"/>
        <w:spacing w:after="80"/>
        <w:ind w:left="426" w:hanging="426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</w:p>
    <w:p w14:paraId="285845DD" w14:textId="77777777" w:rsidR="003653FF" w:rsidRPr="00583A11" w:rsidRDefault="003653FF">
      <w:pPr>
        <w:pStyle w:val="Nzevsti"/>
        <w:suppressAutoHyphens w:val="0"/>
        <w:spacing w:after="80"/>
        <w:ind w:left="426" w:hanging="426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(3)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5D7CFA70" w14:textId="77777777" w:rsidR="003653FF" w:rsidRDefault="003653FF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ISP </w:t>
      </w:r>
      <w:r w:rsidR="00764181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DSP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podepsaný doktorandem, školitelem a vedoucím školícího pracoviště,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předloží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doktorand v 1. roce studia </w:t>
      </w:r>
      <w:r w:rsidR="00BD09DD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na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oddělení tvůrčí</w:t>
      </w:r>
      <w:r w:rsidR="00BD09DD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činnost</w:t>
      </w:r>
      <w:r w:rsidR="00BD09DD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ve stanoveném termínu.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Oborová rada ISP </w:t>
      </w:r>
      <w:r w:rsidR="00A06240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DSP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projedná a vyjádří se do konce října příslušného akademického roku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změny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po projednání oborovou radou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schvaluje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děkan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1EA07BA6" w14:textId="77777777" w:rsidR="003653FF" w:rsidRDefault="003653FF" w:rsidP="00FF0589">
      <w:pPr>
        <w:pStyle w:val="Nzevsti"/>
        <w:tabs>
          <w:tab w:val="left" w:pos="426"/>
        </w:tabs>
        <w:suppressAutoHyphens w:val="0"/>
        <w:spacing w:after="80"/>
        <w:jc w:val="both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Plnění ISP</w:t>
      </w:r>
      <w:r w:rsidR="00701471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je společně s dalšími aktivitami doktorandem pravidelně prezentováno na vědeckých</w:t>
      </w:r>
      <w:r w:rsidR="00F42ABC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/doktoran</w:t>
      </w:r>
      <w:r w:rsidR="007C4A79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d</w:t>
      </w:r>
      <w:r w:rsidR="00F42ABC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ských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kolokviích FMK a vykazováno v každoročním hodnocení. </w:t>
      </w:r>
    </w:p>
    <w:p w14:paraId="0DB4446F" w14:textId="77777777" w:rsidR="003653FF" w:rsidRDefault="003653FF">
      <w:pPr>
        <w:pStyle w:val="Nzevsti"/>
        <w:spacing w:after="80"/>
        <w:ind w:firstLine="360"/>
        <w:rPr>
          <w:rFonts w:ascii="Arial Narrow" w:hAnsi="Arial Narrow" w:cs="Arial Narrow"/>
          <w:caps w:val="0"/>
          <w:sz w:val="20"/>
          <w:szCs w:val="20"/>
        </w:rPr>
      </w:pPr>
    </w:p>
    <w:p w14:paraId="57B2017B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37</w:t>
      </w:r>
    </w:p>
    <w:p w14:paraId="62EFBD7F" w14:textId="77777777" w:rsidR="00086F06" w:rsidRDefault="003653FF" w:rsidP="009B2801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caps w:val="0"/>
          <w:sz w:val="20"/>
          <w:szCs w:val="20"/>
        </w:rPr>
        <w:t>Předměty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doktorského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studijního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programu</w:t>
      </w:r>
    </w:p>
    <w:p w14:paraId="2245ADF8" w14:textId="77777777" w:rsidR="003653FF" w:rsidRPr="009D7D58" w:rsidRDefault="003653FF">
      <w:pPr>
        <w:spacing w:after="80"/>
        <w:rPr>
          <w:rFonts w:ascii="Arial Narrow" w:hAnsi="Arial Narrow" w:cs="Arial Narrow"/>
          <w:bCs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</w:t>
      </w:r>
      <w:r w:rsidR="00583A11" w:rsidRP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662FCE18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Doktorand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skládá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zkoušky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povinných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předmětů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184EC4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povinně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volitelných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předmětů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vázaných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k tématu disertační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práce,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zapsaných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</w:t>
      </w:r>
      <w:r w:rsidR="00184EC4">
        <w:rPr>
          <w:rFonts w:ascii="Arial Narrow" w:hAnsi="Arial Narrow" w:cs="Arial Narrow"/>
          <w:b w:val="0"/>
          <w:bCs/>
          <w:caps w:val="0"/>
          <w:sz w:val="20"/>
          <w:szCs w:val="20"/>
        </w:rPr>
        <w:t> 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ISP</w:t>
      </w:r>
      <w:r w:rsidR="00184EC4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Seznam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předmětů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daného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DSP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součástí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studijních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8E046C">
        <w:rPr>
          <w:rFonts w:ascii="Arial Narrow" w:hAnsi="Arial Narrow" w:cs="Arial Narrow"/>
          <w:b w:val="0"/>
          <w:bCs/>
          <w:caps w:val="0"/>
          <w:sz w:val="20"/>
          <w:szCs w:val="20"/>
        </w:rPr>
        <w:t>plánů</w:t>
      </w:r>
      <w:r w:rsidR="008E046C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příslušného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akademického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roku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zveřejněn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internetových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stránkách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FMK.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V době stanovené časovým plánem akademického roku si na základě schváleného ISP </w:t>
      </w:r>
      <w:r w:rsidR="00184EC4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DSP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doktorand každoročně zapisuje povinné a </w:t>
      </w:r>
      <w:r w:rsidR="00184EC4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povinně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volitelné předměty prostřednictvím IS/STAG.</w:t>
      </w:r>
    </w:p>
    <w:p w14:paraId="5302681A" w14:textId="77777777" w:rsidR="003653FF" w:rsidRDefault="003653FF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</w:p>
    <w:p w14:paraId="1E60912D" w14:textId="77777777" w:rsidR="003653FF" w:rsidRPr="00583A11" w:rsidRDefault="003653FF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  <w:t>Ad odst. (2)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79AE3C1E" w14:textId="77777777" w:rsidR="003653FF" w:rsidRDefault="003653FF" w:rsidP="002E73E8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Součástí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studia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 DSP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jazyková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příprava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Znalost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světového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jazyka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prokazuje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řádným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zakončením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předmětu.</w:t>
      </w:r>
    </w:p>
    <w:p w14:paraId="2C4543C2" w14:textId="77777777" w:rsidR="002E73E8" w:rsidRDefault="002E73E8" w:rsidP="002E73E8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</w:p>
    <w:p w14:paraId="784542DD" w14:textId="77777777" w:rsidR="003653FF" w:rsidRPr="00583A11" w:rsidRDefault="00FB7BA2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  <w:br w:type="page"/>
      </w:r>
      <w:r w:rsidR="003653FF" w:rsidRPr="00583A11"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  <w:lastRenderedPageBreak/>
        <w:t>Ad odst. (4)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14230CE0" w14:textId="77777777" w:rsidR="003653FF" w:rsidRDefault="002E73E8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akončení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předmětu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může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být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ústní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písemné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kombinované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nebo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formou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kolokvia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(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druh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zkoušky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zpravidla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probíhá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formou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skupinového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zkoušení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/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diskuse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při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němž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zkušební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komise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ověřuje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nejen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znalosti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doktorandů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ale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i jejich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schopnost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interagovat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s ostatními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)</w:t>
      </w:r>
      <w:r w:rsidR="003653FF">
        <w:rPr>
          <w:rFonts w:ascii="Arial Narrow" w:eastAsia="Arial Narrow" w:hAnsi="Arial Narrow" w:cs="Arial Narrow"/>
          <w:b w:val="0"/>
          <w:i/>
          <w:caps w:val="0"/>
          <w:sz w:val="20"/>
          <w:szCs w:val="20"/>
        </w:rPr>
        <w:t>.</w:t>
      </w:r>
    </w:p>
    <w:p w14:paraId="1FB1B921" w14:textId="77777777" w:rsidR="00086F06" w:rsidRDefault="00086F06" w:rsidP="00FB5729">
      <w:pPr>
        <w:pStyle w:val="Nzevsti"/>
        <w:spacing w:after="80"/>
        <w:jc w:val="left"/>
        <w:rPr>
          <w:rFonts w:ascii="Arial Narrow" w:hAnsi="Arial Narrow" w:cs="Arial Narrow"/>
          <w:caps w:val="0"/>
          <w:sz w:val="20"/>
          <w:szCs w:val="20"/>
        </w:rPr>
      </w:pPr>
    </w:p>
    <w:p w14:paraId="0017F2F8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38</w:t>
      </w:r>
    </w:p>
    <w:p w14:paraId="31D0CE9D" w14:textId="77777777" w:rsidR="00086F06" w:rsidRDefault="003653FF" w:rsidP="009B2801">
      <w:pPr>
        <w:pStyle w:val="Nzevsti"/>
        <w:spacing w:after="80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aps w:val="0"/>
          <w:sz w:val="20"/>
          <w:szCs w:val="20"/>
        </w:rPr>
        <w:t>Zkouška z předmětu doktorského studijního programu</w:t>
      </w:r>
    </w:p>
    <w:p w14:paraId="3293318F" w14:textId="77777777" w:rsidR="003653FF" w:rsidRPr="00583A11" w:rsidRDefault="003653FF">
      <w:pPr>
        <w:pStyle w:val="Nzevsti"/>
        <w:spacing w:after="80"/>
        <w:jc w:val="left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(1)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53E0F7DD" w14:textId="77777777" w:rsidR="003653FF" w:rsidRDefault="00385673" w:rsidP="00385673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O 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 xml:space="preserve">průběhu a klasifikaci zkoušky z předmětu informuje zkoušející prostřednictvím písemného zápisu a elektronického zápisu v IS/STAG. V písemném zápisu je uvedeno jméno doktoranda, slovní vyjádření klasifikace, datum konání zkoušky, podpis zkoušejícího a školitele. Formulář zápisu je zveřejněn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internetových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stránkách</w:t>
      </w:r>
      <w:r w:rsidR="003653FF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FMK. Vyhotovené a podepsané zápisy odevzdává doktorand </w:t>
      </w:r>
      <w:r w:rsidR="003653F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na oddělení tvůrčích činností, kde jsou </w:t>
      </w:r>
      <w:r w:rsidR="003653FF">
        <w:rPr>
          <w:rFonts w:ascii="Arial Narrow" w:hAnsi="Arial Narrow" w:cs="Arial Narrow"/>
          <w:b w:val="0"/>
          <w:bCs/>
          <w:caps w:val="0"/>
          <w:sz w:val="20"/>
          <w:szCs w:val="20"/>
        </w:rPr>
        <w:t>archivovány.</w:t>
      </w:r>
    </w:p>
    <w:p w14:paraId="7891CCF9" w14:textId="77777777" w:rsidR="00385673" w:rsidRDefault="00385673" w:rsidP="00385673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</w:p>
    <w:p w14:paraId="0C7157AF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39</w:t>
      </w:r>
    </w:p>
    <w:p w14:paraId="733D855A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aps w:val="0"/>
          <w:sz w:val="20"/>
          <w:szCs w:val="20"/>
        </w:rPr>
        <w:t>Hodnocení a kontrola plnění individuálního studijního plánu</w:t>
      </w:r>
    </w:p>
    <w:p w14:paraId="1A31B10E" w14:textId="77777777" w:rsidR="003653FF" w:rsidRPr="00583A11" w:rsidRDefault="003653FF">
      <w:pPr>
        <w:pStyle w:val="Nzevsti"/>
        <w:spacing w:after="80"/>
        <w:jc w:val="left"/>
        <w:rPr>
          <w:rFonts w:ascii="Arial Narrow" w:hAnsi="Arial Narrow" w:cs="Arial Narrow"/>
          <w:b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bCs/>
          <w:caps w:val="0"/>
          <w:sz w:val="20"/>
          <w:szCs w:val="20"/>
          <w:u w:val="single"/>
        </w:rPr>
        <w:t>Ad odst. (1)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7F62142A" w14:textId="77777777" w:rsidR="003653FF" w:rsidRDefault="003653FF" w:rsidP="00FF0589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Doktorand minimálně jednou za rok referuje na schůzce ústavu/ateliéru/kabinetu o svém studiu, výsledcích řešení tvůrčích úkolů a o přípravě disertační práce. K prezentaci, aktivitám i výsledkům doktoranda za uplynulý akademický rok se vedoucí pracovník školícího pracoviště vyjadřuje prostřednictvím ročního hodnocení doktoranda. </w:t>
      </w:r>
    </w:p>
    <w:p w14:paraId="70AC844B" w14:textId="77777777" w:rsidR="008B79FA" w:rsidRDefault="008B79FA" w:rsidP="008B79FA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</w:p>
    <w:p w14:paraId="255C26F6" w14:textId="77777777" w:rsidR="008B79FA" w:rsidRPr="00583A11" w:rsidRDefault="008B79FA" w:rsidP="008B79FA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 w:rsidRPr="00583A11">
        <w:rPr>
          <w:rFonts w:ascii="Arial Narrow" w:hAnsi="Arial Narrow" w:cs="Arial Narrow"/>
          <w:b w:val="0"/>
          <w:caps w:val="0"/>
          <w:sz w:val="20"/>
          <w:szCs w:val="20"/>
          <w:u w:val="single"/>
        </w:rPr>
        <w:t>Ad odst. (2)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5B4F6CA1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Pravidelné hodnocení a kontrola plnění ISP </w:t>
      </w:r>
      <w:r w:rsidR="00C4774E">
        <w:rPr>
          <w:rFonts w:ascii="Arial Narrow" w:hAnsi="Arial Narrow" w:cs="Arial Narrow"/>
          <w:b w:val="0"/>
          <w:caps w:val="0"/>
          <w:sz w:val="20"/>
          <w:szCs w:val="20"/>
        </w:rPr>
        <w:t xml:space="preserve">DSP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doktoranda probíhá zejména prostřednictvím:</w:t>
      </w:r>
    </w:p>
    <w:p w14:paraId="11073E59" w14:textId="77777777" w:rsidR="003653FF" w:rsidRPr="00FF0589" w:rsidRDefault="003653FF" w:rsidP="00774D59">
      <w:pPr>
        <w:numPr>
          <w:ilvl w:val="0"/>
          <w:numId w:val="9"/>
        </w:numPr>
        <w:spacing w:after="80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kontroly plnění povinných a </w:t>
      </w:r>
      <w:r w:rsidR="00184EC4">
        <w:rPr>
          <w:rFonts w:ascii="Arial Narrow" w:hAnsi="Arial Narrow" w:cs="Arial Narrow"/>
          <w:sz w:val="20"/>
          <w:szCs w:val="20"/>
        </w:rPr>
        <w:t xml:space="preserve">povinně </w:t>
      </w:r>
      <w:r>
        <w:rPr>
          <w:rFonts w:ascii="Arial Narrow" w:hAnsi="Arial Narrow" w:cs="Arial Narrow"/>
          <w:sz w:val="20"/>
          <w:szCs w:val="20"/>
        </w:rPr>
        <w:t>volitelných předmětů ISP</w:t>
      </w:r>
      <w:r w:rsidR="00184EC4">
        <w:rPr>
          <w:rFonts w:ascii="Arial Narrow" w:hAnsi="Arial Narrow" w:cs="Arial Narrow"/>
          <w:sz w:val="20"/>
          <w:szCs w:val="20"/>
        </w:rPr>
        <w:t xml:space="preserve"> DSP</w:t>
      </w:r>
      <w:r>
        <w:rPr>
          <w:rFonts w:ascii="Arial Narrow" w:hAnsi="Arial Narrow" w:cs="Arial Narrow"/>
          <w:sz w:val="20"/>
          <w:szCs w:val="20"/>
        </w:rPr>
        <w:t>: Kontrola probíhá na oddělení tvůrčích činností na základě evidence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D5415">
        <w:rPr>
          <w:rFonts w:ascii="Arial Narrow" w:eastAsia="Arial Narrow" w:hAnsi="Arial Narrow" w:cs="Arial Narrow"/>
          <w:sz w:val="20"/>
          <w:szCs w:val="20"/>
        </w:rPr>
        <w:t xml:space="preserve">v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STAG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 w:rsidR="00CC5B5A">
        <w:rPr>
          <w:rFonts w:ascii="Arial Narrow" w:eastAsia="Arial Narrow" w:hAnsi="Arial Narrow" w:cs="Arial Narrow"/>
          <w:sz w:val="20"/>
          <w:szCs w:val="20"/>
        </w:rPr>
        <w:t xml:space="preserve"> Pro úspěšné ukončení ročníku je nutno splnit minimálně nadpoloviční většinu povinných předmětů doporučovaných pro daný ročník a při uzavírání závěrečného ročníku je nutné mít splněných alespoň 80 % předmětů z celkového studijního plánu </w:t>
      </w:r>
      <w:r w:rsidR="00CD5415">
        <w:rPr>
          <w:rFonts w:ascii="Arial Narrow" w:eastAsia="Arial Narrow" w:hAnsi="Arial Narrow" w:cs="Arial Narrow"/>
          <w:sz w:val="20"/>
          <w:szCs w:val="20"/>
        </w:rPr>
        <w:t>DSP</w:t>
      </w:r>
      <w:r w:rsidR="00CC5B5A">
        <w:rPr>
          <w:rFonts w:ascii="Arial Narrow" w:eastAsia="Arial Narrow" w:hAnsi="Arial Narrow" w:cs="Arial Narrow"/>
          <w:sz w:val="20"/>
          <w:szCs w:val="20"/>
        </w:rPr>
        <w:t>.</w:t>
      </w:r>
    </w:p>
    <w:p w14:paraId="5DEF9859" w14:textId="77777777" w:rsidR="008B79FA" w:rsidRPr="00FF0589" w:rsidRDefault="008B79FA" w:rsidP="00774D59">
      <w:pPr>
        <w:pStyle w:val="Nzevsti"/>
        <w:numPr>
          <w:ilvl w:val="0"/>
          <w:numId w:val="9"/>
        </w:numPr>
        <w:suppressAutoHyphens w:val="0"/>
        <w:spacing w:after="80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ročního hodnocení doktoranda: Součástí ročního písemného hodnocení doktoranda je zejména sumarizace plnění ISP</w:t>
      </w:r>
      <w:r w:rsidR="00C4774E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DSP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rozsahu a formy pedagogického působení doktoranda, odborných a zahraničních stáží, aktivit souvisejících s vědeckou a tvůrčí činností a postupu na disertační práci. Hodnocení zpracovává doktorand společně se školitelem a odevzdává jej na oddělení tvůrčích činností </w:t>
      </w:r>
      <w:r w:rsidR="007C4A79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dle časového plánu akademického roku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. K ročnímu hodnocení je nutné vyjádření školitele a vedoucího školícího pracoviště FMK. Hodnocení se předkládá k projednání oborové radě, která na základě něj rozhodne o připuštění studenta k následnému </w:t>
      </w:r>
      <w:r w:rsidR="00A72D2A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vědeckému/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doktorandskému kolokviu. Formulář ročního hodnocení je zveřejněn na internetových stránkách FMK.</w:t>
      </w:r>
    </w:p>
    <w:p w14:paraId="4BB47B21" w14:textId="77777777" w:rsidR="003653FF" w:rsidRDefault="00A72D2A" w:rsidP="00774D59">
      <w:pPr>
        <w:pStyle w:val="Nzevsti"/>
        <w:numPr>
          <w:ilvl w:val="0"/>
          <w:numId w:val="9"/>
        </w:numPr>
        <w:suppressAutoHyphens w:val="0"/>
        <w:spacing w:after="80"/>
        <w:ind w:left="709" w:hanging="283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Vědeckého/d</w:t>
      </w:r>
      <w:r w:rsidR="008B79FA">
        <w:rPr>
          <w:rFonts w:ascii="Arial Narrow" w:hAnsi="Arial Narrow" w:cs="Arial Narrow"/>
          <w:b w:val="0"/>
          <w:caps w:val="0"/>
          <w:sz w:val="20"/>
          <w:szCs w:val="20"/>
        </w:rPr>
        <w:t>oktorandského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 xml:space="preserve"> kolokvia: Kolokvium je skupinovou ústní zkouškou, na které doktorand předloží rozpracovanou část disertační práce s vyjádřením školitele k jeho metodické, obsahové a formální stránce. Před školiteli a členy oborové rady prezentuje a obhajuje svůj dosavadní postup při plnění ISP</w:t>
      </w:r>
      <w:r w:rsidR="00184EC4">
        <w:rPr>
          <w:rFonts w:ascii="Arial Narrow" w:hAnsi="Arial Narrow" w:cs="Arial Narrow"/>
          <w:b w:val="0"/>
          <w:caps w:val="0"/>
          <w:sz w:val="20"/>
          <w:szCs w:val="20"/>
        </w:rPr>
        <w:t xml:space="preserve"> DSP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 xml:space="preserve">, výsledky řešení tvůrčích úkolů a výsledky, konkrétní stav rozpracovanosti teoretické a praktické části disertační práce, pokud tyto části disertační práce obsahuje. Podkladem pro úspěšné absolvování kolokvia je rovněž vyplněný a školitelem či pověřeným konzultantem podepsaný konzultační list doktoranda. </w:t>
      </w:r>
      <w:r w:rsidR="00F42ABC">
        <w:rPr>
          <w:rFonts w:ascii="Arial Narrow" w:hAnsi="Arial Narrow" w:cs="Arial Narrow"/>
          <w:b w:val="0"/>
          <w:caps w:val="0"/>
          <w:sz w:val="20"/>
          <w:szCs w:val="20"/>
        </w:rPr>
        <w:t>K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 xml:space="preserve">olokvium probíhá minimálně jednou ročně. Není možné, aby doktorand prospěl z více než jednoho </w:t>
      </w:r>
      <w:r w:rsidR="00F42ABC">
        <w:rPr>
          <w:rFonts w:ascii="Arial Narrow" w:hAnsi="Arial Narrow" w:cs="Arial Narrow"/>
          <w:b w:val="0"/>
          <w:caps w:val="0"/>
          <w:sz w:val="20"/>
          <w:szCs w:val="20"/>
        </w:rPr>
        <w:t>vědeckého/doktorandského k</w:t>
      </w:r>
      <w:r w:rsidR="003653FF">
        <w:rPr>
          <w:rFonts w:ascii="Arial Narrow" w:hAnsi="Arial Narrow" w:cs="Arial Narrow"/>
          <w:b w:val="0"/>
          <w:caps w:val="0"/>
          <w:sz w:val="20"/>
          <w:szCs w:val="20"/>
        </w:rPr>
        <w:t>olokvia za příslušný akademický rok.</w:t>
      </w:r>
    </w:p>
    <w:p w14:paraId="65E470EF" w14:textId="77777777" w:rsidR="008B79FA" w:rsidRPr="00FF0589" w:rsidRDefault="008B79FA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sz w:val="20"/>
          <w:szCs w:val="20"/>
        </w:rPr>
      </w:pPr>
    </w:p>
    <w:p w14:paraId="07CD79C3" w14:textId="77777777" w:rsidR="008B79FA" w:rsidRPr="009D7D58" w:rsidRDefault="00C705C3" w:rsidP="008B79FA">
      <w:pPr>
        <w:spacing w:after="80"/>
        <w:jc w:val="both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sz w:val="20"/>
          <w:szCs w:val="20"/>
          <w:u w:val="single"/>
        </w:rPr>
        <w:br w:type="page"/>
      </w:r>
      <w:r w:rsidR="008B79FA" w:rsidRPr="009D7D58">
        <w:rPr>
          <w:rFonts w:ascii="Arial Narrow" w:hAnsi="Arial Narrow" w:cs="Arial Narrow"/>
          <w:sz w:val="20"/>
          <w:szCs w:val="20"/>
          <w:u w:val="single"/>
        </w:rPr>
        <w:lastRenderedPageBreak/>
        <w:t>Ad odst. (3)</w:t>
      </w:r>
      <w:r w:rsidR="00583A11" w:rsidRP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583A11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70C4E7C2" w14:textId="77777777" w:rsidR="003653FF" w:rsidRPr="00CC5B5A" w:rsidRDefault="00086F06" w:rsidP="00CC5B5A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 w:rsidRPr="004802B5">
        <w:rPr>
          <w:rFonts w:ascii="Arial Narrow" w:hAnsi="Arial Narrow" w:cs="Arial Narrow"/>
          <w:sz w:val="20"/>
          <w:szCs w:val="20"/>
        </w:rPr>
        <w:t>Pokud doktorand nesplní podmínky pro úspěšné ukončení ročníku dle čl. 39 odst. 2 písmeno a)</w:t>
      </w:r>
      <w:r w:rsidR="001A7C0A">
        <w:rPr>
          <w:rFonts w:ascii="Arial Narrow" w:hAnsi="Arial Narrow" w:cs="Arial Narrow"/>
          <w:sz w:val="20"/>
          <w:szCs w:val="20"/>
        </w:rPr>
        <w:t>,</w:t>
      </w:r>
      <w:r w:rsidRPr="004802B5">
        <w:rPr>
          <w:rFonts w:ascii="Arial Narrow" w:hAnsi="Arial Narrow" w:cs="Arial Narrow"/>
          <w:sz w:val="20"/>
          <w:szCs w:val="20"/>
        </w:rPr>
        <w:t xml:space="preserve"> předloží oborová rada</w:t>
      </w:r>
      <w:r>
        <w:rPr>
          <w:rFonts w:ascii="Arial Narrow" w:hAnsi="Arial Narrow" w:cs="Arial Narrow"/>
          <w:sz w:val="20"/>
          <w:szCs w:val="20"/>
        </w:rPr>
        <w:t>,</w:t>
      </w:r>
      <w:r w:rsidRPr="004802B5">
        <w:rPr>
          <w:rFonts w:ascii="Arial Narrow" w:hAnsi="Arial Narrow" w:cs="Arial Narrow"/>
          <w:sz w:val="20"/>
          <w:szCs w:val="20"/>
        </w:rPr>
        <w:t xml:space="preserve"> na základě podnětu proděkana pro tvůrčí činnost</w:t>
      </w:r>
      <w:r w:rsidR="00674FF2"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,</w:t>
      </w:r>
      <w:r w:rsidRPr="004802B5">
        <w:rPr>
          <w:rFonts w:ascii="Arial Narrow" w:hAnsi="Arial Narrow" w:cs="Arial Narrow"/>
          <w:sz w:val="20"/>
          <w:szCs w:val="20"/>
        </w:rPr>
        <w:t xml:space="preserve"> děkanovi návrh na ukončení studia. </w:t>
      </w:r>
      <w:r w:rsidR="003653FF">
        <w:rPr>
          <w:rFonts w:ascii="Arial Narrow" w:hAnsi="Arial Narrow" w:cs="Arial Narrow"/>
          <w:sz w:val="20"/>
          <w:szCs w:val="20"/>
        </w:rPr>
        <w:t>V případě nedostatečného plnění ISP</w:t>
      </w:r>
      <w:r w:rsidR="00184EC4">
        <w:rPr>
          <w:rFonts w:ascii="Arial Narrow" w:hAnsi="Arial Narrow" w:cs="Arial Narrow"/>
          <w:sz w:val="20"/>
          <w:szCs w:val="20"/>
        </w:rPr>
        <w:t xml:space="preserve"> DSP</w:t>
      </w:r>
      <w:r w:rsidR="003653FF">
        <w:rPr>
          <w:rFonts w:ascii="Arial Narrow" w:hAnsi="Arial Narrow" w:cs="Arial Narrow"/>
          <w:sz w:val="20"/>
          <w:szCs w:val="20"/>
        </w:rPr>
        <w:t xml:space="preserve"> či neodevzdaného nebo nevyhovujícího ročního hodnocení doktoranda může školitel </w:t>
      </w:r>
      <w:r w:rsidR="008B79FA">
        <w:rPr>
          <w:rFonts w:ascii="Arial Narrow" w:hAnsi="Arial Narrow" w:cs="Arial Narrow"/>
          <w:sz w:val="20"/>
          <w:szCs w:val="20"/>
        </w:rPr>
        <w:t>nebo proděkan pro tvůrčí činnost</w:t>
      </w:r>
      <w:r w:rsidR="00674FF2">
        <w:rPr>
          <w:rFonts w:ascii="Arial Narrow" w:hAnsi="Arial Narrow" w:cs="Arial Narrow"/>
          <w:sz w:val="20"/>
          <w:szCs w:val="20"/>
        </w:rPr>
        <w:t>i</w:t>
      </w:r>
      <w:r w:rsidR="008B79FA">
        <w:rPr>
          <w:rFonts w:ascii="Arial Narrow" w:hAnsi="Arial Narrow" w:cs="Arial Narrow"/>
          <w:sz w:val="20"/>
          <w:szCs w:val="20"/>
        </w:rPr>
        <w:t xml:space="preserve"> </w:t>
      </w:r>
      <w:r w:rsidR="003653FF">
        <w:rPr>
          <w:rFonts w:ascii="Arial Narrow" w:hAnsi="Arial Narrow" w:cs="Arial Narrow"/>
          <w:sz w:val="20"/>
          <w:szCs w:val="20"/>
        </w:rPr>
        <w:t>navrhnout oborové radě projednání návrhu na</w:t>
      </w:r>
      <w:r w:rsidR="008B79FA">
        <w:rPr>
          <w:rFonts w:ascii="Arial Narrow" w:hAnsi="Arial Narrow" w:cs="Arial Narrow"/>
          <w:sz w:val="20"/>
          <w:szCs w:val="20"/>
        </w:rPr>
        <w:t xml:space="preserve"> změnu formy studia z prezenční na kombinovanou, nepřipuštění k </w:t>
      </w:r>
      <w:r w:rsidR="00A72D2A">
        <w:rPr>
          <w:rFonts w:ascii="Arial Narrow" w:hAnsi="Arial Narrow" w:cs="Arial Narrow"/>
          <w:sz w:val="20"/>
          <w:szCs w:val="20"/>
        </w:rPr>
        <w:t>vědeckému/</w:t>
      </w:r>
      <w:r w:rsidR="008B79FA">
        <w:rPr>
          <w:rFonts w:ascii="Arial Narrow" w:hAnsi="Arial Narrow" w:cs="Arial Narrow"/>
          <w:sz w:val="20"/>
          <w:szCs w:val="20"/>
        </w:rPr>
        <w:t>doktorandskému kolokviu nebo</w:t>
      </w:r>
      <w:r w:rsidR="003653FF">
        <w:rPr>
          <w:rFonts w:ascii="Arial Narrow" w:hAnsi="Arial Narrow" w:cs="Arial Narrow"/>
          <w:sz w:val="20"/>
          <w:szCs w:val="20"/>
        </w:rPr>
        <w:t xml:space="preserve"> ukončení studia doktoranda dle § 56 odst. 1 písm. b) zákona. </w:t>
      </w:r>
    </w:p>
    <w:p w14:paraId="4CFBE6FA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40</w:t>
      </w:r>
    </w:p>
    <w:p w14:paraId="76D8D511" w14:textId="77777777" w:rsidR="00086F06" w:rsidRDefault="003653FF" w:rsidP="00745EAB">
      <w:pPr>
        <w:pStyle w:val="Nzevsti"/>
        <w:spacing w:after="80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aps w:val="0"/>
          <w:sz w:val="20"/>
          <w:szCs w:val="20"/>
        </w:rPr>
        <w:t>Změna formy studia</w:t>
      </w:r>
    </w:p>
    <w:p w14:paraId="7772DB9E" w14:textId="77777777" w:rsidR="003653FF" w:rsidRPr="00583A11" w:rsidRDefault="003653FF">
      <w:pPr>
        <w:pStyle w:val="Nzevsti"/>
        <w:spacing w:after="80"/>
        <w:jc w:val="left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583A11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(1)</w:t>
      </w:r>
      <w:r w:rsidR="00583A11" w:rsidRPr="00583A11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0C6032B7" w14:textId="77777777" w:rsidR="003653FF" w:rsidRDefault="003653FF" w:rsidP="00C902B8">
      <w:pPr>
        <w:pStyle w:val="Nzevsti"/>
        <w:suppressAutoHyphens w:val="0"/>
        <w:spacing w:after="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Děkan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může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povolit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přestup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 prezenční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kombinované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formy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studia či naopak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základě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písemné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žádosti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doktoranda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doplněné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stanoviskem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školitele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a vedoucího školícího pracoviště.</w:t>
      </w:r>
    </w:p>
    <w:p w14:paraId="618642C3" w14:textId="77777777" w:rsidR="0010120D" w:rsidRDefault="0010120D" w:rsidP="00C902B8">
      <w:pPr>
        <w:pStyle w:val="Nzevsti"/>
        <w:suppressAutoHyphens w:val="0"/>
        <w:spacing w:after="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76BC1A17" w14:textId="77777777" w:rsidR="00F45348" w:rsidRDefault="00F45348" w:rsidP="00C902B8">
      <w:pPr>
        <w:pStyle w:val="Nzevsti"/>
        <w:suppressAutoHyphens w:val="0"/>
        <w:spacing w:after="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2941C9BC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41 až článek 43</w:t>
      </w:r>
    </w:p>
    <w:p w14:paraId="5BE501FE" w14:textId="77777777" w:rsidR="00BF765B" w:rsidRDefault="00BF765B" w:rsidP="00BF765B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7B8A5F29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</w:p>
    <w:p w14:paraId="0671ABB2" w14:textId="77777777" w:rsidR="00503281" w:rsidRDefault="00503281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</w:p>
    <w:p w14:paraId="51D4929F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2</w:t>
      </w:r>
    </w:p>
    <w:p w14:paraId="6309B820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státní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doktorská</w:t>
      </w:r>
      <w:r>
        <w:rPr>
          <w:rFonts w:ascii="Arial Narrow" w:eastAsia="Arial Narrow" w:hAnsi="Arial Narrow" w:cs="Arial Narrow"/>
          <w:b w:val="0"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i/>
          <w:iCs/>
          <w:sz w:val="20"/>
          <w:szCs w:val="20"/>
        </w:rPr>
        <w:t>zkouška</w:t>
      </w:r>
    </w:p>
    <w:p w14:paraId="06E97FB7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</w:p>
    <w:p w14:paraId="46D54C06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44 </w:t>
      </w:r>
    </w:p>
    <w:p w14:paraId="7FD25306" w14:textId="77777777" w:rsidR="00086F06" w:rsidRDefault="003653FF" w:rsidP="00067009">
      <w:pPr>
        <w:pStyle w:val="Nzevsti"/>
        <w:spacing w:after="80"/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Státní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doktorská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zkouška</w:t>
      </w:r>
    </w:p>
    <w:p w14:paraId="42C80D02" w14:textId="77777777" w:rsidR="003653FF" w:rsidRPr="00E576E8" w:rsidRDefault="003653FF" w:rsidP="002F4FB4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 w:rsidRPr="00E576E8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(2)</w:t>
      </w:r>
      <w:r w:rsidR="00E576E8" w:rsidRPr="00E576E8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 xml:space="preserve"> </w:t>
      </w:r>
      <w:r w:rsidR="00E576E8" w:rsidRPr="00E576E8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>SZŘ UTB:</w:t>
      </w:r>
    </w:p>
    <w:p w14:paraId="0FA7DB13" w14:textId="77777777" w:rsidR="003653FF" w:rsidRDefault="003653FF" w:rsidP="00503281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Součástí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státní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doktorské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zkoušky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 w:rsidR="001F6B24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(dále jen „SDZ“)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diskuse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souvislostech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kreativních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záměrech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základě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pojednání předloženého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doktorandem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to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 případě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že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hlavním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obsahem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praktický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počin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>. Toto pojednání obsahuje zejména kriticky zhodnocený stav poznání v oblasti tématu disertační práce, vymezení předpokládaných cílů disertační práce, charakteristiky zvolených metod řešení a doposud dosažené výsledky. Formálně je pojednání upraveno do šablony shodně jako disertační práce či teze dle vnitřní normy UTB.</w:t>
      </w:r>
    </w:p>
    <w:p w14:paraId="358C171C" w14:textId="77777777" w:rsidR="00AD0096" w:rsidRDefault="00AD0096" w:rsidP="00AD0096">
      <w:pPr>
        <w:pStyle w:val="Nzevsti"/>
        <w:suppressAutoHyphens w:val="0"/>
        <w:spacing w:after="0"/>
        <w:jc w:val="both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</w:p>
    <w:p w14:paraId="5A5F5148" w14:textId="77777777" w:rsidR="003653FF" w:rsidRPr="00E576E8" w:rsidRDefault="003653FF" w:rsidP="002F4FB4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E576E8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Ad odst. (</w:t>
      </w:r>
      <w:r w:rsidR="003B0073" w:rsidRPr="00E576E8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5</w:t>
      </w:r>
      <w:r w:rsidRPr="00E576E8">
        <w:rPr>
          <w:rFonts w:ascii="Arial Narrow" w:eastAsia="Arial Narrow" w:hAnsi="Arial Narrow" w:cs="Arial Narrow"/>
          <w:b w:val="0"/>
          <w:caps w:val="0"/>
          <w:sz w:val="20"/>
          <w:szCs w:val="20"/>
          <w:u w:val="single"/>
        </w:rPr>
        <w:t>)</w:t>
      </w:r>
      <w:r w:rsidR="00E576E8" w:rsidRPr="00E576E8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15BE1545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Formulář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Protokolu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445233">
        <w:rPr>
          <w:rFonts w:ascii="Arial Narrow" w:hAnsi="Arial Narrow" w:cs="Arial Narrow"/>
          <w:b w:val="0"/>
          <w:bCs/>
          <w:caps w:val="0"/>
          <w:sz w:val="20"/>
          <w:szCs w:val="20"/>
        </w:rPr>
        <w:t>SDZ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schválený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děkanem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uložen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oddělení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tvůrčích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činností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 Do protokolu je zaznamenáno zejména složení zkušební komise SDZ, forma záznamu jednotlivých otázek, slovní hodnocení odpovědí doktoranda, průběh i forma hlasování a celkové hodnocení SDZ. U studijního programu akreditovaného v cizím jazyce je protokol veden v anglickém jazyce.</w:t>
      </w:r>
    </w:p>
    <w:p w14:paraId="3842B0F0" w14:textId="77777777" w:rsidR="003653FF" w:rsidRDefault="003653FF" w:rsidP="00FF0589">
      <w:pPr>
        <w:pStyle w:val="Nzevsti"/>
        <w:tabs>
          <w:tab w:val="num" w:pos="426"/>
        </w:tabs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Termíny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konání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445233">
        <w:rPr>
          <w:rFonts w:ascii="Arial Narrow" w:hAnsi="Arial Narrow" w:cs="Arial Narrow"/>
          <w:b w:val="0"/>
          <w:bCs/>
          <w:caps w:val="0"/>
          <w:sz w:val="20"/>
          <w:szCs w:val="20"/>
        </w:rPr>
        <w:t>SDZ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obhajob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disertačních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prací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jsou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rámcově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stanoveny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 časovém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plánu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příslušného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akademického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roku pro FMK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718ABBDB" w14:textId="77777777" w:rsidR="003653FF" w:rsidRDefault="003653FF">
      <w:pPr>
        <w:pStyle w:val="Nzevsti"/>
        <w:spacing w:after="80"/>
        <w:ind w:firstLine="709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</w:p>
    <w:p w14:paraId="7255A423" w14:textId="77777777" w:rsidR="003653FF" w:rsidRDefault="003653FF">
      <w:pPr>
        <w:pStyle w:val="Nzevsti"/>
        <w:tabs>
          <w:tab w:val="left" w:pos="1660"/>
          <w:tab w:val="center" w:pos="4535"/>
        </w:tabs>
        <w:spacing w:after="80"/>
        <w:jc w:val="left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ab/>
      </w:r>
      <w:r>
        <w:rPr>
          <w:rFonts w:ascii="Arial Narrow" w:hAnsi="Arial Narrow" w:cs="Arial Narrow"/>
          <w:caps w:val="0"/>
          <w:sz w:val="20"/>
          <w:szCs w:val="20"/>
        </w:rPr>
        <w:tab/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45</w:t>
      </w:r>
    </w:p>
    <w:p w14:paraId="5A86BBFD" w14:textId="77777777" w:rsidR="00086F06" w:rsidRDefault="003653FF" w:rsidP="00067009">
      <w:pPr>
        <w:pStyle w:val="Nzevsti"/>
        <w:spacing w:after="80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Přihlašování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ke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státní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doktorské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zkoušce</w:t>
      </w:r>
    </w:p>
    <w:p w14:paraId="7DE6BAB0" w14:textId="77777777" w:rsidR="003653FF" w:rsidRPr="00E576E8" w:rsidRDefault="003653FF">
      <w:pPr>
        <w:pStyle w:val="Nzevsti"/>
        <w:spacing w:after="80"/>
        <w:jc w:val="left"/>
        <w:rPr>
          <w:rFonts w:ascii="Arial Narrow" w:hAnsi="Arial Narrow" w:cs="Arial Narrow"/>
          <w:b w:val="0"/>
          <w:bCs/>
          <w:caps w:val="0"/>
          <w:sz w:val="20"/>
          <w:szCs w:val="20"/>
          <w:u w:val="single"/>
        </w:rPr>
      </w:pPr>
      <w:r w:rsidRPr="00E576E8">
        <w:rPr>
          <w:rFonts w:ascii="Arial Narrow" w:hAnsi="Arial Narrow" w:cs="Arial Narrow"/>
          <w:b w:val="0"/>
          <w:caps w:val="0"/>
          <w:sz w:val="20"/>
          <w:szCs w:val="20"/>
          <w:u w:val="single"/>
        </w:rPr>
        <w:t>Ad odst. (2)</w:t>
      </w:r>
      <w:r w:rsidR="00E576E8" w:rsidRPr="00E576E8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1794F3B7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Žádost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vykonání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SDZ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podává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doktorand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předepsaném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formuláři, který je zveřejněn na internetových stránkách FMK </w:t>
      </w:r>
      <w:r w:rsidR="0032775F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     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a uložen na oddělení tvůrčích činností. </w:t>
      </w:r>
    </w:p>
    <w:p w14:paraId="48567E09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 </w:t>
      </w:r>
      <w:r w:rsidRPr="00CD13A3">
        <w:rPr>
          <w:rFonts w:ascii="Arial Narrow" w:hAnsi="Arial Narrow" w:cs="Arial Narrow"/>
          <w:b w:val="0"/>
          <w:bCs/>
          <w:caps w:val="0"/>
          <w:color w:val="auto"/>
          <w:sz w:val="20"/>
          <w:szCs w:val="20"/>
        </w:rPr>
        <w:t>žádosti o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vykonání SDZ doktorand dále předkládá: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</w:p>
    <w:p w14:paraId="392DEED8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hAnsi="Arial Narrow" w:cs="Arial Narrow"/>
          <w:b w:val="0"/>
          <w:caps w:val="0"/>
          <w:sz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>pojednání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k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práci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v počtu pěti výtisků a v elektronické verzi,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dle 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čl. </w:t>
      </w:r>
      <w:r w:rsidR="00605746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44 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odst. </w:t>
      </w:r>
      <w:r w:rsidR="00605746"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2 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a příslušné směrnice rektora Vědecké spisy: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minimální rozsah je stanoven na 20 normostran (od úvodu po konec závěru), strukturovaný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životopis,</w:t>
      </w:r>
    </w:p>
    <w:p w14:paraId="3230AA90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</w:rPr>
        <w:t>přehled</w:t>
      </w:r>
      <w:r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</w:rPr>
        <w:t>aktivit</w:t>
      </w:r>
      <w:r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</w:rPr>
        <w:t>vykonaných</w:t>
      </w:r>
      <w:r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</w:rPr>
        <w:t>během</w:t>
      </w:r>
      <w:r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</w:rPr>
        <w:t>studia</w:t>
      </w:r>
      <w:r>
        <w:rPr>
          <w:rFonts w:ascii="Arial Narrow" w:eastAsia="Arial Narrow" w:hAnsi="Arial Narrow" w:cs="Arial Narrow"/>
          <w:b w:val="0"/>
          <w:caps w:val="0"/>
          <w:sz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</w:rPr>
        <w:t xml:space="preserve">v DSP, uveřejněné práce nebo rukopisy prací, které jsou k uveřejnění přijaty, spolu se seznamem (výpis z OBD) a doklady o jejich přijetí k uveřejnění, nebo seznam uměleckých děl </w:t>
      </w:r>
      <w:r w:rsidR="009607DF">
        <w:rPr>
          <w:rFonts w:ascii="Arial Narrow" w:hAnsi="Arial Narrow" w:cs="Arial Narrow"/>
          <w:b w:val="0"/>
          <w:caps w:val="0"/>
          <w:sz w:val="20"/>
        </w:rPr>
        <w:t xml:space="preserve">        </w:t>
      </w:r>
      <w:r>
        <w:rPr>
          <w:rFonts w:ascii="Arial Narrow" w:hAnsi="Arial Narrow" w:cs="Arial Narrow"/>
          <w:b w:val="0"/>
          <w:caps w:val="0"/>
          <w:sz w:val="20"/>
        </w:rPr>
        <w:t xml:space="preserve">a jejich ohlasy (výpis z RUV), včetně fotodokumentace </w:t>
      </w:r>
      <w:r w:rsidR="00605746">
        <w:rPr>
          <w:rFonts w:ascii="Arial Narrow" w:hAnsi="Arial Narrow" w:cs="Arial Narrow"/>
          <w:b w:val="0"/>
          <w:caps w:val="0"/>
          <w:sz w:val="20"/>
        </w:rPr>
        <w:t>v elektronické podobě</w:t>
      </w:r>
      <w:r>
        <w:rPr>
          <w:rFonts w:ascii="Arial Narrow" w:hAnsi="Arial Narrow" w:cs="Arial Narrow"/>
          <w:b w:val="0"/>
          <w:caps w:val="0"/>
          <w:sz w:val="20"/>
        </w:rPr>
        <w:t>,</w:t>
      </w:r>
    </w:p>
    <w:p w14:paraId="100C24D7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doklad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složených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zkouškách DSP,</w:t>
      </w:r>
    </w:p>
    <w:p w14:paraId="3CEE0D5E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písemné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vyjádření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školitele k průběhu celého studia doktoranda,</w:t>
      </w:r>
    </w:p>
    <w:p w14:paraId="1383B102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lastRenderedPageBreak/>
        <w:t>vyjádření ředitele ústavu/</w:t>
      </w:r>
      <w:r w:rsidR="002F4FB4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kabinetu nebo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vedoucího ateliéru, pod který je doktorand zařazen, k pedagogickým aktivitám a jiným činnostem souvisejícím výzkumnou, vývojovou a tvůrčí činností v rámci doktorského studia,</w:t>
      </w:r>
    </w:p>
    <w:p w14:paraId="3E2A55BF" w14:textId="77777777" w:rsidR="003653FF" w:rsidRDefault="003653FF" w:rsidP="00774D59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vyjádření proděkana pro tvůrčí činnost</w:t>
      </w:r>
      <w:r w:rsidR="00674FF2">
        <w:rPr>
          <w:rFonts w:ascii="Arial Narrow" w:hAnsi="Arial Narrow" w:cs="Arial Narrow"/>
          <w:b w:val="0"/>
          <w:bCs/>
          <w:caps w:val="0"/>
          <w:sz w:val="20"/>
          <w:szCs w:val="20"/>
        </w:rPr>
        <w:t>i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k naplnění požadavků na vědeckou a tvůrčí činnost – viz čl. 36,</w:t>
      </w:r>
    </w:p>
    <w:p w14:paraId="792846D1" w14:textId="77777777" w:rsidR="00C705C3" w:rsidRPr="007F2D01" w:rsidRDefault="003653FF" w:rsidP="007F2D01">
      <w:pPr>
        <w:pStyle w:val="Nzevsti"/>
        <w:numPr>
          <w:ilvl w:val="1"/>
          <w:numId w:val="24"/>
        </w:numPr>
        <w:suppressAutoHyphens w:val="0"/>
        <w:spacing w:after="80"/>
        <w:ind w:left="709"/>
        <w:jc w:val="both"/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návrh zkušební komise podle článku 46 SZŘ UTB ve Zlíně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1931B63E" w14:textId="77777777" w:rsidR="007F2D01" w:rsidRDefault="007F2D01" w:rsidP="007F2D01">
      <w:pPr>
        <w:pStyle w:val="Nzevsti"/>
        <w:suppressAutoHyphens w:val="0"/>
        <w:spacing w:after="80"/>
        <w:ind w:left="709"/>
        <w:jc w:val="both"/>
      </w:pPr>
    </w:p>
    <w:p w14:paraId="232914CF" w14:textId="77777777" w:rsidR="003653FF" w:rsidRDefault="003653FF">
      <w:pPr>
        <w:pStyle w:val="Nzevsti"/>
        <w:spacing w:after="80"/>
        <w:ind w:firstLine="36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46</w:t>
      </w:r>
    </w:p>
    <w:p w14:paraId="7A100A15" w14:textId="77777777" w:rsidR="00086F06" w:rsidRDefault="003653FF" w:rsidP="0079177B">
      <w:pPr>
        <w:pStyle w:val="Nzevsti"/>
        <w:spacing w:after="80"/>
        <w:ind w:firstLine="360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Zkušební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komise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pro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státní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doktorské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zkoušky</w:t>
      </w:r>
    </w:p>
    <w:p w14:paraId="545FD35F" w14:textId="77777777" w:rsidR="003653FF" w:rsidRPr="00E576E8" w:rsidRDefault="003653FF">
      <w:pPr>
        <w:pStyle w:val="Nzevsti"/>
        <w:spacing w:after="80"/>
        <w:jc w:val="left"/>
        <w:rPr>
          <w:rFonts w:ascii="Arial Narrow" w:hAnsi="Arial Narrow" w:cs="Arial Narrow"/>
          <w:b w:val="0"/>
          <w:sz w:val="20"/>
          <w:szCs w:val="20"/>
          <w:u w:val="single"/>
        </w:rPr>
      </w:pPr>
      <w:r w:rsidRPr="00E576E8">
        <w:rPr>
          <w:rFonts w:ascii="Arial Narrow" w:hAnsi="Arial Narrow" w:cs="Arial Narrow"/>
          <w:b w:val="0"/>
          <w:caps w:val="0"/>
          <w:sz w:val="20"/>
          <w:szCs w:val="20"/>
          <w:u w:val="single"/>
        </w:rPr>
        <w:t>odst. (1)</w:t>
      </w:r>
      <w:r w:rsidR="00E576E8" w:rsidRPr="00E576E8">
        <w:rPr>
          <w:rFonts w:ascii="Arial Narrow" w:eastAsia="Arial Narrow" w:hAnsi="Arial Narrow" w:cs="Arial Narrow"/>
          <w:b w:val="0"/>
          <w:bCs/>
          <w:sz w:val="20"/>
          <w:szCs w:val="20"/>
          <w:u w:val="single"/>
        </w:rPr>
        <w:t xml:space="preserve"> SZŘ UTB:</w:t>
      </w:r>
    </w:p>
    <w:p w14:paraId="7B3CB435" w14:textId="77777777" w:rsidR="003653FF" w:rsidRDefault="003653FF" w:rsidP="00AC484C">
      <w:pPr>
        <w:tabs>
          <w:tab w:val="left" w:pos="-1080"/>
        </w:tabs>
        <w:suppressAutoHyphens w:val="0"/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Výběr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členů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F879D3">
        <w:rPr>
          <w:rFonts w:ascii="Arial Narrow" w:eastAsia="Arial Narrow" w:hAnsi="Arial Narrow" w:cs="Arial Narrow"/>
          <w:sz w:val="20"/>
          <w:szCs w:val="20"/>
        </w:rPr>
        <w:t xml:space="preserve">zkušební </w:t>
      </w:r>
      <w:r>
        <w:rPr>
          <w:rFonts w:ascii="Arial Narrow" w:hAnsi="Arial Narrow" w:cs="Arial Narrow"/>
          <w:sz w:val="20"/>
          <w:szCs w:val="20"/>
        </w:rPr>
        <w:t>komise</w:t>
      </w:r>
      <w:r w:rsidR="00F879D3">
        <w:rPr>
          <w:rFonts w:ascii="Arial Narrow" w:hAnsi="Arial Narrow" w:cs="Arial Narrow"/>
          <w:sz w:val="20"/>
          <w:szCs w:val="20"/>
        </w:rPr>
        <w:t xml:space="preserve"> pro SDZ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odpovídá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odbornému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zaměření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požadovaných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prověřovaných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znalostí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základě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doktorandem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absolvovaných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předmětů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dle ISP</w:t>
      </w:r>
      <w:r w:rsidR="00C4774E">
        <w:rPr>
          <w:rFonts w:ascii="Arial Narrow" w:hAnsi="Arial Narrow" w:cs="Arial Narrow"/>
          <w:sz w:val="20"/>
          <w:szCs w:val="20"/>
        </w:rPr>
        <w:t xml:space="preserve"> DSP</w:t>
      </w:r>
      <w:r>
        <w:rPr>
          <w:rFonts w:ascii="Arial Narrow" w:hAnsi="Arial Narrow" w:cs="Arial Narrow"/>
          <w:sz w:val="20"/>
          <w:szCs w:val="20"/>
        </w:rPr>
        <w:t>.</w:t>
      </w:r>
    </w:p>
    <w:p w14:paraId="62DA4725" w14:textId="77777777" w:rsidR="00503281" w:rsidRDefault="00503281" w:rsidP="00AC484C">
      <w:pPr>
        <w:tabs>
          <w:tab w:val="left" w:pos="-1080"/>
        </w:tabs>
        <w:suppressAutoHyphens w:val="0"/>
        <w:spacing w:after="80"/>
        <w:jc w:val="both"/>
        <w:rPr>
          <w:rFonts w:ascii="Arial Narrow" w:hAnsi="Arial Narrow" w:cs="Arial Narrow"/>
          <w:sz w:val="20"/>
          <w:szCs w:val="20"/>
        </w:rPr>
      </w:pPr>
    </w:p>
    <w:p w14:paraId="6AE833E0" w14:textId="77777777" w:rsidR="003653FF" w:rsidRPr="009D7D58" w:rsidRDefault="003653FF" w:rsidP="00AC484C">
      <w:pPr>
        <w:suppressAutoHyphens w:val="0"/>
        <w:spacing w:after="80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sz w:val="20"/>
          <w:szCs w:val="20"/>
          <w:u w:val="single"/>
        </w:rPr>
        <w:t>Ad odst. (3)</w:t>
      </w:r>
      <w:r w:rsidR="00E576E8" w:rsidRP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691B059E" w14:textId="77777777" w:rsidR="003653FF" w:rsidRDefault="003653FF" w:rsidP="00605746">
      <w:pPr>
        <w:suppressAutoHyphens w:val="0"/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Předseda zkušební komise pro SDZ pověří jednoho z jejích členů, aby připravil a přednesl jako podklad pro jednání zkušební komise stanovisko k doktorandem předloženému pojednání k disertační práci a přehledu </w:t>
      </w:r>
      <w:r w:rsidR="007C4A79">
        <w:rPr>
          <w:rFonts w:ascii="Arial Narrow" w:eastAsia="Arial Narrow" w:hAnsi="Arial Narrow" w:cs="Arial Narrow"/>
          <w:sz w:val="20"/>
          <w:szCs w:val="20"/>
        </w:rPr>
        <w:t>tvůrčí</w:t>
      </w:r>
      <w:r>
        <w:rPr>
          <w:rFonts w:ascii="Arial Narrow" w:eastAsia="Arial Narrow" w:hAnsi="Arial Narrow" w:cs="Arial Narrow"/>
          <w:sz w:val="20"/>
          <w:szCs w:val="20"/>
        </w:rPr>
        <w:t xml:space="preserve"> činnosti za dobu doktorského studia.</w:t>
      </w:r>
    </w:p>
    <w:p w14:paraId="4CB3784E" w14:textId="77777777" w:rsidR="00605746" w:rsidRDefault="00605746" w:rsidP="00605746">
      <w:pPr>
        <w:suppressAutoHyphens w:val="0"/>
        <w:spacing w:after="8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1B367C" w14:textId="77777777" w:rsidR="003653FF" w:rsidRDefault="003653FF" w:rsidP="00086F06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47</w:t>
      </w:r>
    </w:p>
    <w:p w14:paraId="5B05E6F9" w14:textId="77777777" w:rsidR="003653FF" w:rsidRDefault="003653FF" w:rsidP="00086F06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Hodnocení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státní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doktorské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zkoušky</w:t>
      </w:r>
    </w:p>
    <w:p w14:paraId="0C7AB394" w14:textId="77777777" w:rsidR="009009EC" w:rsidRDefault="009009EC" w:rsidP="009009EC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5A47F56D" w14:textId="77777777" w:rsidR="00503281" w:rsidRDefault="00503281">
      <w:pPr>
        <w:pStyle w:val="Nzevsti"/>
        <w:spacing w:after="80"/>
        <w:ind w:firstLine="360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</w:p>
    <w:p w14:paraId="159F4D70" w14:textId="77777777" w:rsidR="00503281" w:rsidRDefault="00503281">
      <w:pPr>
        <w:pStyle w:val="Nzevsti"/>
        <w:spacing w:after="80"/>
        <w:ind w:firstLine="360"/>
        <w:rPr>
          <w:rFonts w:ascii="Arial Narrow" w:eastAsia="Arial Narrow" w:hAnsi="Arial Narrow" w:cs="Arial Narrow"/>
          <w:b w:val="0"/>
          <w:caps w:val="0"/>
          <w:sz w:val="20"/>
          <w:szCs w:val="20"/>
        </w:rPr>
      </w:pPr>
    </w:p>
    <w:p w14:paraId="1B6A7850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i/>
          <w:iCs/>
          <w:sz w:val="20"/>
          <w:szCs w:val="20"/>
        </w:rPr>
        <w:t>Díl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3</w:t>
      </w:r>
    </w:p>
    <w:p w14:paraId="5E96587F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i/>
          <w:iCs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její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obhajoba</w:t>
      </w:r>
    </w:p>
    <w:p w14:paraId="48CDEC42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</w:p>
    <w:p w14:paraId="1EED7DF0" w14:textId="77777777" w:rsidR="003653FF" w:rsidRDefault="003653FF">
      <w:pPr>
        <w:pStyle w:val="Nzevsti"/>
        <w:spacing w:after="80"/>
        <w:rPr>
          <w:rFonts w:ascii="Arial Narrow" w:hAnsi="Arial Narrow" w:cs="Arial Narrow"/>
          <w:b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48</w:t>
      </w:r>
    </w:p>
    <w:p w14:paraId="1805317D" w14:textId="77777777" w:rsidR="00086F06" w:rsidRDefault="003653FF" w:rsidP="003E7071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práce</w:t>
      </w:r>
    </w:p>
    <w:p w14:paraId="1A483EF6" w14:textId="77777777" w:rsidR="003653FF" w:rsidRPr="009D7D58" w:rsidRDefault="003653FF">
      <w:pPr>
        <w:spacing w:after="80"/>
        <w:rPr>
          <w:rFonts w:ascii="Arial Narrow" w:hAnsi="Arial Narrow" w:cs="Arial Narrow"/>
          <w:bCs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</w:t>
      </w:r>
      <w:r w:rsidR="00BA6090"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)</w:t>
      </w:r>
      <w:r w:rsidR="00E576E8" w:rsidRP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60A41FD5" w14:textId="77777777" w:rsidR="003653FF" w:rsidRDefault="003653FF" w:rsidP="00FF0589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prezentuje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původní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badatelské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/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inovační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výsledky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dosažené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doktorandem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během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doktorského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studia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Může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mít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podobu:</w:t>
      </w:r>
    </w:p>
    <w:p w14:paraId="13661EA0" w14:textId="77777777" w:rsidR="003653FF" w:rsidRDefault="003653FF">
      <w:pPr>
        <w:pStyle w:val="Nzevsti"/>
        <w:suppressAutoHyphens w:val="0"/>
        <w:spacing w:after="80"/>
        <w:ind w:left="426"/>
        <w:jc w:val="both"/>
        <w:rPr>
          <w:rFonts w:ascii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a) </w:t>
      </w:r>
      <w:r w:rsidR="00B759CA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samostatné monografie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rozsahu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BA6090">
        <w:rPr>
          <w:rFonts w:ascii="Arial Narrow" w:hAnsi="Arial Narrow" w:cs="Arial Narrow"/>
          <w:b w:val="0"/>
          <w:bCs/>
          <w:caps w:val="0"/>
          <w:sz w:val="20"/>
          <w:szCs w:val="20"/>
        </w:rPr>
        <w:t>nejméně</w:t>
      </w:r>
      <w:r w:rsidR="00BA6090"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100 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normo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stran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,</w:t>
      </w:r>
    </w:p>
    <w:p w14:paraId="4FB19759" w14:textId="77777777" w:rsidR="007D5A62" w:rsidRDefault="003653FF" w:rsidP="00503281">
      <w:pPr>
        <w:pStyle w:val="Nzevsti"/>
        <w:suppressAutoHyphens w:val="0"/>
        <w:spacing w:after="80"/>
        <w:ind w:left="709" w:hanging="283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b) </w:t>
      </w:r>
      <w:r w:rsidR="00B759CA"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praktického tvůrčího počinu s písemnou dokumentací 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rozsahu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 w:rsidR="00BA6090">
        <w:rPr>
          <w:rFonts w:ascii="Arial Narrow" w:hAnsi="Arial Narrow" w:cs="Arial Narrow"/>
          <w:b w:val="0"/>
          <w:bCs/>
          <w:caps w:val="0"/>
          <w:sz w:val="20"/>
          <w:szCs w:val="20"/>
        </w:rPr>
        <w:t>nejméně 50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normo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stran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v jejímž rámci student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vědeckým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způsobem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pojednává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teoretických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společenských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technických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východiscích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týkajících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tématu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části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. </w:t>
      </w:r>
    </w:p>
    <w:p w14:paraId="6B080626" w14:textId="77777777" w:rsidR="00503281" w:rsidRPr="00903D24" w:rsidRDefault="00503281" w:rsidP="00503281">
      <w:pPr>
        <w:pStyle w:val="Nzevsti"/>
        <w:suppressAutoHyphens w:val="0"/>
        <w:spacing w:after="80"/>
        <w:ind w:left="709" w:hanging="283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2DE0D153" w14:textId="77777777" w:rsidR="003653FF" w:rsidRDefault="003653FF">
      <w:pPr>
        <w:pStyle w:val="Nzevsti"/>
        <w:spacing w:after="80"/>
        <w:rPr>
          <w:rFonts w:ascii="Arial Narrow" w:hAnsi="Arial Narrow" w:cs="Arial Narrow"/>
          <w:b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49</w:t>
      </w:r>
    </w:p>
    <w:p w14:paraId="24CB17D3" w14:textId="77777777" w:rsidR="00086F06" w:rsidRDefault="003653FF" w:rsidP="009760B7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Přihláška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k obhajobě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práce</w:t>
      </w:r>
    </w:p>
    <w:p w14:paraId="1E5DB5BF" w14:textId="77777777" w:rsidR="003653FF" w:rsidRPr="009D7D58" w:rsidRDefault="003653FF">
      <w:pPr>
        <w:spacing w:after="80"/>
        <w:rPr>
          <w:rFonts w:ascii="Arial Narrow" w:hAnsi="Arial Narrow" w:cs="Arial Narrow"/>
          <w:bCs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</w:t>
      </w:r>
      <w:r w:rsidR="00E576E8" w:rsidRP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0C122DCB" w14:textId="77777777" w:rsidR="003653FF" w:rsidRDefault="003653FF" w:rsidP="00FF0589">
      <w:pPr>
        <w:pStyle w:val="Nzevsti"/>
        <w:suppressAutoHyphens w:val="0"/>
        <w:spacing w:after="80"/>
        <w:jc w:val="both"/>
      </w:pP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Po vykonání </w:t>
      </w:r>
      <w:r w:rsidR="007310CF">
        <w:rPr>
          <w:rFonts w:ascii="Arial Narrow" w:eastAsia="Arial Narrow" w:hAnsi="Arial Narrow" w:cs="Arial Narrow"/>
          <w:b w:val="0"/>
          <w:caps w:val="0"/>
          <w:sz w:val="20"/>
          <w:szCs w:val="20"/>
        </w:rPr>
        <w:t>SDZ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se doktorand přihlašuje k obhajobě disertační práce.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 xml:space="preserve"> Formulář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přihlášky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k obhajobě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schválený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děkanem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zveřejněn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aktualizován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internetových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stránkách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FMK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uložen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na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oddělení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tvůrčích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činností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30736A36" w14:textId="77777777" w:rsidR="003653FF" w:rsidRPr="00CD13A3" w:rsidRDefault="003653FF" w:rsidP="00FF0589">
      <w:pPr>
        <w:pStyle w:val="Zkladntext"/>
        <w:suppressAutoHyphens w:val="0"/>
        <w:spacing w:after="80"/>
        <w:jc w:val="both"/>
        <w:rPr>
          <w:rFonts w:ascii="Arial Narrow" w:hAnsi="Arial Narrow"/>
          <w:lang w:val="cs-CZ"/>
        </w:rPr>
      </w:pPr>
      <w:r w:rsidRPr="00CD13A3">
        <w:rPr>
          <w:rFonts w:ascii="Arial Narrow" w:hAnsi="Arial Narrow"/>
          <w:lang w:val="cs-CZ"/>
        </w:rPr>
        <w:t xml:space="preserve">Před podáním přihlášky k obhajobě disertační práce </w:t>
      </w:r>
      <w:r w:rsidR="00844BC3">
        <w:rPr>
          <w:rFonts w:ascii="Arial Narrow" w:hAnsi="Arial Narrow"/>
          <w:lang w:val="cs-CZ"/>
        </w:rPr>
        <w:t>proběhne</w:t>
      </w:r>
      <w:r w:rsidRPr="00CD13A3">
        <w:rPr>
          <w:rFonts w:ascii="Arial Narrow" w:hAnsi="Arial Narrow"/>
          <w:lang w:val="cs-CZ"/>
        </w:rPr>
        <w:t xml:space="preserve"> prezentace připravených podkladů na veřejné schůzi příslušného ateliéru/ústavu/kabinetu (dále jen „interní obhajoba“). Z jednání je proveden zápis.</w:t>
      </w:r>
      <w:r w:rsidRPr="00CD13A3">
        <w:rPr>
          <w:rFonts w:ascii="Arial Narrow" w:hAnsi="Arial Narrow"/>
          <w:lang w:val="cs-CZ"/>
        </w:rPr>
        <w:tab/>
      </w:r>
      <w:r w:rsidRPr="00CD13A3">
        <w:rPr>
          <w:rFonts w:ascii="Arial Narrow" w:hAnsi="Arial Narrow"/>
          <w:lang w:val="cs-CZ"/>
        </w:rPr>
        <w:br/>
      </w:r>
      <w:r w:rsidR="00844BC3">
        <w:rPr>
          <w:rFonts w:ascii="Arial Narrow" w:hAnsi="Arial Narrow"/>
          <w:lang w:val="cs-CZ"/>
        </w:rPr>
        <w:t>Při přihlášení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k obhajobě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disertační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práce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doktorand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předkládá na oddělení tvůrčích činností</w:t>
      </w:r>
      <w:r w:rsidRPr="00CD13A3">
        <w:rPr>
          <w:rFonts w:ascii="Arial Narrow" w:eastAsia="Arial Narrow" w:hAnsi="Arial Narrow" w:cs="Arial Narrow"/>
          <w:lang w:val="cs-CZ"/>
        </w:rPr>
        <w:t>:</w:t>
      </w:r>
    </w:p>
    <w:p w14:paraId="56BE6C90" w14:textId="77777777" w:rsidR="00844BC3" w:rsidRDefault="00844BC3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přihlášku k obhajobě disertační práce</w:t>
      </w:r>
      <w:r w:rsidR="002F4FB4">
        <w:rPr>
          <w:rFonts w:ascii="Arial Narrow" w:hAnsi="Arial Narrow"/>
          <w:lang w:val="cs-CZ"/>
        </w:rPr>
        <w:t>,</w:t>
      </w:r>
    </w:p>
    <w:p w14:paraId="6257AD12" w14:textId="77777777" w:rsidR="003653FF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hAnsi="Arial Narrow"/>
          <w:lang w:val="cs-CZ"/>
        </w:rPr>
      </w:pPr>
      <w:r w:rsidRPr="00CD13A3">
        <w:rPr>
          <w:rFonts w:ascii="Arial Narrow" w:hAnsi="Arial Narrow"/>
          <w:lang w:val="cs-CZ"/>
        </w:rPr>
        <w:t>disertační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práci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v počtu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="00844BC3">
        <w:rPr>
          <w:rFonts w:ascii="Arial Narrow" w:hAnsi="Arial Narrow"/>
          <w:lang w:val="cs-CZ"/>
        </w:rPr>
        <w:t>sedmi</w:t>
      </w:r>
      <w:r w:rsidR="00844BC3"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výtisků a v elektronické verzi,</w:t>
      </w:r>
    </w:p>
    <w:p w14:paraId="589786CC" w14:textId="77777777" w:rsidR="003653FF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eastAsia="Arial Narrow" w:hAnsi="Arial Narrow" w:cs="Arial Narrow"/>
          <w:lang w:val="cs-CZ"/>
        </w:rPr>
      </w:pPr>
      <w:r w:rsidRPr="00CD13A3">
        <w:rPr>
          <w:rFonts w:ascii="Arial Narrow" w:hAnsi="Arial Narrow"/>
          <w:lang w:val="cs-CZ"/>
        </w:rPr>
        <w:t>teze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disertační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práce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 xml:space="preserve">v počtu </w:t>
      </w:r>
      <w:r w:rsidR="00844BC3">
        <w:rPr>
          <w:rFonts w:ascii="Arial Narrow" w:hAnsi="Arial Narrow"/>
          <w:lang w:val="cs-CZ"/>
        </w:rPr>
        <w:t>sedmi</w:t>
      </w:r>
      <w:r w:rsidR="00844BC3" w:rsidRPr="00CD13A3">
        <w:rPr>
          <w:rFonts w:ascii="Arial Narrow" w:hAnsi="Arial Narrow"/>
          <w:lang w:val="cs-CZ"/>
        </w:rPr>
        <w:t xml:space="preserve"> </w:t>
      </w:r>
      <w:r w:rsidRPr="00CD13A3">
        <w:rPr>
          <w:rFonts w:ascii="Arial Narrow" w:hAnsi="Arial Narrow"/>
          <w:lang w:val="cs-CZ"/>
        </w:rPr>
        <w:t>výtisků a v elektronické verzi,</w:t>
      </w:r>
    </w:p>
    <w:p w14:paraId="481B123B" w14:textId="77777777" w:rsidR="003653FF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hAnsi="Arial Narrow" w:cs="Arial Narrow"/>
          <w:lang w:val="cs-CZ"/>
        </w:rPr>
      </w:pPr>
      <w:r w:rsidRPr="00CD13A3">
        <w:rPr>
          <w:rFonts w:ascii="Arial Narrow" w:eastAsia="Arial Narrow" w:hAnsi="Arial Narrow" w:cs="Arial Narrow"/>
          <w:lang w:val="cs-CZ"/>
        </w:rPr>
        <w:t>tvůrčí počin, pokud je hlavním obsahem disertační práce praktický tvůrčí počin,</w:t>
      </w:r>
    </w:p>
    <w:p w14:paraId="51973E45" w14:textId="77777777" w:rsidR="003653FF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eastAsia="Arial Narrow" w:hAnsi="Arial Narrow" w:cs="Arial Narrow"/>
          <w:lang w:val="cs-CZ"/>
        </w:rPr>
      </w:pPr>
      <w:r w:rsidRPr="00CD13A3">
        <w:rPr>
          <w:rFonts w:ascii="Arial Narrow" w:hAnsi="Arial Narrow" w:cs="Arial Narrow"/>
          <w:lang w:val="cs-CZ"/>
        </w:rPr>
        <w:t>přehled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aktivit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vykonaných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během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studia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 xml:space="preserve">v DSP, uveřejněné práce nebo rukopisy prací, které jsou k uveřejnění </w:t>
      </w:r>
      <w:r w:rsidRPr="00CD13A3">
        <w:rPr>
          <w:rFonts w:ascii="Arial Narrow" w:hAnsi="Arial Narrow" w:cs="Arial Narrow"/>
          <w:lang w:val="cs-CZ"/>
        </w:rPr>
        <w:lastRenderedPageBreak/>
        <w:t xml:space="preserve">přijaty, spolu se seznamem a doklady o jejich přijetí k uveřejnění, nebo seznam uměleckých děl a jejich ohlasy, včetně fotodokumentace </w:t>
      </w:r>
      <w:r w:rsidR="00844BC3">
        <w:rPr>
          <w:rFonts w:ascii="Arial Narrow" w:hAnsi="Arial Narrow" w:cs="Arial Narrow"/>
          <w:lang w:val="cs-CZ"/>
        </w:rPr>
        <w:t>v elektronické podobě</w:t>
      </w:r>
      <w:r w:rsidRPr="00CD13A3">
        <w:rPr>
          <w:rFonts w:ascii="Arial Narrow" w:hAnsi="Arial Narrow" w:cs="Arial Narrow"/>
          <w:lang w:val="cs-CZ"/>
        </w:rPr>
        <w:t>,</w:t>
      </w:r>
    </w:p>
    <w:p w14:paraId="323CB8EE" w14:textId="77777777" w:rsidR="00CD13A3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hAnsi="Arial Narrow" w:cs="Arial Narrow"/>
          <w:lang w:val="cs-CZ"/>
        </w:rPr>
      </w:pPr>
      <w:r w:rsidRPr="00CD13A3">
        <w:rPr>
          <w:rFonts w:ascii="Arial Narrow" w:eastAsia="Arial Narrow" w:hAnsi="Arial Narrow" w:cs="Arial Narrow"/>
          <w:lang w:val="cs-CZ"/>
        </w:rPr>
        <w:t>prohlášení spoluautorů o přínosu autora k jednotlivým pracím, pokud se jedná o tematicky uspořádaný soubor uveřejněných prací s průvodním textem podle čl. 48 SZŘ UTB ve Zlíně,</w:t>
      </w:r>
      <w:r w:rsidR="00844BC3">
        <w:rPr>
          <w:rFonts w:ascii="Arial Narrow" w:eastAsia="Arial Narrow" w:hAnsi="Arial Narrow" w:cs="Arial Narrow"/>
          <w:lang w:val="cs-CZ"/>
        </w:rPr>
        <w:t xml:space="preserve"> nebo prohlášení o výhradním autorství</w:t>
      </w:r>
      <w:r w:rsidR="00AA00AC">
        <w:rPr>
          <w:rFonts w:ascii="Arial Narrow" w:eastAsia="Arial Narrow" w:hAnsi="Arial Narrow" w:cs="Arial Narrow"/>
          <w:lang w:val="cs-CZ"/>
        </w:rPr>
        <w:t>,</w:t>
      </w:r>
    </w:p>
    <w:p w14:paraId="5E8F5076" w14:textId="77777777" w:rsidR="003653FF" w:rsidRPr="00CD13A3" w:rsidRDefault="003653FF" w:rsidP="00774D59">
      <w:pPr>
        <w:pStyle w:val="Zkladntext"/>
        <w:numPr>
          <w:ilvl w:val="0"/>
          <w:numId w:val="25"/>
        </w:numPr>
        <w:suppressAutoHyphens w:val="0"/>
        <w:spacing w:after="80"/>
        <w:ind w:left="709" w:hanging="283"/>
        <w:jc w:val="both"/>
        <w:rPr>
          <w:rFonts w:ascii="Arial Narrow" w:hAnsi="Arial Narrow" w:cs="Arial Narrow"/>
          <w:lang w:val="cs-CZ"/>
        </w:rPr>
      </w:pPr>
      <w:r w:rsidRPr="00CD13A3">
        <w:rPr>
          <w:rFonts w:ascii="Arial Narrow" w:hAnsi="Arial Narrow" w:cs="Arial Narrow"/>
          <w:lang w:val="cs-CZ"/>
        </w:rPr>
        <w:t>písemné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stanovisko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školitele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doktoranda k disertační</w:t>
      </w:r>
      <w:r w:rsidRPr="00CD13A3">
        <w:rPr>
          <w:rFonts w:ascii="Arial Narrow" w:eastAsia="Arial Narrow" w:hAnsi="Arial Narrow" w:cs="Arial Narrow"/>
          <w:lang w:val="cs-CZ"/>
        </w:rPr>
        <w:t xml:space="preserve"> </w:t>
      </w:r>
      <w:r w:rsidRPr="00CD13A3">
        <w:rPr>
          <w:rFonts w:ascii="Arial Narrow" w:hAnsi="Arial Narrow" w:cs="Arial Narrow"/>
          <w:lang w:val="cs-CZ"/>
        </w:rPr>
        <w:t>práci</w:t>
      </w:r>
      <w:r w:rsidRPr="00CD13A3">
        <w:rPr>
          <w:rFonts w:ascii="Arial Narrow" w:eastAsia="Arial Narrow" w:hAnsi="Arial Narrow" w:cs="Arial Narrow"/>
          <w:lang w:val="cs-CZ"/>
        </w:rPr>
        <w:t>,</w:t>
      </w:r>
    </w:p>
    <w:p w14:paraId="3B0E9C14" w14:textId="77777777" w:rsidR="003653FF" w:rsidRPr="00CD13A3" w:rsidRDefault="003653FF" w:rsidP="00774D59">
      <w:pPr>
        <w:pStyle w:val="Psmenkov"/>
        <w:numPr>
          <w:ilvl w:val="0"/>
          <w:numId w:val="25"/>
        </w:numPr>
        <w:tabs>
          <w:tab w:val="num" w:pos="567"/>
        </w:tabs>
        <w:suppressAutoHyphens w:val="0"/>
        <w:spacing w:after="80"/>
        <w:ind w:left="709" w:hanging="283"/>
        <w:rPr>
          <w:rFonts w:ascii="Arial Narrow" w:hAnsi="Arial Narrow" w:cs="Arial Narrow"/>
          <w:color w:val="00000A"/>
          <w:sz w:val="20"/>
        </w:rPr>
      </w:pPr>
      <w:r w:rsidRPr="00CD13A3">
        <w:rPr>
          <w:rFonts w:ascii="Arial Narrow" w:eastAsia="Arial Narrow" w:hAnsi="Arial Narrow" w:cs="Arial Narrow"/>
          <w:color w:val="00000A"/>
          <w:sz w:val="20"/>
        </w:rPr>
        <w:t>písemné stanovisko proděkana pro tvůrčí činnost</w:t>
      </w:r>
      <w:r w:rsidR="00674FF2">
        <w:rPr>
          <w:rFonts w:ascii="Arial Narrow" w:eastAsia="Arial Narrow" w:hAnsi="Arial Narrow" w:cs="Arial Narrow"/>
          <w:color w:val="00000A"/>
          <w:sz w:val="20"/>
        </w:rPr>
        <w:t>i</w:t>
      </w:r>
      <w:r w:rsidRPr="00CD13A3">
        <w:rPr>
          <w:rFonts w:ascii="Arial Narrow" w:eastAsia="Arial Narrow" w:hAnsi="Arial Narrow" w:cs="Arial Narrow"/>
          <w:color w:val="00000A"/>
          <w:sz w:val="20"/>
        </w:rPr>
        <w:t xml:space="preserve"> k naplnění podmínek tvůrčí činnosti doktoranda,</w:t>
      </w:r>
    </w:p>
    <w:p w14:paraId="3A86839B" w14:textId="77777777" w:rsidR="003653FF" w:rsidRPr="0066204B" w:rsidRDefault="002F4FB4" w:rsidP="00503281">
      <w:pPr>
        <w:pStyle w:val="Psmenkov"/>
        <w:numPr>
          <w:ilvl w:val="0"/>
          <w:numId w:val="25"/>
        </w:numPr>
        <w:tabs>
          <w:tab w:val="num" w:pos="567"/>
        </w:tabs>
        <w:suppressAutoHyphens w:val="0"/>
        <w:spacing w:after="80"/>
        <w:ind w:left="709" w:hanging="283"/>
        <w:rPr>
          <w:rFonts w:ascii="Arial Narrow" w:hAnsi="Arial Narrow" w:cs="Arial Narrow"/>
          <w:bCs/>
          <w:sz w:val="20"/>
        </w:rPr>
      </w:pPr>
      <w:r>
        <w:rPr>
          <w:rFonts w:ascii="Arial Narrow" w:hAnsi="Arial Narrow" w:cs="Arial Narrow"/>
          <w:color w:val="00000A"/>
          <w:sz w:val="20"/>
        </w:rPr>
        <w:t xml:space="preserve">   </w:t>
      </w:r>
      <w:r w:rsidR="003653FF" w:rsidRPr="00CD13A3">
        <w:rPr>
          <w:rFonts w:ascii="Arial Narrow" w:hAnsi="Arial Narrow" w:cs="Arial Narrow"/>
          <w:color w:val="00000A"/>
          <w:sz w:val="20"/>
        </w:rPr>
        <w:t>zápis</w:t>
      </w:r>
      <w:r w:rsidR="003653FF" w:rsidRPr="00CD13A3">
        <w:rPr>
          <w:rFonts w:ascii="Arial Narrow" w:eastAsia="Arial Narrow" w:hAnsi="Arial Narrow" w:cs="Arial Narrow"/>
          <w:color w:val="00000A"/>
          <w:sz w:val="20"/>
        </w:rPr>
        <w:t xml:space="preserve"> </w:t>
      </w:r>
      <w:r w:rsidR="003653FF" w:rsidRPr="00CD13A3">
        <w:rPr>
          <w:rFonts w:ascii="Arial Narrow" w:hAnsi="Arial Narrow" w:cs="Arial Narrow"/>
          <w:color w:val="00000A"/>
          <w:sz w:val="20"/>
        </w:rPr>
        <w:t>z interní</w:t>
      </w:r>
      <w:r w:rsidR="003653FF" w:rsidRPr="00CD13A3">
        <w:rPr>
          <w:rFonts w:ascii="Arial Narrow" w:eastAsia="Arial Narrow" w:hAnsi="Arial Narrow" w:cs="Arial Narrow"/>
          <w:color w:val="00000A"/>
          <w:sz w:val="20"/>
        </w:rPr>
        <w:t xml:space="preserve"> </w:t>
      </w:r>
      <w:r w:rsidR="003653FF" w:rsidRPr="00CD13A3">
        <w:rPr>
          <w:rFonts w:ascii="Arial Narrow" w:hAnsi="Arial Narrow" w:cs="Arial Narrow"/>
          <w:color w:val="00000A"/>
          <w:sz w:val="20"/>
        </w:rPr>
        <w:t>obhajoby provedené na příslušném ateliéru/ústavu/kabinetu</w:t>
      </w:r>
      <w:r w:rsidR="003653FF" w:rsidRPr="00CD13A3">
        <w:rPr>
          <w:rFonts w:ascii="Arial Narrow" w:eastAsia="Arial Narrow" w:hAnsi="Arial Narrow" w:cs="Arial Narrow"/>
          <w:color w:val="00000A"/>
          <w:sz w:val="20"/>
        </w:rPr>
        <w:t xml:space="preserve"> </w:t>
      </w:r>
      <w:r w:rsidR="003653FF" w:rsidRPr="00CD13A3">
        <w:rPr>
          <w:rFonts w:ascii="Arial Narrow" w:hAnsi="Arial Narrow" w:cs="Arial Narrow"/>
          <w:color w:val="00000A"/>
          <w:sz w:val="20"/>
        </w:rPr>
        <w:t>podepsaný</w:t>
      </w:r>
      <w:r w:rsidR="003653FF" w:rsidRPr="00CD13A3">
        <w:rPr>
          <w:rFonts w:ascii="Arial Narrow" w:eastAsia="Arial Narrow" w:hAnsi="Arial Narrow" w:cs="Arial Narrow"/>
          <w:color w:val="00000A"/>
          <w:sz w:val="20"/>
        </w:rPr>
        <w:t xml:space="preserve"> vedoucím pracovníkem ateliéru/</w:t>
      </w:r>
      <w:r w:rsidR="003653FF" w:rsidRPr="00CD13A3">
        <w:rPr>
          <w:rFonts w:ascii="Arial Narrow" w:hAnsi="Arial Narrow" w:cs="Arial Narrow"/>
          <w:color w:val="00000A"/>
          <w:sz w:val="20"/>
        </w:rPr>
        <w:t>ústavu</w:t>
      </w:r>
      <w:r w:rsidR="003653FF" w:rsidRPr="00CD13A3">
        <w:rPr>
          <w:rFonts w:ascii="Arial Narrow" w:eastAsia="Arial Narrow" w:hAnsi="Arial Narrow" w:cs="Arial Narrow"/>
          <w:color w:val="00000A"/>
          <w:sz w:val="20"/>
        </w:rPr>
        <w:t>/kabinetu.</w:t>
      </w:r>
    </w:p>
    <w:p w14:paraId="5573B111" w14:textId="77777777" w:rsidR="00503281" w:rsidRPr="00503281" w:rsidRDefault="00503281" w:rsidP="001916F4">
      <w:pPr>
        <w:pStyle w:val="Psmenkov"/>
        <w:numPr>
          <w:ilvl w:val="0"/>
          <w:numId w:val="0"/>
        </w:numPr>
        <w:tabs>
          <w:tab w:val="num" w:pos="567"/>
        </w:tabs>
        <w:suppressAutoHyphens w:val="0"/>
        <w:spacing w:after="80"/>
        <w:ind w:left="568" w:hanging="284"/>
        <w:rPr>
          <w:rFonts w:ascii="Arial Narrow" w:hAnsi="Arial Narrow" w:cs="Arial Narrow"/>
          <w:bCs/>
          <w:sz w:val="20"/>
        </w:rPr>
      </w:pPr>
    </w:p>
    <w:p w14:paraId="525CB842" w14:textId="77777777" w:rsidR="003653FF" w:rsidRDefault="003653FF">
      <w:pPr>
        <w:pStyle w:val="Nzevsti"/>
        <w:keepNext/>
        <w:spacing w:after="80"/>
        <w:rPr>
          <w:rFonts w:ascii="Arial Narrow" w:hAnsi="Arial Narrow" w:cs="Arial Narrow"/>
          <w:b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50</w:t>
      </w:r>
    </w:p>
    <w:p w14:paraId="4A15A912" w14:textId="77777777" w:rsidR="00086F06" w:rsidRDefault="003653FF" w:rsidP="003F3C12">
      <w:pPr>
        <w:pStyle w:val="Nzevsti"/>
        <w:keepNext/>
        <w:spacing w:after="80"/>
        <w:rPr>
          <w:rFonts w:eastAsia="Arial Narrow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Teze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práce</w:t>
      </w:r>
    </w:p>
    <w:p w14:paraId="3C04035D" w14:textId="77777777" w:rsidR="003653FF" w:rsidRPr="009D7D58" w:rsidRDefault="003653FF">
      <w:pPr>
        <w:keepNext/>
        <w:spacing w:after="80"/>
        <w:rPr>
          <w:rFonts w:ascii="Arial Narrow" w:hAnsi="Arial Narrow" w:cs="Arial Narrow"/>
          <w:sz w:val="20"/>
          <w:szCs w:val="20"/>
          <w:u w:val="single"/>
        </w:rPr>
      </w:pPr>
      <w:r w:rsidRPr="009D7D58"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</w:t>
      </w:r>
      <w:r w:rsidR="00E576E8" w:rsidRP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 xml:space="preserve"> </w:t>
      </w:r>
      <w:r w:rsidR="00E576E8">
        <w:rPr>
          <w:rFonts w:ascii="Arial Narrow" w:eastAsia="Arial Narrow" w:hAnsi="Arial Narrow" w:cs="Arial Narrow"/>
          <w:bCs/>
          <w:sz w:val="20"/>
          <w:szCs w:val="20"/>
          <w:u w:val="single"/>
        </w:rPr>
        <w:t>SZŘ UTB:</w:t>
      </w:r>
    </w:p>
    <w:p w14:paraId="0101C8E0" w14:textId="77777777" w:rsidR="003653FF" w:rsidRDefault="003653FF" w:rsidP="001E26E5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Teze disertační práce obsahují ve stručné formě zejména základní myšlenky, metody, výsledky a závěry disertační práce </w:t>
      </w:r>
      <w:r w:rsidR="00AA00AC">
        <w:rPr>
          <w:rFonts w:ascii="Arial Narrow" w:hAnsi="Arial Narrow" w:cs="Arial Narrow"/>
          <w:b w:val="0"/>
          <w:caps w:val="0"/>
          <w:sz w:val="20"/>
          <w:szCs w:val="20"/>
        </w:rPr>
        <w:t xml:space="preserve">    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a také kriticky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zhodnocený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stav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poznání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v oblasti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tématu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práce.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V případě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,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že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je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hlavním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obsahem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praktický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tvůrčí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/>
          <w:caps w:val="0"/>
          <w:sz w:val="20"/>
          <w:szCs w:val="20"/>
        </w:rPr>
        <w:t>počin, je součástí tezí i autorská explikace díla.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Minimální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>rozsah</w:t>
      </w:r>
      <w:r>
        <w:rPr>
          <w:rFonts w:ascii="Arial Narrow" w:eastAsia="Arial Narrow" w:hAnsi="Arial Narrow" w:cs="Arial Narrow"/>
          <w:b w:val="0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tezí je stanoven na </w:t>
      </w:r>
      <w:r w:rsidR="002F274F">
        <w:rPr>
          <w:rFonts w:ascii="Arial Narrow" w:hAnsi="Arial Narrow" w:cs="Arial Narrow"/>
          <w:b w:val="0"/>
          <w:caps w:val="0"/>
          <w:sz w:val="20"/>
          <w:szCs w:val="20"/>
        </w:rPr>
        <w:t>30</w:t>
      </w:r>
      <w:r>
        <w:rPr>
          <w:rFonts w:ascii="Arial Narrow" w:hAnsi="Arial Narrow" w:cs="Arial Narrow"/>
          <w:b w:val="0"/>
          <w:caps w:val="0"/>
          <w:sz w:val="20"/>
          <w:szCs w:val="20"/>
        </w:rPr>
        <w:t xml:space="preserve"> normostran (od úvodu po konec závěru).</w:t>
      </w:r>
    </w:p>
    <w:p w14:paraId="3C83F4CB" w14:textId="77777777" w:rsidR="001E26E5" w:rsidRDefault="001E26E5" w:rsidP="001E26E5">
      <w:pPr>
        <w:pStyle w:val="Nzevsti"/>
        <w:suppressAutoHyphens w:val="0"/>
        <w:spacing w:after="80"/>
        <w:jc w:val="both"/>
        <w:rPr>
          <w:rFonts w:ascii="Arial Narrow" w:hAnsi="Arial Narrow" w:cs="Arial Narrow"/>
          <w:b w:val="0"/>
          <w:caps w:val="0"/>
          <w:sz w:val="20"/>
          <w:szCs w:val="20"/>
        </w:rPr>
      </w:pPr>
    </w:p>
    <w:p w14:paraId="2D52EB29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51</w:t>
      </w:r>
    </w:p>
    <w:p w14:paraId="611459E9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b w:val="0"/>
          <w:bCs/>
          <w:iCs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Komise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pro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obhajobu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práce</w:t>
      </w:r>
    </w:p>
    <w:p w14:paraId="64CA2D90" w14:textId="77777777" w:rsidR="009009EC" w:rsidRDefault="009009EC" w:rsidP="009009EC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3B42D90F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caps w:val="0"/>
          <w:sz w:val="20"/>
          <w:szCs w:val="20"/>
        </w:rPr>
      </w:pPr>
    </w:p>
    <w:p w14:paraId="0E8DF5EF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52</w:t>
      </w:r>
    </w:p>
    <w:p w14:paraId="7720915C" w14:textId="77777777" w:rsidR="00086F06" w:rsidRDefault="003653FF" w:rsidP="00CB6CC4">
      <w:pPr>
        <w:pStyle w:val="Nzevsti"/>
        <w:spacing w:after="80"/>
        <w:rPr>
          <w:rFonts w:ascii="Arial Narrow" w:hAnsi="Arial Narrow" w:cs="Arial Narrow"/>
          <w:b w:val="0"/>
          <w:caps w:val="0"/>
          <w:sz w:val="20"/>
          <w:szCs w:val="20"/>
          <w:u w:val="single"/>
        </w:rPr>
      </w:pPr>
      <w:r>
        <w:rPr>
          <w:rFonts w:ascii="Arial Narrow" w:hAnsi="Arial Narrow" w:cs="Arial Narrow"/>
          <w:caps w:val="0"/>
          <w:sz w:val="20"/>
          <w:szCs w:val="20"/>
        </w:rPr>
        <w:t>Oponenti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práce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a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jejich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posudky</w:t>
      </w:r>
    </w:p>
    <w:p w14:paraId="377577D3" w14:textId="77777777" w:rsidR="00AC53F7" w:rsidRDefault="00AC53F7" w:rsidP="00AC53F7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3082A7CE" w14:textId="77777777" w:rsidR="00E02C82" w:rsidRDefault="00E02C82" w:rsidP="009F5064">
      <w:pPr>
        <w:pStyle w:val="Nzevsti"/>
        <w:suppressAutoHyphens w:val="0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1F6C4E9F" w14:textId="77777777" w:rsidR="003653FF" w:rsidRDefault="003653FF">
      <w:pPr>
        <w:pStyle w:val="Nzevsti"/>
        <w:spacing w:after="80"/>
        <w:rPr>
          <w:rFonts w:ascii="Arial Narrow" w:hAnsi="Arial Narrow" w:cs="Arial Narrow"/>
          <w:caps w:val="0"/>
          <w:sz w:val="20"/>
          <w:szCs w:val="20"/>
        </w:rPr>
      </w:pPr>
      <w:r>
        <w:rPr>
          <w:rFonts w:ascii="Arial Narrow" w:hAnsi="Arial Narrow" w:cs="Arial Narrow"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53</w:t>
      </w:r>
    </w:p>
    <w:p w14:paraId="1910F9DD" w14:textId="77777777" w:rsidR="00086F06" w:rsidRDefault="003653FF" w:rsidP="00CB6CC4">
      <w:pPr>
        <w:pStyle w:val="Nzevsti"/>
        <w:spacing w:after="80"/>
        <w:rPr>
          <w:rFonts w:eastAsia="Arial Narrow"/>
        </w:rPr>
      </w:pPr>
      <w:r>
        <w:rPr>
          <w:rFonts w:ascii="Arial Narrow" w:hAnsi="Arial Narrow" w:cs="Arial Narrow"/>
          <w:caps w:val="0"/>
          <w:sz w:val="20"/>
          <w:szCs w:val="20"/>
        </w:rPr>
        <w:t>Obhajoba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disertační</w:t>
      </w:r>
      <w:r>
        <w:rPr>
          <w:rFonts w:ascii="Arial Narrow" w:eastAsia="Arial Narrow" w:hAnsi="Arial Narrow" w:cs="Arial Narrow"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caps w:val="0"/>
          <w:sz w:val="20"/>
          <w:szCs w:val="20"/>
        </w:rPr>
        <w:t>práce</w:t>
      </w:r>
    </w:p>
    <w:p w14:paraId="3B4E4D6E" w14:textId="77777777" w:rsidR="003653FF" w:rsidRPr="00AC53F7" w:rsidRDefault="00E576E8">
      <w:pPr>
        <w:spacing w:after="80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 w:rsidRPr="00AC53F7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A</w:t>
      </w:r>
      <w:r w:rsidR="003653FF" w:rsidRPr="00AC53F7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d odst. (</w:t>
      </w:r>
      <w:r w:rsidR="00E02C82" w:rsidRPr="00AC53F7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13</w:t>
      </w:r>
      <w:r w:rsidR="003653FF" w:rsidRPr="00AC53F7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)</w:t>
      </w:r>
      <w:r w:rsidRPr="00AC53F7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 xml:space="preserve"> SZŘ UTB:</w:t>
      </w:r>
    </w:p>
    <w:p w14:paraId="45FD4D00" w14:textId="77777777" w:rsidR="00E02C82" w:rsidRDefault="003653FF" w:rsidP="00E02C82">
      <w:pPr>
        <w:pStyle w:val="Nzevsti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  <w:r w:rsidRPr="00AC53F7">
        <w:rPr>
          <w:rFonts w:ascii="Arial Narrow" w:hAnsi="Arial Narrow" w:cs="Arial Narrow"/>
          <w:bCs/>
          <w:caps w:val="0"/>
          <w:sz w:val="20"/>
          <w:szCs w:val="20"/>
        </w:rPr>
        <w:t>Formulář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protokolu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o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obhajobě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disertační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práce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,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schválený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děkanem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FMK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,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je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uložen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na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oddělení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tvůrčích</w:t>
      </w:r>
      <w:r w:rsidRPr="00AC53F7"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 w:rsidRPr="00AC53F7">
        <w:rPr>
          <w:rFonts w:ascii="Arial Narrow" w:hAnsi="Arial Narrow" w:cs="Arial Narrow"/>
          <w:bCs/>
          <w:caps w:val="0"/>
          <w:sz w:val="20"/>
          <w:szCs w:val="20"/>
        </w:rPr>
        <w:t>činností</w:t>
      </w:r>
      <w:r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  <w:t>.</w:t>
      </w:r>
    </w:p>
    <w:p w14:paraId="217FE340" w14:textId="77777777" w:rsidR="00F101DF" w:rsidRDefault="00F101DF" w:rsidP="00E02C82">
      <w:pPr>
        <w:pStyle w:val="Nzevsti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423DD775" w14:textId="77777777" w:rsidR="00F101DF" w:rsidRDefault="00F101DF" w:rsidP="00E02C82">
      <w:pPr>
        <w:pStyle w:val="Nzevsti"/>
        <w:spacing w:after="80"/>
        <w:jc w:val="both"/>
        <w:rPr>
          <w:rFonts w:ascii="Arial Narrow" w:eastAsia="Arial Narrow" w:hAnsi="Arial Narrow" w:cs="Arial Narrow"/>
          <w:b w:val="0"/>
          <w:bCs/>
          <w:caps w:val="0"/>
          <w:sz w:val="20"/>
          <w:szCs w:val="20"/>
        </w:rPr>
      </w:pPr>
    </w:p>
    <w:p w14:paraId="597F68BD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i/>
          <w:iCs/>
          <w:sz w:val="20"/>
          <w:szCs w:val="20"/>
        </w:rPr>
        <w:t>Díl</w:t>
      </w:r>
      <w:r w:rsidR="00E576E8">
        <w:rPr>
          <w:rFonts w:ascii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>4</w:t>
      </w:r>
    </w:p>
    <w:p w14:paraId="07E1EE35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  <w:r>
        <w:rPr>
          <w:rFonts w:ascii="Arial Narrow" w:hAnsi="Arial Narrow" w:cs="Arial Narrow"/>
          <w:b w:val="0"/>
          <w:i/>
          <w:iCs/>
          <w:sz w:val="20"/>
          <w:szCs w:val="20"/>
        </w:rPr>
        <w:t>řádné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ukončení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studia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v doktorském</w:t>
      </w:r>
      <w:r>
        <w:rPr>
          <w:rFonts w:ascii="Arial Narrow" w:eastAsia="Arial Narrow" w:hAnsi="Arial Narrow" w:cs="Arial Narrow"/>
          <w:b w:val="0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i/>
          <w:iCs/>
          <w:sz w:val="20"/>
          <w:szCs w:val="20"/>
        </w:rPr>
        <w:t>studijnímprogramu</w:t>
      </w:r>
    </w:p>
    <w:p w14:paraId="017C2F0A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i/>
          <w:iCs/>
          <w:sz w:val="20"/>
          <w:szCs w:val="20"/>
        </w:rPr>
      </w:pPr>
    </w:p>
    <w:p w14:paraId="14254690" w14:textId="77777777" w:rsidR="003653FF" w:rsidRDefault="003653FF">
      <w:pPr>
        <w:pStyle w:val="Nzevsti"/>
        <w:spacing w:after="80"/>
        <w:rPr>
          <w:rFonts w:ascii="Arial Narrow" w:hAnsi="Arial Narrow" w:cs="Arial Narrow"/>
          <w:b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Článek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54</w:t>
      </w:r>
    </w:p>
    <w:p w14:paraId="7510B111" w14:textId="77777777" w:rsidR="003653FF" w:rsidRDefault="003653FF">
      <w:pPr>
        <w:pStyle w:val="Nzevsti"/>
        <w:spacing w:after="80"/>
        <w:rPr>
          <w:rFonts w:ascii="Arial Narrow" w:eastAsia="Arial Narrow" w:hAnsi="Arial Narrow" w:cs="Arial Narrow"/>
          <w:b w:val="0"/>
          <w:bCs/>
          <w:iCs/>
          <w:caps w:val="0"/>
          <w:sz w:val="20"/>
          <w:szCs w:val="20"/>
        </w:rPr>
      </w:pPr>
      <w:r>
        <w:rPr>
          <w:rFonts w:ascii="Arial Narrow" w:hAnsi="Arial Narrow" w:cs="Arial Narrow"/>
          <w:bCs/>
          <w:caps w:val="0"/>
          <w:sz w:val="20"/>
          <w:szCs w:val="20"/>
        </w:rPr>
        <w:t>Podmínky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řádného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ukončení</w:t>
      </w:r>
      <w:r>
        <w:rPr>
          <w:rFonts w:ascii="Arial Narrow" w:eastAsia="Arial Narrow" w:hAnsi="Arial Narrow" w:cs="Arial Narrow"/>
          <w:bCs/>
          <w:caps w:val="0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caps w:val="0"/>
          <w:sz w:val="20"/>
          <w:szCs w:val="20"/>
        </w:rPr>
        <w:t>studia</w:t>
      </w:r>
    </w:p>
    <w:p w14:paraId="1C65CBB5" w14:textId="77777777" w:rsidR="009009EC" w:rsidRDefault="009009EC" w:rsidP="009009EC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084497A1" w14:textId="77777777" w:rsidR="003653FF" w:rsidRDefault="003653FF">
      <w:pPr>
        <w:pStyle w:val="Nzevsti"/>
        <w:spacing w:after="80"/>
        <w:rPr>
          <w:rFonts w:ascii="Arial Narrow" w:hAnsi="Arial Narrow" w:cs="Arial Narrow"/>
          <w:b w:val="0"/>
          <w:bCs/>
          <w:i/>
          <w:iCs/>
          <w:caps w:val="0"/>
          <w:sz w:val="20"/>
          <w:szCs w:val="20"/>
        </w:rPr>
      </w:pPr>
    </w:p>
    <w:p w14:paraId="4A79A9CB" w14:textId="77777777" w:rsidR="003653FF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ČÁST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ČTVRTÁ</w:t>
      </w:r>
    </w:p>
    <w:p w14:paraId="3873B454" w14:textId="77777777" w:rsidR="003653FF" w:rsidRDefault="003653FF" w:rsidP="00CA4601">
      <w:pPr>
        <w:pStyle w:val="Nadpis1"/>
        <w:numPr>
          <w:ilvl w:val="0"/>
          <w:numId w:val="0"/>
        </w:numPr>
        <w:spacing w:before="0" w:after="80"/>
        <w:ind w:left="56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USTANOVENÍ PRO RIGORÓZNÍ ŘÍZENÍ</w:t>
      </w:r>
    </w:p>
    <w:p w14:paraId="49D9BD5A" w14:textId="77777777" w:rsidR="00086F06" w:rsidRPr="00086F06" w:rsidRDefault="00086F06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4142006F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55</w:t>
      </w:r>
    </w:p>
    <w:p w14:paraId="1C177AE4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Rigorózní řízení</w:t>
      </w:r>
    </w:p>
    <w:p w14:paraId="4BD24B21" w14:textId="77777777" w:rsidR="003653FF" w:rsidRDefault="003653FF">
      <w:pPr>
        <w:numPr>
          <w:ilvl w:val="0"/>
          <w:numId w:val="3"/>
        </w:numPr>
        <w:spacing w:after="80"/>
        <w:jc w:val="center"/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5D9903B5" w14:textId="77777777" w:rsidR="003653FF" w:rsidRDefault="003653FF"/>
    <w:p w14:paraId="523024F9" w14:textId="77777777" w:rsidR="003653FF" w:rsidRDefault="001916F4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56</w:t>
      </w:r>
    </w:p>
    <w:p w14:paraId="1C0745B7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Státní rigorózní zkouška</w:t>
      </w:r>
    </w:p>
    <w:p w14:paraId="5E0A4E7A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4C7185B9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A23D729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57</w:t>
      </w:r>
    </w:p>
    <w:p w14:paraId="0C020847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Zkušební komise pro státní rigorózní zkoušku</w:t>
      </w:r>
    </w:p>
    <w:p w14:paraId="4504511A" w14:textId="77777777" w:rsidR="003653FF" w:rsidRPr="00F93E9A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51A82CF5" w14:textId="77777777" w:rsidR="008B1B7D" w:rsidRDefault="008B1B7D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3BD19D07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58</w:t>
      </w:r>
    </w:p>
    <w:p w14:paraId="7381F034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Rigorózní práce</w:t>
      </w:r>
    </w:p>
    <w:p w14:paraId="5AE8F2D9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35B967B1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</w:p>
    <w:p w14:paraId="24CBCA9E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59</w:t>
      </w:r>
    </w:p>
    <w:p w14:paraId="3928D6A8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Obhajoba rigorózní práce</w:t>
      </w:r>
    </w:p>
    <w:p w14:paraId="6EBFBAE7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4C7221E2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</w:p>
    <w:p w14:paraId="518ABF94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60</w:t>
      </w:r>
    </w:p>
    <w:p w14:paraId="52E480DC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Poplatek za rigorózní řízení</w:t>
      </w:r>
    </w:p>
    <w:p w14:paraId="23304793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0E36891A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</w:p>
    <w:p w14:paraId="5D3674D9" w14:textId="77777777" w:rsidR="003653FF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ČÁST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PÁTÁ</w:t>
      </w:r>
    </w:p>
    <w:p w14:paraId="0D2D90D6" w14:textId="77777777" w:rsidR="003653FF" w:rsidRDefault="003653FF" w:rsidP="00086F06">
      <w:pPr>
        <w:pStyle w:val="Nadpis1"/>
        <w:numPr>
          <w:ilvl w:val="0"/>
          <w:numId w:val="0"/>
        </w:numPr>
        <w:spacing w:before="0" w:after="80"/>
        <w:jc w:val="center"/>
      </w:pPr>
      <w:r>
        <w:rPr>
          <w:rFonts w:ascii="Arial Narrow" w:hAnsi="Arial Narrow" w:cs="Arial Narrow"/>
          <w:sz w:val="20"/>
          <w:szCs w:val="20"/>
        </w:rPr>
        <w:t>SPOLEČNÁ USTANOVENÍ</w:t>
      </w:r>
    </w:p>
    <w:p w14:paraId="281A19B7" w14:textId="77777777" w:rsidR="003653FF" w:rsidRDefault="003653FF">
      <w:pPr>
        <w:spacing w:after="80"/>
        <w:rPr>
          <w:rFonts w:ascii="Arial Narrow" w:hAnsi="Arial Narrow" w:cs="Arial Narrow"/>
          <w:sz w:val="20"/>
          <w:szCs w:val="20"/>
        </w:rPr>
      </w:pPr>
    </w:p>
    <w:p w14:paraId="0C594F42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61</w:t>
      </w:r>
    </w:p>
    <w:p w14:paraId="59425F48" w14:textId="77777777" w:rsidR="00086F06" w:rsidRDefault="003653FF" w:rsidP="00AE2D8B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Dokumentace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studiu</w:t>
      </w:r>
    </w:p>
    <w:p w14:paraId="624E31DC" w14:textId="77777777" w:rsidR="003653FF" w:rsidRDefault="003653FF">
      <w:pPr>
        <w:spacing w:after="80"/>
        <w:jc w:val="both"/>
        <w:rPr>
          <w:rFonts w:cs="Arial"/>
          <w:color w:val="00000A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(1) SZŘ UTB:</w:t>
      </w:r>
    </w:p>
    <w:p w14:paraId="6CDBA38E" w14:textId="77777777" w:rsidR="003653FF" w:rsidRDefault="003653FF" w:rsidP="006732B4">
      <w:pPr>
        <w:pStyle w:val="Normal1"/>
        <w:numPr>
          <w:ilvl w:val="0"/>
          <w:numId w:val="5"/>
        </w:numPr>
        <w:spacing w:after="80"/>
        <w:ind w:left="426"/>
        <w:jc w:val="both"/>
        <w:rPr>
          <w:color w:val="00000A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Průběh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každého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studenta</w:t>
      </w:r>
      <w:r w:rsidR="00C91D80">
        <w:rPr>
          <w:color w:val="00000A"/>
          <w:sz w:val="20"/>
          <w:szCs w:val="20"/>
        </w:rPr>
        <w:t>/</w:t>
      </w:r>
      <w:r w:rsidR="00B44B44">
        <w:rPr>
          <w:color w:val="00000A"/>
          <w:sz w:val="20"/>
          <w:szCs w:val="20"/>
        </w:rPr>
        <w:t>doktoranda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je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zaznamenávám</w:t>
      </w:r>
      <w:r>
        <w:rPr>
          <w:rFonts w:eastAsia="Arial Narrow"/>
          <w:color w:val="00000A"/>
          <w:sz w:val="20"/>
          <w:szCs w:val="20"/>
        </w:rPr>
        <w:t xml:space="preserve"> </w:t>
      </w:r>
      <w:r w:rsidR="002E1651">
        <w:rPr>
          <w:color w:val="00000A"/>
          <w:sz w:val="20"/>
          <w:szCs w:val="20"/>
        </w:rPr>
        <w:t>v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IS</w:t>
      </w:r>
      <w:r>
        <w:rPr>
          <w:rFonts w:eastAsia="Arial Narrow"/>
          <w:color w:val="00000A"/>
          <w:sz w:val="20"/>
          <w:szCs w:val="20"/>
        </w:rPr>
        <w:t>/</w:t>
      </w:r>
      <w:r>
        <w:rPr>
          <w:color w:val="00000A"/>
          <w:sz w:val="20"/>
          <w:szCs w:val="20"/>
        </w:rPr>
        <w:t>STAG</w:t>
      </w:r>
      <w:r>
        <w:rPr>
          <w:rFonts w:eastAsia="Arial Narrow"/>
          <w:color w:val="00000A"/>
          <w:sz w:val="20"/>
          <w:szCs w:val="20"/>
        </w:rPr>
        <w:t xml:space="preserve">. </w:t>
      </w:r>
      <w:r>
        <w:rPr>
          <w:color w:val="00000A"/>
          <w:sz w:val="20"/>
          <w:szCs w:val="20"/>
        </w:rPr>
        <w:t>Výkaz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je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veden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formou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výpisu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 IS</w:t>
      </w:r>
      <w:r>
        <w:rPr>
          <w:rFonts w:eastAsia="Arial Narrow"/>
          <w:color w:val="00000A"/>
          <w:sz w:val="20"/>
          <w:szCs w:val="20"/>
        </w:rPr>
        <w:t>/</w:t>
      </w:r>
      <w:r>
        <w:rPr>
          <w:color w:val="00000A"/>
          <w:sz w:val="20"/>
          <w:szCs w:val="20"/>
        </w:rPr>
        <w:t>STAG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úředně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potvrzeného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studijním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oddělením</w:t>
      </w:r>
      <w:r w:rsidR="00B44B44">
        <w:rPr>
          <w:color w:val="00000A"/>
          <w:sz w:val="20"/>
          <w:szCs w:val="20"/>
        </w:rPr>
        <w:t xml:space="preserve"> (student BSP </w:t>
      </w:r>
      <w:r w:rsidR="00E673CE">
        <w:rPr>
          <w:color w:val="00000A"/>
          <w:sz w:val="20"/>
          <w:szCs w:val="20"/>
        </w:rPr>
        <w:t>a</w:t>
      </w:r>
      <w:r w:rsidR="00B44B44">
        <w:rPr>
          <w:color w:val="00000A"/>
          <w:sz w:val="20"/>
          <w:szCs w:val="20"/>
        </w:rPr>
        <w:t xml:space="preserve"> MSP) nebo oddělením</w:t>
      </w:r>
      <w:r w:rsidR="002E1651">
        <w:rPr>
          <w:color w:val="00000A"/>
          <w:sz w:val="20"/>
          <w:szCs w:val="20"/>
        </w:rPr>
        <w:t xml:space="preserve"> tvůrčích činností</w:t>
      </w:r>
      <w:r w:rsidR="00B44B44">
        <w:rPr>
          <w:color w:val="00000A"/>
          <w:sz w:val="20"/>
          <w:szCs w:val="20"/>
        </w:rPr>
        <w:t xml:space="preserve"> (doktorand)</w:t>
      </w:r>
      <w:r w:rsidR="002E1651">
        <w:rPr>
          <w:rFonts w:eastAsia="Arial Narrow"/>
          <w:color w:val="00000A"/>
          <w:sz w:val="20"/>
          <w:szCs w:val="20"/>
        </w:rPr>
        <w:t>.</w:t>
      </w:r>
    </w:p>
    <w:p w14:paraId="411E683C" w14:textId="77777777" w:rsidR="003653FF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Studentovi</w:t>
      </w:r>
      <w:r w:rsidR="00C91D80">
        <w:rPr>
          <w:color w:val="00000A"/>
          <w:sz w:val="20"/>
          <w:szCs w:val="20"/>
        </w:rPr>
        <w:t>/</w:t>
      </w:r>
      <w:r w:rsidR="006A7200">
        <w:rPr>
          <w:color w:val="00000A"/>
          <w:sz w:val="20"/>
          <w:szCs w:val="20"/>
        </w:rPr>
        <w:t>doktorandovi</w:t>
      </w:r>
      <w:r>
        <w:rPr>
          <w:color w:val="00000A"/>
          <w:sz w:val="20"/>
          <w:szCs w:val="20"/>
        </w:rPr>
        <w:t xml:space="preserve"> se doporučuje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zkontrolovat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si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správnost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úplnost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zápisu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svých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studijních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výsledků</w:t>
      </w:r>
      <w:r>
        <w:rPr>
          <w:rFonts w:eastAsia="Arial Narrow"/>
          <w:color w:val="00000A"/>
          <w:sz w:val="20"/>
          <w:szCs w:val="20"/>
        </w:rPr>
        <w:t xml:space="preserve"> </w:t>
      </w:r>
      <w:r w:rsidR="006A7200">
        <w:rPr>
          <w:rFonts w:eastAsia="Arial Narrow"/>
          <w:color w:val="00000A"/>
          <w:sz w:val="20"/>
          <w:szCs w:val="20"/>
        </w:rPr>
        <w:t xml:space="preserve">                 </w:t>
      </w:r>
      <w:r>
        <w:rPr>
          <w:color w:val="00000A"/>
          <w:sz w:val="20"/>
          <w:szCs w:val="20"/>
        </w:rPr>
        <w:t>v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IS</w:t>
      </w:r>
      <w:r>
        <w:rPr>
          <w:rFonts w:eastAsia="Arial Narrow"/>
          <w:color w:val="00000A"/>
          <w:sz w:val="20"/>
          <w:szCs w:val="20"/>
        </w:rPr>
        <w:t>/</w:t>
      </w:r>
      <w:r>
        <w:rPr>
          <w:color w:val="00000A"/>
          <w:sz w:val="20"/>
          <w:szCs w:val="20"/>
        </w:rPr>
        <w:t>STAG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vyučující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je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povinen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sdělit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studentům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termín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zveřejnění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výsledků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zkoušky</w:t>
      </w:r>
      <w:r>
        <w:rPr>
          <w:rFonts w:eastAsia="Arial Narrow"/>
          <w:color w:val="00000A"/>
          <w:sz w:val="20"/>
          <w:szCs w:val="20"/>
        </w:rPr>
        <w:t>/</w:t>
      </w:r>
      <w:r>
        <w:rPr>
          <w:color w:val="00000A"/>
          <w:sz w:val="20"/>
          <w:szCs w:val="20"/>
        </w:rPr>
        <w:t>udělení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zápočtu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IS</w:t>
      </w:r>
      <w:r>
        <w:rPr>
          <w:rFonts w:eastAsia="Arial Narrow"/>
          <w:color w:val="00000A"/>
          <w:sz w:val="20"/>
          <w:szCs w:val="20"/>
        </w:rPr>
        <w:t>/</w:t>
      </w:r>
      <w:r>
        <w:rPr>
          <w:color w:val="00000A"/>
          <w:sz w:val="20"/>
          <w:szCs w:val="20"/>
        </w:rPr>
        <w:t>STAG</w:t>
      </w:r>
      <w:r>
        <w:rPr>
          <w:rFonts w:eastAsia="Arial Narrow"/>
          <w:color w:val="00000A"/>
          <w:sz w:val="20"/>
          <w:szCs w:val="20"/>
        </w:rPr>
        <w:t xml:space="preserve"> (</w:t>
      </w:r>
      <w:r>
        <w:rPr>
          <w:color w:val="00000A"/>
          <w:sz w:val="20"/>
          <w:szCs w:val="20"/>
        </w:rPr>
        <w:t>mezní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termíny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jsou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dány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časovým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plánem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akademického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roku</w:t>
      </w:r>
      <w:r>
        <w:rPr>
          <w:rFonts w:eastAsia="Arial Narrow"/>
          <w:color w:val="00000A"/>
          <w:sz w:val="20"/>
          <w:szCs w:val="20"/>
        </w:rPr>
        <w:t xml:space="preserve">). </w:t>
      </w:r>
      <w:r>
        <w:rPr>
          <w:color w:val="00000A"/>
          <w:sz w:val="20"/>
          <w:szCs w:val="20"/>
        </w:rPr>
        <w:t>Zjištěné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nedostatky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řeší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student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bez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prodlení</w:t>
      </w:r>
      <w:r>
        <w:rPr>
          <w:rFonts w:eastAsia="Arial Narrow"/>
          <w:color w:val="00000A"/>
          <w:sz w:val="20"/>
          <w:szCs w:val="20"/>
        </w:rPr>
        <w:t xml:space="preserve"> </w:t>
      </w:r>
      <w:r w:rsidR="00E561C4">
        <w:rPr>
          <w:rFonts w:eastAsia="Arial Narrow"/>
          <w:color w:val="00000A"/>
          <w:sz w:val="20"/>
          <w:szCs w:val="20"/>
        </w:rPr>
        <w:t xml:space="preserve">             </w:t>
      </w:r>
      <w:r>
        <w:rPr>
          <w:color w:val="00000A"/>
          <w:sz w:val="20"/>
          <w:szCs w:val="20"/>
        </w:rPr>
        <w:t>s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vyučujícím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popř</w:t>
      </w:r>
      <w:r>
        <w:rPr>
          <w:rFonts w:eastAsia="Arial Narrow"/>
          <w:color w:val="00000A"/>
          <w:sz w:val="20"/>
          <w:szCs w:val="20"/>
        </w:rPr>
        <w:t>. vedoucím ateliéru</w:t>
      </w:r>
      <w:r w:rsidR="002E1651"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ředitelem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příslušného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ústavu</w:t>
      </w:r>
      <w:r w:rsidR="002E1651">
        <w:rPr>
          <w:color w:val="00000A"/>
          <w:sz w:val="20"/>
          <w:szCs w:val="20"/>
        </w:rPr>
        <w:t xml:space="preserve"> či kabinetu</w:t>
      </w:r>
      <w:r>
        <w:rPr>
          <w:rFonts w:eastAsia="Arial Narrow"/>
          <w:color w:val="00000A"/>
          <w:sz w:val="20"/>
          <w:szCs w:val="20"/>
        </w:rPr>
        <w:t>.</w:t>
      </w:r>
    </w:p>
    <w:p w14:paraId="4691A422" w14:textId="77777777" w:rsidR="003653FF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rFonts w:eastAsia="Arial Narrow"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Formuláře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týkající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se</w:t>
      </w:r>
      <w:r>
        <w:rPr>
          <w:rFonts w:eastAsia="Arial Narrow"/>
          <w:color w:val="00000A"/>
          <w:sz w:val="20"/>
          <w:szCs w:val="20"/>
        </w:rPr>
        <w:t xml:space="preserve"> </w:t>
      </w:r>
      <w:r w:rsidR="00E71C64">
        <w:rPr>
          <w:color w:val="00000A"/>
          <w:sz w:val="20"/>
          <w:szCs w:val="20"/>
        </w:rPr>
        <w:t>DSP</w:t>
      </w:r>
      <w:r>
        <w:rPr>
          <w:rFonts w:eastAsia="Arial Narrow"/>
          <w:color w:val="00000A"/>
          <w:sz w:val="20"/>
          <w:szCs w:val="20"/>
        </w:rPr>
        <w:t xml:space="preserve"> (</w:t>
      </w:r>
      <w:r>
        <w:rPr>
          <w:color w:val="00000A"/>
          <w:sz w:val="20"/>
          <w:szCs w:val="20"/>
        </w:rPr>
        <w:t>Individuální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studijní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plán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Zápis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zkoušce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ze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studijního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předmětu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Žádost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vykonání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státní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doktorské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zkoušky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Protokol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státní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doktorské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zkoušce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Přihláška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k obhajobě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disertační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práce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Protokol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obhajobě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disertační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práce</w:t>
      </w:r>
      <w:r>
        <w:rPr>
          <w:rFonts w:eastAsia="Arial Narrow"/>
          <w:color w:val="00000A"/>
          <w:sz w:val="20"/>
          <w:szCs w:val="20"/>
        </w:rPr>
        <w:t xml:space="preserve">), </w:t>
      </w:r>
      <w:r>
        <w:rPr>
          <w:color w:val="00000A"/>
          <w:sz w:val="20"/>
          <w:szCs w:val="20"/>
        </w:rPr>
        <w:t>schválené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děkanem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FMK</w:t>
      </w:r>
      <w:r>
        <w:rPr>
          <w:rFonts w:eastAsia="Arial Narrow"/>
          <w:color w:val="00000A"/>
          <w:sz w:val="20"/>
          <w:szCs w:val="20"/>
        </w:rPr>
        <w:t xml:space="preserve">, </w:t>
      </w:r>
      <w:r>
        <w:rPr>
          <w:color w:val="00000A"/>
          <w:sz w:val="20"/>
          <w:szCs w:val="20"/>
        </w:rPr>
        <w:t>jsou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uloženy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na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oddělení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tvůrčích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činností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příp</w:t>
      </w:r>
      <w:r>
        <w:rPr>
          <w:rFonts w:eastAsia="Arial Narrow"/>
          <w:color w:val="00000A"/>
          <w:sz w:val="20"/>
          <w:szCs w:val="20"/>
        </w:rPr>
        <w:t xml:space="preserve">. </w:t>
      </w:r>
      <w:r>
        <w:rPr>
          <w:color w:val="00000A"/>
          <w:sz w:val="20"/>
          <w:szCs w:val="20"/>
        </w:rPr>
        <w:t>zveřejňovány</w:t>
      </w:r>
      <w:r>
        <w:rPr>
          <w:rFonts w:eastAsia="Arial Narrow"/>
          <w:color w:val="00000A"/>
          <w:sz w:val="20"/>
          <w:szCs w:val="20"/>
        </w:rPr>
        <w:t xml:space="preserve"> </w:t>
      </w:r>
      <w:r w:rsidR="00E71C64">
        <w:rPr>
          <w:rFonts w:eastAsia="Arial Narrow"/>
          <w:color w:val="00000A"/>
          <w:sz w:val="20"/>
          <w:szCs w:val="20"/>
        </w:rPr>
        <w:t xml:space="preserve">                    </w:t>
      </w:r>
      <w:r>
        <w:rPr>
          <w:color w:val="00000A"/>
          <w:sz w:val="20"/>
          <w:szCs w:val="20"/>
        </w:rPr>
        <w:t>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aktualizovány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na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internetových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stránkách</w:t>
      </w:r>
      <w:r>
        <w:rPr>
          <w:rFonts w:eastAsia="Arial Narrow"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FMK</w:t>
      </w:r>
      <w:r>
        <w:rPr>
          <w:rFonts w:eastAsia="Arial Narrow"/>
          <w:color w:val="00000A"/>
          <w:sz w:val="20"/>
          <w:szCs w:val="20"/>
        </w:rPr>
        <w:t>.</w:t>
      </w:r>
    </w:p>
    <w:p w14:paraId="5C527A20" w14:textId="77777777" w:rsidR="003653FF" w:rsidRPr="008E3BDA" w:rsidRDefault="003653FF" w:rsidP="00774D59">
      <w:pPr>
        <w:pStyle w:val="Normal1"/>
        <w:numPr>
          <w:ilvl w:val="0"/>
          <w:numId w:val="5"/>
        </w:numPr>
        <w:spacing w:after="80"/>
        <w:ind w:left="426" w:hanging="426"/>
        <w:jc w:val="both"/>
        <w:rPr>
          <w:color w:val="00000A"/>
          <w:sz w:val="20"/>
          <w:szCs w:val="20"/>
        </w:rPr>
      </w:pPr>
      <w:r w:rsidRPr="008E3BDA">
        <w:rPr>
          <w:rFonts w:eastAsia="Arial Narrow"/>
          <w:color w:val="00000A"/>
          <w:sz w:val="20"/>
          <w:szCs w:val="20"/>
        </w:rPr>
        <w:t xml:space="preserve">Zkoušející je povinen zapsat udělení zápočtu, klasifikovaného zápočtu či zkoušky do IS/STAG nejpozději do </w:t>
      </w:r>
      <w:r w:rsidR="00E561C4">
        <w:rPr>
          <w:rFonts w:eastAsia="Arial Narrow"/>
          <w:color w:val="00000A"/>
          <w:sz w:val="20"/>
          <w:szCs w:val="20"/>
        </w:rPr>
        <w:t xml:space="preserve">                </w:t>
      </w:r>
      <w:r w:rsidRPr="008E3BDA">
        <w:rPr>
          <w:rFonts w:eastAsia="Arial Narrow"/>
          <w:color w:val="00000A"/>
          <w:sz w:val="20"/>
          <w:szCs w:val="20"/>
        </w:rPr>
        <w:t xml:space="preserve">7 kalendářních dnů </w:t>
      </w:r>
      <w:r w:rsidR="00E561C4">
        <w:rPr>
          <w:rFonts w:eastAsia="Arial Narrow"/>
          <w:color w:val="00000A"/>
          <w:sz w:val="20"/>
          <w:szCs w:val="20"/>
        </w:rPr>
        <w:t>po jejich vykonání</w:t>
      </w:r>
      <w:r w:rsidRPr="008E3BDA">
        <w:rPr>
          <w:rFonts w:eastAsia="Arial Narrow"/>
          <w:color w:val="00000A"/>
          <w:sz w:val="20"/>
          <w:szCs w:val="20"/>
        </w:rPr>
        <w:t xml:space="preserve">. Student má právo nejpozději do 14 kalendářních dnů od data konání zápočtu, klasifikovaného zápočtu či zkoušky požádat zkoušejícího o opravu chybného zápisu v IS/STAG. </w:t>
      </w:r>
      <w:r w:rsidR="008E3BDA" w:rsidRPr="00246245">
        <w:rPr>
          <w:rFonts w:eastAsia="Arial Narrow"/>
          <w:color w:val="auto"/>
          <w:sz w:val="20"/>
          <w:szCs w:val="20"/>
        </w:rPr>
        <w:t>Poté je oprávněn změny provádět pouze sekretariát pracoviště</w:t>
      </w:r>
      <w:r w:rsidR="006A7200">
        <w:rPr>
          <w:rFonts w:eastAsia="Arial Narrow"/>
          <w:color w:val="auto"/>
          <w:sz w:val="20"/>
          <w:szCs w:val="20"/>
        </w:rPr>
        <w:t>,</w:t>
      </w:r>
      <w:r w:rsidR="008E3BDA" w:rsidRPr="00246245">
        <w:rPr>
          <w:rFonts w:eastAsia="Arial Narrow"/>
          <w:color w:val="auto"/>
          <w:sz w:val="20"/>
          <w:szCs w:val="20"/>
        </w:rPr>
        <w:t xml:space="preserve"> proděkan pro pedagogickou činnost</w:t>
      </w:r>
      <w:r w:rsidR="006750D8">
        <w:rPr>
          <w:rFonts w:eastAsia="Arial Narrow"/>
          <w:color w:val="auto"/>
          <w:sz w:val="20"/>
          <w:szCs w:val="20"/>
        </w:rPr>
        <w:t xml:space="preserve"> a proděkan pro tvůrčí činnost</w:t>
      </w:r>
      <w:r w:rsidR="00C74915">
        <w:rPr>
          <w:rFonts w:eastAsia="Arial Narrow"/>
          <w:color w:val="auto"/>
          <w:sz w:val="20"/>
          <w:szCs w:val="20"/>
        </w:rPr>
        <w:t>i</w:t>
      </w:r>
      <w:r w:rsidR="006750D8">
        <w:rPr>
          <w:rFonts w:eastAsia="Arial Narrow"/>
          <w:color w:val="auto"/>
          <w:sz w:val="20"/>
          <w:szCs w:val="20"/>
        </w:rPr>
        <w:t>.</w:t>
      </w:r>
    </w:p>
    <w:p w14:paraId="63240C4B" w14:textId="77777777" w:rsidR="00086F06" w:rsidRDefault="00086F06">
      <w:pPr>
        <w:spacing w:after="8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8F87DF2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62</w:t>
      </w:r>
    </w:p>
    <w:p w14:paraId="7004B1E9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Vypořádání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závazků</w:t>
      </w:r>
    </w:p>
    <w:p w14:paraId="7F2A215D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>(</w:t>
      </w:r>
      <w:r>
        <w:rPr>
          <w:rFonts w:ascii="Arial Narrow" w:hAnsi="Arial Narrow" w:cs="Arial Narrow"/>
          <w:bCs/>
          <w:sz w:val="20"/>
          <w:szCs w:val="20"/>
        </w:rPr>
        <w:t>bez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0E4EF861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069B6401" w14:textId="77777777" w:rsidR="003653FF" w:rsidRDefault="00DE6511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3653FF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3653FF">
        <w:rPr>
          <w:rFonts w:ascii="Arial Narrow" w:eastAsia="Arial Narrow" w:hAnsi="Arial Narrow" w:cs="Arial Narrow"/>
          <w:b/>
          <w:sz w:val="20"/>
          <w:szCs w:val="20"/>
        </w:rPr>
        <w:t xml:space="preserve"> 63</w:t>
      </w:r>
    </w:p>
    <w:p w14:paraId="125827C6" w14:textId="77777777" w:rsidR="003653FF" w:rsidRDefault="003653FF">
      <w:pPr>
        <w:spacing w:after="24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Způsob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doručování</w:t>
      </w:r>
    </w:p>
    <w:p w14:paraId="5AFA8D40" w14:textId="77777777" w:rsidR="003653FF" w:rsidRPr="00867460" w:rsidRDefault="00CD13A3" w:rsidP="00CD13A3">
      <w:pPr>
        <w:tabs>
          <w:tab w:val="num" w:pos="426"/>
        </w:tabs>
        <w:spacing w:after="80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>V průběhu studia je student</w:t>
      </w:r>
      <w:r w:rsidR="00C91D8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 xml:space="preserve">povinen nahlásit na studijní oddělení (student </w:t>
      </w:r>
      <w:r w:rsidR="00674FF2">
        <w:rPr>
          <w:rFonts w:ascii="Arial Narrow" w:eastAsia="Arial Narrow" w:hAnsi="Arial Narrow" w:cs="Arial Narrow"/>
          <w:sz w:val="20"/>
          <w:szCs w:val="20"/>
        </w:rPr>
        <w:t>BSP a MSP)</w:t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>) nebo</w:t>
      </w:r>
      <w:r w:rsidR="00674FF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91D80">
        <w:rPr>
          <w:rFonts w:ascii="Arial Narrow" w:eastAsia="Arial Narrow" w:hAnsi="Arial Narrow" w:cs="Arial Narrow"/>
          <w:sz w:val="20"/>
          <w:szCs w:val="20"/>
        </w:rPr>
        <w:t xml:space="preserve">na </w:t>
      </w:r>
      <w:r w:rsidR="00674FF2">
        <w:rPr>
          <w:rFonts w:ascii="Arial Narrow" w:eastAsia="Arial Narrow" w:hAnsi="Arial Narrow" w:cs="Arial Narrow"/>
          <w:sz w:val="20"/>
          <w:szCs w:val="20"/>
        </w:rPr>
        <w:t>oddělení tvůrčích činností</w:t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 xml:space="preserve"> (doktorand) adresu určenou pro doručování nebo adresu svojí datové schránky, aby jej mohlo studijní oddělení</w:t>
      </w:r>
      <w:r w:rsidR="00C91141">
        <w:rPr>
          <w:rFonts w:ascii="Arial Narrow" w:eastAsia="Arial Narrow" w:hAnsi="Arial Narrow" w:cs="Arial Narrow"/>
          <w:sz w:val="20"/>
          <w:szCs w:val="20"/>
        </w:rPr>
        <w:t>, oddělení tvůrčích činností</w:t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 xml:space="preserve"> a jiné útvary FMK kdykoliv písemně informovat.</w:t>
      </w:r>
    </w:p>
    <w:p w14:paraId="5909C48A" w14:textId="77777777" w:rsidR="003653FF" w:rsidRPr="00867460" w:rsidRDefault="00CD13A3" w:rsidP="00CD13A3">
      <w:pPr>
        <w:tabs>
          <w:tab w:val="num" w:pos="426"/>
        </w:tabs>
        <w:spacing w:after="80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3653FF" w:rsidRPr="00867460">
        <w:rPr>
          <w:rFonts w:ascii="Arial Narrow" w:eastAsia="Arial Narrow" w:hAnsi="Arial Narrow" w:cs="Arial Narrow"/>
          <w:sz w:val="20"/>
          <w:szCs w:val="20"/>
        </w:rPr>
        <w:t>Výzvu vyjádřit se k podkladům rozhodnutí ve věcech podle § 68 odst. 1 písm. g) zákona FMK činí prostřednictvím elektronického informačního systému UTB.  Za den doručení je považován první den následující po zpřístupnění výzvy studentovi v elektronickém informačním systému UTB.</w:t>
      </w:r>
    </w:p>
    <w:p w14:paraId="66C5B860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A3F1756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64</w:t>
      </w:r>
    </w:p>
    <w:p w14:paraId="716F1DA0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Den ukončení studia</w:t>
      </w:r>
    </w:p>
    <w:p w14:paraId="4ED065BB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2BDB9246" w14:textId="77777777" w:rsidR="00276F8A" w:rsidRDefault="00276F8A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1874B04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65</w:t>
      </w:r>
    </w:p>
    <w:p w14:paraId="5E55AC26" w14:textId="77777777" w:rsidR="003653FF" w:rsidRDefault="003653FF">
      <w:p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Pochvaly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ocenění</w:t>
      </w:r>
    </w:p>
    <w:p w14:paraId="17BA0387" w14:textId="77777777" w:rsidR="003653FF" w:rsidRDefault="003653FF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  <w:u w:val="single"/>
        </w:rPr>
        <w:t>Ad odst. (2) SZŘ UTB:</w:t>
      </w:r>
    </w:p>
    <w:p w14:paraId="5625FDBA" w14:textId="77777777" w:rsidR="003653FF" w:rsidRDefault="003653FF" w:rsidP="00C03CC1">
      <w:pPr>
        <w:spacing w:after="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Děkan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uděluje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pochvaly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ocenění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studentům a doktorandům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kteří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dosáhli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vynikajících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studijních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výsledků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úspěšně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reprezentovali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FMK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Podle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rozhodnutí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děkana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může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být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ocenění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spojeno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věcnou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nebo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peněžitou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odměnou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Ocenění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jsou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určena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zejména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</w:p>
    <w:p w14:paraId="0A839E71" w14:textId="77777777" w:rsidR="003653FF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nejlepším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studentům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 akademickém roce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doktorandům,</w:t>
      </w:r>
    </w:p>
    <w:p w14:paraId="76620EAB" w14:textId="77777777" w:rsidR="003653FF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autorům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nejlepších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bakalářských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diplomových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disertačních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prací,</w:t>
      </w:r>
    </w:p>
    <w:p w14:paraId="2AD9AA1D" w14:textId="77777777" w:rsidR="003653FF" w:rsidRDefault="003653FF" w:rsidP="00774D59">
      <w:pPr>
        <w:numPr>
          <w:ilvl w:val="1"/>
          <w:numId w:val="4"/>
        </w:numPr>
        <w:tabs>
          <w:tab w:val="left" w:pos="0"/>
          <w:tab w:val="left" w:pos="709"/>
        </w:tabs>
        <w:spacing w:after="80"/>
        <w:ind w:left="0" w:firstLine="42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významnou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reprezentaci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FMK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oblasti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umělecké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vědecké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sportovní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kulturní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14:paraId="7B5FD4E7" w14:textId="77777777" w:rsidR="00B45967" w:rsidRDefault="00B45967" w:rsidP="00B45967">
      <w:pPr>
        <w:spacing w:after="8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778EDE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66</w:t>
      </w:r>
    </w:p>
    <w:p w14:paraId="53B09252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Řízení a vyslovení neplatnosti vykonání státní zkoušky nebo její součásti </w:t>
      </w:r>
    </w:p>
    <w:p w14:paraId="37EA2C0E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nebo obhajoby disertační práce</w:t>
      </w:r>
    </w:p>
    <w:p w14:paraId="2DA8EDE1" w14:textId="77777777" w:rsidR="003653FF" w:rsidRDefault="003653FF">
      <w:pPr>
        <w:numPr>
          <w:ilvl w:val="0"/>
          <w:numId w:val="3"/>
        </w:num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Cs/>
          <w:sz w:val="20"/>
          <w:szCs w:val="20"/>
        </w:rPr>
        <w:t xml:space="preserve">(bez </w:t>
      </w:r>
      <w:r>
        <w:rPr>
          <w:rFonts w:ascii="Arial Narrow" w:hAnsi="Arial Narrow" w:cs="Arial Narrow"/>
          <w:bCs/>
          <w:sz w:val="20"/>
          <w:szCs w:val="20"/>
        </w:rPr>
        <w:t>doplnění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upřesnění</w:t>
      </w:r>
      <w:r>
        <w:rPr>
          <w:rFonts w:ascii="Arial Narrow" w:eastAsia="Arial Narrow" w:hAnsi="Arial Narrow" w:cs="Arial Narrow"/>
          <w:bCs/>
          <w:sz w:val="20"/>
          <w:szCs w:val="20"/>
        </w:rPr>
        <w:t>)</w:t>
      </w:r>
    </w:p>
    <w:p w14:paraId="44BA8D95" w14:textId="77777777" w:rsidR="003653FF" w:rsidRDefault="003653FF">
      <w:pPr>
        <w:pStyle w:val="Nadpis8"/>
        <w:numPr>
          <w:ilvl w:val="5"/>
          <w:numId w:val="1"/>
        </w:numPr>
        <w:spacing w:before="0" w:after="80"/>
        <w:jc w:val="center"/>
        <w:rPr>
          <w:rFonts w:ascii="Arial Narrow" w:hAnsi="Arial Narrow" w:cs="Arial Narrow"/>
          <w:b/>
          <w:i w:val="0"/>
          <w:sz w:val="20"/>
          <w:szCs w:val="20"/>
        </w:rPr>
      </w:pPr>
    </w:p>
    <w:p w14:paraId="43D6537D" w14:textId="77777777" w:rsidR="003653FF" w:rsidRPr="00B45967" w:rsidRDefault="003653FF">
      <w:pPr>
        <w:pStyle w:val="Nadpis8"/>
        <w:spacing w:before="0" w:after="80"/>
        <w:jc w:val="center"/>
        <w:rPr>
          <w:rFonts w:ascii="Arial Narrow" w:hAnsi="Arial Narrow" w:cs="Arial Narrow"/>
          <w:b/>
          <w:i w:val="0"/>
          <w:sz w:val="20"/>
          <w:szCs w:val="20"/>
        </w:rPr>
      </w:pPr>
    </w:p>
    <w:p w14:paraId="104DAB65" w14:textId="77777777" w:rsidR="003653FF" w:rsidRPr="00B45967" w:rsidRDefault="003653FF" w:rsidP="00613E04">
      <w:pPr>
        <w:pStyle w:val="Nadpis8"/>
        <w:spacing w:before="0" w:after="80"/>
        <w:jc w:val="center"/>
        <w:rPr>
          <w:rFonts w:ascii="Arial Narrow" w:hAnsi="Arial Narrow" w:cs="Arial"/>
          <w:b/>
        </w:rPr>
      </w:pPr>
      <w:r w:rsidRPr="00B45967">
        <w:rPr>
          <w:rFonts w:ascii="Arial Narrow" w:hAnsi="Arial Narrow" w:cs="Arial Narrow"/>
          <w:b/>
          <w:i w:val="0"/>
          <w:sz w:val="20"/>
          <w:szCs w:val="20"/>
        </w:rPr>
        <w:t>ČÁST</w:t>
      </w:r>
      <w:r w:rsidRPr="00B45967">
        <w:rPr>
          <w:rFonts w:ascii="Arial Narrow" w:eastAsia="Arial Narrow" w:hAnsi="Arial Narrow" w:cs="Arial Narrow"/>
          <w:b/>
          <w:i w:val="0"/>
          <w:sz w:val="20"/>
          <w:szCs w:val="20"/>
        </w:rPr>
        <w:t xml:space="preserve"> </w:t>
      </w:r>
      <w:r w:rsidRPr="00B45967">
        <w:rPr>
          <w:rFonts w:ascii="Arial Narrow" w:hAnsi="Arial Narrow" w:cs="Arial Narrow"/>
          <w:b/>
          <w:i w:val="0"/>
          <w:sz w:val="20"/>
          <w:szCs w:val="20"/>
        </w:rPr>
        <w:t>ŠESTÁ</w:t>
      </w:r>
    </w:p>
    <w:p w14:paraId="0EB4F206" w14:textId="77777777" w:rsidR="003653FF" w:rsidRPr="00B45967" w:rsidRDefault="003653FF">
      <w:pPr>
        <w:pStyle w:val="Nadpis3"/>
        <w:spacing w:before="0" w:after="80"/>
        <w:jc w:val="center"/>
        <w:rPr>
          <w:rFonts w:ascii="Arial Narrow" w:hAnsi="Arial Narrow" w:cs="Arial Narrow"/>
          <w:b/>
        </w:rPr>
      </w:pPr>
      <w:r w:rsidRPr="00B45967">
        <w:rPr>
          <w:rFonts w:ascii="Arial Narrow" w:hAnsi="Arial Narrow" w:cs="Arial"/>
          <w:b/>
        </w:rPr>
        <w:t>PŘECHODNÁ A ZÁVĚREČNÁ</w:t>
      </w:r>
      <w:r w:rsidRPr="00B45967">
        <w:rPr>
          <w:rFonts w:ascii="Arial Narrow" w:eastAsia="Arial Narrow" w:hAnsi="Arial Narrow" w:cs="Arial Narrow"/>
          <w:b/>
        </w:rPr>
        <w:t xml:space="preserve"> </w:t>
      </w:r>
      <w:r w:rsidRPr="00B45967">
        <w:rPr>
          <w:rFonts w:ascii="Arial Narrow" w:hAnsi="Arial Narrow"/>
          <w:b/>
        </w:rPr>
        <w:t>USTANOVENÍ</w:t>
      </w:r>
    </w:p>
    <w:p w14:paraId="4EB589B9" w14:textId="77777777" w:rsidR="003653FF" w:rsidRPr="00B45967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5716B3B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Článek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67</w:t>
      </w:r>
    </w:p>
    <w:p w14:paraId="0B2B74ED" w14:textId="77777777" w:rsidR="003653FF" w:rsidRDefault="003653FF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Přechodná ustanovení</w:t>
      </w:r>
    </w:p>
    <w:p w14:paraId="1D316E4F" w14:textId="77777777" w:rsidR="003653FF" w:rsidRDefault="003653FF" w:rsidP="009D7D58">
      <w:pPr>
        <w:pStyle w:val="ListParagraph1"/>
        <w:spacing w:after="0" w:line="100" w:lineRule="atLeast"/>
        <w:ind w:left="0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 dobu platnosti akreditace studijních oborů se ustanovení těchto pravidel upravující uskutečňování studijních programů použijí na uskutečňování studijních oborů přiměřeně.</w:t>
      </w:r>
    </w:p>
    <w:p w14:paraId="0C6187BF" w14:textId="77777777" w:rsidR="003653FF" w:rsidRDefault="003653FF">
      <w:pPr>
        <w:spacing w:after="8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4A162F6" w14:textId="77777777" w:rsidR="008E3BDA" w:rsidRDefault="001916F4" w:rsidP="008E3BDA">
      <w:pPr>
        <w:spacing w:after="8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br w:type="page"/>
      </w:r>
      <w:r w:rsidR="008E3BDA">
        <w:rPr>
          <w:rFonts w:ascii="Arial Narrow" w:hAnsi="Arial Narrow" w:cs="Arial Narrow"/>
          <w:b/>
          <w:sz w:val="20"/>
          <w:szCs w:val="20"/>
        </w:rPr>
        <w:lastRenderedPageBreak/>
        <w:t>Článek</w:t>
      </w:r>
      <w:r w:rsidR="008E3BDA">
        <w:rPr>
          <w:rFonts w:ascii="Arial Narrow" w:eastAsia="Arial Narrow" w:hAnsi="Arial Narrow" w:cs="Arial Narrow"/>
          <w:b/>
          <w:sz w:val="20"/>
          <w:szCs w:val="20"/>
        </w:rPr>
        <w:t xml:space="preserve"> 68</w:t>
      </w:r>
    </w:p>
    <w:p w14:paraId="0E5E302B" w14:textId="77777777" w:rsidR="008E3BDA" w:rsidRDefault="008E3BDA" w:rsidP="008E3BDA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Platnost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účinnost</w:t>
      </w:r>
    </w:p>
    <w:p w14:paraId="4E6A88F5" w14:textId="77777777" w:rsidR="008E3BDA" w:rsidRPr="008E3BDA" w:rsidRDefault="008E3BDA" w:rsidP="00774D59">
      <w:pPr>
        <w:pStyle w:val="ListParagraph1"/>
        <w:numPr>
          <w:ilvl w:val="0"/>
          <w:numId w:val="26"/>
        </w:numPr>
        <w:spacing w:after="0" w:line="100" w:lineRule="atLeast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highlight w:val="yellow"/>
        </w:rPr>
      </w:pPr>
      <w:r w:rsidRPr="008E3BDA">
        <w:rPr>
          <w:rFonts w:ascii="Arial Narrow" w:hAnsi="Arial Narrow" w:cs="Arial Narrow"/>
          <w:color w:val="auto"/>
          <w:sz w:val="20"/>
          <w:szCs w:val="20"/>
          <w:highlight w:val="yellow"/>
        </w:rPr>
        <w:t>Tato pravidla nabývají platnosti dnem jejich schválení Akademickým senátem Univerzity Tomáše Bati ve Zlíně.</w:t>
      </w:r>
    </w:p>
    <w:p w14:paraId="681506B4" w14:textId="77777777" w:rsidR="008E3BDA" w:rsidRPr="008E3BDA" w:rsidRDefault="008E3BDA" w:rsidP="00774D59">
      <w:pPr>
        <w:pStyle w:val="ListParagraph1"/>
        <w:numPr>
          <w:ilvl w:val="0"/>
          <w:numId w:val="26"/>
        </w:numPr>
        <w:spacing w:after="0" w:line="100" w:lineRule="atLeast"/>
        <w:ind w:left="426" w:hanging="426"/>
        <w:jc w:val="both"/>
        <w:rPr>
          <w:rFonts w:ascii="Arial Narrow" w:hAnsi="Arial Narrow" w:cs="Arial Narrow"/>
          <w:color w:val="auto"/>
          <w:sz w:val="20"/>
          <w:szCs w:val="20"/>
          <w:highlight w:val="yellow"/>
        </w:rPr>
      </w:pPr>
      <w:r w:rsidRPr="008E3BDA">
        <w:rPr>
          <w:rFonts w:ascii="Arial Narrow" w:hAnsi="Arial Narrow" w:cs="Arial Narrow"/>
          <w:color w:val="auto"/>
          <w:sz w:val="20"/>
          <w:szCs w:val="20"/>
          <w:highlight w:val="yellow"/>
        </w:rPr>
        <w:t xml:space="preserve">Tato pravidla nabývají účinnost </w:t>
      </w:r>
      <w:r w:rsidR="005204F4">
        <w:rPr>
          <w:rFonts w:ascii="Arial Narrow" w:hAnsi="Arial Narrow" w:cs="Arial Narrow"/>
          <w:color w:val="auto"/>
          <w:sz w:val="20"/>
          <w:szCs w:val="20"/>
          <w:highlight w:val="yellow"/>
        </w:rPr>
        <w:t>dnem</w:t>
      </w:r>
      <w:r w:rsidR="005204F4" w:rsidRPr="008E3BDA">
        <w:rPr>
          <w:rFonts w:ascii="Arial Narrow" w:hAnsi="Arial Narrow" w:cs="Arial Narrow"/>
          <w:color w:val="auto"/>
          <w:sz w:val="20"/>
          <w:szCs w:val="20"/>
          <w:highlight w:val="yellow"/>
        </w:rPr>
        <w:t xml:space="preserve"> </w:t>
      </w:r>
      <w:proofErr w:type="spellStart"/>
      <w:r w:rsidR="003A0A9B">
        <w:rPr>
          <w:rFonts w:ascii="Arial Narrow" w:hAnsi="Arial Narrow" w:cs="Arial Narrow"/>
          <w:color w:val="auto"/>
          <w:sz w:val="20"/>
          <w:szCs w:val="20"/>
          <w:highlight w:val="yellow"/>
        </w:rPr>
        <w:t>xx</w:t>
      </w:r>
      <w:proofErr w:type="spellEnd"/>
      <w:r w:rsidR="003A0A9B">
        <w:rPr>
          <w:rFonts w:ascii="Arial Narrow" w:hAnsi="Arial Narrow" w:cs="Arial Narrow"/>
          <w:color w:val="auto"/>
          <w:sz w:val="20"/>
          <w:szCs w:val="20"/>
          <w:highlight w:val="yellow"/>
        </w:rPr>
        <w:t xml:space="preserve">. </w:t>
      </w:r>
      <w:proofErr w:type="spellStart"/>
      <w:r w:rsidR="003A0A9B">
        <w:rPr>
          <w:rFonts w:ascii="Arial Narrow" w:hAnsi="Arial Narrow" w:cs="Arial Narrow"/>
          <w:color w:val="auto"/>
          <w:sz w:val="20"/>
          <w:szCs w:val="20"/>
          <w:highlight w:val="yellow"/>
        </w:rPr>
        <w:t>xx</w:t>
      </w:r>
      <w:proofErr w:type="spellEnd"/>
      <w:r w:rsidR="003A0A9B">
        <w:rPr>
          <w:rFonts w:ascii="Arial Narrow" w:hAnsi="Arial Narrow" w:cs="Arial Narrow"/>
          <w:color w:val="auto"/>
          <w:sz w:val="20"/>
          <w:szCs w:val="20"/>
          <w:highlight w:val="yellow"/>
        </w:rPr>
        <w:t xml:space="preserve">. </w:t>
      </w:r>
      <w:proofErr w:type="spellStart"/>
      <w:r w:rsidR="003A0A9B">
        <w:rPr>
          <w:rFonts w:ascii="Arial Narrow" w:hAnsi="Arial Narrow" w:cs="Arial Narrow"/>
          <w:color w:val="auto"/>
          <w:sz w:val="20"/>
          <w:szCs w:val="20"/>
          <w:highlight w:val="yellow"/>
        </w:rPr>
        <w:t>xxxx</w:t>
      </w:r>
      <w:proofErr w:type="spellEnd"/>
      <w:r w:rsidRPr="008E3BDA">
        <w:rPr>
          <w:rFonts w:ascii="Arial Narrow" w:hAnsi="Arial Narrow" w:cs="Arial Narrow"/>
          <w:color w:val="auto"/>
          <w:sz w:val="20"/>
          <w:szCs w:val="20"/>
          <w:highlight w:val="yellow"/>
        </w:rPr>
        <w:t>.</w:t>
      </w:r>
    </w:p>
    <w:p w14:paraId="09AF1038" w14:textId="77777777" w:rsidR="008E3BDA" w:rsidRPr="008E3BDA" w:rsidRDefault="008E3BDA" w:rsidP="00774D59">
      <w:pPr>
        <w:pStyle w:val="ListParagraph1"/>
        <w:numPr>
          <w:ilvl w:val="0"/>
          <w:numId w:val="26"/>
        </w:numPr>
        <w:spacing w:after="0" w:line="100" w:lineRule="atLeast"/>
        <w:ind w:left="426" w:hanging="426"/>
        <w:jc w:val="both"/>
        <w:rPr>
          <w:rFonts w:cs="Arial"/>
          <w:color w:val="auto"/>
          <w:sz w:val="20"/>
          <w:szCs w:val="20"/>
          <w:highlight w:val="yellow"/>
        </w:rPr>
      </w:pPr>
      <w:r w:rsidRPr="008E3BDA">
        <w:rPr>
          <w:rFonts w:ascii="Arial Narrow" w:hAnsi="Arial Narrow" w:cs="Arial Narrow"/>
          <w:color w:val="auto"/>
          <w:sz w:val="20"/>
          <w:szCs w:val="20"/>
          <w:highlight w:val="yellow"/>
        </w:rPr>
        <w:t xml:space="preserve">Dnem nabytí účinnosti těchto pravidel pozbývá platnosti vnitřní norma </w:t>
      </w:r>
      <w:r w:rsidRPr="008E3BDA">
        <w:rPr>
          <w:rFonts w:ascii="Arial Narrow" w:hAnsi="Arial Narrow"/>
          <w:color w:val="auto"/>
          <w:sz w:val="20"/>
          <w:szCs w:val="20"/>
          <w:highlight w:val="yellow"/>
        </w:rPr>
        <w:t>Pravidla průběhu studia ve studijních programech uskutečňovaných na FMK ze dne 6. 3. 2018.</w:t>
      </w:r>
    </w:p>
    <w:p w14:paraId="1C0DEC3E" w14:textId="77777777" w:rsidR="003A0A9B" w:rsidRDefault="003A0A9B" w:rsidP="008E3BDA">
      <w:pPr>
        <w:pStyle w:val="Normal1"/>
        <w:spacing w:after="80"/>
        <w:rPr>
          <w:rFonts w:cs="Arial"/>
          <w:color w:val="00000A"/>
          <w:sz w:val="20"/>
          <w:szCs w:val="20"/>
        </w:rPr>
      </w:pPr>
    </w:p>
    <w:p w14:paraId="5D2CCD54" w14:textId="77777777" w:rsidR="003A0A9B" w:rsidRDefault="003A0A9B" w:rsidP="008E3BDA">
      <w:pPr>
        <w:pStyle w:val="Normal1"/>
        <w:spacing w:after="80"/>
        <w:rPr>
          <w:rFonts w:cs="Arial"/>
          <w:color w:val="00000A"/>
          <w:sz w:val="20"/>
          <w:szCs w:val="20"/>
        </w:rPr>
      </w:pPr>
    </w:p>
    <w:p w14:paraId="1ACE024F" w14:textId="77777777" w:rsidR="008E3BDA" w:rsidRDefault="008E3BDA" w:rsidP="008E3BDA">
      <w:pPr>
        <w:pStyle w:val="Normal1"/>
        <w:spacing w:after="80"/>
        <w:rPr>
          <w:rFonts w:cs="Arial"/>
          <w:color w:val="00000A"/>
          <w:sz w:val="20"/>
          <w:szCs w:val="20"/>
        </w:rPr>
      </w:pPr>
    </w:p>
    <w:p w14:paraId="6C3B4EAA" w14:textId="77777777" w:rsidR="008E3BDA" w:rsidRDefault="008E3BDA" w:rsidP="003A0A9B">
      <w:pPr>
        <w:spacing w:after="8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A45B1EA" w14:textId="77777777" w:rsidR="008E3BDA" w:rsidRDefault="008E3BDA" w:rsidP="008E3BDA">
      <w:pPr>
        <w:spacing w:after="80"/>
        <w:rPr>
          <w:rFonts w:ascii="Arial Narrow" w:hAnsi="Arial Narrow" w:cs="Arial Narrow"/>
          <w:sz w:val="20"/>
          <w:szCs w:val="20"/>
        </w:rPr>
      </w:pPr>
    </w:p>
    <w:p w14:paraId="1EC7360D" w14:textId="77777777" w:rsidR="003A0A9B" w:rsidRDefault="003A0A9B" w:rsidP="008E3BDA">
      <w:pPr>
        <w:spacing w:after="80"/>
        <w:rPr>
          <w:rFonts w:ascii="Arial Narrow" w:hAnsi="Arial Narrow" w:cs="Arial Narrow"/>
          <w:sz w:val="20"/>
          <w:szCs w:val="20"/>
        </w:rPr>
      </w:pPr>
    </w:p>
    <w:p w14:paraId="5B71549B" w14:textId="77777777" w:rsidR="003A0A9B" w:rsidRDefault="003A0A9B" w:rsidP="008E3BDA">
      <w:pPr>
        <w:spacing w:after="80"/>
        <w:rPr>
          <w:rFonts w:ascii="Arial Narrow" w:hAnsi="Arial Narrow" w:cs="Arial Narrow"/>
          <w:sz w:val="20"/>
          <w:szCs w:val="20"/>
        </w:rPr>
      </w:pPr>
    </w:p>
    <w:p w14:paraId="25C7ADE1" w14:textId="77777777" w:rsidR="008E3BDA" w:rsidRDefault="008E3BDA" w:rsidP="008E3BDA">
      <w:pPr>
        <w:spacing w:after="80"/>
        <w:rPr>
          <w:rFonts w:ascii="Arial Narrow" w:hAnsi="Arial Narrow" w:cs="Arial Narrow"/>
          <w:sz w:val="20"/>
          <w:szCs w:val="20"/>
        </w:rPr>
      </w:pPr>
    </w:p>
    <w:p w14:paraId="786655F8" w14:textId="77777777" w:rsidR="008E3BDA" w:rsidRPr="00086F06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ascii="Arial Narrow" w:eastAsia="Arial Narrow" w:hAnsi="Arial Narrow" w:cs="Arial Narrow"/>
          <w:color w:val="auto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086F06">
        <w:rPr>
          <w:rFonts w:ascii="Arial Narrow" w:hAnsi="Arial Narrow" w:cs="Arial Narrow"/>
          <w:color w:val="auto"/>
          <w:sz w:val="20"/>
          <w:szCs w:val="20"/>
        </w:rPr>
        <w:t>Mgr. Helena Maňasová Hradská, Ph.D.</w:t>
      </w:r>
      <w:r w:rsidR="009E2C17">
        <w:rPr>
          <w:rFonts w:ascii="Arial Narrow" w:hAnsi="Arial Narrow" w:cs="Arial Narrow"/>
          <w:color w:val="auto"/>
          <w:sz w:val="20"/>
          <w:szCs w:val="20"/>
        </w:rPr>
        <w:t xml:space="preserve"> v. r.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  <w:t>Mgr. Josef Kocourek, Ph.D.</w:t>
      </w:r>
      <w:r w:rsidR="00613E04">
        <w:rPr>
          <w:rFonts w:ascii="Arial Narrow" w:hAnsi="Arial Narrow" w:cs="Arial Narrow"/>
          <w:color w:val="auto"/>
          <w:sz w:val="20"/>
          <w:szCs w:val="20"/>
        </w:rPr>
        <w:t xml:space="preserve"> v. r.</w:t>
      </w:r>
    </w:p>
    <w:p w14:paraId="08FD0501" w14:textId="77777777" w:rsidR="008E3BDA" w:rsidRPr="00086F06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ascii="Arial Narrow" w:hAnsi="Arial Narrow" w:cs="Arial Narrow"/>
          <w:color w:val="auto"/>
          <w:sz w:val="20"/>
          <w:szCs w:val="20"/>
        </w:rPr>
      </w:pPr>
      <w:r w:rsidRPr="00086F06">
        <w:rPr>
          <w:rFonts w:ascii="Arial Narrow" w:eastAsia="Arial Narrow" w:hAnsi="Arial Narrow" w:cs="Arial Narrow"/>
          <w:color w:val="auto"/>
          <w:sz w:val="20"/>
          <w:szCs w:val="20"/>
        </w:rPr>
        <w:tab/>
      </w:r>
      <w:r w:rsidR="00613E04">
        <w:rPr>
          <w:rFonts w:ascii="Arial Narrow" w:eastAsia="Arial Narrow" w:hAnsi="Arial Narrow" w:cs="Arial Narrow"/>
          <w:color w:val="auto"/>
          <w:sz w:val="20"/>
          <w:szCs w:val="20"/>
        </w:rPr>
        <w:t xml:space="preserve">  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>předsedkyně</w:t>
      </w:r>
      <w:r w:rsidRPr="00086F06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>akademického</w:t>
      </w:r>
      <w:r w:rsidRPr="00086F06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>senátu</w:t>
      </w:r>
      <w:r w:rsidRPr="00086F06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>FMK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  <w:t>děkan</w:t>
      </w:r>
      <w:r w:rsidRPr="00086F06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>FMK</w:t>
      </w:r>
    </w:p>
    <w:p w14:paraId="6DB5BF38" w14:textId="77777777" w:rsidR="008E3BDA" w:rsidRPr="00086F06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ascii="Arial Narrow" w:hAnsi="Arial Narrow" w:cs="Arial Narrow"/>
          <w:color w:val="auto"/>
          <w:sz w:val="20"/>
          <w:szCs w:val="20"/>
        </w:rPr>
      </w:pPr>
    </w:p>
    <w:p w14:paraId="7075A899" w14:textId="77777777" w:rsidR="008E3BDA" w:rsidRPr="00086F06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ascii="Arial Narrow" w:hAnsi="Arial Narrow" w:cs="Arial Narrow"/>
          <w:color w:val="auto"/>
          <w:sz w:val="20"/>
          <w:szCs w:val="20"/>
        </w:rPr>
      </w:pPr>
    </w:p>
    <w:p w14:paraId="6CD1ED17" w14:textId="77777777" w:rsidR="008E3BDA" w:rsidRPr="00086F06" w:rsidRDefault="008E3BDA" w:rsidP="008E3BDA">
      <w:pPr>
        <w:tabs>
          <w:tab w:val="center" w:pos="1276"/>
          <w:tab w:val="left" w:pos="5670"/>
          <w:tab w:val="center" w:pos="7088"/>
        </w:tabs>
        <w:spacing w:after="80"/>
        <w:rPr>
          <w:rFonts w:ascii="Arial Narrow" w:hAnsi="Arial Narrow" w:cs="Arial Narrow"/>
          <w:color w:val="auto"/>
          <w:sz w:val="20"/>
          <w:szCs w:val="20"/>
        </w:rPr>
      </w:pPr>
      <w:r w:rsidRPr="00086F06">
        <w:rPr>
          <w:rFonts w:ascii="Arial Narrow" w:hAnsi="Arial Narrow" w:cs="Arial Narrow"/>
          <w:color w:val="auto"/>
          <w:sz w:val="20"/>
          <w:szCs w:val="20"/>
        </w:rPr>
        <w:tab/>
        <w:t>doc. Ing. Martin Sysel, Ph.D.</w:t>
      </w:r>
      <w:r w:rsidR="00613E04">
        <w:rPr>
          <w:rFonts w:ascii="Arial Narrow" w:hAnsi="Arial Narrow" w:cs="Arial Narrow"/>
          <w:color w:val="auto"/>
          <w:sz w:val="20"/>
          <w:szCs w:val="20"/>
        </w:rPr>
        <w:t xml:space="preserve"> v. r. </w:t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</w:r>
      <w:r w:rsidRPr="00086F06">
        <w:rPr>
          <w:rFonts w:ascii="Arial Narrow" w:hAnsi="Arial Narrow" w:cs="Arial Narrow"/>
          <w:color w:val="auto"/>
          <w:sz w:val="20"/>
          <w:szCs w:val="20"/>
        </w:rPr>
        <w:tab/>
        <w:t xml:space="preserve">prof. Ing. Vladimír </w:t>
      </w:r>
      <w:proofErr w:type="spellStart"/>
      <w:r w:rsidRPr="00086F06">
        <w:rPr>
          <w:rFonts w:ascii="Arial Narrow" w:hAnsi="Arial Narrow" w:cs="Arial Narrow"/>
          <w:color w:val="auto"/>
          <w:sz w:val="20"/>
          <w:szCs w:val="20"/>
        </w:rPr>
        <w:t>Sedlařík</w:t>
      </w:r>
      <w:proofErr w:type="spellEnd"/>
      <w:r w:rsidRPr="00086F06">
        <w:rPr>
          <w:rFonts w:ascii="Arial Narrow" w:hAnsi="Arial Narrow" w:cs="Arial Narrow"/>
          <w:color w:val="auto"/>
          <w:sz w:val="20"/>
          <w:szCs w:val="20"/>
        </w:rPr>
        <w:t>, Ph.D.</w:t>
      </w:r>
      <w:r w:rsidR="00613E04">
        <w:rPr>
          <w:rFonts w:ascii="Arial Narrow" w:hAnsi="Arial Narrow" w:cs="Arial Narrow"/>
          <w:color w:val="auto"/>
          <w:sz w:val="20"/>
          <w:szCs w:val="20"/>
        </w:rPr>
        <w:t xml:space="preserve"> v. r.</w:t>
      </w:r>
    </w:p>
    <w:p w14:paraId="4C8180C5" w14:textId="77777777" w:rsidR="003653FF" w:rsidRDefault="008E3BDA" w:rsidP="001916F4">
      <w:pPr>
        <w:tabs>
          <w:tab w:val="center" w:pos="1276"/>
          <w:tab w:val="left" w:pos="5670"/>
          <w:tab w:val="center" w:pos="7088"/>
        </w:tabs>
        <w:spacing w:after="80"/>
      </w:pPr>
      <w:r w:rsidRPr="00086F06">
        <w:rPr>
          <w:rFonts w:ascii="Arial Narrow" w:hAnsi="Arial Narrow" w:cs="Arial Narrow"/>
          <w:sz w:val="20"/>
          <w:szCs w:val="20"/>
        </w:rPr>
        <w:t>předseda akademického senátu UTB</w:t>
      </w:r>
      <w:r w:rsidRPr="00086F06">
        <w:rPr>
          <w:rFonts w:ascii="Arial Narrow" w:hAnsi="Arial Narrow" w:cs="Arial Narrow"/>
          <w:sz w:val="20"/>
          <w:szCs w:val="20"/>
        </w:rPr>
        <w:tab/>
      </w:r>
      <w:r w:rsidRPr="00086F06">
        <w:rPr>
          <w:rFonts w:ascii="Arial Narrow" w:hAnsi="Arial Narrow" w:cs="Arial Narrow"/>
          <w:sz w:val="20"/>
          <w:szCs w:val="20"/>
        </w:rPr>
        <w:tab/>
        <w:t>rektor UTB</w:t>
      </w:r>
    </w:p>
    <w:sectPr w:rsidR="003653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76E4" w14:textId="77777777" w:rsidR="00E23558" w:rsidRDefault="00E23558">
      <w:r>
        <w:separator/>
      </w:r>
    </w:p>
  </w:endnote>
  <w:endnote w:type="continuationSeparator" w:id="0">
    <w:p w14:paraId="628DF561" w14:textId="77777777" w:rsidR="00E23558" w:rsidRDefault="00E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C9C5" w14:textId="77777777" w:rsidR="007636D2" w:rsidRDefault="007636D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5967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D560" w14:textId="77777777" w:rsidR="00C74DB8" w:rsidRDefault="00C74DB8" w:rsidP="00C74DB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5967">
      <w:rPr>
        <w:noProof/>
      </w:rPr>
      <w:t>19</w:t>
    </w:r>
    <w:r>
      <w:fldChar w:fldCharType="end"/>
    </w:r>
    <w:r>
      <w:t xml:space="preserve"> </w:t>
    </w:r>
  </w:p>
  <w:p w14:paraId="01539B65" w14:textId="77777777" w:rsidR="003653FF" w:rsidRDefault="003653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9D2" w14:textId="77777777" w:rsidR="007B69C3" w:rsidRDefault="007B69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0724" w14:textId="77777777" w:rsidR="00E23558" w:rsidRDefault="00E23558">
      <w:r>
        <w:separator/>
      </w:r>
    </w:p>
  </w:footnote>
  <w:footnote w:type="continuationSeparator" w:id="0">
    <w:p w14:paraId="7B2095BE" w14:textId="77777777" w:rsidR="00E23558" w:rsidRDefault="00E2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13C" w14:textId="77777777" w:rsidR="003653FF" w:rsidRDefault="003653FF">
    <w:pPr>
      <w:pStyle w:val="Zhlav"/>
      <w:pBdr>
        <w:bottom w:val="single" w:sz="4" w:space="1" w:color="000000"/>
      </w:pBdr>
      <w:jc w:val="center"/>
    </w:pPr>
    <w:r>
      <w:rPr>
        <w:rFonts w:ascii="Arial Narrow" w:hAnsi="Arial Narrow" w:cs="Arial Narrow"/>
        <w:i/>
        <w:sz w:val="20"/>
        <w:szCs w:val="20"/>
      </w:rPr>
      <w:t>Vnitřní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předpis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Fakulty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multimediálních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komunikací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UTB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ve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Zlíně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8388" w14:textId="77777777" w:rsidR="003653FF" w:rsidRDefault="003653FF">
    <w:pPr>
      <w:pStyle w:val="Zhlav"/>
      <w:pBdr>
        <w:bottom w:val="single" w:sz="4" w:space="1" w:color="000000"/>
      </w:pBdr>
      <w:jc w:val="center"/>
    </w:pPr>
    <w:r>
      <w:rPr>
        <w:rFonts w:ascii="Arial Narrow" w:hAnsi="Arial Narrow" w:cs="Arial Narrow"/>
        <w:i/>
        <w:sz w:val="20"/>
        <w:szCs w:val="20"/>
      </w:rPr>
      <w:t>Vnitřní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předpis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Fakulty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multimediálních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komunikací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 w:rsidR="00070D0F">
      <w:rPr>
        <w:rFonts w:ascii="Arial Narrow" w:hAnsi="Arial Narrow" w:cs="Arial Narrow"/>
        <w:i/>
        <w:sz w:val="20"/>
        <w:szCs w:val="20"/>
      </w:rPr>
      <w:t>Univerzity Tomáše Bati</w:t>
    </w:r>
    <w:r w:rsidR="00070D0F"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ve</w:t>
    </w:r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r>
      <w:rPr>
        <w:rFonts w:ascii="Arial Narrow" w:hAnsi="Arial Narrow" w:cs="Arial Narrow"/>
        <w:i/>
        <w:sz w:val="20"/>
        <w:szCs w:val="20"/>
      </w:rPr>
      <w:t>Zlíně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A9F2" w14:textId="77777777" w:rsidR="007B69C3" w:rsidRDefault="007B6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568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568" w:hanging="284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Arial Narrow" w:hAnsi="Arial Narrow" w:cs="Arial Narrow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EDE0BF4"/>
    <w:name w:val="WW8Num5"/>
    <w:lvl w:ilvl="0">
      <w:start w:val="1"/>
      <w:numFmt w:val="decimal"/>
      <w:lvlText w:val="(%1)"/>
      <w:lvlJc w:val="left"/>
      <w:pPr>
        <w:tabs>
          <w:tab w:val="num" w:pos="284"/>
        </w:tabs>
        <w:ind w:left="1004" w:hanging="360"/>
      </w:pPr>
      <w:rPr>
        <w:rFonts w:ascii="Arial Narrow" w:eastAsia="Arial Narrow" w:hAnsi="Arial Narrow" w:cs="Arial Narrow"/>
        <w:b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4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B390269C"/>
    <w:name w:val="WW8Num6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6" w15:restartNumberingAfterBreak="0">
    <w:nsid w:val="00000007"/>
    <w:multiLevelType w:val="multilevel"/>
    <w:tmpl w:val="DA3E12FE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18439B0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916633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 Narrow" w:eastAsia="Arial Narrow" w:hAnsi="Arial Narrow" w:cs="Arial Narrow"/>
        <w:color w:val="00000A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9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9" w15:restartNumberingAfterBreak="0">
    <w:nsid w:val="0000000A"/>
    <w:multiLevelType w:val="multilevel"/>
    <w:tmpl w:val="422858B2"/>
    <w:name w:val="WW8Num10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57803C4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A3AA570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cs="Arial Narrow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4C4091C2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Cs/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0"/>
    <w:multiLevelType w:val="multilevel"/>
    <w:tmpl w:val="20C471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strike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(%1)."/>
      <w:lvlJc w:val="left"/>
      <w:pPr>
        <w:tabs>
          <w:tab w:val="num" w:pos="0"/>
        </w:tabs>
        <w:ind w:left="1146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66" w:hanging="360"/>
      </w:pPr>
      <w:rPr>
        <w:rFonts w:ascii="Arial Narrow" w:eastAsia="Arial Narrow" w:hAnsi="Arial Narrow" w:cs="Arial Narrow"/>
        <w:bCs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766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7" w15:restartNumberingAfterBreak="0">
    <w:nsid w:val="00000012"/>
    <w:multiLevelType w:val="multilevel"/>
    <w:tmpl w:val="FD8CA2BC"/>
    <w:name w:val="WW8Num18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color w:val="333333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ascii="Arial Narrow" w:hAnsi="Arial Narrow" w:cs="Arial Narrow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(%1)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2DF44EAC"/>
    <w:name w:val="WW8Num26"/>
    <w:lvl w:ilvl="0">
      <w:start w:val="1"/>
      <w:numFmt w:val="decimal"/>
      <w:lvlText w:val="(%1)"/>
      <w:lvlJc w:val="left"/>
      <w:pPr>
        <w:tabs>
          <w:tab w:val="num" w:pos="654"/>
        </w:tabs>
        <w:ind w:left="1374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654"/>
        </w:tabs>
        <w:ind w:left="2094" w:hanging="360"/>
      </w:pPr>
      <w:rPr>
        <w:rFonts w:ascii="Symbol" w:eastAsia="Times New Roman" w:hAnsi="Symbol" w:cs="Arial" w:hint="default"/>
        <w:b/>
        <w:i w:val="0"/>
        <w:color w:val="00000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654"/>
        </w:tabs>
        <w:ind w:left="2814" w:hanging="180"/>
      </w:pPr>
    </w:lvl>
    <w:lvl w:ilvl="3">
      <w:start w:val="1"/>
      <w:numFmt w:val="decimal"/>
      <w:lvlText w:val="%2.%3.%4."/>
      <w:lvlJc w:val="left"/>
      <w:pPr>
        <w:tabs>
          <w:tab w:val="num" w:pos="654"/>
        </w:tabs>
        <w:ind w:left="3534" w:hanging="360"/>
      </w:pPr>
    </w:lvl>
    <w:lvl w:ilvl="4">
      <w:start w:val="1"/>
      <w:numFmt w:val="lowerLetter"/>
      <w:lvlText w:val="%2.%3.%4.%5."/>
      <w:lvlJc w:val="left"/>
      <w:pPr>
        <w:tabs>
          <w:tab w:val="num" w:pos="654"/>
        </w:tabs>
        <w:ind w:left="4254" w:hanging="360"/>
      </w:pPr>
    </w:lvl>
    <w:lvl w:ilvl="5">
      <w:start w:val="1"/>
      <w:numFmt w:val="lowerRoman"/>
      <w:lvlText w:val="%2.%3.%4.%5.%6."/>
      <w:lvlJc w:val="left"/>
      <w:pPr>
        <w:tabs>
          <w:tab w:val="num" w:pos="654"/>
        </w:tabs>
        <w:ind w:left="4974" w:hanging="180"/>
      </w:pPr>
    </w:lvl>
    <w:lvl w:ilvl="6">
      <w:start w:val="1"/>
      <w:numFmt w:val="decimal"/>
      <w:lvlText w:val="%2.%3.%4.%5.%6.%7."/>
      <w:lvlJc w:val="left"/>
      <w:pPr>
        <w:tabs>
          <w:tab w:val="num" w:pos="654"/>
        </w:tabs>
        <w:ind w:left="56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4"/>
        </w:tabs>
        <w:ind w:left="641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54"/>
        </w:tabs>
        <w:ind w:left="7134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 Narrow" w:cs="Courier Ne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99FCD318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EFB207EA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Cs/>
        <w:caps w:val="0"/>
        <w:smallCap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1E4A6496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rFonts w:cs="Arial Narrow"/>
        <w:caps w:val="0"/>
        <w:smallCap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1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Symbol" w:eastAsia="Arial Narrow" w:hAnsi="Symbol" w:cs="Symbol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eastAsia="Arial Narrow" w:hAnsi="Courier New" w:cs="Courier New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4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i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0"/>
    <w:multiLevelType w:val="multilevel"/>
    <w:tmpl w:val="A2E6DE5E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 w:val="0"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5AA2770A"/>
    <w:name w:val="WW8Num51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Cs/>
        <w:caps w:val="0"/>
        <w:smallCap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8A3817D6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Arial Narrow" w:cs="Arial Narrow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 Narrow" w:cs="Arial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8CA2A398"/>
    <w:name w:val="WW8Num59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eastAsia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 Narro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B84564"/>
    <w:multiLevelType w:val="multilevel"/>
    <w:tmpl w:val="C526B5E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 Narrow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AA45DE4"/>
    <w:multiLevelType w:val="hybridMultilevel"/>
    <w:tmpl w:val="DCE02202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DD2D06"/>
    <w:multiLevelType w:val="hybridMultilevel"/>
    <w:tmpl w:val="20C6BC32"/>
    <w:lvl w:ilvl="0" w:tplc="5D3072B2">
      <w:start w:val="1"/>
      <w:numFmt w:val="decimal"/>
      <w:lvlText w:val="(%1)"/>
      <w:lvlJc w:val="left"/>
      <w:pPr>
        <w:ind w:left="720" w:hanging="360"/>
      </w:pPr>
      <w:rPr>
        <w:rFonts w:ascii="Arial Narrow" w:eastAsia="Arial Narrow" w:hAnsi="Arial Narrow" w:cs="Arial Narrow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8C412B"/>
    <w:multiLevelType w:val="hybridMultilevel"/>
    <w:tmpl w:val="93F819DE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137332"/>
    <w:multiLevelType w:val="hybridMultilevel"/>
    <w:tmpl w:val="6D5855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7336615E">
      <w:start w:val="1"/>
      <w:numFmt w:val="decimal"/>
      <w:lvlText w:val="%2)"/>
      <w:lvlJc w:val="left"/>
      <w:pPr>
        <w:ind w:left="1800" w:hanging="360"/>
      </w:pPr>
      <w:rPr>
        <w:rFonts w:ascii="Arial Narrow" w:eastAsia="Arial Narrow" w:hAnsi="Arial Narrow" w:cs="Arial Narrow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8290A2C"/>
    <w:multiLevelType w:val="hybridMultilevel"/>
    <w:tmpl w:val="FEC8F6EC"/>
    <w:lvl w:ilvl="0" w:tplc="77E2822C">
      <w:start w:val="1"/>
      <w:numFmt w:val="decimal"/>
      <w:lvlText w:val="%1)"/>
      <w:lvlJc w:val="left"/>
      <w:pPr>
        <w:ind w:left="5039" w:hanging="360"/>
      </w:pPr>
      <w:rPr>
        <w:rFonts w:ascii="Arial Narrow" w:eastAsia="Arial Narrow" w:hAnsi="Arial Narrow" w:cs="Arial Narrow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320E2C"/>
    <w:multiLevelType w:val="hybridMultilevel"/>
    <w:tmpl w:val="A240DF20"/>
    <w:lvl w:ilvl="0" w:tplc="6DF6132A">
      <w:start w:val="1"/>
      <w:numFmt w:val="decimal"/>
      <w:lvlText w:val="%1)"/>
      <w:lvlJc w:val="left"/>
      <w:pPr>
        <w:ind w:left="792" w:hanging="432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87456A"/>
    <w:multiLevelType w:val="hybridMultilevel"/>
    <w:tmpl w:val="EAA2CC34"/>
    <w:lvl w:ilvl="0" w:tplc="CA34E49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1BC04EC3"/>
    <w:multiLevelType w:val="hybridMultilevel"/>
    <w:tmpl w:val="B1DE3C60"/>
    <w:lvl w:ilvl="0" w:tplc="AB06B470">
      <w:start w:val="1"/>
      <w:numFmt w:val="decimal"/>
      <w:lvlText w:val="(%1)"/>
      <w:lvlJc w:val="left"/>
      <w:pPr>
        <w:ind w:left="2700" w:hanging="360"/>
      </w:pPr>
      <w:rPr>
        <w:rFonts w:ascii="Arial Narrow" w:hAnsi="Arial Narrow" w:hint="default"/>
        <w:sz w:val="20"/>
        <w:szCs w:val="20"/>
      </w:rPr>
    </w:lvl>
    <w:lvl w:ilvl="1" w:tplc="7D7C830A">
      <w:start w:val="1"/>
      <w:numFmt w:val="decimal"/>
      <w:lvlText w:val="(%2)"/>
      <w:lvlJc w:val="left"/>
      <w:pPr>
        <w:ind w:left="3420" w:hanging="360"/>
      </w:pPr>
      <w:rPr>
        <w:rFonts w:ascii="Arial Narrow" w:eastAsia="Times New Roman" w:hAnsi="Arial Narrow" w:cs="Arial Narrow"/>
      </w:r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7" w15:restartNumberingAfterBreak="0">
    <w:nsid w:val="1C645193"/>
    <w:multiLevelType w:val="hybridMultilevel"/>
    <w:tmpl w:val="EFBC9858"/>
    <w:lvl w:ilvl="0" w:tplc="D3D405B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ndalu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ED2F35"/>
    <w:multiLevelType w:val="hybridMultilevel"/>
    <w:tmpl w:val="85E87990"/>
    <w:lvl w:ilvl="0" w:tplc="0F8E2D7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9154EF6"/>
    <w:multiLevelType w:val="hybridMultilevel"/>
    <w:tmpl w:val="040CAC22"/>
    <w:lvl w:ilvl="0" w:tplc="B4E2B34C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1C6BB2"/>
    <w:multiLevelType w:val="multilevel"/>
    <w:tmpl w:val="DEC49284"/>
    <w:name w:val="WW8Num182"/>
    <w:lvl w:ilvl="0">
      <w:start w:val="12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Arial Narrow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2CCB214F"/>
    <w:multiLevelType w:val="hybridMultilevel"/>
    <w:tmpl w:val="17B4C4E2"/>
    <w:lvl w:ilvl="0" w:tplc="7E5AA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E647EE5"/>
    <w:multiLevelType w:val="hybridMultilevel"/>
    <w:tmpl w:val="F5F44576"/>
    <w:lvl w:ilvl="0" w:tplc="556C9C8E">
      <w:start w:val="1"/>
      <w:numFmt w:val="decimal"/>
      <w:lvlText w:val="%1)"/>
      <w:lvlJc w:val="left"/>
      <w:pPr>
        <w:ind w:left="360" w:hanging="360"/>
      </w:pPr>
      <w:rPr>
        <w:rFonts w:ascii="Arial Narrow" w:eastAsia="Arial Narrow" w:hAnsi="Arial Narrow" w:cs="Arial Narrow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04B6B6D"/>
    <w:multiLevelType w:val="hybridMultilevel"/>
    <w:tmpl w:val="99A26E24"/>
    <w:lvl w:ilvl="0" w:tplc="C3AAF894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5A2151"/>
    <w:multiLevelType w:val="hybridMultilevel"/>
    <w:tmpl w:val="DC30B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892A96"/>
    <w:multiLevelType w:val="hybridMultilevel"/>
    <w:tmpl w:val="F306AC96"/>
    <w:lvl w:ilvl="0" w:tplc="FAFC584C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6" w15:restartNumberingAfterBreak="0">
    <w:nsid w:val="3204003B"/>
    <w:multiLevelType w:val="hybridMultilevel"/>
    <w:tmpl w:val="5CCC8FE0"/>
    <w:lvl w:ilvl="0" w:tplc="08981F0C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34E207C4"/>
    <w:multiLevelType w:val="hybridMultilevel"/>
    <w:tmpl w:val="5010D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2D1EB7"/>
    <w:multiLevelType w:val="hybridMultilevel"/>
    <w:tmpl w:val="23606A4E"/>
    <w:lvl w:ilvl="0" w:tplc="97E84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3273B6">
      <w:start w:val="1"/>
      <w:numFmt w:val="decimal"/>
      <w:lvlText w:val="(%2)"/>
      <w:lvlJc w:val="left"/>
      <w:pPr>
        <w:ind w:left="1800" w:hanging="360"/>
      </w:pPr>
      <w:rPr>
        <w:rFonts w:ascii="Arial Narrow" w:eastAsia="Arial Narrow" w:hAnsi="Arial Narrow" w:cs="Arial Narrow"/>
      </w:rPr>
    </w:lvl>
    <w:lvl w:ilvl="2" w:tplc="AB06B470">
      <w:start w:val="1"/>
      <w:numFmt w:val="decimal"/>
      <w:lvlText w:val="(%3)"/>
      <w:lvlJc w:val="left"/>
      <w:pPr>
        <w:ind w:left="2700" w:hanging="360"/>
      </w:pPr>
      <w:rPr>
        <w:rFonts w:ascii="Arial Narrow" w:hAnsi="Arial Narrow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771732F"/>
    <w:multiLevelType w:val="multilevel"/>
    <w:tmpl w:val="5AC6D3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 w:val="0"/>
        <w:bCs/>
        <w:caps w:val="0"/>
        <w:smallCaps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 Narrow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489C3FD4"/>
    <w:multiLevelType w:val="multilevel"/>
    <w:tmpl w:val="CF16103E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 Narrow" w:eastAsia="Times New Roman" w:hAnsi="Arial Narrow" w:cs="Arial Narrow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Arial Narrow" w:hAnsi="Symbol" w:cs="Arial" w:hint="default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4B332975"/>
    <w:multiLevelType w:val="hybridMultilevel"/>
    <w:tmpl w:val="2BB64CB2"/>
    <w:lvl w:ilvl="0" w:tplc="CD3C22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C7D1FFE"/>
    <w:multiLevelType w:val="hybridMultilevel"/>
    <w:tmpl w:val="0AA8485E"/>
    <w:lvl w:ilvl="0" w:tplc="933273B6">
      <w:start w:val="1"/>
      <w:numFmt w:val="decimal"/>
      <w:lvlText w:val="(%1)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EC776FB"/>
    <w:multiLevelType w:val="hybridMultilevel"/>
    <w:tmpl w:val="D360BBA0"/>
    <w:lvl w:ilvl="0" w:tplc="8C0C1514">
      <w:start w:val="1"/>
      <w:numFmt w:val="decimal"/>
      <w:lvlText w:val="(%1)"/>
      <w:lvlJc w:val="left"/>
      <w:pPr>
        <w:ind w:left="928" w:hanging="360"/>
      </w:pPr>
      <w:rPr>
        <w:rFonts w:ascii="Arial Narrow" w:eastAsia="Arial Narrow" w:hAnsi="Arial Narrow" w:cs="Arial Narrow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E82DFD"/>
    <w:multiLevelType w:val="multilevel"/>
    <w:tmpl w:val="DEA875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  <w:bCs/>
        <w:caps w:val="0"/>
        <w:smallCap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rial Narrow" w:hint="default"/>
        <w:b w:val="0"/>
        <w:bCs/>
        <w:caps w:val="0"/>
        <w:smallCap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29C6882"/>
    <w:multiLevelType w:val="hybridMultilevel"/>
    <w:tmpl w:val="95B23FFC"/>
    <w:lvl w:ilvl="0" w:tplc="1D524FB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 w15:restartNumberingAfterBreak="0">
    <w:nsid w:val="530778F6"/>
    <w:multiLevelType w:val="hybridMultilevel"/>
    <w:tmpl w:val="98F096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0A530A"/>
    <w:multiLevelType w:val="hybridMultilevel"/>
    <w:tmpl w:val="4F84DE5C"/>
    <w:lvl w:ilvl="0" w:tplc="ED068854">
      <w:start w:val="1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6D20D6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 w15:restartNumberingAfterBreak="0">
    <w:nsid w:val="5A664A3B"/>
    <w:multiLevelType w:val="hybridMultilevel"/>
    <w:tmpl w:val="EEBAD764"/>
    <w:lvl w:ilvl="0" w:tplc="97E84E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5AE964C2"/>
    <w:multiLevelType w:val="hybridMultilevel"/>
    <w:tmpl w:val="513CCC92"/>
    <w:lvl w:ilvl="0" w:tplc="9C1C8290">
      <w:start w:val="1"/>
      <w:numFmt w:val="decimal"/>
      <w:lvlText w:val="(%1)"/>
      <w:lvlJc w:val="left"/>
      <w:pPr>
        <w:ind w:left="1146" w:hanging="360"/>
      </w:pPr>
      <w:rPr>
        <w:rFonts w:ascii="Arial Narrow" w:eastAsia="Arial Narrow" w:hAnsi="Arial Narrow" w:cs="Arial Narrow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D124FF7"/>
    <w:multiLevelType w:val="hybridMultilevel"/>
    <w:tmpl w:val="F60E02C4"/>
    <w:lvl w:ilvl="0" w:tplc="A986E35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602C4A9C"/>
    <w:multiLevelType w:val="hybridMultilevel"/>
    <w:tmpl w:val="2C6A24D0"/>
    <w:lvl w:ilvl="0" w:tplc="97E84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810F0A"/>
    <w:multiLevelType w:val="hybridMultilevel"/>
    <w:tmpl w:val="807207B0"/>
    <w:lvl w:ilvl="0" w:tplc="343063CA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A7A86"/>
    <w:multiLevelType w:val="hybridMultilevel"/>
    <w:tmpl w:val="5F1C54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98BE15FA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Arial Narrow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C77FF0"/>
    <w:multiLevelType w:val="hybridMultilevel"/>
    <w:tmpl w:val="C9AC40A6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E43477C"/>
    <w:multiLevelType w:val="hybridMultilevel"/>
    <w:tmpl w:val="21226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1347A3"/>
    <w:multiLevelType w:val="hybridMultilevel"/>
    <w:tmpl w:val="46AA75F0"/>
    <w:lvl w:ilvl="0" w:tplc="DDD4A7A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 Narrow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296BA9"/>
    <w:multiLevelType w:val="hybridMultilevel"/>
    <w:tmpl w:val="E556907E"/>
    <w:lvl w:ilvl="0" w:tplc="97E84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35"/>
  </w:num>
  <w:num w:numId="9">
    <w:abstractNumId w:val="39"/>
  </w:num>
  <w:num w:numId="10">
    <w:abstractNumId w:val="51"/>
  </w:num>
  <w:num w:numId="11">
    <w:abstractNumId w:val="63"/>
  </w:num>
  <w:num w:numId="12">
    <w:abstractNumId w:val="67"/>
  </w:num>
  <w:num w:numId="13">
    <w:abstractNumId w:val="73"/>
  </w:num>
  <w:num w:numId="14">
    <w:abstractNumId w:val="94"/>
  </w:num>
  <w:num w:numId="15">
    <w:abstractNumId w:val="62"/>
  </w:num>
  <w:num w:numId="16">
    <w:abstractNumId w:val="66"/>
  </w:num>
  <w:num w:numId="17">
    <w:abstractNumId w:val="78"/>
  </w:num>
  <w:num w:numId="18">
    <w:abstractNumId w:val="83"/>
  </w:num>
  <w:num w:numId="19">
    <w:abstractNumId w:val="76"/>
  </w:num>
  <w:num w:numId="20">
    <w:abstractNumId w:val="60"/>
  </w:num>
  <w:num w:numId="21">
    <w:abstractNumId w:val="90"/>
  </w:num>
  <w:num w:numId="22">
    <w:abstractNumId w:val="58"/>
  </w:num>
  <w:num w:numId="23">
    <w:abstractNumId w:val="98"/>
  </w:num>
  <w:num w:numId="24">
    <w:abstractNumId w:val="84"/>
  </w:num>
  <w:num w:numId="25">
    <w:abstractNumId w:val="79"/>
  </w:num>
  <w:num w:numId="26">
    <w:abstractNumId w:val="82"/>
  </w:num>
  <w:num w:numId="27">
    <w:abstractNumId w:val="88"/>
  </w:num>
  <w:num w:numId="28">
    <w:abstractNumId w:val="92"/>
  </w:num>
  <w:num w:numId="29">
    <w:abstractNumId w:val="89"/>
  </w:num>
  <w:num w:numId="30">
    <w:abstractNumId w:val="81"/>
  </w:num>
  <w:num w:numId="31">
    <w:abstractNumId w:val="72"/>
  </w:num>
  <w:num w:numId="32">
    <w:abstractNumId w:val="77"/>
  </w:num>
  <w:num w:numId="33">
    <w:abstractNumId w:val="80"/>
  </w:num>
  <w:num w:numId="34">
    <w:abstractNumId w:val="87"/>
  </w:num>
  <w:num w:numId="35">
    <w:abstractNumId w:val="95"/>
  </w:num>
  <w:num w:numId="36">
    <w:abstractNumId w:val="97"/>
  </w:num>
  <w:num w:numId="37">
    <w:abstractNumId w:val="68"/>
  </w:num>
  <w:num w:numId="38">
    <w:abstractNumId w:val="96"/>
  </w:num>
  <w:num w:numId="39">
    <w:abstractNumId w:val="75"/>
  </w:num>
  <w:num w:numId="40">
    <w:abstractNumId w:val="71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61"/>
  </w:num>
  <w:num w:numId="44">
    <w:abstractNumId w:val="64"/>
  </w:num>
  <w:num w:numId="45">
    <w:abstractNumId w:val="74"/>
  </w:num>
  <w:num w:numId="46">
    <w:abstractNumId w:val="86"/>
  </w:num>
  <w:num w:numId="47">
    <w:abstractNumId w:val="69"/>
  </w:num>
  <w:num w:numId="48">
    <w:abstractNumId w:val="93"/>
  </w:num>
  <w:num w:numId="49">
    <w:abstractNumId w:val="65"/>
  </w:num>
  <w:num w:numId="50">
    <w:abstractNumId w:val="85"/>
  </w:num>
  <w:num w:numId="51">
    <w:abstractNumId w:val="9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Maňasová Hradská">
    <w15:presenceInfo w15:providerId="Windows Live" w15:userId="de2cd1d6e3c62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F6F"/>
    <w:rsid w:val="0000325A"/>
    <w:rsid w:val="00012BA1"/>
    <w:rsid w:val="0001465D"/>
    <w:rsid w:val="000209AA"/>
    <w:rsid w:val="0002385D"/>
    <w:rsid w:val="00031FA7"/>
    <w:rsid w:val="000350A7"/>
    <w:rsid w:val="0003568C"/>
    <w:rsid w:val="000422DB"/>
    <w:rsid w:val="00043AFE"/>
    <w:rsid w:val="0004755C"/>
    <w:rsid w:val="000478F0"/>
    <w:rsid w:val="00050B52"/>
    <w:rsid w:val="00053B61"/>
    <w:rsid w:val="00053CBD"/>
    <w:rsid w:val="00054A81"/>
    <w:rsid w:val="0006262F"/>
    <w:rsid w:val="00067009"/>
    <w:rsid w:val="00070D0F"/>
    <w:rsid w:val="000725A9"/>
    <w:rsid w:val="00074397"/>
    <w:rsid w:val="00086F06"/>
    <w:rsid w:val="0009091A"/>
    <w:rsid w:val="000917FF"/>
    <w:rsid w:val="000928EA"/>
    <w:rsid w:val="00092CF1"/>
    <w:rsid w:val="000A08FF"/>
    <w:rsid w:val="000A50FC"/>
    <w:rsid w:val="000A6BF6"/>
    <w:rsid w:val="000A7AFE"/>
    <w:rsid w:val="000B0A18"/>
    <w:rsid w:val="000B2ED9"/>
    <w:rsid w:val="000B404B"/>
    <w:rsid w:val="000B69FF"/>
    <w:rsid w:val="000B710F"/>
    <w:rsid w:val="000B7A81"/>
    <w:rsid w:val="000C3A7A"/>
    <w:rsid w:val="000C3D47"/>
    <w:rsid w:val="000C4564"/>
    <w:rsid w:val="000D03C3"/>
    <w:rsid w:val="000D1767"/>
    <w:rsid w:val="000D1E23"/>
    <w:rsid w:val="000D4B4F"/>
    <w:rsid w:val="000D74E4"/>
    <w:rsid w:val="000E012E"/>
    <w:rsid w:val="000E2C38"/>
    <w:rsid w:val="000F47E6"/>
    <w:rsid w:val="000F4BD3"/>
    <w:rsid w:val="0010120D"/>
    <w:rsid w:val="00104F6F"/>
    <w:rsid w:val="001122E3"/>
    <w:rsid w:val="00115958"/>
    <w:rsid w:val="0012393C"/>
    <w:rsid w:val="00132524"/>
    <w:rsid w:val="00133FA6"/>
    <w:rsid w:val="00135C28"/>
    <w:rsid w:val="00143ADB"/>
    <w:rsid w:val="001447C5"/>
    <w:rsid w:val="00154199"/>
    <w:rsid w:val="00155DA5"/>
    <w:rsid w:val="001605DB"/>
    <w:rsid w:val="00162EE9"/>
    <w:rsid w:val="0016474E"/>
    <w:rsid w:val="00171015"/>
    <w:rsid w:val="00174A49"/>
    <w:rsid w:val="00177BB8"/>
    <w:rsid w:val="001809ED"/>
    <w:rsid w:val="00180A20"/>
    <w:rsid w:val="00180F43"/>
    <w:rsid w:val="00182710"/>
    <w:rsid w:val="00184EC4"/>
    <w:rsid w:val="00185339"/>
    <w:rsid w:val="00185C9A"/>
    <w:rsid w:val="001916F4"/>
    <w:rsid w:val="00192969"/>
    <w:rsid w:val="00197B79"/>
    <w:rsid w:val="001A553B"/>
    <w:rsid w:val="001A66C7"/>
    <w:rsid w:val="001A7C0A"/>
    <w:rsid w:val="001B2428"/>
    <w:rsid w:val="001B2D43"/>
    <w:rsid w:val="001B40DD"/>
    <w:rsid w:val="001C1474"/>
    <w:rsid w:val="001C5B2E"/>
    <w:rsid w:val="001C5FD1"/>
    <w:rsid w:val="001C79DD"/>
    <w:rsid w:val="001D6B64"/>
    <w:rsid w:val="001E13F8"/>
    <w:rsid w:val="001E2186"/>
    <w:rsid w:val="001E26E5"/>
    <w:rsid w:val="001E5C2D"/>
    <w:rsid w:val="001F0B91"/>
    <w:rsid w:val="001F425D"/>
    <w:rsid w:val="001F6B24"/>
    <w:rsid w:val="00200895"/>
    <w:rsid w:val="00210632"/>
    <w:rsid w:val="00214275"/>
    <w:rsid w:val="00214ACC"/>
    <w:rsid w:val="002168A1"/>
    <w:rsid w:val="002216AB"/>
    <w:rsid w:val="00226F15"/>
    <w:rsid w:val="00230513"/>
    <w:rsid w:val="00232D79"/>
    <w:rsid w:val="002331E6"/>
    <w:rsid w:val="00235418"/>
    <w:rsid w:val="002444A3"/>
    <w:rsid w:val="00246245"/>
    <w:rsid w:val="00250F9A"/>
    <w:rsid w:val="00254260"/>
    <w:rsid w:val="002613A9"/>
    <w:rsid w:val="00261F99"/>
    <w:rsid w:val="0026216F"/>
    <w:rsid w:val="00262AFF"/>
    <w:rsid w:val="00274795"/>
    <w:rsid w:val="00276F8A"/>
    <w:rsid w:val="00283EAF"/>
    <w:rsid w:val="00284C7D"/>
    <w:rsid w:val="00286695"/>
    <w:rsid w:val="00291D42"/>
    <w:rsid w:val="002A0D82"/>
    <w:rsid w:val="002A14B3"/>
    <w:rsid w:val="002A21CF"/>
    <w:rsid w:val="002B4DEB"/>
    <w:rsid w:val="002C0807"/>
    <w:rsid w:val="002C0868"/>
    <w:rsid w:val="002C34E9"/>
    <w:rsid w:val="002E1651"/>
    <w:rsid w:val="002E46A5"/>
    <w:rsid w:val="002E73E8"/>
    <w:rsid w:val="002F274F"/>
    <w:rsid w:val="002F4FB4"/>
    <w:rsid w:val="00301857"/>
    <w:rsid w:val="00304957"/>
    <w:rsid w:val="00304E76"/>
    <w:rsid w:val="003069E6"/>
    <w:rsid w:val="00315325"/>
    <w:rsid w:val="00315C0C"/>
    <w:rsid w:val="00317EFE"/>
    <w:rsid w:val="00320B20"/>
    <w:rsid w:val="0032138B"/>
    <w:rsid w:val="0032397F"/>
    <w:rsid w:val="00324D4F"/>
    <w:rsid w:val="0032775F"/>
    <w:rsid w:val="00332523"/>
    <w:rsid w:val="00332D50"/>
    <w:rsid w:val="0033471A"/>
    <w:rsid w:val="00336D8E"/>
    <w:rsid w:val="00337985"/>
    <w:rsid w:val="003523AB"/>
    <w:rsid w:val="00355AA3"/>
    <w:rsid w:val="003653FF"/>
    <w:rsid w:val="00365B60"/>
    <w:rsid w:val="00365F0E"/>
    <w:rsid w:val="00366B00"/>
    <w:rsid w:val="003725AE"/>
    <w:rsid w:val="00382233"/>
    <w:rsid w:val="00384DD0"/>
    <w:rsid w:val="00385673"/>
    <w:rsid w:val="0039596A"/>
    <w:rsid w:val="003A0A9B"/>
    <w:rsid w:val="003A11E6"/>
    <w:rsid w:val="003A1E37"/>
    <w:rsid w:val="003A2F5A"/>
    <w:rsid w:val="003B0073"/>
    <w:rsid w:val="003D0654"/>
    <w:rsid w:val="003D3AAE"/>
    <w:rsid w:val="003D4CAB"/>
    <w:rsid w:val="003D5AFE"/>
    <w:rsid w:val="003E0CA5"/>
    <w:rsid w:val="003E0E24"/>
    <w:rsid w:val="003E43CC"/>
    <w:rsid w:val="003E5183"/>
    <w:rsid w:val="003E7071"/>
    <w:rsid w:val="003E74F8"/>
    <w:rsid w:val="003F3C12"/>
    <w:rsid w:val="00400DAA"/>
    <w:rsid w:val="004106BE"/>
    <w:rsid w:val="00410B57"/>
    <w:rsid w:val="00412C79"/>
    <w:rsid w:val="0041588D"/>
    <w:rsid w:val="00417BF9"/>
    <w:rsid w:val="0042534E"/>
    <w:rsid w:val="00445233"/>
    <w:rsid w:val="00456ADF"/>
    <w:rsid w:val="004608A1"/>
    <w:rsid w:val="00466AD1"/>
    <w:rsid w:val="004800B4"/>
    <w:rsid w:val="004841B9"/>
    <w:rsid w:val="00485820"/>
    <w:rsid w:val="00491CFB"/>
    <w:rsid w:val="004923F5"/>
    <w:rsid w:val="00493473"/>
    <w:rsid w:val="004975A3"/>
    <w:rsid w:val="004B2AF9"/>
    <w:rsid w:val="004B39D9"/>
    <w:rsid w:val="004B43CE"/>
    <w:rsid w:val="004C059D"/>
    <w:rsid w:val="004C090A"/>
    <w:rsid w:val="004D05D8"/>
    <w:rsid w:val="004D174B"/>
    <w:rsid w:val="004E1CD8"/>
    <w:rsid w:val="004E75CD"/>
    <w:rsid w:val="004F2005"/>
    <w:rsid w:val="00503281"/>
    <w:rsid w:val="005059A0"/>
    <w:rsid w:val="00514B68"/>
    <w:rsid w:val="005204B9"/>
    <w:rsid w:val="005204F4"/>
    <w:rsid w:val="00522793"/>
    <w:rsid w:val="0052480D"/>
    <w:rsid w:val="00525E2C"/>
    <w:rsid w:val="005341E2"/>
    <w:rsid w:val="00542FA4"/>
    <w:rsid w:val="00543CDA"/>
    <w:rsid w:val="0055298F"/>
    <w:rsid w:val="00555A4B"/>
    <w:rsid w:val="0055712D"/>
    <w:rsid w:val="005632F5"/>
    <w:rsid w:val="00567F2E"/>
    <w:rsid w:val="00575A0A"/>
    <w:rsid w:val="00580926"/>
    <w:rsid w:val="00582E84"/>
    <w:rsid w:val="0058353F"/>
    <w:rsid w:val="00583A11"/>
    <w:rsid w:val="0058712E"/>
    <w:rsid w:val="00595E89"/>
    <w:rsid w:val="00595F1C"/>
    <w:rsid w:val="00597D01"/>
    <w:rsid w:val="00597E2F"/>
    <w:rsid w:val="005A14BA"/>
    <w:rsid w:val="005A1A85"/>
    <w:rsid w:val="005B164D"/>
    <w:rsid w:val="005C0137"/>
    <w:rsid w:val="005D13FB"/>
    <w:rsid w:val="005E0E8C"/>
    <w:rsid w:val="005E26BE"/>
    <w:rsid w:val="005F7684"/>
    <w:rsid w:val="005F7BE8"/>
    <w:rsid w:val="00603A50"/>
    <w:rsid w:val="00605746"/>
    <w:rsid w:val="00613E04"/>
    <w:rsid w:val="00614E8C"/>
    <w:rsid w:val="0061530F"/>
    <w:rsid w:val="006162EF"/>
    <w:rsid w:val="00620B41"/>
    <w:rsid w:val="00624D35"/>
    <w:rsid w:val="00626093"/>
    <w:rsid w:val="0062609F"/>
    <w:rsid w:val="006310E1"/>
    <w:rsid w:val="00632C23"/>
    <w:rsid w:val="006400DC"/>
    <w:rsid w:val="006402F3"/>
    <w:rsid w:val="00647A36"/>
    <w:rsid w:val="006505D5"/>
    <w:rsid w:val="00656197"/>
    <w:rsid w:val="00661289"/>
    <w:rsid w:val="006614B8"/>
    <w:rsid w:val="0066204B"/>
    <w:rsid w:val="0066539A"/>
    <w:rsid w:val="00665FF9"/>
    <w:rsid w:val="006707FB"/>
    <w:rsid w:val="006732B4"/>
    <w:rsid w:val="00674FF2"/>
    <w:rsid w:val="006750D8"/>
    <w:rsid w:val="006762AA"/>
    <w:rsid w:val="00676D08"/>
    <w:rsid w:val="006828DE"/>
    <w:rsid w:val="0069353E"/>
    <w:rsid w:val="00697838"/>
    <w:rsid w:val="00697AF6"/>
    <w:rsid w:val="006A01F9"/>
    <w:rsid w:val="006A129C"/>
    <w:rsid w:val="006A3997"/>
    <w:rsid w:val="006A7200"/>
    <w:rsid w:val="006B027A"/>
    <w:rsid w:val="006B411C"/>
    <w:rsid w:val="006C123C"/>
    <w:rsid w:val="006D18E6"/>
    <w:rsid w:val="006D2219"/>
    <w:rsid w:val="006E37AE"/>
    <w:rsid w:val="006E4AA7"/>
    <w:rsid w:val="006F4B39"/>
    <w:rsid w:val="006F5D33"/>
    <w:rsid w:val="006F6A21"/>
    <w:rsid w:val="0070025F"/>
    <w:rsid w:val="00701471"/>
    <w:rsid w:val="00712263"/>
    <w:rsid w:val="0071463F"/>
    <w:rsid w:val="007157B2"/>
    <w:rsid w:val="00716EA2"/>
    <w:rsid w:val="00722B5E"/>
    <w:rsid w:val="00730932"/>
    <w:rsid w:val="007310CF"/>
    <w:rsid w:val="007336A8"/>
    <w:rsid w:val="00740EDE"/>
    <w:rsid w:val="00744A5B"/>
    <w:rsid w:val="00745922"/>
    <w:rsid w:val="00745EAB"/>
    <w:rsid w:val="00747065"/>
    <w:rsid w:val="00751743"/>
    <w:rsid w:val="0076248B"/>
    <w:rsid w:val="007636D2"/>
    <w:rsid w:val="00764181"/>
    <w:rsid w:val="00774D59"/>
    <w:rsid w:val="00776805"/>
    <w:rsid w:val="00781CA7"/>
    <w:rsid w:val="0078297B"/>
    <w:rsid w:val="00784A6C"/>
    <w:rsid w:val="00786203"/>
    <w:rsid w:val="00787E6A"/>
    <w:rsid w:val="0079177B"/>
    <w:rsid w:val="00794532"/>
    <w:rsid w:val="007A5ECB"/>
    <w:rsid w:val="007A6772"/>
    <w:rsid w:val="007A6C39"/>
    <w:rsid w:val="007A7BC7"/>
    <w:rsid w:val="007B499A"/>
    <w:rsid w:val="007B69C3"/>
    <w:rsid w:val="007C4A79"/>
    <w:rsid w:val="007C66D7"/>
    <w:rsid w:val="007D1084"/>
    <w:rsid w:val="007D1E8A"/>
    <w:rsid w:val="007D2759"/>
    <w:rsid w:val="007D51C3"/>
    <w:rsid w:val="007D5A62"/>
    <w:rsid w:val="007E0337"/>
    <w:rsid w:val="007E0446"/>
    <w:rsid w:val="007E66E2"/>
    <w:rsid w:val="007F0A2E"/>
    <w:rsid w:val="007F150A"/>
    <w:rsid w:val="007F2D01"/>
    <w:rsid w:val="007F67EA"/>
    <w:rsid w:val="0080123C"/>
    <w:rsid w:val="00801F59"/>
    <w:rsid w:val="0080349A"/>
    <w:rsid w:val="00803D5A"/>
    <w:rsid w:val="0081166B"/>
    <w:rsid w:val="00811A9A"/>
    <w:rsid w:val="008139A4"/>
    <w:rsid w:val="008170FD"/>
    <w:rsid w:val="008210D3"/>
    <w:rsid w:val="00827524"/>
    <w:rsid w:val="00831961"/>
    <w:rsid w:val="00836662"/>
    <w:rsid w:val="008370DB"/>
    <w:rsid w:val="008375A9"/>
    <w:rsid w:val="00844BC3"/>
    <w:rsid w:val="008530DE"/>
    <w:rsid w:val="00853199"/>
    <w:rsid w:val="008579BC"/>
    <w:rsid w:val="00867460"/>
    <w:rsid w:val="00881EED"/>
    <w:rsid w:val="00883D39"/>
    <w:rsid w:val="00886EBF"/>
    <w:rsid w:val="00890065"/>
    <w:rsid w:val="008915F6"/>
    <w:rsid w:val="0089750E"/>
    <w:rsid w:val="00897B79"/>
    <w:rsid w:val="008A0FB7"/>
    <w:rsid w:val="008A6C56"/>
    <w:rsid w:val="008A6CB7"/>
    <w:rsid w:val="008A7C8E"/>
    <w:rsid w:val="008B1B7D"/>
    <w:rsid w:val="008B79FA"/>
    <w:rsid w:val="008C0B18"/>
    <w:rsid w:val="008C2FC9"/>
    <w:rsid w:val="008C4571"/>
    <w:rsid w:val="008C4615"/>
    <w:rsid w:val="008C461D"/>
    <w:rsid w:val="008C49E9"/>
    <w:rsid w:val="008D5B5A"/>
    <w:rsid w:val="008D77BC"/>
    <w:rsid w:val="008E00E7"/>
    <w:rsid w:val="008E046C"/>
    <w:rsid w:val="008E0470"/>
    <w:rsid w:val="008E1AE1"/>
    <w:rsid w:val="008E3BDA"/>
    <w:rsid w:val="008E4BCE"/>
    <w:rsid w:val="008F7B49"/>
    <w:rsid w:val="009009EC"/>
    <w:rsid w:val="00902785"/>
    <w:rsid w:val="00903D24"/>
    <w:rsid w:val="00906F45"/>
    <w:rsid w:val="009076BB"/>
    <w:rsid w:val="00911F3E"/>
    <w:rsid w:val="00912B1D"/>
    <w:rsid w:val="0092098A"/>
    <w:rsid w:val="009265C0"/>
    <w:rsid w:val="009320D9"/>
    <w:rsid w:val="009322D1"/>
    <w:rsid w:val="00932B3A"/>
    <w:rsid w:val="0093576F"/>
    <w:rsid w:val="009607DF"/>
    <w:rsid w:val="0096487C"/>
    <w:rsid w:val="009678E2"/>
    <w:rsid w:val="00974920"/>
    <w:rsid w:val="009760B7"/>
    <w:rsid w:val="009845B7"/>
    <w:rsid w:val="00994D74"/>
    <w:rsid w:val="009A2729"/>
    <w:rsid w:val="009A506F"/>
    <w:rsid w:val="009B1DD7"/>
    <w:rsid w:val="009B2801"/>
    <w:rsid w:val="009B2D42"/>
    <w:rsid w:val="009B53EF"/>
    <w:rsid w:val="009C0B46"/>
    <w:rsid w:val="009C2822"/>
    <w:rsid w:val="009C5B08"/>
    <w:rsid w:val="009D27AD"/>
    <w:rsid w:val="009D28EA"/>
    <w:rsid w:val="009D2AE2"/>
    <w:rsid w:val="009D2EAD"/>
    <w:rsid w:val="009D5310"/>
    <w:rsid w:val="009D7D58"/>
    <w:rsid w:val="009E06C5"/>
    <w:rsid w:val="009E2C17"/>
    <w:rsid w:val="009E53E5"/>
    <w:rsid w:val="009F5064"/>
    <w:rsid w:val="00A003DB"/>
    <w:rsid w:val="00A041ED"/>
    <w:rsid w:val="00A06240"/>
    <w:rsid w:val="00A077C8"/>
    <w:rsid w:val="00A20EC5"/>
    <w:rsid w:val="00A31365"/>
    <w:rsid w:val="00A47C33"/>
    <w:rsid w:val="00A7133D"/>
    <w:rsid w:val="00A717C2"/>
    <w:rsid w:val="00A724C7"/>
    <w:rsid w:val="00A72D2A"/>
    <w:rsid w:val="00A730FD"/>
    <w:rsid w:val="00A75778"/>
    <w:rsid w:val="00A8680E"/>
    <w:rsid w:val="00A9306E"/>
    <w:rsid w:val="00A93B6C"/>
    <w:rsid w:val="00A940AF"/>
    <w:rsid w:val="00AA00AC"/>
    <w:rsid w:val="00AA285C"/>
    <w:rsid w:val="00AA385A"/>
    <w:rsid w:val="00AB34CE"/>
    <w:rsid w:val="00AB4E15"/>
    <w:rsid w:val="00AB5DA5"/>
    <w:rsid w:val="00AB65F6"/>
    <w:rsid w:val="00AC0DF3"/>
    <w:rsid w:val="00AC2925"/>
    <w:rsid w:val="00AC484C"/>
    <w:rsid w:val="00AC53F7"/>
    <w:rsid w:val="00AD0096"/>
    <w:rsid w:val="00AD0D49"/>
    <w:rsid w:val="00AE1168"/>
    <w:rsid w:val="00AE2D8B"/>
    <w:rsid w:val="00AE35C4"/>
    <w:rsid w:val="00AE4A62"/>
    <w:rsid w:val="00AF01C4"/>
    <w:rsid w:val="00AF3F27"/>
    <w:rsid w:val="00AF4C5B"/>
    <w:rsid w:val="00AF6F94"/>
    <w:rsid w:val="00B00EA4"/>
    <w:rsid w:val="00B03E7E"/>
    <w:rsid w:val="00B05DC2"/>
    <w:rsid w:val="00B07292"/>
    <w:rsid w:val="00B116B5"/>
    <w:rsid w:val="00B1569F"/>
    <w:rsid w:val="00B17DC2"/>
    <w:rsid w:val="00B21D15"/>
    <w:rsid w:val="00B22DA4"/>
    <w:rsid w:val="00B237BA"/>
    <w:rsid w:val="00B2641D"/>
    <w:rsid w:val="00B40A62"/>
    <w:rsid w:val="00B413EF"/>
    <w:rsid w:val="00B41896"/>
    <w:rsid w:val="00B44B44"/>
    <w:rsid w:val="00B45967"/>
    <w:rsid w:val="00B5401D"/>
    <w:rsid w:val="00B6247E"/>
    <w:rsid w:val="00B67266"/>
    <w:rsid w:val="00B704B0"/>
    <w:rsid w:val="00B72806"/>
    <w:rsid w:val="00B72A51"/>
    <w:rsid w:val="00B73E78"/>
    <w:rsid w:val="00B759CA"/>
    <w:rsid w:val="00B854DB"/>
    <w:rsid w:val="00B906B0"/>
    <w:rsid w:val="00B934CD"/>
    <w:rsid w:val="00BA48DD"/>
    <w:rsid w:val="00BA6090"/>
    <w:rsid w:val="00BB1FE2"/>
    <w:rsid w:val="00BB4E78"/>
    <w:rsid w:val="00BD06E0"/>
    <w:rsid w:val="00BD09DD"/>
    <w:rsid w:val="00BD1102"/>
    <w:rsid w:val="00BE6CC4"/>
    <w:rsid w:val="00BF00F7"/>
    <w:rsid w:val="00BF10FF"/>
    <w:rsid w:val="00BF5579"/>
    <w:rsid w:val="00BF765B"/>
    <w:rsid w:val="00C03CC1"/>
    <w:rsid w:val="00C0638A"/>
    <w:rsid w:val="00C10AD5"/>
    <w:rsid w:val="00C13439"/>
    <w:rsid w:val="00C1683E"/>
    <w:rsid w:val="00C169B1"/>
    <w:rsid w:val="00C2114C"/>
    <w:rsid w:val="00C21B8D"/>
    <w:rsid w:val="00C21F7D"/>
    <w:rsid w:val="00C2299D"/>
    <w:rsid w:val="00C269B5"/>
    <w:rsid w:val="00C34FFF"/>
    <w:rsid w:val="00C405DE"/>
    <w:rsid w:val="00C41C80"/>
    <w:rsid w:val="00C43D67"/>
    <w:rsid w:val="00C45E65"/>
    <w:rsid w:val="00C4635B"/>
    <w:rsid w:val="00C4774E"/>
    <w:rsid w:val="00C50B38"/>
    <w:rsid w:val="00C50EE8"/>
    <w:rsid w:val="00C557F3"/>
    <w:rsid w:val="00C561AD"/>
    <w:rsid w:val="00C64300"/>
    <w:rsid w:val="00C65814"/>
    <w:rsid w:val="00C67799"/>
    <w:rsid w:val="00C705C3"/>
    <w:rsid w:val="00C710EB"/>
    <w:rsid w:val="00C74915"/>
    <w:rsid w:val="00C74DB8"/>
    <w:rsid w:val="00C77561"/>
    <w:rsid w:val="00C87074"/>
    <w:rsid w:val="00C902B8"/>
    <w:rsid w:val="00C91141"/>
    <w:rsid w:val="00C91D80"/>
    <w:rsid w:val="00C93929"/>
    <w:rsid w:val="00C93BCD"/>
    <w:rsid w:val="00CA35ED"/>
    <w:rsid w:val="00CA4601"/>
    <w:rsid w:val="00CA5C64"/>
    <w:rsid w:val="00CA7333"/>
    <w:rsid w:val="00CA7E85"/>
    <w:rsid w:val="00CB6CC4"/>
    <w:rsid w:val="00CC5B5A"/>
    <w:rsid w:val="00CD13A3"/>
    <w:rsid w:val="00CD1896"/>
    <w:rsid w:val="00CD3205"/>
    <w:rsid w:val="00CD5415"/>
    <w:rsid w:val="00CD56B2"/>
    <w:rsid w:val="00CD635D"/>
    <w:rsid w:val="00CD7E49"/>
    <w:rsid w:val="00CE0EFA"/>
    <w:rsid w:val="00CE368A"/>
    <w:rsid w:val="00CF1D1F"/>
    <w:rsid w:val="00CF60C4"/>
    <w:rsid w:val="00D00388"/>
    <w:rsid w:val="00D01A5C"/>
    <w:rsid w:val="00D06D82"/>
    <w:rsid w:val="00D0768E"/>
    <w:rsid w:val="00D10E6A"/>
    <w:rsid w:val="00D11365"/>
    <w:rsid w:val="00D13E54"/>
    <w:rsid w:val="00D33508"/>
    <w:rsid w:val="00D37376"/>
    <w:rsid w:val="00D40F15"/>
    <w:rsid w:val="00D42347"/>
    <w:rsid w:val="00D47025"/>
    <w:rsid w:val="00D479F8"/>
    <w:rsid w:val="00D47C33"/>
    <w:rsid w:val="00D50108"/>
    <w:rsid w:val="00D552C9"/>
    <w:rsid w:val="00D64657"/>
    <w:rsid w:val="00D7228D"/>
    <w:rsid w:val="00D74890"/>
    <w:rsid w:val="00D765B2"/>
    <w:rsid w:val="00D77FC4"/>
    <w:rsid w:val="00D8481F"/>
    <w:rsid w:val="00D90411"/>
    <w:rsid w:val="00D94682"/>
    <w:rsid w:val="00D951E9"/>
    <w:rsid w:val="00D95944"/>
    <w:rsid w:val="00D968DA"/>
    <w:rsid w:val="00DA14DD"/>
    <w:rsid w:val="00DB440A"/>
    <w:rsid w:val="00DB5BF5"/>
    <w:rsid w:val="00DB74C0"/>
    <w:rsid w:val="00DD17A9"/>
    <w:rsid w:val="00DE0DDA"/>
    <w:rsid w:val="00DE3A95"/>
    <w:rsid w:val="00DE6511"/>
    <w:rsid w:val="00DE727C"/>
    <w:rsid w:val="00DF0F46"/>
    <w:rsid w:val="00E01379"/>
    <w:rsid w:val="00E01C58"/>
    <w:rsid w:val="00E02C82"/>
    <w:rsid w:val="00E04445"/>
    <w:rsid w:val="00E04BFD"/>
    <w:rsid w:val="00E0708C"/>
    <w:rsid w:val="00E136AD"/>
    <w:rsid w:val="00E23558"/>
    <w:rsid w:val="00E23AE2"/>
    <w:rsid w:val="00E243B2"/>
    <w:rsid w:val="00E31467"/>
    <w:rsid w:val="00E36CD9"/>
    <w:rsid w:val="00E375F9"/>
    <w:rsid w:val="00E525B4"/>
    <w:rsid w:val="00E52D0F"/>
    <w:rsid w:val="00E5330B"/>
    <w:rsid w:val="00E536C2"/>
    <w:rsid w:val="00E54D71"/>
    <w:rsid w:val="00E561C4"/>
    <w:rsid w:val="00E56B61"/>
    <w:rsid w:val="00E576E8"/>
    <w:rsid w:val="00E673CE"/>
    <w:rsid w:val="00E706F2"/>
    <w:rsid w:val="00E71C64"/>
    <w:rsid w:val="00E75CC5"/>
    <w:rsid w:val="00E75F78"/>
    <w:rsid w:val="00E82F9A"/>
    <w:rsid w:val="00E924F4"/>
    <w:rsid w:val="00E96A59"/>
    <w:rsid w:val="00E973D1"/>
    <w:rsid w:val="00EA1FFB"/>
    <w:rsid w:val="00EA2E0F"/>
    <w:rsid w:val="00EA33E6"/>
    <w:rsid w:val="00EA65A3"/>
    <w:rsid w:val="00EA6649"/>
    <w:rsid w:val="00EB2EFB"/>
    <w:rsid w:val="00EC1228"/>
    <w:rsid w:val="00EC2743"/>
    <w:rsid w:val="00ED3C06"/>
    <w:rsid w:val="00EE264A"/>
    <w:rsid w:val="00EE2A46"/>
    <w:rsid w:val="00EE39EF"/>
    <w:rsid w:val="00EE45E2"/>
    <w:rsid w:val="00EE5DDF"/>
    <w:rsid w:val="00EF2BFB"/>
    <w:rsid w:val="00EF738F"/>
    <w:rsid w:val="00F101DF"/>
    <w:rsid w:val="00F11A5B"/>
    <w:rsid w:val="00F13A35"/>
    <w:rsid w:val="00F2030E"/>
    <w:rsid w:val="00F20802"/>
    <w:rsid w:val="00F20B4D"/>
    <w:rsid w:val="00F3073C"/>
    <w:rsid w:val="00F31B64"/>
    <w:rsid w:val="00F34E77"/>
    <w:rsid w:val="00F3669A"/>
    <w:rsid w:val="00F42ABC"/>
    <w:rsid w:val="00F45348"/>
    <w:rsid w:val="00F5447C"/>
    <w:rsid w:val="00F6356C"/>
    <w:rsid w:val="00F678F9"/>
    <w:rsid w:val="00F70779"/>
    <w:rsid w:val="00F7136C"/>
    <w:rsid w:val="00F85428"/>
    <w:rsid w:val="00F86A73"/>
    <w:rsid w:val="00F87500"/>
    <w:rsid w:val="00F879D3"/>
    <w:rsid w:val="00F93CA9"/>
    <w:rsid w:val="00F93E9A"/>
    <w:rsid w:val="00F952B5"/>
    <w:rsid w:val="00F96597"/>
    <w:rsid w:val="00FB45EA"/>
    <w:rsid w:val="00FB4846"/>
    <w:rsid w:val="00FB5729"/>
    <w:rsid w:val="00FB6354"/>
    <w:rsid w:val="00FB7BA2"/>
    <w:rsid w:val="00FC0C4F"/>
    <w:rsid w:val="00FC1185"/>
    <w:rsid w:val="00FC1B9F"/>
    <w:rsid w:val="00FC2657"/>
    <w:rsid w:val="00FC5260"/>
    <w:rsid w:val="00FC7E3C"/>
    <w:rsid w:val="00FD06DA"/>
    <w:rsid w:val="00FD1A54"/>
    <w:rsid w:val="00FE4CC0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379FBD"/>
  <w15:chartTrackingRefBased/>
  <w15:docId w15:val="{00E76116-E0FB-45DA-9B21-DCB29A5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9EC"/>
    <w:pPr>
      <w:suppressAutoHyphens/>
    </w:pPr>
    <w:rPr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Zkladntext"/>
    <w:qFormat/>
    <w:pPr>
      <w:widowControl w:val="0"/>
      <w:numPr>
        <w:ilvl w:val="2"/>
        <w:numId w:val="1"/>
      </w:numPr>
      <w:suppressAutoHyphens/>
      <w:spacing w:before="240" w:after="60"/>
      <w:outlineLvl w:val="2"/>
    </w:pPr>
    <w:rPr>
      <w:color w:val="00000A"/>
      <w:lang w:val="en-US" w:eastAsia="ar-SA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Zkladn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Arial Narrow" w:hAnsi="Arial Narrow" w:cs="Arial Narrow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WW8Num3z1">
    <w:name w:val="WW8Num3z1"/>
    <w:rPr>
      <w:rFonts w:ascii="Arial Narrow" w:eastAsia="Arial Narrow" w:hAnsi="Arial Narrow" w:cs="Arial Narrow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4z1">
    <w:name w:val="WW8Num4z1"/>
    <w:rPr>
      <w:rFonts w:eastAsia="Arial Narrow" w:cs="Arial Narrow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Arial Narrow" w:hAnsi="Arial Narrow" w:cs="Arial Narrow"/>
      <w:b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 Narrow"/>
    </w:rPr>
  </w:style>
  <w:style w:type="character" w:customStyle="1" w:styleId="WW8Num7z1">
    <w:name w:val="WW8Num7z1"/>
    <w:rPr>
      <w:rFonts w:ascii="Arial Narrow" w:eastAsia="Arial Narrow" w:hAnsi="Arial Narrow" w:cs="Arial Narrow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 Narro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cs="Arial Narrow"/>
      <w:color w:val="00000A"/>
      <w:sz w:val="20"/>
      <w:szCs w:val="20"/>
    </w:rPr>
  </w:style>
  <w:style w:type="character" w:customStyle="1" w:styleId="WW8Num9z1">
    <w:name w:val="WW8Num9z1"/>
    <w:rPr>
      <w:rFonts w:ascii="Arial Narrow" w:eastAsia="Arial Narrow" w:hAnsi="Arial Narrow" w:cs="Arial Narrow"/>
      <w:sz w:val="20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  <w:b w:val="0"/>
      <w:sz w:val="20"/>
      <w:szCs w:val="20"/>
    </w:rPr>
  </w:style>
  <w:style w:type="character" w:customStyle="1" w:styleId="WW8Num11z1">
    <w:name w:val="WW8Num11z1"/>
    <w:rPr>
      <w:rFonts w:ascii="Arial Narrow" w:eastAsia="Arial Narrow" w:hAnsi="Arial Narrow" w:cs="Arial Narrow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2z1">
    <w:name w:val="WW8Num12z1"/>
    <w:rPr>
      <w:rFonts w:cs="Arial Narrow"/>
      <w:b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eastAsia="Arial Narrow" w:hAnsi="Arial Narrow" w:cs="Arial Narrow"/>
      <w:b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Arial Narrow" w:hAnsi="Arial Narrow" w:cs="Arial Narrow"/>
      <w:bCs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eastAsia="Arial Narrow" w:hAnsi="Arial Narrow" w:cs="Arial Narrow"/>
      <w:sz w:val="20"/>
      <w:szCs w:val="20"/>
      <w:shd w:val="clear" w:color="auto" w:fill="FFFF00"/>
    </w:rPr>
  </w:style>
  <w:style w:type="character" w:customStyle="1" w:styleId="WW8Num16z1">
    <w:name w:val="WW8Num16z1"/>
    <w:rPr>
      <w:rFonts w:cs="Arial Narrow"/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color w:val="000000"/>
      <w:sz w:val="20"/>
      <w:szCs w:val="20"/>
    </w:rPr>
  </w:style>
  <w:style w:type="character" w:customStyle="1" w:styleId="WW8Num17z1">
    <w:name w:val="WW8Num17z1"/>
    <w:rPr>
      <w:rFonts w:ascii="Arial Narrow" w:eastAsia="Arial Narrow" w:hAnsi="Arial Narrow" w:cs="Arial Narrow"/>
      <w:bCs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Narrow"/>
    </w:rPr>
  </w:style>
  <w:style w:type="character" w:customStyle="1" w:styleId="WW8Num18z1">
    <w:name w:val="WW8Num18z1"/>
    <w:rPr>
      <w:rFonts w:ascii="Symbol" w:eastAsia="Arial Narrow" w:hAnsi="Symbol" w:cs="Arial"/>
      <w:bCs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eastAsia="Arial Narrow" w:hAnsi="Arial Narrow" w:cs="Arial Narrow"/>
      <w:b w:val="0"/>
      <w:color w:val="000000"/>
      <w:sz w:val="20"/>
      <w:szCs w:val="20"/>
      <w:shd w:val="clear" w:color="auto" w:fill="FFFF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 Narrow" w:eastAsia="Arial Narrow" w:hAnsi="Arial Narrow" w:cs="Arial Narrow"/>
      <w:b/>
      <w:sz w:val="20"/>
      <w:szCs w:val="20"/>
    </w:rPr>
  </w:style>
  <w:style w:type="character" w:customStyle="1" w:styleId="WW8Num20z1">
    <w:name w:val="WW8Num20z1"/>
    <w:rPr>
      <w:rFonts w:eastAsia="Arial Narrow" w:cs="Arial Narrow"/>
      <w:sz w:val="20"/>
      <w:szCs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arrow" w:eastAsia="Arial Narrow" w:hAnsi="Arial Narrow" w:cs="Arial Narrow"/>
      <w:b w:val="0"/>
      <w:color w:val="333333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eastAsia="Arial Narrow" w:hAnsi="Arial Narrow" w:cs="Arial Narrow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arrow" w:hAnsi="Arial Narrow" w:cs="Arial Narrow"/>
      <w:color w:val="000000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hAnsi="Arial Narrow" w:cs="Arial Narrow"/>
      <w:color w:val="000000"/>
      <w:sz w:val="20"/>
      <w:szCs w:val="20"/>
      <w:shd w:val="clear" w:color="auto" w:fill="FFFF00"/>
    </w:rPr>
  </w:style>
  <w:style w:type="character" w:customStyle="1" w:styleId="WW8Num24z1">
    <w:name w:val="WW8Num24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5z1">
    <w:name w:val="WW8Num25z1"/>
    <w:rPr>
      <w:rFonts w:ascii="Arial Narrow" w:eastAsia="Arial Narrow" w:hAnsi="Arial Narrow" w:cs="Arial Narrow"/>
      <w:b/>
      <w:color w:val="00000A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26z1">
    <w:name w:val="WW8Num26z1"/>
    <w:rPr>
      <w:rFonts w:ascii="Symbol" w:eastAsia="Times New Roman" w:hAnsi="Symbol" w:cs="Arial"/>
      <w:b/>
      <w:color w:val="00000A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27z1">
    <w:name w:val="WW8Num27z1"/>
    <w:rPr>
      <w:rFonts w:eastAsia="Arial Narrow" w:cs="Courier New"/>
      <w:sz w:val="20"/>
      <w:szCs w:val="20"/>
    </w:rPr>
  </w:style>
  <w:style w:type="character" w:customStyle="1" w:styleId="WW8Num27z2">
    <w:name w:val="WW8Num27z2"/>
    <w:rPr>
      <w:rFonts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arrow" w:eastAsia="Arial Narrow" w:hAnsi="Arial Narrow" w:cs="Arial Narrow"/>
      <w:b w:val="0"/>
      <w:caps w:val="0"/>
      <w:smallCaps w:val="0"/>
      <w:color w:val="00000A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eastAsia="Arial Narrow" w:hAnsi="Arial Narrow" w:cs="Arial Narrow"/>
      <w:bCs/>
      <w:caps w:val="0"/>
      <w:smallCaps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arrow" w:eastAsia="Arial Narrow" w:hAnsi="Arial Narrow" w:cs="Arial Narrow"/>
      <w:b w:val="0"/>
      <w:caps w:val="0"/>
      <w:smallCaps w:val="0"/>
      <w:color w:val="00000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Arial Narrow" w:cs="Arial Narrow"/>
      <w:caps w:val="0"/>
      <w:smallCaps w:val="0"/>
      <w:sz w:val="20"/>
      <w:szCs w:val="20"/>
    </w:rPr>
  </w:style>
  <w:style w:type="character" w:customStyle="1" w:styleId="WW8Num33z1">
    <w:name w:val="WW8Num33z1"/>
    <w:rPr>
      <w:rFonts w:ascii="Arial Narrow" w:eastAsia="Arial Narrow" w:hAnsi="Arial Narrow" w:cs="Arial Narrow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eastAsia="Arial Narrow" w:hAnsi="Arial Narrow" w:cs="Arial Narrow"/>
      <w:bCs/>
      <w:caps w:val="0"/>
      <w:smallCaps w:val="0"/>
      <w:color w:val="000000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cs="Arial Narrow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cs="Arial Narrow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arrow" w:eastAsia="Arial Narrow" w:hAnsi="Arial Narrow" w:cs="Arial Narrow"/>
      <w:caps w:val="0"/>
      <w:smallCap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Arial Narrow" w:hAnsi="Arial Narrow" w:cs="Arial Narrow"/>
      <w:sz w:val="20"/>
      <w:szCs w:val="20"/>
      <w:shd w:val="clear" w:color="auto" w:fill="FFFF0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arrow" w:eastAsia="Arial Narrow" w:hAnsi="Arial Narrow" w:cs="Arial Narrow"/>
      <w:b w:val="0"/>
      <w:caps w:val="0"/>
      <w:smallCaps w:val="0"/>
      <w:sz w:val="20"/>
      <w:szCs w:val="20"/>
    </w:rPr>
  </w:style>
  <w:style w:type="character" w:customStyle="1" w:styleId="WW8Num37z1">
    <w:name w:val="WW8Num37z1"/>
    <w:rPr>
      <w:rFonts w:ascii="Arial Narrow" w:eastAsia="Arial Narrow" w:hAnsi="Arial Narrow" w:cs="Arial Narrow"/>
      <w:color w:val="00000A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Arial Narrow"/>
      <w:caps w:val="0"/>
      <w:smallCap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9z0">
    <w:name w:val="WW8Num39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arrow" w:eastAsia="Arial Narrow" w:hAnsi="Arial Narrow" w:cs="Arial Narrow"/>
      <w:b w:val="0"/>
      <w:bCs/>
      <w:caps w:val="0"/>
      <w:smallCaps w:val="0"/>
      <w:color w:val="00000A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 Narrow" w:hAnsi="Symbol" w:cs="Symbol"/>
      <w:b w:val="0"/>
      <w:bCs/>
      <w:caps w:val="0"/>
      <w:smallCaps w:val="0"/>
      <w:sz w:val="20"/>
      <w:szCs w:val="20"/>
    </w:rPr>
  </w:style>
  <w:style w:type="character" w:customStyle="1" w:styleId="WW8Num41z1">
    <w:name w:val="WW8Num41z1"/>
    <w:rPr>
      <w:rFonts w:ascii="Courier New" w:eastAsia="Arial Narrow" w:hAnsi="Courier New" w:cs="Courier New"/>
      <w:sz w:val="20"/>
      <w:szCs w:val="20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eastAsia="Times New Roman" w:hAnsi="Arial Narrow" w:cs="Times New Roman"/>
      <w:b w:val="0"/>
      <w:bCs/>
      <w:caps w:val="0"/>
      <w:smallCaps w:val="0"/>
      <w:color w:val="00000A"/>
      <w:sz w:val="20"/>
      <w:szCs w:val="20"/>
    </w:rPr>
  </w:style>
  <w:style w:type="character" w:customStyle="1" w:styleId="WW8Num42z1">
    <w:name w:val="WW8Num42z1"/>
    <w:rPr>
      <w:rFonts w:cs="Arial Narrow"/>
      <w:caps w:val="0"/>
      <w:smallCaps w:val="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3z1">
    <w:name w:val="WW8Num43z1"/>
    <w:rPr>
      <w:rFonts w:cs="Arial Narrow"/>
      <w:caps w:val="0"/>
      <w:smallCaps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4z1">
    <w:name w:val="WW8Num44z1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 Narrow" w:eastAsia="Arial Narrow" w:hAnsi="Arial Narrow" w:cs="Arial Narrow"/>
      <w:b w:val="0"/>
      <w:bCs/>
      <w:i/>
      <w:caps w:val="0"/>
      <w:smallCaps w:val="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 Narrow" w:eastAsia="Times New Roman" w:hAnsi="Arial Narrow" w:cs="Times New Roman"/>
      <w:caps w:val="0"/>
      <w:smallCaps w:val="0"/>
      <w:color w:val="00000A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 Narrow" w:eastAsia="Arial Narrow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 Narrow" w:eastAsia="Times New Roman" w:hAnsi="Arial Narrow" w:cs="Times New Roman"/>
      <w:bCs/>
      <w:caps w:val="0"/>
      <w:smallCaps w:val="0"/>
      <w:sz w:val="20"/>
      <w:szCs w:val="20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 Narrow" w:eastAsia="Arial Narrow" w:hAnsi="Arial Narrow" w:cs="Arial Narrow"/>
      <w:b w:val="0"/>
      <w:bCs/>
      <w:caps w:val="0"/>
      <w:smallCaps w:val="0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arrow" w:eastAsia="Times New Roman" w:hAnsi="Arial Narrow" w:cs="Times New Roman"/>
      <w:b w:val="0"/>
      <w:bCs/>
      <w:caps w:val="0"/>
      <w:smallCaps w:val="0"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Arial Narrow" w:cs="Arial Narrow"/>
      <w:b/>
      <w:color w:val="00000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Cs/>
      <w:i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</w:rPr>
  </w:style>
  <w:style w:type="character" w:customStyle="1" w:styleId="WW8Num57z1">
    <w:name w:val="WW8Num57z1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rial Narrow" w:cs="Arial Narrow"/>
      <w:b w:val="0"/>
      <w:color w:val="000000"/>
      <w:sz w:val="20"/>
      <w:szCs w:val="20"/>
    </w:rPr>
  </w:style>
  <w:style w:type="character" w:customStyle="1" w:styleId="WW8Num58z1">
    <w:name w:val="WW8Num58z1"/>
    <w:rPr>
      <w:rFonts w:eastAsia="Arial Narrow" w:cs="Arial Narrow"/>
      <w:sz w:val="20"/>
      <w:szCs w:val="20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Arial Narrow" w:cs="Arial Narrow"/>
      <w:color w:val="000000"/>
      <w:sz w:val="20"/>
      <w:szCs w:val="20"/>
    </w:rPr>
  </w:style>
  <w:style w:type="character" w:customStyle="1" w:styleId="WW8Num59z1">
    <w:name w:val="WW8Num59z1"/>
    <w:rPr>
      <w:rFonts w:cs="Arial Narrow"/>
    </w:rPr>
  </w:style>
  <w:style w:type="character" w:customStyle="1" w:styleId="WW8Num59z2">
    <w:name w:val="WW8Num59z2"/>
    <w:rPr>
      <w:rFonts w:cs="Arial Narrow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21z1">
    <w:name w:val="WW8Num21z1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8z2">
    <w:name w:val="WW8Num58z2"/>
  </w:style>
  <w:style w:type="character" w:customStyle="1" w:styleId="WW8Num60z0">
    <w:name w:val="WW8Num60z0"/>
  </w:style>
  <w:style w:type="character" w:customStyle="1" w:styleId="WW8Num60z1">
    <w:name w:val="WW8Num60z1"/>
    <w:rPr>
      <w:rFonts w:ascii="Arial Narrow" w:eastAsia="Arial Narrow" w:hAnsi="Arial Narrow" w:cs="Arial Narrow"/>
      <w:bCs/>
      <w:sz w:val="20"/>
      <w:szCs w:val="20"/>
      <w:shd w:val="clear" w:color="auto" w:fill="FFFF00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8z1">
    <w:name w:val="WW8Num8z1"/>
    <w:rPr>
      <w:rFonts w:cs="Arial Narrow"/>
    </w:rPr>
  </w:style>
  <w:style w:type="character" w:customStyle="1" w:styleId="WW8Num12z2">
    <w:name w:val="WW8Num12z2"/>
    <w:rPr>
      <w:rFonts w:ascii="Arial Narrow" w:eastAsia="Arial Narrow" w:hAnsi="Arial Narrow" w:cs="Arial Narrow"/>
      <w:color w:val="000000"/>
      <w:sz w:val="20"/>
      <w:szCs w:val="20"/>
    </w:rPr>
  </w:style>
  <w:style w:type="character" w:customStyle="1" w:styleId="WW8Num22z1">
    <w:name w:val="WW8Num22z1"/>
    <w:rPr>
      <w:rFonts w:ascii="Arial Narrow" w:eastAsia="Arial Narrow" w:hAnsi="Arial Narrow" w:cs="Arial Narrow"/>
      <w:sz w:val="20"/>
      <w:szCs w:val="20"/>
    </w:rPr>
  </w:style>
  <w:style w:type="character" w:customStyle="1" w:styleId="Standardnpsmoodstavce3">
    <w:name w:val="Standardní písmo odstavce3"/>
  </w:style>
  <w:style w:type="character" w:customStyle="1" w:styleId="WW8Num13z2">
    <w:name w:val="WW8Num13z2"/>
  </w:style>
  <w:style w:type="character" w:customStyle="1" w:styleId="WW8Num60z2">
    <w:name w:val="WW8Num60z2"/>
  </w:style>
  <w:style w:type="character" w:customStyle="1" w:styleId="DefaultParagraphFont2">
    <w:name w:val="Default Paragraph Font2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3z0">
    <w:name w:val="WW8Num63z0"/>
    <w:rPr>
      <w:rFonts w:ascii="Arial Narrow" w:hAnsi="Arial Narrow" w:cs="Arial Narrow"/>
      <w:color w:val="00000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70z0">
    <w:name w:val="WW8Num70z0"/>
    <w:rPr>
      <w:rFonts w:ascii="Arial Narrow" w:eastAsia="Times New Roman" w:hAnsi="Arial Narrow" w:cs="Times New Roman"/>
    </w:rPr>
  </w:style>
  <w:style w:type="character" w:customStyle="1" w:styleId="WW8Num73z0">
    <w:name w:val="WW8Num73z0"/>
    <w:rPr>
      <w:rFonts w:ascii="Arial Narrow" w:eastAsia="Times New Roman" w:hAnsi="Arial Narrow" w:cs="Times New Roman"/>
    </w:rPr>
  </w:style>
  <w:style w:type="character" w:customStyle="1" w:styleId="WW8Num75z0">
    <w:name w:val="WW8Num75z0"/>
    <w:rPr>
      <w:rFonts w:ascii="Arial Narrow" w:eastAsia="Times New Roman" w:hAnsi="Arial Narrow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pagenumber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">
    <w:name w:val="text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rFonts w:ascii="Arial Narrow" w:hAnsi="Arial Narrow" w:cs="Arial Narrow"/>
      <w:sz w:val="24"/>
      <w:szCs w:val="24"/>
    </w:rPr>
  </w:style>
  <w:style w:type="character" w:customStyle="1" w:styleId="RozloendokumentuChar">
    <w:name w:val="Rozložení dokumentu Char"/>
    <w:rPr>
      <w:rFonts w:ascii="Lucida Grande" w:hAnsi="Lucida Grande" w:cs="Lucida Grande"/>
      <w:sz w:val="24"/>
      <w:szCs w:val="24"/>
    </w:rPr>
  </w:style>
  <w:style w:type="character" w:customStyle="1" w:styleId="ListLabel13">
    <w:name w:val="ListLabel 13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14">
    <w:name w:val="ListLabel 14"/>
    <w:rPr>
      <w:rFonts w:eastAsia="Arial Narrow" w:cs="Arial Narrow"/>
      <w:sz w:val="20"/>
      <w:szCs w:val="20"/>
    </w:rPr>
  </w:style>
  <w:style w:type="character" w:customStyle="1" w:styleId="ListLabel15">
    <w:name w:val="ListLabel 15"/>
    <w:rPr>
      <w:rFonts w:eastAsia="Arial Narrow" w:cs="Arial Narrow"/>
      <w:b w:val="0"/>
      <w:sz w:val="20"/>
      <w:szCs w:val="20"/>
    </w:rPr>
  </w:style>
  <w:style w:type="character" w:customStyle="1" w:styleId="ListLabel16">
    <w:name w:val="ListLabel 16"/>
    <w:rPr>
      <w:rFonts w:eastAsia="Arial Narrow"/>
      <w:color w:val="00000A"/>
      <w:sz w:val="20"/>
      <w:szCs w:val="20"/>
    </w:rPr>
  </w:style>
  <w:style w:type="character" w:customStyle="1" w:styleId="ListLabel17">
    <w:name w:val="ListLabel 17"/>
    <w:rPr>
      <w:color w:val="FF0000"/>
      <w:sz w:val="20"/>
      <w:szCs w:val="20"/>
    </w:rPr>
  </w:style>
  <w:style w:type="character" w:customStyle="1" w:styleId="ListLabel18">
    <w:name w:val="ListLabel 18"/>
    <w:rPr>
      <w:rFonts w:eastAsia="Arial Narrow" w:cs="Arial Narrow"/>
      <w:color w:val="000000"/>
      <w:sz w:val="20"/>
      <w:szCs w:val="20"/>
    </w:rPr>
  </w:style>
  <w:style w:type="character" w:customStyle="1" w:styleId="ListLabel19">
    <w:name w:val="ListLabel 19"/>
    <w:rPr>
      <w:rFonts w:cs="Arial Narrow"/>
      <w:color w:val="000000"/>
      <w:sz w:val="20"/>
      <w:szCs w:val="20"/>
    </w:rPr>
  </w:style>
  <w:style w:type="character" w:customStyle="1" w:styleId="ListLabel20">
    <w:name w:val="ListLabel 20"/>
    <w:rPr>
      <w:rFonts w:eastAsia="Arial Narrow" w:cs="Arial Narrow"/>
      <w:b w:val="0"/>
      <w:bCs/>
      <w:sz w:val="20"/>
      <w:szCs w:val="20"/>
    </w:rPr>
  </w:style>
  <w:style w:type="character" w:customStyle="1" w:styleId="ListLabel21">
    <w:name w:val="ListLabel 21"/>
    <w:rPr>
      <w:rFonts w:eastAsia="Arial Narrow" w:cs="Arial"/>
      <w:b w:val="0"/>
      <w:bCs/>
      <w:sz w:val="20"/>
      <w:szCs w:val="20"/>
    </w:rPr>
  </w:style>
  <w:style w:type="character" w:customStyle="1" w:styleId="ListLabel22">
    <w:name w:val="ListLabel 22"/>
    <w:rPr>
      <w:rFonts w:eastAsia="Arial Narrow" w:cs="Arial Narrow"/>
      <w:b w:val="0"/>
      <w:color w:val="000000"/>
      <w:sz w:val="20"/>
      <w:szCs w:val="20"/>
    </w:rPr>
  </w:style>
  <w:style w:type="character" w:customStyle="1" w:styleId="ListLabel23">
    <w:name w:val="ListLabel 23"/>
    <w:rPr>
      <w:rFonts w:eastAsia="Arial Narrow" w:cs="Arial Narrow"/>
      <w:b w:val="0"/>
      <w:color w:val="333333"/>
      <w:sz w:val="20"/>
      <w:szCs w:val="20"/>
    </w:rPr>
  </w:style>
  <w:style w:type="character" w:customStyle="1" w:styleId="ListLabel24">
    <w:name w:val="ListLabel 24"/>
    <w:rPr>
      <w:rFonts w:eastAsia="Arial Narrow" w:cs="Arial Narrow"/>
      <w:color w:val="00000A"/>
      <w:sz w:val="20"/>
      <w:szCs w:val="20"/>
    </w:rPr>
  </w:style>
  <w:style w:type="character" w:customStyle="1" w:styleId="ListLabel25">
    <w:name w:val="ListLabel 25"/>
    <w:rPr>
      <w:rFonts w:eastAsia="Arial Narrow" w:cs="Arial Narrow"/>
      <w:b w:val="0"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Times New Roman"/>
      <w:sz w:val="20"/>
      <w:szCs w:val="20"/>
    </w:rPr>
  </w:style>
  <w:style w:type="character" w:customStyle="1" w:styleId="ListLabel27">
    <w:name w:val="ListLabel 27"/>
    <w:rPr>
      <w:rFonts w:eastAsia="Arial Narrow" w:cs="Arial Narrow"/>
      <w:b w:val="0"/>
      <w:bCs/>
      <w:caps w:val="0"/>
      <w:smallCaps w:val="0"/>
      <w:strike w:val="0"/>
      <w:dstrike w:val="0"/>
      <w:color w:val="00000A"/>
      <w:sz w:val="20"/>
      <w:szCs w:val="20"/>
    </w:rPr>
  </w:style>
  <w:style w:type="character" w:customStyle="1" w:styleId="ListLabel28">
    <w:name w:val="ListLabel 28"/>
    <w:rPr>
      <w:rFonts w:eastAsia="Arial Narrow" w:cs="Symbol"/>
      <w:b w:val="0"/>
      <w:bCs/>
      <w:caps w:val="0"/>
      <w:smallCaps w:val="0"/>
      <w:sz w:val="20"/>
      <w:szCs w:val="20"/>
    </w:rPr>
  </w:style>
  <w:style w:type="character" w:customStyle="1" w:styleId="ListLabel29">
    <w:name w:val="ListLabel 29"/>
    <w:rPr>
      <w:rFonts w:eastAsia="Arial Narrow" w:cs="Courier New"/>
      <w:sz w:val="20"/>
      <w:szCs w:val="20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eastAsia="Times New Roman" w:cs="Times New Roman"/>
      <w:b w:val="0"/>
      <w:bCs/>
      <w:caps w:val="0"/>
      <w:smallCaps w:val="0"/>
      <w:sz w:val="20"/>
      <w:szCs w:val="20"/>
    </w:rPr>
  </w:style>
  <w:style w:type="character" w:customStyle="1" w:styleId="ListLabel32">
    <w:name w:val="ListLabel 32"/>
    <w:rPr>
      <w:rFonts w:eastAsia="Arial Narrow" w:cs="Arial Narrow"/>
      <w:b w:val="0"/>
      <w:bCs/>
      <w:caps w:val="0"/>
      <w:smallCaps w:val="0"/>
      <w:sz w:val="20"/>
      <w:szCs w:val="20"/>
    </w:rPr>
  </w:style>
  <w:style w:type="character" w:customStyle="1" w:styleId="ListLabel33">
    <w:name w:val="ListLabel 33"/>
    <w:rPr>
      <w:rFonts w:eastAsia="Arial Narrow" w:cs="Arial Narrow"/>
      <w:b w:val="0"/>
      <w:bCs/>
      <w:i w:val="0"/>
      <w:caps w:val="0"/>
      <w:smallCaps w:val="0"/>
      <w:sz w:val="20"/>
      <w:szCs w:val="20"/>
    </w:rPr>
  </w:style>
  <w:style w:type="character" w:customStyle="1" w:styleId="ListLabel34">
    <w:name w:val="ListLabel 34"/>
    <w:rPr>
      <w:rFonts w:eastAsia="Times New Roman" w:cs="Times New Roman"/>
      <w:color w:val="00000A"/>
      <w:sz w:val="20"/>
      <w:szCs w:val="20"/>
    </w:rPr>
  </w:style>
  <w:style w:type="character" w:customStyle="1" w:styleId="ListLabel35">
    <w:name w:val="ListLabel 35"/>
    <w:rPr>
      <w:rFonts w:eastAsia="Times New Roman" w:cs="Arial Narrow"/>
      <w:b w:val="0"/>
      <w:bCs/>
      <w:caps w:val="0"/>
      <w:smallCaps w:val="0"/>
      <w:strike w:val="0"/>
      <w:dstrike w:val="0"/>
      <w:sz w:val="20"/>
      <w:szCs w:val="20"/>
    </w:rPr>
  </w:style>
  <w:style w:type="character" w:customStyle="1" w:styleId="ListLabel36">
    <w:name w:val="ListLabel 36"/>
    <w:rPr>
      <w:rFonts w:eastAsia="Times New Roman" w:cs="Arial Narro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  <w:strike w:val="0"/>
      <w:dstrike w:val="0"/>
    </w:rPr>
  </w:style>
  <w:style w:type="character" w:customStyle="1" w:styleId="ListLabel40">
    <w:name w:val="ListLabel 40"/>
    <w:rPr>
      <w:rFonts w:eastAsia="Arial Narrow"/>
    </w:rPr>
  </w:style>
  <w:style w:type="character" w:customStyle="1" w:styleId="ListLabel41">
    <w:name w:val="ListLabel 41"/>
    <w:rPr>
      <w:rFonts w:eastAsia="Arial Narrow" w:cs="Arial Narrow"/>
      <w:color w:val="000000"/>
    </w:rPr>
  </w:style>
  <w:style w:type="character" w:customStyle="1" w:styleId="TextbublinyChar1">
    <w:name w:val="Text bubliny Char1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pPr>
      <w:widowControl w:val="0"/>
      <w:suppressAutoHyphens/>
    </w:pPr>
    <w:rPr>
      <w:color w:val="00000A"/>
      <w:lang w:val="en-US" w:eastAsia="ar-SA"/>
    </w:rPr>
  </w:style>
  <w:style w:type="paragraph" w:styleId="Seznam">
    <w:name w:val="List"/>
    <w:basedOn w:val="Normln"/>
    <w:pPr>
      <w:widowControl w:val="0"/>
      <w:ind w:left="283" w:hanging="283"/>
    </w:pPr>
    <w:rPr>
      <w:rFonts w:cs="Mangal"/>
      <w:sz w:val="20"/>
      <w:szCs w:val="20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Normal1">
    <w:name w:val="Normal1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al1"/>
    <w:uiPriority w:val="99"/>
    <w:pPr>
      <w:suppressLineNumbers/>
      <w:tabs>
        <w:tab w:val="center" w:pos="4986"/>
        <w:tab w:val="right" w:pos="9972"/>
      </w:tabs>
    </w:pPr>
    <w:rPr>
      <w:rFonts w:cs="Times New Roman"/>
      <w:color w:val="00000A"/>
    </w:rPr>
  </w:style>
  <w:style w:type="paragraph" w:customStyle="1" w:styleId="Bintext">
    <w:name w:val="Bižný text"/>
    <w:basedOn w:val="Normal1"/>
    <w:pPr>
      <w:spacing w:after="240"/>
    </w:pPr>
    <w:rPr>
      <w:rFonts w:cs="Times New Roman"/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al1"/>
    <w:pPr>
      <w:spacing w:before="240"/>
    </w:pPr>
    <w:rPr>
      <w:rFonts w:ascii="Times New Roman" w:hAnsi="Times New Roman" w:cs="Times New Roman"/>
      <w:color w:val="00000A"/>
    </w:rPr>
  </w:style>
  <w:style w:type="paragraph" w:customStyle="1" w:styleId="Normln2">
    <w:name w:val="Normální 2"/>
    <w:basedOn w:val="Normal1"/>
    <w:pPr>
      <w:spacing w:after="120"/>
    </w:pPr>
    <w:rPr>
      <w:rFonts w:ascii="Times New Roman" w:hAnsi="Times New Roman" w:cs="Times New Roman"/>
      <w:color w:val="00000A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ln10">
    <w:name w:val="normln1"/>
    <w:basedOn w:val="Normln"/>
    <w:pPr>
      <w:jc w:val="both"/>
    </w:pPr>
    <w:rPr>
      <w:rFonts w:eastAsia="Arial Unicode MS"/>
      <w:b/>
      <w:bCs/>
      <w:sz w:val="18"/>
      <w:szCs w:val="18"/>
    </w:rPr>
  </w:style>
  <w:style w:type="paragraph" w:customStyle="1" w:styleId="NormalWeb1">
    <w:name w:val="Normal (Web)1"/>
    <w:basedOn w:val="Normln"/>
    <w:pPr>
      <w:spacing w:before="280" w:after="280"/>
    </w:pPr>
  </w:style>
  <w:style w:type="paragraph" w:customStyle="1" w:styleId="Nzevsti">
    <w:name w:val="Název části"/>
    <w:basedOn w:val="Normln"/>
    <w:pPr>
      <w:spacing w:after="360"/>
      <w:jc w:val="center"/>
    </w:pPr>
    <w:rPr>
      <w:b/>
      <w:caps/>
    </w:rPr>
  </w:style>
  <w:style w:type="paragraph" w:customStyle="1" w:styleId="Psmenkov">
    <w:name w:val="Písmenkový"/>
    <w:pPr>
      <w:widowControl w:val="0"/>
      <w:numPr>
        <w:numId w:val="2"/>
      </w:numPr>
      <w:suppressAutoHyphens/>
      <w:spacing w:after="120"/>
      <w:jc w:val="both"/>
    </w:pPr>
    <w:rPr>
      <w:color w:val="000000"/>
      <w:sz w:val="24"/>
      <w:lang w:eastAsia="ar-SA"/>
    </w:rPr>
  </w:style>
  <w:style w:type="paragraph" w:customStyle="1" w:styleId="Barevnseznamzvraznn11">
    <w:name w:val="Barevný seznam – zvýraznění 11"/>
    <w:basedOn w:val="Normln"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WW-Default">
    <w:name w:val="WW-Default"/>
    <w:pPr>
      <w:suppressAutoHyphens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Zkladntext"/>
  </w:style>
  <w:style w:type="paragraph" w:customStyle="1" w:styleId="BalloonText2">
    <w:name w:val="Balloon Text2"/>
    <w:basedOn w:val="Normln"/>
    <w:rPr>
      <w:rFonts w:ascii="Tahoma" w:hAnsi="Tahoma" w:cs="Tahoma"/>
      <w:sz w:val="16"/>
      <w:szCs w:val="16"/>
    </w:rPr>
  </w:style>
  <w:style w:type="paragraph" w:customStyle="1" w:styleId="FrameContents0">
    <w:name w:val="Frame Contents"/>
    <w:basedOn w:val="Normln"/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annotationtext">
    <w:name w:val="annotation text"/>
    <w:basedOn w:val="Normln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revnstnovnzvraznn11">
    <w:name w:val="Barevné stínování – zvýraznění 11"/>
    <w:pPr>
      <w:suppressAutoHyphens/>
    </w:pPr>
    <w:rPr>
      <w:sz w:val="24"/>
      <w:szCs w:val="24"/>
      <w:lang w:eastAsia="ar-SA"/>
    </w:rPr>
  </w:style>
  <w:style w:type="paragraph" w:customStyle="1" w:styleId="DocumentMap1">
    <w:name w:val="Document Map1"/>
    <w:basedOn w:val="Normln"/>
    <w:rPr>
      <w:rFonts w:ascii="Lucida Grande" w:hAnsi="Lucida Grande" w:cs="Lucida Grande"/>
    </w:rPr>
  </w:style>
  <w:style w:type="paragraph" w:customStyle="1" w:styleId="ListParagraph1">
    <w:name w:val="List Paragraph1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3340532845768169145msolistparagraph">
    <w:name w:val="m_3340532845768169145msolistparagraph"/>
    <w:basedOn w:val="Normln"/>
    <w:pPr>
      <w:suppressAutoHyphens w:val="0"/>
      <w:spacing w:before="100" w:after="100"/>
    </w:pPr>
    <w:rPr>
      <w:rFonts w:eastAsia="Calibri"/>
    </w:rPr>
  </w:style>
  <w:style w:type="paragraph" w:customStyle="1" w:styleId="Revision1">
    <w:name w:val="Revision1"/>
    <w:pPr>
      <w:suppressAutoHyphens/>
    </w:pPr>
    <w:rPr>
      <w:sz w:val="24"/>
      <w:szCs w:val="24"/>
      <w:lang w:eastAsia="ar-SA"/>
    </w:rPr>
  </w:style>
  <w:style w:type="paragraph" w:customStyle="1" w:styleId="Odstavecseseznamem2">
    <w:name w:val="Odstavec se seznamem2"/>
    <w:basedOn w:val="Normln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2609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26093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626093"/>
    <w:rPr>
      <w:color w:val="00000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26093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626093"/>
    <w:rPr>
      <w:b/>
      <w:bCs/>
      <w:color w:val="000000"/>
      <w:lang w:eastAsia="ar-SA"/>
    </w:rPr>
  </w:style>
  <w:style w:type="paragraph" w:styleId="Odstavecseseznamem">
    <w:name w:val="List Paragraph"/>
    <w:basedOn w:val="Normln"/>
    <w:uiPriority w:val="34"/>
    <w:qFormat/>
    <w:rsid w:val="00EB2EFB"/>
    <w:pPr>
      <w:ind w:left="708"/>
    </w:pPr>
  </w:style>
  <w:style w:type="paragraph" w:styleId="Revize">
    <w:name w:val="Revision"/>
    <w:hidden/>
    <w:uiPriority w:val="99"/>
    <w:semiHidden/>
    <w:rsid w:val="00C2299D"/>
    <w:rPr>
      <w:color w:val="000000"/>
      <w:sz w:val="24"/>
      <w:szCs w:val="24"/>
      <w:lang w:eastAsia="ar-SA"/>
    </w:rPr>
  </w:style>
  <w:style w:type="paragraph" w:customStyle="1" w:styleId="Default">
    <w:name w:val="Default"/>
    <w:rsid w:val="009D2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143ADB"/>
  </w:style>
  <w:style w:type="paragraph" w:customStyle="1" w:styleId="default0">
    <w:name w:val="default"/>
    <w:basedOn w:val="Normln"/>
    <w:rsid w:val="005F7BE8"/>
    <w:pPr>
      <w:suppressAutoHyphens w:val="0"/>
      <w:spacing w:before="100" w:beforeAutospacing="1" w:after="100" w:afterAutospacing="1"/>
    </w:pPr>
    <w:rPr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6FDC108CD942A3A499D782767765" ma:contentTypeVersion="13" ma:contentTypeDescription="Vytvoří nový dokument" ma:contentTypeScope="" ma:versionID="17707cf0cc0687f6b2bf9e93196f20bb">
  <xsd:schema xmlns:xsd="http://www.w3.org/2001/XMLSchema" xmlns:xs="http://www.w3.org/2001/XMLSchema" xmlns:p="http://schemas.microsoft.com/office/2006/metadata/properties" xmlns:ns3="69a3aaf1-3eba-44ad-b834-a67a809c76b5" xmlns:ns4="be2da1e8-1a19-43a5-b0a4-70d1a01da569" targetNamespace="http://schemas.microsoft.com/office/2006/metadata/properties" ma:root="true" ma:fieldsID="4d3fe24a91bb90a96ba149d6392e462e" ns3:_="" ns4:_="">
    <xsd:import namespace="69a3aaf1-3eba-44ad-b834-a67a809c76b5"/>
    <xsd:import namespace="be2da1e8-1a19-43a5-b0a4-70d1a01da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aaf1-3eba-44ad-b834-a67a809c7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a1e8-1a19-43a5-b0a4-70d1a01d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A07F-1C54-4076-87EB-851E60324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FCD9C-C255-4294-9C6F-8312B27B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858F1-1CB2-4149-AC6B-1A269FDE3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aaf1-3eba-44ad-b834-a67a809c76b5"/>
    <ds:schemaRef ds:uri="be2da1e8-1a19-43a5-b0a4-70d1a01d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E6280-A32B-4B93-AC16-54423AA84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9592</Words>
  <Characters>56599</Characters>
  <Application>Microsoft Office Word</Application>
  <DocSecurity>0</DocSecurity>
  <Lines>471</Lines>
  <Paragraphs>132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Organizace</vt:lpstr>
      <vt:lpstr>    </vt:lpstr>
      <vt:lpstr>    ČÁST TŘETÍ </vt:lpstr>
      <vt:lpstr>        USTANOVENÍ PRO STUDIUM V DOKTORSKÝCH STUDIJNÍCH PROGRAMECH</vt:lpstr>
      <vt:lpstr>ČÁST ČTVRTÁ</vt:lpstr>
      <vt:lpstr>USTANOVENÍ PRO RIGORÓZNÍ ŘÍZENÍ</vt:lpstr>
      <vt:lpstr>ČÁST PÁTÁ</vt:lpstr>
      <vt:lpstr>SPOLEČNÁ USTANOVENÍ</vt:lpstr>
      <vt:lpstr>        PŘECHODNÁ A ZÁVĚREČNÁ USTANOVENÍ</vt:lpstr>
      <vt:lpstr>Organizace</vt:lpstr>
    </vt:vector>
  </TitlesOfParts>
  <Company>UTB ve Zline</Company>
  <LinksUpToDate>false</LinksUpToDate>
  <CharactersWithSpaces>66059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</dc:title>
  <dc:subject/>
  <dc:creator>Anna Rysava</dc:creator>
  <cp:keywords/>
  <cp:lastModifiedBy>Helena Maňasová Hradská</cp:lastModifiedBy>
  <cp:revision>2</cp:revision>
  <cp:lastPrinted>2021-11-08T07:24:00Z</cp:lastPrinted>
  <dcterms:created xsi:type="dcterms:W3CDTF">2021-11-29T23:10:00Z</dcterms:created>
  <dcterms:modified xsi:type="dcterms:W3CDTF">2021-11-29T23:10:00Z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UTB ve Zline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0x01010053B96FDC108CD942A3A499D782767765</vt:lpwstr>
  </property>
</Properties>
</file>