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14:paraId="1B14E7AB" w14:textId="77777777" w:rsidTr="00F83C7B">
        <w:tc>
          <w:tcPr>
            <w:tcW w:w="2245" w:type="dxa"/>
          </w:tcPr>
          <w:p w14:paraId="3DCAE131" w14:textId="77777777"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14:paraId="2B2DE773" w14:textId="4FAA721E"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5317D0">
              <w:rPr>
                <w:sz w:val="22"/>
                <w:szCs w:val="22"/>
              </w:rPr>
              <w:t>/x</w:t>
            </w:r>
          </w:p>
        </w:tc>
      </w:tr>
      <w:tr w:rsidR="00063D4C" w:rsidRPr="00915599" w14:paraId="66075B2A" w14:textId="77777777" w:rsidTr="00F83C7B">
        <w:tc>
          <w:tcPr>
            <w:tcW w:w="2245" w:type="dxa"/>
          </w:tcPr>
          <w:p w14:paraId="0C084A2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14:paraId="3510F157" w14:textId="77777777"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14:paraId="0178843F" w14:textId="77777777" w:rsidTr="00F83C7B">
        <w:tc>
          <w:tcPr>
            <w:tcW w:w="2245" w:type="dxa"/>
          </w:tcPr>
          <w:p w14:paraId="43413BD1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14:paraId="38A0876F" w14:textId="77777777"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14:paraId="661E8303" w14:textId="77777777" w:rsidTr="00F83C7B">
        <w:tc>
          <w:tcPr>
            <w:tcW w:w="2245" w:type="dxa"/>
          </w:tcPr>
          <w:p w14:paraId="07760CF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14:paraId="56DC8D1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14:paraId="20786165" w14:textId="77777777" w:rsidTr="00F83C7B">
        <w:tc>
          <w:tcPr>
            <w:tcW w:w="2245" w:type="dxa"/>
          </w:tcPr>
          <w:p w14:paraId="3B94FAC8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14:paraId="5D65ABB0" w14:textId="798B5CD3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6E44BE" w:rsidRPr="00915599" w14:paraId="792F76CD" w14:textId="77777777" w:rsidTr="00F83C7B">
        <w:tc>
          <w:tcPr>
            <w:tcW w:w="2245" w:type="dxa"/>
          </w:tcPr>
          <w:p w14:paraId="453D2D18" w14:textId="77777777"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Účinnost od:</w:t>
            </w:r>
          </w:p>
        </w:tc>
        <w:tc>
          <w:tcPr>
            <w:tcW w:w="6967" w:type="dxa"/>
          </w:tcPr>
          <w:p w14:paraId="56F7BD8C" w14:textId="7274F4E6" w:rsidR="006E44BE" w:rsidRPr="00915599" w:rsidRDefault="006E44BE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1D70752F" w14:textId="77777777" w:rsidTr="00F83C7B">
        <w:tc>
          <w:tcPr>
            <w:tcW w:w="2245" w:type="dxa"/>
          </w:tcPr>
          <w:p w14:paraId="2CED999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14:paraId="322A57A0" w14:textId="77777777"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>Vladimír Sedlařík,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14:paraId="5B635F41" w14:textId="77777777" w:rsidTr="00F83C7B">
        <w:tc>
          <w:tcPr>
            <w:tcW w:w="2245" w:type="dxa"/>
          </w:tcPr>
          <w:p w14:paraId="7E4C60A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14:paraId="53255CBB" w14:textId="0E3AF898" w:rsidR="00C1178C" w:rsidRPr="00915599" w:rsidRDefault="00C1178C" w:rsidP="00E53113">
            <w:pPr>
              <w:rPr>
                <w:sz w:val="22"/>
                <w:szCs w:val="22"/>
              </w:rPr>
            </w:pPr>
          </w:p>
        </w:tc>
      </w:tr>
      <w:tr w:rsidR="00063D4C" w:rsidRPr="00915599" w14:paraId="4803DB30" w14:textId="77777777" w:rsidTr="00F83C7B">
        <w:tc>
          <w:tcPr>
            <w:tcW w:w="2245" w:type="dxa"/>
          </w:tcPr>
          <w:p w14:paraId="0E4A1AF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14:paraId="4BF9C4E8" w14:textId="075F995E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6D0776BD" w14:textId="77777777" w:rsidTr="00F83C7B">
        <w:tc>
          <w:tcPr>
            <w:tcW w:w="2245" w:type="dxa"/>
          </w:tcPr>
          <w:p w14:paraId="56FC914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14:paraId="325E76FC" w14:textId="77777777"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14:paraId="59D58FF6" w14:textId="77777777" w:rsidTr="00F83C7B">
        <w:tc>
          <w:tcPr>
            <w:tcW w:w="2245" w:type="dxa"/>
          </w:tcPr>
          <w:p w14:paraId="52631EA7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14:paraId="3F9BDF62" w14:textId="77777777" w:rsidR="00063D4C" w:rsidRPr="00915599" w:rsidRDefault="009E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3D4C" w:rsidRPr="00915599" w14:paraId="1536FB57" w14:textId="77777777" w:rsidTr="00F83C7B">
        <w:tc>
          <w:tcPr>
            <w:tcW w:w="2245" w:type="dxa"/>
          </w:tcPr>
          <w:p w14:paraId="7100B6A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14:paraId="436BAF75" w14:textId="77777777"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14:paraId="0F4DD69E" w14:textId="77777777" w:rsidTr="002E1496">
        <w:tc>
          <w:tcPr>
            <w:tcW w:w="2245" w:type="dxa"/>
          </w:tcPr>
          <w:p w14:paraId="7954F84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14:paraId="4BC63E38" w14:textId="77777777"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2F30EF" w14:textId="77777777"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057509E2" w14:textId="77777777"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7608DA65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14:paraId="4CAF56D7" w14:textId="77777777"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14:paraId="7DA36392" w14:textId="77777777" w:rsidR="00AD1707" w:rsidRPr="002B1B77" w:rsidRDefault="00AD1707" w:rsidP="00AD1707">
      <w:pPr>
        <w:rPr>
          <w:b/>
        </w:rPr>
      </w:pPr>
    </w:p>
    <w:p w14:paraId="002FE6B5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14:paraId="48B25B3C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14:paraId="7D62F073" w14:textId="77777777" w:rsidR="00AD1707" w:rsidRPr="002B1B77" w:rsidRDefault="00AD1707" w:rsidP="00AD1707">
      <w:pPr>
        <w:jc w:val="center"/>
        <w:rPr>
          <w:b/>
        </w:rPr>
      </w:pPr>
    </w:p>
    <w:p w14:paraId="57AF6A55" w14:textId="77777777"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14:paraId="7F8F10C6" w14:textId="77777777" w:rsidR="00AD1707" w:rsidRDefault="00AD1707" w:rsidP="00AD1707">
      <w:pPr>
        <w:jc w:val="both"/>
      </w:pPr>
    </w:p>
    <w:p w14:paraId="2E836A3A" w14:textId="2C38FB5A" w:rsidR="00AD1707" w:rsidRPr="002B1B77" w:rsidRDefault="00AD1707" w:rsidP="00AD1707">
      <w:pPr>
        <w:jc w:val="both"/>
      </w:pPr>
      <w:r w:rsidRPr="002B1B77">
        <w:t xml:space="preserve">(2) Komise je zřízena zejména k posuzování podnětů ve věci dodržování zásad Etického kodexu UTB </w:t>
      </w:r>
      <w:del w:id="1" w:author="machackova" w:date="2020-10-09T12:15:00Z">
        <w:r w:rsidRPr="002B1B77" w:rsidDel="005D2623">
          <w:delText>zaměstnanci UTB</w:delText>
        </w:r>
      </w:del>
      <w:r w:rsidRPr="002B1B77">
        <w:t xml:space="preserve"> a </w:t>
      </w:r>
      <w:del w:id="2" w:author="machackova" w:date="2020-10-09T12:17:00Z">
        <w:r w:rsidRPr="002B1B77" w:rsidDel="005D2623">
          <w:delText>výzkumných projektů</w:delText>
        </w:r>
      </w:del>
      <w:ins w:id="3" w:author="machackova" w:date="2020-10-09T12:17:00Z">
        <w:r w:rsidR="005D2623">
          <w:t xml:space="preserve"> etických aspektů v</w:t>
        </w:r>
        <w:r w:rsidR="005D2623" w:rsidRPr="002B1B77">
          <w:t xml:space="preserve">ýzkumných projektů </w:t>
        </w:r>
        <w:r w:rsidR="005D2623">
          <w:t xml:space="preserve">zahrnujících lidské subjekty, </w:t>
        </w:r>
      </w:ins>
      <w:r w:rsidRPr="002B1B77">
        <w:t xml:space="preserve">realizovaných na UTB. </w:t>
      </w:r>
    </w:p>
    <w:p w14:paraId="028EF4F0" w14:textId="77777777" w:rsidR="00AD1707" w:rsidRPr="002B1B77" w:rsidRDefault="00AD1707" w:rsidP="00AD1707">
      <w:pPr>
        <w:jc w:val="both"/>
      </w:pPr>
    </w:p>
    <w:p w14:paraId="415741B3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14:paraId="4B8057CE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14:paraId="15B55A46" w14:textId="77777777" w:rsidR="00AD1707" w:rsidRPr="002B1B77" w:rsidRDefault="00AD1707" w:rsidP="00AD1707">
      <w:pPr>
        <w:jc w:val="center"/>
        <w:rPr>
          <w:b/>
        </w:rPr>
      </w:pPr>
    </w:p>
    <w:p w14:paraId="6954DA23" w14:textId="77777777"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14:paraId="77415F15" w14:textId="77777777" w:rsidR="00AD1707" w:rsidRPr="002B1B77" w:rsidRDefault="00AD1707" w:rsidP="00AD1707">
      <w:pPr>
        <w:jc w:val="both"/>
      </w:pPr>
    </w:p>
    <w:p w14:paraId="21E997D3" w14:textId="77777777" w:rsidR="00AD1707" w:rsidRDefault="00AD1707" w:rsidP="00AD1707">
      <w:pPr>
        <w:jc w:val="both"/>
      </w:pPr>
      <w:r w:rsidRPr="002B1B77">
        <w:t xml:space="preserve">(2) Předsedu komise jmenuje rektor. </w:t>
      </w:r>
    </w:p>
    <w:p w14:paraId="19724269" w14:textId="77777777" w:rsidR="00AD1707" w:rsidRDefault="00AD1707" w:rsidP="00AD1707">
      <w:pPr>
        <w:jc w:val="both"/>
      </w:pPr>
    </w:p>
    <w:p w14:paraId="4F6A77EE" w14:textId="77777777" w:rsidR="00AD1707" w:rsidRDefault="00AD1707" w:rsidP="00AD1707">
      <w:pPr>
        <w:jc w:val="both"/>
      </w:pPr>
      <w:r>
        <w:t xml:space="preserve">(3) </w:t>
      </w:r>
      <w:r w:rsidRPr="002B1B77">
        <w:t>Předseda</w:t>
      </w:r>
      <w:r w:rsidR="006024D7">
        <w:t>,</w:t>
      </w:r>
      <w:r w:rsidRPr="002B1B77">
        <w:t xml:space="preserve"> členové komise</w:t>
      </w:r>
      <w:r w:rsidR="006024D7">
        <w:t xml:space="preserve"> a rektor</w:t>
      </w:r>
      <w:r w:rsidRPr="002B1B77">
        <w:t xml:space="preserve"> podepíší písemný závazek mlčenlivosti o všech důvěrných nebo jinak citlivých otázkách projednávaných podnětů. </w:t>
      </w:r>
    </w:p>
    <w:p w14:paraId="4287D1BC" w14:textId="77777777" w:rsidR="00AD1707" w:rsidRPr="002B1B77" w:rsidRDefault="00AD1707" w:rsidP="00AD1707">
      <w:pPr>
        <w:jc w:val="both"/>
      </w:pPr>
    </w:p>
    <w:p w14:paraId="6F85DED4" w14:textId="77777777"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 xml:space="preserve">) Předseda komise může pro posouzení konkrétního případu přizvat další osoby s hlasem poradním; ustanovení odstavce </w:t>
      </w:r>
      <w:r w:rsidR="00BD7D2E">
        <w:t xml:space="preserve">3 </w:t>
      </w:r>
      <w:r w:rsidRPr="002B1B77">
        <w:t xml:space="preserve">platí pro tyto další </w:t>
      </w:r>
      <w:r w:rsidR="006024D7">
        <w:t>osoby</w:t>
      </w:r>
      <w:r w:rsidR="006024D7" w:rsidRPr="002B1B77">
        <w:t xml:space="preserve"> </w:t>
      </w:r>
      <w:r w:rsidRPr="002B1B77">
        <w:t>obdobně.</w:t>
      </w:r>
    </w:p>
    <w:p w14:paraId="7DC25A6E" w14:textId="77777777" w:rsidR="00AD1707" w:rsidRPr="002B1B77" w:rsidRDefault="00AD1707" w:rsidP="00AD1707">
      <w:pPr>
        <w:jc w:val="both"/>
      </w:pPr>
    </w:p>
    <w:p w14:paraId="24143210" w14:textId="77777777" w:rsidR="009E2DC8" w:rsidRPr="002B1B77" w:rsidRDefault="00AD1707" w:rsidP="00AD1707">
      <w:pPr>
        <w:jc w:val="both"/>
      </w:pPr>
      <w:r w:rsidRPr="002B1B77">
        <w:t>(5)</w:t>
      </w:r>
      <w:r w:rsidR="00B23BF8">
        <w:t xml:space="preserve"> </w:t>
      </w:r>
      <w:r w:rsidR="00784BF0">
        <w:t xml:space="preserve">Kontakt na komisi: </w:t>
      </w:r>
      <w:r w:rsidR="00001DD4">
        <w:t xml:space="preserve">eticka-komise@utb.cz. </w:t>
      </w:r>
    </w:p>
    <w:p w14:paraId="35D14C48" w14:textId="77777777" w:rsidR="00AD1707" w:rsidRPr="002B1B77" w:rsidRDefault="00AD1707" w:rsidP="00AD1707">
      <w:pPr>
        <w:jc w:val="both"/>
      </w:pPr>
    </w:p>
    <w:p w14:paraId="39683009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14:paraId="6D07A6DA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14:paraId="5998F460" w14:textId="77777777" w:rsidR="00AD1707" w:rsidRPr="002B1B77" w:rsidRDefault="00AD1707" w:rsidP="00AD1707">
      <w:pPr>
        <w:jc w:val="center"/>
        <w:rPr>
          <w:b/>
        </w:rPr>
      </w:pPr>
    </w:p>
    <w:p w14:paraId="5BE3F864" w14:textId="77777777"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14:paraId="53BCF549" w14:textId="77777777" w:rsidR="00AD1707" w:rsidRPr="002B1B77" w:rsidRDefault="00AD1707" w:rsidP="00AD1707">
      <w:pPr>
        <w:jc w:val="both"/>
      </w:pPr>
    </w:p>
    <w:p w14:paraId="131ACD03" w14:textId="77777777" w:rsidR="00AD1707" w:rsidRDefault="00AD1707" w:rsidP="00AD1707">
      <w:pPr>
        <w:jc w:val="both"/>
        <w:rPr>
          <w:color w:val="000000"/>
        </w:rPr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14:paraId="06379741" w14:textId="77777777" w:rsidR="00D75D87" w:rsidRPr="002B1B77" w:rsidRDefault="00D75D87" w:rsidP="00AD1707">
      <w:pPr>
        <w:jc w:val="both"/>
      </w:pPr>
    </w:p>
    <w:p w14:paraId="1DB23DB5" w14:textId="71510BC0" w:rsidR="00AD1707" w:rsidRPr="002B1B77" w:rsidRDefault="00AD1707" w:rsidP="006F254C">
      <w:pPr>
        <w:jc w:val="both"/>
      </w:pPr>
      <w:r w:rsidRPr="002B1B77">
        <w:t>(3) O svolání zasedání komise může předsedu požádat rektor, ombudsman,</w:t>
      </w:r>
      <w:r w:rsidR="009E2DC8">
        <w:t xml:space="preserve"> pověřenec pro ochranu osobních údajů,</w:t>
      </w:r>
      <w:r w:rsidRPr="002B1B77">
        <w:t xml:space="preserve"> děkan, </w:t>
      </w:r>
      <w:del w:id="4" w:author="machackova" w:date="2020-10-09T12:32:00Z">
        <w:r w:rsidRPr="002B1B77" w:rsidDel="00F315F2">
          <w:delText>navrhovatel projektu</w:delText>
        </w:r>
      </w:del>
      <w:r w:rsidRPr="002B1B77">
        <w:t xml:space="preserve"> nebo předseda Akademického senátu UTB (dále jen „AS UTB“)</w:t>
      </w:r>
      <w:r>
        <w:t xml:space="preserve"> nebo požádají-li o svolání komise alespoň dva členové komise</w:t>
      </w:r>
      <w:r w:rsidRPr="002B1B77">
        <w:t>.</w:t>
      </w:r>
    </w:p>
    <w:p w14:paraId="59F5F8DB" w14:textId="77777777" w:rsidR="00AD1707" w:rsidRDefault="00AD1707" w:rsidP="00BD7D2E">
      <w:pPr>
        <w:pStyle w:val="Normlnweb"/>
      </w:pPr>
      <w:r w:rsidRPr="002B1B77">
        <w:t>(4) Zasedání komise řídí její předseda. V době nepřítomnosti předsedy řídí komisi jím pověřený člen komise.</w:t>
      </w:r>
    </w:p>
    <w:p w14:paraId="4C58DAED" w14:textId="31BF251A" w:rsidR="00AD1707" w:rsidRDefault="00AD1707" w:rsidP="00BD7D2E">
      <w:pPr>
        <w:pStyle w:val="Normlnweb"/>
      </w:pPr>
      <w:r w:rsidRPr="002B1B77">
        <w:t xml:space="preserve">(5) Zasedání komise jsou neveřejná. </w:t>
      </w:r>
      <w:del w:id="5" w:author="machackova" w:date="2020-10-09T12:34:00Z">
        <w:r w:rsidRPr="002B1B77" w:rsidDel="00B82E2B">
          <w:delText>Účastní-li se jednání komise rektor, má hlas poradní</w:delText>
        </w:r>
      </w:del>
      <w:ins w:id="6" w:author="machackova" w:date="2020-10-09T12:34:00Z">
        <w:r w:rsidR="00B82E2B" w:rsidRPr="00B82E2B">
          <w:t xml:space="preserve"> </w:t>
        </w:r>
        <w:r w:rsidR="00B82E2B">
          <w:t>Rektor se může účastnit jednání</w:t>
        </w:r>
      </w:ins>
      <w:ins w:id="7" w:author="machackova" w:date="2020-10-09T12:35:00Z">
        <w:r w:rsidR="00B82E2B">
          <w:t xml:space="preserve"> komise</w:t>
        </w:r>
      </w:ins>
      <w:ins w:id="8" w:author="machackova" w:date="2020-10-09T12:34:00Z">
        <w:r w:rsidR="00B82E2B">
          <w:t>, avšak bez práva hlasovat</w:t>
        </w:r>
      </w:ins>
      <w:r w:rsidRPr="002B1B77">
        <w:t xml:space="preserve">. </w:t>
      </w:r>
    </w:p>
    <w:p w14:paraId="07D3891F" w14:textId="77777777"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14:paraId="594027A0" w14:textId="77777777" w:rsidR="00AD1707" w:rsidRPr="002B1B77" w:rsidRDefault="00AD1707" w:rsidP="00AD1707">
      <w:pPr>
        <w:jc w:val="both"/>
      </w:pPr>
    </w:p>
    <w:p w14:paraId="0D3D1C44" w14:textId="77777777"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14:paraId="7C7208D5" w14:textId="77777777" w:rsidR="00AD1707" w:rsidRPr="002B1B77" w:rsidRDefault="00AD1707" w:rsidP="00AD1707">
      <w:pPr>
        <w:jc w:val="both"/>
      </w:pPr>
    </w:p>
    <w:p w14:paraId="3DC9D30F" w14:textId="77777777" w:rsidR="00AD1707" w:rsidRDefault="00AD1707" w:rsidP="00AD1707">
      <w:pPr>
        <w:jc w:val="both"/>
        <w:rPr>
          <w:ins w:id="9" w:author="machackova" w:date="2020-10-06T10:32:00Z"/>
        </w:rPr>
      </w:pPr>
      <w:r w:rsidRPr="002B1B77">
        <w:t>(8) O usnesení se hlasuje aklamací; na návrh kteréhokoliv člena může komise hlasovat tajně.</w:t>
      </w:r>
    </w:p>
    <w:p w14:paraId="02B2ADB6" w14:textId="77777777" w:rsidR="00581A4D" w:rsidRDefault="00581A4D" w:rsidP="00581A4D">
      <w:pPr>
        <w:spacing w:before="240"/>
        <w:jc w:val="both"/>
        <w:rPr>
          <w:ins w:id="10" w:author="machackova" w:date="2020-10-06T10:33:00Z"/>
        </w:rPr>
      </w:pPr>
      <w:ins w:id="11" w:author="machackova" w:date="2020-10-06T10:32:00Z">
        <w:r>
          <w:t xml:space="preserve">(9) Zasedání komise lze konat také </w:t>
        </w:r>
        <w:r w:rsidRPr="00A44E1E">
          <w:t>pomocí prostředků komunikace na dálku</w:t>
        </w:r>
        <w:r>
          <w:t>. Při tomto způsobu zasedání se použijí ustanovení odstavců 6 až 8 obdobně, přičemž tajně lze hlasovat pouze tehdy, pokud to prostředky komunikace na dálku umožňují.</w:t>
        </w:r>
      </w:ins>
    </w:p>
    <w:p w14:paraId="1BBEC8A1" w14:textId="77777777" w:rsidR="00581A4D" w:rsidRDefault="00581A4D" w:rsidP="00581A4D">
      <w:pPr>
        <w:spacing w:before="240"/>
        <w:jc w:val="both"/>
      </w:pPr>
      <w:ins w:id="12" w:author="machackova" w:date="2020-10-06T10:33:00Z">
        <w:r w:rsidRPr="002B1B77">
          <w:t>(</w:t>
        </w:r>
        <w:r>
          <w:t>10</w:t>
        </w:r>
        <w:r w:rsidRPr="002B1B77">
          <w:t xml:space="preserve">) </w:t>
        </w:r>
        <w:r>
          <w:t>Ze</w:t>
        </w:r>
        <w:r w:rsidRPr="002B1B77">
          <w:t xml:space="preserve"> zasedání komise se pořizuje zápis, v němž je uvedeno datum</w:t>
        </w:r>
        <w:r>
          <w:t>,</w:t>
        </w:r>
        <w:r w:rsidRPr="002B1B77">
          <w:t xml:space="preserve"> místo </w:t>
        </w:r>
        <w:r>
          <w:t xml:space="preserve">a způsob </w:t>
        </w:r>
        <w:r w:rsidRPr="002B1B77">
          <w:t xml:space="preserve">konání zasedání, program jednání, seznam přítomných osob, výsledek hlasování a usnesení komise. </w:t>
        </w:r>
      </w:ins>
    </w:p>
    <w:p w14:paraId="01239419" w14:textId="77777777" w:rsidR="00AD1707" w:rsidRPr="002B1B77" w:rsidRDefault="00AD1707" w:rsidP="00AD1707">
      <w:pPr>
        <w:jc w:val="both"/>
      </w:pPr>
    </w:p>
    <w:p w14:paraId="4CF531C3" w14:textId="7B522155" w:rsidR="00AD1707" w:rsidRDefault="00AD1707" w:rsidP="00AD1707">
      <w:pPr>
        <w:jc w:val="both"/>
      </w:pPr>
      <w:r w:rsidRPr="002B1B77">
        <w:t>(</w:t>
      </w:r>
      <w:del w:id="13" w:author="machackova" w:date="2020-10-06T10:36:00Z">
        <w:r w:rsidRPr="002B1B77" w:rsidDel="00581A4D">
          <w:delText>9</w:delText>
        </w:r>
      </w:del>
      <w:ins w:id="14" w:author="machackova" w:date="2020-10-06T10:36:00Z">
        <w:r w:rsidR="00581A4D">
          <w:t>11</w:t>
        </w:r>
      </w:ins>
      <w:r w:rsidRPr="002B1B77">
        <w:t xml:space="preserve">) V případě potřeby může komise hlasovat o usnesení </w:t>
      </w:r>
      <w:del w:id="15" w:author="machackova" w:date="2020-10-06T10:16:00Z">
        <w:r w:rsidRPr="002B1B77" w:rsidDel="00B30589">
          <w:delText xml:space="preserve">korespondenčním způsobem </w:delText>
        </w:r>
      </w:del>
      <w:ins w:id="16" w:author="machackova" w:date="2020-10-06T10:16:00Z">
        <w:r w:rsidR="00B30589">
          <w:t xml:space="preserve"> mimo zasedání </w:t>
        </w:r>
      </w:ins>
      <w:ins w:id="17" w:author="machackova" w:date="2020-10-06T10:27:00Z">
        <w:r w:rsidR="00581A4D">
          <w:t>pomocí prostředků komunikace na dálku</w:t>
        </w:r>
      </w:ins>
      <w:r w:rsidR="00581A4D">
        <w:t xml:space="preserve"> </w:t>
      </w:r>
      <w:r w:rsidRPr="002B1B77">
        <w:t xml:space="preserve">(dále jen „per rollam“). Při hlasování per rollam </w:t>
      </w:r>
      <w:ins w:id="18" w:author="machackova" w:date="2020-10-08T12:36:00Z">
        <w:r w:rsidR="005317D0">
          <w:t xml:space="preserve">určí předseda formu hlasování a </w:t>
        </w:r>
      </w:ins>
      <w:r w:rsidRPr="002B1B77">
        <w:t xml:space="preserve">zašle </w:t>
      </w:r>
      <w:del w:id="19" w:author="machackova" w:date="2020-10-08T12:36:00Z">
        <w:r w:rsidRPr="002B1B77" w:rsidDel="005317D0">
          <w:delText xml:space="preserve">předseda </w:delText>
        </w:r>
      </w:del>
      <w:r w:rsidRPr="002B1B77">
        <w:t xml:space="preserve">členům k vyjádření písemný návrh usnesení s oznámením lhůty pro vyjádření. </w:t>
      </w:r>
      <w:del w:id="20" w:author="machackova" w:date="2020-10-08T12:38:00Z">
        <w:r w:rsidRPr="002B1B77" w:rsidDel="005317D0">
          <w:delText>Hlasování per rollam se provede zasláním hlasu (ano, ne, zdržuji se) k rukám předsedy komise.</w:delText>
        </w:r>
      </w:del>
      <w:ins w:id="21" w:author="machackova" w:date="2020-10-08T12:38:00Z">
        <w:r w:rsidR="005317D0">
          <w:t xml:space="preserve"> </w:t>
        </w:r>
      </w:ins>
      <w:r w:rsidRPr="002B1B77">
        <w:t xml:space="preserve"> </w:t>
      </w:r>
      <w:ins w:id="22" w:author="machackova" w:date="2020-10-08T12:40:00Z">
        <w:r w:rsidR="005317D0">
          <w:t>Výsledky hlasování zjišťuje předseda.</w:t>
        </w:r>
        <w:r w:rsidR="005317D0" w:rsidRPr="002B1B77">
          <w:t xml:space="preserve"> </w:t>
        </w:r>
      </w:ins>
      <w:r w:rsidRPr="002B1B77">
        <w:t>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O výsledku hlasování předseda komise neprodleně písemně nebo elektronicky informuje členy komise. Výsledek hlasování per rollam je uveden v zápisu z nejbližšího zasedání komise.  Projeví-li </w:t>
      </w:r>
      <w:r w:rsidR="00792A47">
        <w:t xml:space="preserve">se </w:t>
      </w:r>
      <w:r w:rsidRPr="002B1B77">
        <w:t>způsobem hlasování per rollam ve lhůtě pro vyjádření nesouhlas alespoň dva členové komise, nelze tímto způsobem hlasovat a musí být svoláno zasedání komise.</w:t>
      </w:r>
    </w:p>
    <w:p w14:paraId="7582E5E5" w14:textId="77777777" w:rsidR="00581A4D" w:rsidRPr="002B1B77" w:rsidRDefault="00581A4D" w:rsidP="00AD1707">
      <w:pPr>
        <w:jc w:val="both"/>
      </w:pPr>
    </w:p>
    <w:p w14:paraId="39BA889D" w14:textId="77777777" w:rsidR="00AD1707" w:rsidRDefault="00AD1707" w:rsidP="00AD1707">
      <w:pPr>
        <w:jc w:val="both"/>
      </w:pPr>
      <w:del w:id="23" w:author="machackova" w:date="2020-10-06T10:34:00Z">
        <w:r w:rsidRPr="002B1B77" w:rsidDel="00581A4D">
          <w:delText>(</w:delText>
        </w:r>
        <w:r w:rsidDel="00581A4D">
          <w:delText>10</w:delText>
        </w:r>
        <w:r w:rsidRPr="002B1B77" w:rsidDel="00581A4D">
          <w:delText xml:space="preserve">) O zasedání komise se pořizuje zápis, v němž je uvedeno datum a místo konání zasedání, program jednání, seznam přítomných osob, výsledek hlasování a usnesení komise. </w:delText>
        </w:r>
      </w:del>
      <w:ins w:id="24" w:author="machackova" w:date="2020-10-06T10:34:00Z">
        <w:r w:rsidR="00581A4D">
          <w:t xml:space="preserve"> </w:t>
        </w:r>
      </w:ins>
    </w:p>
    <w:p w14:paraId="4417C3C7" w14:textId="77777777" w:rsidR="00AD1707" w:rsidRPr="002B1B77" w:rsidRDefault="00AD1707" w:rsidP="00AD1707">
      <w:pPr>
        <w:jc w:val="center"/>
      </w:pPr>
    </w:p>
    <w:p w14:paraId="5EBE93D7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14:paraId="503A84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14:paraId="6FEDDA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12D8387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14:paraId="0BFBA6D2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14:paraId="503B7B7D" w14:textId="77777777" w:rsidR="00AD1707" w:rsidRPr="002B1B77" w:rsidRDefault="00AD1707" w:rsidP="00AD1707">
      <w:pPr>
        <w:jc w:val="center"/>
        <w:rPr>
          <w:b/>
        </w:rPr>
      </w:pPr>
    </w:p>
    <w:p w14:paraId="14FD42E7" w14:textId="77777777"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14:paraId="52FC5F40" w14:textId="77777777" w:rsidR="00AD1707" w:rsidRPr="002B1B77" w:rsidRDefault="00AD1707" w:rsidP="00AD1707">
      <w:pPr>
        <w:jc w:val="both"/>
      </w:pPr>
    </w:p>
    <w:p w14:paraId="36DEF118" w14:textId="77777777"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14:paraId="21D3ED34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14:paraId="5A3FA24E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14:paraId="56426FF0" w14:textId="2C9FFD24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del w:id="25" w:author="machackova" w:date="2020-10-09T12:36:00Z">
        <w:r w:rsidRPr="002B1B77" w:rsidDel="00B00C71">
          <w:lastRenderedPageBreak/>
          <w:delText xml:space="preserve">emailový </w:delText>
        </w:r>
      </w:del>
      <w:ins w:id="26" w:author="machackova" w:date="2020-10-09T12:36:00Z">
        <w:r w:rsidR="00B00C71">
          <w:t xml:space="preserve"> e-mailový</w:t>
        </w:r>
        <w:r w:rsidR="00B00C71" w:rsidRPr="002B1B77">
          <w:t xml:space="preserve"> </w:t>
        </w:r>
      </w:ins>
      <w:r w:rsidRPr="002B1B77">
        <w:t xml:space="preserve">a telefonický kontakt na předkladatele, </w:t>
      </w:r>
    </w:p>
    <w:p w14:paraId="4DCD2FB7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14:paraId="53AC5E0A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případný </w:t>
      </w:r>
      <w:r w:rsidRPr="002B1B77">
        <w:t>důkazní materiál,</w:t>
      </w:r>
    </w:p>
    <w:p w14:paraId="16A08851" w14:textId="77777777"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14:paraId="279A475F" w14:textId="77777777" w:rsidR="00AD1707" w:rsidRPr="002B1B77" w:rsidRDefault="00AD1707" w:rsidP="00AD1707">
      <w:pPr>
        <w:contextualSpacing/>
        <w:jc w:val="both"/>
      </w:pPr>
    </w:p>
    <w:p w14:paraId="64B0C6F9" w14:textId="77777777" w:rsidR="00AD1707" w:rsidRPr="002B1B77" w:rsidRDefault="00AD1707" w:rsidP="00AD1707">
      <w:pPr>
        <w:jc w:val="both"/>
      </w:pPr>
      <w:r w:rsidRPr="002B1B77"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14:paraId="6CCE38E3" w14:textId="22424DEE" w:rsidR="00AD1707" w:rsidRDefault="00AD1707" w:rsidP="00AD1707">
      <w:pPr>
        <w:jc w:val="both"/>
      </w:pPr>
      <w:r w:rsidRPr="002B1B77">
        <w:t xml:space="preserve">(4) Jednotlivé podněty posoudí komise </w:t>
      </w:r>
      <w:del w:id="27" w:author="machackova" w:date="2020-10-09T12:37:00Z">
        <w:r w:rsidRPr="002B1B77" w:rsidDel="00D125D1">
          <w:delText>na svém nejbližším zasedání</w:delText>
        </w:r>
      </w:del>
      <w:r w:rsidRPr="002B1B77">
        <w:t xml:space="preserve"> a rozhodne </w:t>
      </w:r>
      <w:r w:rsidRPr="002B1B77">
        <w:br/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14:paraId="3E695506" w14:textId="77777777" w:rsidR="00AD1707" w:rsidRPr="002B1B77" w:rsidRDefault="00AD1707" w:rsidP="00AD1707">
      <w:pPr>
        <w:jc w:val="both"/>
      </w:pPr>
    </w:p>
    <w:p w14:paraId="69EFAB0F" w14:textId="77777777"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</w:t>
      </w:r>
      <w:r w:rsidR="00E135A8">
        <w:t xml:space="preserve">vědomí a </w:t>
      </w:r>
      <w:r w:rsidRPr="002B1B77">
        <w:t>svědomí a v souladu s Etickým kodexem UTB.</w:t>
      </w:r>
    </w:p>
    <w:p w14:paraId="2A823D29" w14:textId="77777777" w:rsidR="00AD1707" w:rsidRPr="002B1B77" w:rsidRDefault="00AD1707" w:rsidP="00AD1707">
      <w:pPr>
        <w:jc w:val="both"/>
      </w:pPr>
    </w:p>
    <w:p w14:paraId="61711826" w14:textId="428EB8B5" w:rsidR="00AD1707" w:rsidRDefault="00AD1707" w:rsidP="006B1376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</w:t>
      </w:r>
      <w:ins w:id="28" w:author="machackova" w:date="2020-10-09T12:39:00Z">
        <w:r w:rsidR="00D125D1">
          <w:t xml:space="preserve">povědomí o </w:t>
        </w:r>
      </w:ins>
      <w:del w:id="29" w:author="machackova" w:date="2020-10-09T12:39:00Z">
        <w:r w:rsidRPr="002B1B77" w:rsidDel="00D125D1">
          <w:delText>s </w:delText>
        </w:r>
      </w:del>
      <w:ins w:id="30" w:author="machackova" w:date="2020-10-09T12:39:00Z">
        <w:r w:rsidR="00D125D1" w:rsidRPr="002B1B77">
          <w:t> </w:t>
        </w:r>
      </w:ins>
      <w:del w:id="31" w:author="machackova" w:date="2020-10-09T12:39:00Z">
        <w:r w:rsidRPr="002B1B77" w:rsidDel="00D125D1">
          <w:delText>možným nedodržením</w:delText>
        </w:r>
      </w:del>
      <w:ins w:id="32" w:author="machackova" w:date="2020-10-09T12:39:00Z">
        <w:r w:rsidR="00D125D1">
          <w:t xml:space="preserve"> možném nedodržení</w:t>
        </w:r>
      </w:ins>
      <w:r w:rsidRPr="002B1B77">
        <w:t xml:space="preserve"> zásad Etického kodexu UTB </w:t>
      </w:r>
      <w:del w:id="33" w:author="machackova" w:date="2020-10-09T12:40:00Z">
        <w:r w:rsidRPr="002B1B77" w:rsidDel="00D125D1">
          <w:delText>něco společného</w:delText>
        </w:r>
      </w:del>
      <w:r w:rsidRPr="002B1B77">
        <w:t xml:space="preserve">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 w:rsidR="006B1376">
        <w:br/>
      </w:r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</w:t>
      </w:r>
      <w:del w:id="34" w:author="machackova" w:date="2020-10-08T13:51:00Z">
        <w:r w:rsidRPr="002B1B77" w:rsidDel="003A1497">
          <w:delText>Nepodaří-li se předvolání do vlastních rukou doručit z důvodu, že dotčená osoba nenahlásila adresu pro doručování, popřípadě datovou schránku nebo nepodaří-li se předvolání doručit na adresu pro doručování nahlášenou dotčenou osobou</w:delText>
        </w:r>
      </w:del>
      <w:ins w:id="35" w:author="machackova" w:date="2020-10-08T13:51:00Z">
        <w:r w:rsidR="003A1497">
          <w:t xml:space="preserve"> </w:t>
        </w:r>
        <w:r w:rsidR="003A1497" w:rsidRPr="002B1B77">
          <w:t>Nepodaří-li se předvolání do vlastních rukou doručit na adresu pro doručování nahlášenou dotčenou osobou</w:t>
        </w:r>
        <w:r w:rsidR="003A1497">
          <w:t xml:space="preserve"> nebo do datové schránky</w:t>
        </w:r>
      </w:ins>
      <w:r w:rsidRPr="002B1B77">
        <w:t>, doručí se předvolání veřejnou vyhláškou podle § 25 zákona č. 500/2004 Sb., správního řádu, ve znění pozdějších předpisů. Patnáctým dnem po vyvěšení se písemnost považuje za doručenou.</w:t>
      </w:r>
    </w:p>
    <w:p w14:paraId="4AB843DE" w14:textId="77777777" w:rsidR="00AD1707" w:rsidRPr="002B1B77" w:rsidRDefault="00AD1707" w:rsidP="00AD1707">
      <w:pPr>
        <w:widowControl w:val="0"/>
        <w:jc w:val="both"/>
      </w:pPr>
    </w:p>
    <w:p w14:paraId="1A10823A" w14:textId="77777777"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14:paraId="0660B81A" w14:textId="77777777" w:rsidR="00AD1707" w:rsidRPr="002B1B77" w:rsidRDefault="00AD1707" w:rsidP="00AD1707">
      <w:pPr>
        <w:widowControl w:val="0"/>
        <w:jc w:val="both"/>
      </w:pPr>
    </w:p>
    <w:p w14:paraId="4783666E" w14:textId="77777777"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14:paraId="16FD7184" w14:textId="77777777" w:rsidR="00AD1707" w:rsidRPr="002B1B77" w:rsidRDefault="00AD1707" w:rsidP="00AD1707">
      <w:pPr>
        <w:widowControl w:val="0"/>
        <w:jc w:val="both"/>
      </w:pPr>
    </w:p>
    <w:p w14:paraId="13F8897B" w14:textId="77777777"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</w:t>
      </w:r>
      <w:r w:rsidR="00677BDD">
        <w:t>ich závažnosti a návrh opatření.</w:t>
      </w:r>
    </w:p>
    <w:p w14:paraId="40BEF3D3" w14:textId="77777777" w:rsidR="00AD1707" w:rsidRPr="002B1B77" w:rsidRDefault="00AD1707" w:rsidP="00AD1707">
      <w:pPr>
        <w:widowControl w:val="0"/>
        <w:jc w:val="both"/>
      </w:pPr>
    </w:p>
    <w:p w14:paraId="789CABB5" w14:textId="77777777" w:rsidR="00AD1707" w:rsidRDefault="00AD1707" w:rsidP="00AD1707">
      <w:pPr>
        <w:widowControl w:val="0"/>
        <w:jc w:val="both"/>
      </w:pPr>
      <w:r w:rsidRPr="002B1B77">
        <w:t>(10) Zápis ze zasedání komise podle čl. 3 odst.</w:t>
      </w:r>
      <w:r w:rsidR="007D63EA">
        <w:t xml:space="preserve"> </w:t>
      </w:r>
      <w:r w:rsidR="00971F49">
        <w:t>10</w:t>
      </w:r>
      <w:r w:rsidR="00971F49" w:rsidRPr="002B1B77">
        <w:t xml:space="preserve"> </w:t>
      </w:r>
      <w:r w:rsidRPr="002B1B77">
        <w:t xml:space="preserve">se zasílá bez zbytečného prodlení, nejdéle však </w:t>
      </w:r>
      <w:r>
        <w:br/>
      </w:r>
      <w:r w:rsidRPr="002B1B77">
        <w:t>do 14 dnů od zasedání komise, rektorovi</w:t>
      </w:r>
      <w:del w:id="36" w:author="machackova" w:date="2020-10-06T10:02:00Z">
        <w:r w:rsidRPr="002B1B77" w:rsidDel="00161842">
          <w:delText xml:space="preserve">, předkladateli, zúčastněným osobám, předsedovi AS UTB </w:delText>
        </w:r>
        <w:r w:rsidDel="00161842">
          <w:br/>
        </w:r>
        <w:r w:rsidRPr="002B1B77" w:rsidDel="00161842">
          <w:delText>a děkanovi fakulty nebo vedoucímu zaměstnanci další součásti UTB, na které je dotčená osoba organizačně začleněna.</w:delText>
        </w:r>
      </w:del>
      <w:ins w:id="37" w:author="machackova" w:date="2020-10-06T10:02:00Z">
        <w:r w:rsidR="00161842">
          <w:t xml:space="preserve"> a členům komise.</w:t>
        </w:r>
      </w:ins>
    </w:p>
    <w:p w14:paraId="2D743897" w14:textId="77777777" w:rsidR="00AD1707" w:rsidRPr="002B1B77" w:rsidRDefault="00AD1707" w:rsidP="00AD1707">
      <w:pPr>
        <w:widowControl w:val="0"/>
        <w:jc w:val="both"/>
      </w:pPr>
    </w:p>
    <w:p w14:paraId="5EABB9D1" w14:textId="1A6D46B6" w:rsidR="00AD1707" w:rsidRDefault="00AD1707" w:rsidP="00AD1707">
      <w:pPr>
        <w:widowControl w:val="0"/>
        <w:jc w:val="both"/>
        <w:rPr>
          <w:ins w:id="38" w:author="machackova" w:date="2020-10-06T15:14:00Z"/>
        </w:rPr>
      </w:pPr>
      <w:r w:rsidRPr="002B1B77">
        <w:t>(11) Zápis</w:t>
      </w:r>
      <w:r w:rsidR="00971F49">
        <w:t>y</w:t>
      </w:r>
      <w:r w:rsidRPr="002B1B77">
        <w:t xml:space="preserve"> ze zasedání komise se</w:t>
      </w:r>
      <w:r w:rsidR="00971F49">
        <w:t xml:space="preserve"> archivují u předsedy komise</w:t>
      </w:r>
      <w:ins w:id="39" w:author="machackova" w:date="2020-10-08T14:02:00Z">
        <w:r w:rsidR="00066B93">
          <w:t xml:space="preserve"> po dobu nejméně 3 let</w:t>
        </w:r>
      </w:ins>
      <w:r w:rsidR="00971F49">
        <w:t xml:space="preserve">. </w:t>
      </w:r>
    </w:p>
    <w:p w14:paraId="791C22D6" w14:textId="77777777" w:rsidR="006363FC" w:rsidRDefault="006363FC" w:rsidP="00AD1707">
      <w:pPr>
        <w:widowControl w:val="0"/>
        <w:jc w:val="both"/>
      </w:pPr>
    </w:p>
    <w:p w14:paraId="7D047345" w14:textId="77777777" w:rsidR="007D63EA" w:rsidRDefault="007D63EA" w:rsidP="00AD1707">
      <w:pPr>
        <w:widowControl w:val="0"/>
        <w:jc w:val="both"/>
      </w:pPr>
    </w:p>
    <w:p w14:paraId="2EC710EF" w14:textId="77777777" w:rsidR="00AD1707" w:rsidRPr="002B1B77" w:rsidRDefault="00AD1707" w:rsidP="007D63EA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Třetí</w:t>
      </w:r>
    </w:p>
    <w:p w14:paraId="25E165D6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 xml:space="preserve">Posuzování podnětů týkajících se výzkumných </w:t>
      </w:r>
      <w:r w:rsidR="00607CAB">
        <w:rPr>
          <w:sz w:val="22"/>
          <w:szCs w:val="22"/>
        </w:rPr>
        <w:t xml:space="preserve">DAT </w:t>
      </w:r>
      <w:r w:rsidRPr="002B1B77">
        <w:rPr>
          <w:sz w:val="22"/>
          <w:szCs w:val="22"/>
        </w:rPr>
        <w:t>projektů</w:t>
      </w:r>
    </w:p>
    <w:p w14:paraId="530C8162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21CC60C0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14:paraId="38A8588D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14:paraId="2D59F8E8" w14:textId="77777777" w:rsidR="00A630FA" w:rsidRPr="002B1B77" w:rsidRDefault="00A630FA" w:rsidP="00AD1707">
      <w:pPr>
        <w:jc w:val="center"/>
        <w:rPr>
          <w:b/>
        </w:rPr>
      </w:pPr>
    </w:p>
    <w:p w14:paraId="6FAEB465" w14:textId="39CEEE20" w:rsidR="00AD1707" w:rsidRDefault="00AD1707" w:rsidP="00AD1707">
      <w:pPr>
        <w:jc w:val="both"/>
      </w:pPr>
      <w:r w:rsidRPr="002B1B77">
        <w:t xml:space="preserve">(1) Předkladatelem podnětů pro posuzování </w:t>
      </w:r>
      <w:r w:rsidR="00607CAB">
        <w:t xml:space="preserve">výzkumných dat </w:t>
      </w:r>
      <w:r w:rsidRPr="002B1B77">
        <w:t>projektů</w:t>
      </w:r>
      <w:r w:rsidR="00C225F5">
        <w:t xml:space="preserve"> </w:t>
      </w:r>
      <w:r w:rsidRPr="002B1B77">
        <w:t xml:space="preserve">a jejich výstupů je </w:t>
      </w:r>
      <w:del w:id="40" w:author="machackova" w:date="2020-10-09T12:41:00Z">
        <w:r w:rsidRPr="002B1B77" w:rsidDel="007B684A">
          <w:delText>navrhovatel projektu</w:delText>
        </w:r>
      </w:del>
      <w:ins w:id="41" w:author="machackova" w:date="2020-10-09T12:41:00Z">
        <w:r w:rsidR="007B684A">
          <w:t xml:space="preserve"> děkan nebo vedoucí zaměst</w:t>
        </w:r>
      </w:ins>
      <w:ins w:id="42" w:author="machackova" w:date="2020-10-09T12:42:00Z">
        <w:r w:rsidR="007B684A">
          <w:t>n</w:t>
        </w:r>
      </w:ins>
      <w:ins w:id="43" w:author="machackova" w:date="2020-10-09T12:41:00Z">
        <w:r w:rsidR="007B684A">
          <w:t>anec další součásti UTB</w:t>
        </w:r>
      </w:ins>
      <w:r w:rsidRPr="002B1B77">
        <w:t>.</w:t>
      </w:r>
    </w:p>
    <w:p w14:paraId="1C4B77E9" w14:textId="77777777" w:rsidR="00AD1707" w:rsidRPr="002B1B77" w:rsidRDefault="00AD1707" w:rsidP="00AD1707">
      <w:pPr>
        <w:jc w:val="both"/>
      </w:pPr>
    </w:p>
    <w:p w14:paraId="1643EACE" w14:textId="77777777" w:rsidR="002A5402" w:rsidRDefault="00AD1707" w:rsidP="00AD1707">
      <w:pPr>
        <w:jc w:val="both"/>
      </w:pPr>
      <w:r w:rsidRPr="00E128E1">
        <w:t xml:space="preserve">(2) </w:t>
      </w:r>
      <w:r w:rsidR="00486DEA">
        <w:t>Podněty pro posouzení se podávají na formuláři (viz Příloha č. 1 Žádost o posouzení výzkumných dat projektu Etickou komisí UTB) zveřejněném na int</w:t>
      </w:r>
      <w:r w:rsidR="00F828F8">
        <w:t>ra</w:t>
      </w:r>
      <w:r w:rsidR="00486DEA">
        <w:t xml:space="preserve">netových stránkách UTB </w:t>
      </w:r>
      <w:r w:rsidR="001C0F78">
        <w:t xml:space="preserve"> – </w:t>
      </w:r>
      <w:r w:rsidR="00801685">
        <w:t>F</w:t>
      </w:r>
      <w:r w:rsidR="001C0F78">
        <w:t xml:space="preserve">ormuláře – </w:t>
      </w:r>
      <w:r w:rsidR="00801685">
        <w:t>P</w:t>
      </w:r>
      <w:r w:rsidR="001C0F78">
        <w:t>rojekty</w:t>
      </w:r>
      <w:r w:rsidR="00280667">
        <w:t xml:space="preserve"> – </w:t>
      </w:r>
      <w:r w:rsidR="00801685">
        <w:t>Ž</w:t>
      </w:r>
      <w:r w:rsidR="00280667">
        <w:t>ádost</w:t>
      </w:r>
      <w:r w:rsidR="00801685">
        <w:t xml:space="preserve"> o posouzení</w:t>
      </w:r>
      <w:r w:rsidR="001C0F78">
        <w:t xml:space="preserve"> </w:t>
      </w:r>
      <w:r w:rsidR="00607CAB">
        <w:t>výzkumných dat projektu</w:t>
      </w:r>
      <w:r w:rsidR="007D63EA">
        <w:t xml:space="preserve"> Etickou komisí UTB</w:t>
      </w:r>
      <w:r w:rsidR="001C0F78">
        <w:t xml:space="preserve">. </w:t>
      </w:r>
    </w:p>
    <w:p w14:paraId="4693AD6A" w14:textId="77777777" w:rsidR="002A5402" w:rsidRDefault="002A5402" w:rsidP="00AD1707">
      <w:pPr>
        <w:jc w:val="both"/>
      </w:pPr>
    </w:p>
    <w:p w14:paraId="2A708769" w14:textId="77777777" w:rsidR="00AD1707" w:rsidRPr="00E128E1" w:rsidRDefault="002A5402" w:rsidP="00AD1707">
      <w:pPr>
        <w:jc w:val="both"/>
      </w:pPr>
      <w:r>
        <w:t xml:space="preserve">(3) </w:t>
      </w:r>
      <w:r w:rsidR="00AD1707" w:rsidRPr="00E128E1">
        <w:t xml:space="preserve">V případě podnětů týkajících se výzkumných </w:t>
      </w:r>
      <w:r w:rsidR="00607CAB">
        <w:t xml:space="preserve">dat </w:t>
      </w:r>
      <w:r w:rsidR="00AD1707" w:rsidRPr="00E128E1">
        <w:t>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14:paraId="3A07A10F" w14:textId="77777777"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14:paraId="51BA9517" w14:textId="77777777"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14:paraId="7DF6689F" w14:textId="77777777" w:rsidR="00AD1707" w:rsidRPr="002B1B77" w:rsidRDefault="00AD1707" w:rsidP="00AD1707">
      <w:pPr>
        <w:contextualSpacing/>
        <w:jc w:val="both"/>
      </w:pPr>
    </w:p>
    <w:p w14:paraId="711890B9" w14:textId="77777777" w:rsidR="00AD1707" w:rsidRPr="002B1B77" w:rsidRDefault="00AD1707" w:rsidP="00AD1707">
      <w:pPr>
        <w:jc w:val="both"/>
      </w:pPr>
      <w:r w:rsidRPr="002B1B77">
        <w:t>(</w:t>
      </w:r>
      <w:r w:rsidR="002A5402">
        <w:t>4</w:t>
      </w:r>
      <w:r w:rsidRPr="002B1B77">
        <w:t>) U projektů, které mohou představovat střední nebo velké riziko pro účastníky, musí předkladatel doplnit kromě údajů uvedených v odstavci 2 dále:</w:t>
      </w:r>
    </w:p>
    <w:p w14:paraId="5674F7E0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14:paraId="60563127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(debriefingu),</w:t>
      </w:r>
    </w:p>
    <w:p w14:paraId="65A88AC5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14:paraId="0DE08D19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14:paraId="7A91B046" w14:textId="77777777"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14:paraId="42247679" w14:textId="77777777" w:rsidR="00AD1707" w:rsidRDefault="00AD1707" w:rsidP="00AD1707">
      <w:pPr>
        <w:pStyle w:val="Odstavecseseznamem"/>
        <w:ind w:left="720"/>
        <w:contextualSpacing/>
        <w:jc w:val="both"/>
      </w:pPr>
    </w:p>
    <w:p w14:paraId="0BE1E257" w14:textId="77777777" w:rsidR="00E07018" w:rsidRDefault="00260732" w:rsidP="00D56365">
      <w:pPr>
        <w:contextualSpacing/>
        <w:jc w:val="both"/>
      </w:pPr>
      <w:r>
        <w:t xml:space="preserve">(5) </w:t>
      </w:r>
      <w:r w:rsidR="00095FE5">
        <w:t xml:space="preserve">Předseda komise může přizvat k projednávání předložených podnětů pověřence pro ochranu osobních údajů s hlasem poradním. </w:t>
      </w:r>
      <w:r w:rsidR="00EC60D7">
        <w:t xml:space="preserve"> </w:t>
      </w:r>
    </w:p>
    <w:p w14:paraId="73B4EA09" w14:textId="77777777" w:rsidR="00E07018" w:rsidRPr="002B1B77" w:rsidRDefault="00E07018" w:rsidP="00AD1707">
      <w:pPr>
        <w:pStyle w:val="Odstavecseseznamem"/>
        <w:ind w:left="720"/>
        <w:contextualSpacing/>
        <w:jc w:val="both"/>
      </w:pPr>
    </w:p>
    <w:p w14:paraId="7E835194" w14:textId="77777777" w:rsidR="00AD1707" w:rsidRDefault="00AD1707" w:rsidP="00AD1707">
      <w:pPr>
        <w:jc w:val="both"/>
      </w:pPr>
      <w:r w:rsidRPr="002B1B77">
        <w:t>(</w:t>
      </w:r>
      <w:r w:rsidR="00EC60D7">
        <w:t>6</w:t>
      </w:r>
      <w:r w:rsidRPr="002B1B77">
        <w:t xml:space="preserve">) 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14:paraId="0EDD93C7" w14:textId="77777777" w:rsidR="00AD1707" w:rsidRPr="002B1B77" w:rsidRDefault="00AD1707" w:rsidP="00AD1707">
      <w:pPr>
        <w:jc w:val="both"/>
      </w:pPr>
    </w:p>
    <w:p w14:paraId="657AFA41" w14:textId="77777777" w:rsidR="00095FE5" w:rsidRDefault="00AD1707" w:rsidP="00AD1707">
      <w:pPr>
        <w:jc w:val="both"/>
      </w:pPr>
      <w:r w:rsidRPr="002B1B77">
        <w:t>(</w:t>
      </w:r>
      <w:r w:rsidR="00EC60D7">
        <w:t>7</w:t>
      </w:r>
      <w:r w:rsidRPr="002B1B77">
        <w:t>) 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14:paraId="39DF7BF6" w14:textId="77777777" w:rsidR="007D63EA" w:rsidRDefault="007D63EA" w:rsidP="00AD1707">
      <w:pPr>
        <w:jc w:val="both"/>
      </w:pPr>
    </w:p>
    <w:p w14:paraId="4DA358DE" w14:textId="77777777" w:rsidR="00AD1707" w:rsidRPr="002B1B77" w:rsidRDefault="00AD1707" w:rsidP="00AD1707">
      <w:pPr>
        <w:jc w:val="both"/>
      </w:pPr>
    </w:p>
    <w:p w14:paraId="0E9527F3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Čtvrtá</w:t>
      </w:r>
    </w:p>
    <w:p w14:paraId="0B2A4CF4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14:paraId="70D6DE8A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7E245348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6</w:t>
      </w:r>
    </w:p>
    <w:p w14:paraId="529BFACC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Odborné posudky</w:t>
      </w:r>
    </w:p>
    <w:p w14:paraId="44F157E0" w14:textId="77777777" w:rsidR="00AD1707" w:rsidRPr="002B1B77" w:rsidRDefault="00AD1707" w:rsidP="00AD1707">
      <w:pPr>
        <w:jc w:val="center"/>
        <w:rPr>
          <w:b/>
        </w:rPr>
      </w:pPr>
    </w:p>
    <w:p w14:paraId="79C4F833" w14:textId="77777777" w:rsidR="00AD1707" w:rsidRDefault="00AD1707" w:rsidP="00AD1707">
      <w:pPr>
        <w:jc w:val="both"/>
      </w:pPr>
      <w:r w:rsidRPr="002B1B77">
        <w:t>(1) Předseda komise je oprávněn se souhlasem rektora si u složitého případu vyžádat vypracování písemného odborného posudku nezávislého experta.</w:t>
      </w:r>
    </w:p>
    <w:p w14:paraId="1472B5D7" w14:textId="77777777" w:rsidR="00AD1707" w:rsidRPr="002B1B77" w:rsidRDefault="00AD1707" w:rsidP="00AD1707">
      <w:pPr>
        <w:jc w:val="both"/>
      </w:pPr>
    </w:p>
    <w:p w14:paraId="0FB6AF95" w14:textId="51E42C92" w:rsidR="00AD1707" w:rsidRDefault="00AD1707" w:rsidP="00AD1707">
      <w:pPr>
        <w:jc w:val="both"/>
      </w:pPr>
      <w:r w:rsidRPr="002B1B77">
        <w:t xml:space="preserve">(2) Náklady spojené s účastí nezávislých odborníků a </w:t>
      </w:r>
      <w:ins w:id="44" w:author="machackova" w:date="2020-10-08T14:00:00Z">
        <w:r w:rsidR="006B7791">
          <w:t xml:space="preserve">s </w:t>
        </w:r>
      </w:ins>
      <w:r w:rsidRPr="002B1B77">
        <w:t>vypracováním odborných posudků hradí Rektorát UTB.</w:t>
      </w:r>
    </w:p>
    <w:p w14:paraId="6E7A9CA0" w14:textId="77777777" w:rsidR="00AD1707" w:rsidRDefault="00AD1707" w:rsidP="00AD1707">
      <w:pPr>
        <w:jc w:val="both"/>
      </w:pPr>
    </w:p>
    <w:p w14:paraId="70D79A7C" w14:textId="77777777" w:rsidR="00AD1707" w:rsidRDefault="00AD1707" w:rsidP="00AD1707">
      <w:pPr>
        <w:jc w:val="both"/>
      </w:pPr>
    </w:p>
    <w:p w14:paraId="1A4E8AB3" w14:textId="77777777" w:rsidR="00636ED6" w:rsidRPr="002B1B77" w:rsidRDefault="00636ED6" w:rsidP="00AD1707">
      <w:pPr>
        <w:jc w:val="both"/>
      </w:pPr>
    </w:p>
    <w:p w14:paraId="522BAE0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 xml:space="preserve">Článek </w:t>
      </w:r>
      <w:r w:rsidR="00EC60D7">
        <w:rPr>
          <w:b/>
        </w:rPr>
        <w:t>7</w:t>
      </w:r>
    </w:p>
    <w:p w14:paraId="70C0E4F6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14:paraId="331CB312" w14:textId="77777777" w:rsidR="00AD1707" w:rsidRPr="002B1B77" w:rsidRDefault="00AD1707" w:rsidP="00AD1707">
      <w:pPr>
        <w:jc w:val="center"/>
        <w:rPr>
          <w:b/>
        </w:rPr>
      </w:pPr>
    </w:p>
    <w:p w14:paraId="6F0E7D32" w14:textId="04DF8697"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 vyjádřil dne</w:t>
      </w:r>
      <w:r w:rsidR="00677BDD">
        <w:t xml:space="preserve"> </w:t>
      </w:r>
      <w:r w:rsidR="00677BDD">
        <w:br/>
      </w:r>
      <w:r w:rsidR="005317D0">
        <w:t>……</w:t>
      </w:r>
      <w:r w:rsidR="00677BDD">
        <w:t>.</w:t>
      </w:r>
      <w:r w:rsidRPr="002B1B77">
        <w:t xml:space="preserve"> </w:t>
      </w:r>
    </w:p>
    <w:p w14:paraId="19E5E831" w14:textId="77777777" w:rsidR="00AD1707" w:rsidRPr="002B1B77" w:rsidRDefault="00AD1707" w:rsidP="00AD1707">
      <w:pPr>
        <w:jc w:val="both"/>
      </w:pPr>
    </w:p>
    <w:p w14:paraId="2409718D" w14:textId="77777777"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dne…… </w:t>
      </w:r>
    </w:p>
    <w:p w14:paraId="1955E838" w14:textId="77777777" w:rsidR="00AD1707" w:rsidRPr="002B1B77" w:rsidRDefault="00AD1707" w:rsidP="00AD1707">
      <w:pPr>
        <w:jc w:val="both"/>
      </w:pPr>
    </w:p>
    <w:p w14:paraId="0FBA7673" w14:textId="77777777" w:rsidR="00AD1707" w:rsidRPr="002B1B77" w:rsidRDefault="00AD1707" w:rsidP="00AD1707">
      <w:pPr>
        <w:jc w:val="both"/>
        <w:rPr>
          <w:color w:val="000000"/>
        </w:rPr>
      </w:pPr>
    </w:p>
    <w:p w14:paraId="7F5EE5E7" w14:textId="77777777" w:rsidR="00AD1707" w:rsidRPr="002B1B77" w:rsidRDefault="00AD1707" w:rsidP="00AD1707">
      <w:pPr>
        <w:jc w:val="both"/>
      </w:pPr>
    </w:p>
    <w:p w14:paraId="76A6BDBC" w14:textId="77777777" w:rsidR="00AD1707" w:rsidRPr="00182CFB" w:rsidRDefault="00AD1707" w:rsidP="001B7BCE"/>
    <w:sectPr w:rsidR="00AD1707" w:rsidRPr="00182CFB" w:rsidSect="00B0650D">
      <w:headerReference w:type="default" r:id="rId8"/>
      <w:footerReference w:type="even" r:id="rId9"/>
      <w:footerReference w:type="default" r:id="rId10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285E5" w14:textId="77777777" w:rsidR="000C3089" w:rsidRDefault="000C3089">
      <w:r>
        <w:separator/>
      </w:r>
    </w:p>
  </w:endnote>
  <w:endnote w:type="continuationSeparator" w:id="0">
    <w:p w14:paraId="136CF89E" w14:textId="77777777" w:rsidR="000C3089" w:rsidRDefault="000C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4415" w14:textId="77777777"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86993E" w14:textId="77777777"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035711"/>
      <w:docPartObj>
        <w:docPartGallery w:val="Page Numbers (Bottom of Page)"/>
        <w:docPartUnique/>
      </w:docPartObj>
    </w:sdtPr>
    <w:sdtEndPr/>
    <w:sdtContent>
      <w:p w14:paraId="485A485C" w14:textId="77777777" w:rsidR="00D56365" w:rsidRDefault="00D56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8C">
          <w:rPr>
            <w:noProof/>
          </w:rPr>
          <w:t>5</w:t>
        </w:r>
        <w:r>
          <w:fldChar w:fldCharType="end"/>
        </w:r>
      </w:p>
    </w:sdtContent>
  </w:sdt>
  <w:p w14:paraId="4A96D5FA" w14:textId="77777777"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F995" w14:textId="77777777" w:rsidR="000C3089" w:rsidRDefault="000C3089">
      <w:r>
        <w:separator/>
      </w:r>
    </w:p>
  </w:footnote>
  <w:footnote w:type="continuationSeparator" w:id="0">
    <w:p w14:paraId="14692BB3" w14:textId="77777777" w:rsidR="000C3089" w:rsidRDefault="000C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B2FD" w14:textId="77777777"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 w15:restartNumberingAfterBreak="0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ackova">
    <w15:presenceInfo w15:providerId="None" w15:userId="macha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D"/>
    <w:rsid w:val="00001DD4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3DCA"/>
    <w:rsid w:val="00046293"/>
    <w:rsid w:val="0005116F"/>
    <w:rsid w:val="00057819"/>
    <w:rsid w:val="00063D4C"/>
    <w:rsid w:val="00066B93"/>
    <w:rsid w:val="00067F41"/>
    <w:rsid w:val="00076259"/>
    <w:rsid w:val="00080483"/>
    <w:rsid w:val="000807C9"/>
    <w:rsid w:val="00083794"/>
    <w:rsid w:val="00084C5D"/>
    <w:rsid w:val="0009434A"/>
    <w:rsid w:val="00095664"/>
    <w:rsid w:val="00095FE5"/>
    <w:rsid w:val="000A0DB8"/>
    <w:rsid w:val="000B273C"/>
    <w:rsid w:val="000B46CB"/>
    <w:rsid w:val="000C2ADF"/>
    <w:rsid w:val="000C3089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D5975"/>
    <w:rsid w:val="000E4358"/>
    <w:rsid w:val="000E560F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ADD"/>
    <w:rsid w:val="00147EA0"/>
    <w:rsid w:val="00150745"/>
    <w:rsid w:val="0015132C"/>
    <w:rsid w:val="0015320E"/>
    <w:rsid w:val="0015572A"/>
    <w:rsid w:val="00157C4F"/>
    <w:rsid w:val="00161842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73D"/>
    <w:rsid w:val="001A3A21"/>
    <w:rsid w:val="001A55E6"/>
    <w:rsid w:val="001A5C77"/>
    <w:rsid w:val="001A605F"/>
    <w:rsid w:val="001B0B16"/>
    <w:rsid w:val="001B5BE2"/>
    <w:rsid w:val="001B7BCE"/>
    <w:rsid w:val="001C0F78"/>
    <w:rsid w:val="001C13C3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5F9"/>
    <w:rsid w:val="002518D6"/>
    <w:rsid w:val="00252DA2"/>
    <w:rsid w:val="00260732"/>
    <w:rsid w:val="00274908"/>
    <w:rsid w:val="00275C0C"/>
    <w:rsid w:val="002771C7"/>
    <w:rsid w:val="00280667"/>
    <w:rsid w:val="00281B9A"/>
    <w:rsid w:val="002828A7"/>
    <w:rsid w:val="00283370"/>
    <w:rsid w:val="0028604A"/>
    <w:rsid w:val="00296111"/>
    <w:rsid w:val="002A0189"/>
    <w:rsid w:val="002A16B6"/>
    <w:rsid w:val="002A5402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749A9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1497"/>
    <w:rsid w:val="003A3811"/>
    <w:rsid w:val="003A4056"/>
    <w:rsid w:val="003A5ED8"/>
    <w:rsid w:val="003A7D4C"/>
    <w:rsid w:val="003B0107"/>
    <w:rsid w:val="003B02E3"/>
    <w:rsid w:val="003B33A3"/>
    <w:rsid w:val="003B6669"/>
    <w:rsid w:val="003C27D8"/>
    <w:rsid w:val="003C6C8E"/>
    <w:rsid w:val="003D1447"/>
    <w:rsid w:val="003E1A8C"/>
    <w:rsid w:val="003E5451"/>
    <w:rsid w:val="003F782F"/>
    <w:rsid w:val="00404B2A"/>
    <w:rsid w:val="00404C33"/>
    <w:rsid w:val="00407E4C"/>
    <w:rsid w:val="00410444"/>
    <w:rsid w:val="00411B97"/>
    <w:rsid w:val="00413085"/>
    <w:rsid w:val="004133BA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5340B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86DEA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591A"/>
    <w:rsid w:val="004D7742"/>
    <w:rsid w:val="004E6562"/>
    <w:rsid w:val="004E6983"/>
    <w:rsid w:val="004E6D4A"/>
    <w:rsid w:val="004F1726"/>
    <w:rsid w:val="004F3EE9"/>
    <w:rsid w:val="004F6710"/>
    <w:rsid w:val="004F6B5B"/>
    <w:rsid w:val="00500094"/>
    <w:rsid w:val="00500F8F"/>
    <w:rsid w:val="005015A0"/>
    <w:rsid w:val="00503316"/>
    <w:rsid w:val="005070A3"/>
    <w:rsid w:val="00512188"/>
    <w:rsid w:val="005146CE"/>
    <w:rsid w:val="00520CCC"/>
    <w:rsid w:val="005317D0"/>
    <w:rsid w:val="00532730"/>
    <w:rsid w:val="00533970"/>
    <w:rsid w:val="005366E5"/>
    <w:rsid w:val="005451F9"/>
    <w:rsid w:val="00555C90"/>
    <w:rsid w:val="005619DD"/>
    <w:rsid w:val="0056212B"/>
    <w:rsid w:val="005711FF"/>
    <w:rsid w:val="0057399D"/>
    <w:rsid w:val="00576B02"/>
    <w:rsid w:val="0057778A"/>
    <w:rsid w:val="005814FC"/>
    <w:rsid w:val="00581A4D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2623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5F765E"/>
    <w:rsid w:val="00600EB9"/>
    <w:rsid w:val="00600F29"/>
    <w:rsid w:val="006022EC"/>
    <w:rsid w:val="006024D7"/>
    <w:rsid w:val="00602BE4"/>
    <w:rsid w:val="00602FF1"/>
    <w:rsid w:val="00607CAB"/>
    <w:rsid w:val="006129F2"/>
    <w:rsid w:val="00616F8C"/>
    <w:rsid w:val="00617018"/>
    <w:rsid w:val="00617409"/>
    <w:rsid w:val="00617506"/>
    <w:rsid w:val="00617D5B"/>
    <w:rsid w:val="00634042"/>
    <w:rsid w:val="006359DB"/>
    <w:rsid w:val="006363FC"/>
    <w:rsid w:val="00636ED6"/>
    <w:rsid w:val="00637AB0"/>
    <w:rsid w:val="00640150"/>
    <w:rsid w:val="0064034B"/>
    <w:rsid w:val="00641FA6"/>
    <w:rsid w:val="006449F5"/>
    <w:rsid w:val="0065099C"/>
    <w:rsid w:val="00650ADA"/>
    <w:rsid w:val="006545BC"/>
    <w:rsid w:val="00655A62"/>
    <w:rsid w:val="00656B36"/>
    <w:rsid w:val="00657441"/>
    <w:rsid w:val="00661EB3"/>
    <w:rsid w:val="0067063A"/>
    <w:rsid w:val="006751E9"/>
    <w:rsid w:val="006753E6"/>
    <w:rsid w:val="00675BB7"/>
    <w:rsid w:val="00677BDD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76"/>
    <w:rsid w:val="006B13F4"/>
    <w:rsid w:val="006B371C"/>
    <w:rsid w:val="006B3D76"/>
    <w:rsid w:val="006B4C4E"/>
    <w:rsid w:val="006B53B3"/>
    <w:rsid w:val="006B7791"/>
    <w:rsid w:val="006C1872"/>
    <w:rsid w:val="006C2B8E"/>
    <w:rsid w:val="006D17EB"/>
    <w:rsid w:val="006D38E7"/>
    <w:rsid w:val="006D5FF7"/>
    <w:rsid w:val="006D60AE"/>
    <w:rsid w:val="006E01BA"/>
    <w:rsid w:val="006E1BCF"/>
    <w:rsid w:val="006E2822"/>
    <w:rsid w:val="006E44BE"/>
    <w:rsid w:val="006F254C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54DF"/>
    <w:rsid w:val="00776C3A"/>
    <w:rsid w:val="00776DB9"/>
    <w:rsid w:val="00782AD4"/>
    <w:rsid w:val="00783D9A"/>
    <w:rsid w:val="007848E4"/>
    <w:rsid w:val="00784BF0"/>
    <w:rsid w:val="00785CF6"/>
    <w:rsid w:val="00786BA1"/>
    <w:rsid w:val="00787010"/>
    <w:rsid w:val="007906B4"/>
    <w:rsid w:val="00792A47"/>
    <w:rsid w:val="007A0577"/>
    <w:rsid w:val="007A331C"/>
    <w:rsid w:val="007B0295"/>
    <w:rsid w:val="007B22B5"/>
    <w:rsid w:val="007B684A"/>
    <w:rsid w:val="007C0E6D"/>
    <w:rsid w:val="007C4493"/>
    <w:rsid w:val="007C7622"/>
    <w:rsid w:val="007D4AC0"/>
    <w:rsid w:val="007D63EA"/>
    <w:rsid w:val="007E6C60"/>
    <w:rsid w:val="007F3525"/>
    <w:rsid w:val="007F38D7"/>
    <w:rsid w:val="007F6111"/>
    <w:rsid w:val="008000DC"/>
    <w:rsid w:val="008003F6"/>
    <w:rsid w:val="0080048E"/>
    <w:rsid w:val="00801685"/>
    <w:rsid w:val="00802401"/>
    <w:rsid w:val="00803B56"/>
    <w:rsid w:val="00803EAF"/>
    <w:rsid w:val="00804BB4"/>
    <w:rsid w:val="00815595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1EB3"/>
    <w:rsid w:val="008520D6"/>
    <w:rsid w:val="008521ED"/>
    <w:rsid w:val="008525C8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69AB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3E1D"/>
    <w:rsid w:val="009265B3"/>
    <w:rsid w:val="00930351"/>
    <w:rsid w:val="0093193D"/>
    <w:rsid w:val="00932369"/>
    <w:rsid w:val="00932FB9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451"/>
    <w:rsid w:val="00967EAF"/>
    <w:rsid w:val="0097136B"/>
    <w:rsid w:val="00971A74"/>
    <w:rsid w:val="00971F49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18F0"/>
    <w:rsid w:val="009A4A7E"/>
    <w:rsid w:val="009A4C6E"/>
    <w:rsid w:val="009A5E39"/>
    <w:rsid w:val="009B1A18"/>
    <w:rsid w:val="009B6326"/>
    <w:rsid w:val="009B7A12"/>
    <w:rsid w:val="009C0B82"/>
    <w:rsid w:val="009D2289"/>
    <w:rsid w:val="009D4B20"/>
    <w:rsid w:val="009D50BC"/>
    <w:rsid w:val="009D535F"/>
    <w:rsid w:val="009D5C26"/>
    <w:rsid w:val="009D5EC6"/>
    <w:rsid w:val="009D7490"/>
    <w:rsid w:val="009E2A58"/>
    <w:rsid w:val="009E2DC8"/>
    <w:rsid w:val="009E3074"/>
    <w:rsid w:val="009E42BC"/>
    <w:rsid w:val="009E4559"/>
    <w:rsid w:val="009E7FDB"/>
    <w:rsid w:val="009F25AA"/>
    <w:rsid w:val="009F3B2E"/>
    <w:rsid w:val="009F6423"/>
    <w:rsid w:val="009F64AD"/>
    <w:rsid w:val="009F73D1"/>
    <w:rsid w:val="00A00028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5EF1"/>
    <w:rsid w:val="00A86B34"/>
    <w:rsid w:val="00A90B76"/>
    <w:rsid w:val="00A935B6"/>
    <w:rsid w:val="00AA17AC"/>
    <w:rsid w:val="00AA3E15"/>
    <w:rsid w:val="00AA491A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57AB"/>
    <w:rsid w:val="00AE7863"/>
    <w:rsid w:val="00AF1C39"/>
    <w:rsid w:val="00AF33ED"/>
    <w:rsid w:val="00AF4BF5"/>
    <w:rsid w:val="00AF6C8B"/>
    <w:rsid w:val="00B00C71"/>
    <w:rsid w:val="00B0205D"/>
    <w:rsid w:val="00B02541"/>
    <w:rsid w:val="00B03F5F"/>
    <w:rsid w:val="00B0650D"/>
    <w:rsid w:val="00B0719C"/>
    <w:rsid w:val="00B20ECB"/>
    <w:rsid w:val="00B23806"/>
    <w:rsid w:val="00B23BF8"/>
    <w:rsid w:val="00B30589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2E2B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D7D2E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25F5"/>
    <w:rsid w:val="00C2366C"/>
    <w:rsid w:val="00C26464"/>
    <w:rsid w:val="00C4216B"/>
    <w:rsid w:val="00C43E39"/>
    <w:rsid w:val="00C51649"/>
    <w:rsid w:val="00C53BD1"/>
    <w:rsid w:val="00C56483"/>
    <w:rsid w:val="00C636A8"/>
    <w:rsid w:val="00C64B30"/>
    <w:rsid w:val="00C66DBE"/>
    <w:rsid w:val="00C746BE"/>
    <w:rsid w:val="00C811EB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1AC5"/>
    <w:rsid w:val="00CD5AEB"/>
    <w:rsid w:val="00CD6277"/>
    <w:rsid w:val="00CE0AB2"/>
    <w:rsid w:val="00CE129B"/>
    <w:rsid w:val="00CE4C8C"/>
    <w:rsid w:val="00CE63B9"/>
    <w:rsid w:val="00CF39EA"/>
    <w:rsid w:val="00CF6296"/>
    <w:rsid w:val="00D00984"/>
    <w:rsid w:val="00D015FA"/>
    <w:rsid w:val="00D02F26"/>
    <w:rsid w:val="00D05A6D"/>
    <w:rsid w:val="00D066BB"/>
    <w:rsid w:val="00D125D1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6365"/>
    <w:rsid w:val="00D5765B"/>
    <w:rsid w:val="00D577EB"/>
    <w:rsid w:val="00D64F0E"/>
    <w:rsid w:val="00D65DA7"/>
    <w:rsid w:val="00D66359"/>
    <w:rsid w:val="00D71117"/>
    <w:rsid w:val="00D73729"/>
    <w:rsid w:val="00D75D87"/>
    <w:rsid w:val="00D80B84"/>
    <w:rsid w:val="00D82DD7"/>
    <w:rsid w:val="00D82ED4"/>
    <w:rsid w:val="00D8608D"/>
    <w:rsid w:val="00D87349"/>
    <w:rsid w:val="00D95F3D"/>
    <w:rsid w:val="00DA06B4"/>
    <w:rsid w:val="00DA1C61"/>
    <w:rsid w:val="00DA3981"/>
    <w:rsid w:val="00DA3FBE"/>
    <w:rsid w:val="00DB03B0"/>
    <w:rsid w:val="00DB2660"/>
    <w:rsid w:val="00DB2F75"/>
    <w:rsid w:val="00DB5DAF"/>
    <w:rsid w:val="00DB7068"/>
    <w:rsid w:val="00DB7BFE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07018"/>
    <w:rsid w:val="00E135A8"/>
    <w:rsid w:val="00E20792"/>
    <w:rsid w:val="00E217BF"/>
    <w:rsid w:val="00E33C3C"/>
    <w:rsid w:val="00E34628"/>
    <w:rsid w:val="00E37EA7"/>
    <w:rsid w:val="00E43CB7"/>
    <w:rsid w:val="00E4432E"/>
    <w:rsid w:val="00E503BD"/>
    <w:rsid w:val="00E53113"/>
    <w:rsid w:val="00E628DE"/>
    <w:rsid w:val="00E631A5"/>
    <w:rsid w:val="00E6553B"/>
    <w:rsid w:val="00E66240"/>
    <w:rsid w:val="00E66CBA"/>
    <w:rsid w:val="00E7086B"/>
    <w:rsid w:val="00E75A6A"/>
    <w:rsid w:val="00E7638B"/>
    <w:rsid w:val="00E824E2"/>
    <w:rsid w:val="00E842E1"/>
    <w:rsid w:val="00E8565B"/>
    <w:rsid w:val="00E86069"/>
    <w:rsid w:val="00E91884"/>
    <w:rsid w:val="00E94935"/>
    <w:rsid w:val="00EA0599"/>
    <w:rsid w:val="00EB43F0"/>
    <w:rsid w:val="00EC0555"/>
    <w:rsid w:val="00EC17B0"/>
    <w:rsid w:val="00EC60D7"/>
    <w:rsid w:val="00EC64F1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4F98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315F2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28F8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0E0E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0832A"/>
  <w15:docId w15:val="{238771C2-9F52-4C94-BF95-8C5638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link w:val="ZpatChar"/>
    <w:uiPriority w:val="99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  <w:style w:type="paragraph" w:styleId="Normlnweb">
    <w:name w:val="Normal (Web)"/>
    <w:basedOn w:val="Normln"/>
    <w:uiPriority w:val="99"/>
    <w:unhideWhenUsed/>
    <w:rsid w:val="00BD7D2E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D56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3211-9687-4D4B-B323-A37C49D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</Template>
  <TotalTime>1</TotalTime>
  <Pages>5</Pages>
  <Words>1543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machackova</cp:lastModifiedBy>
  <cp:revision>2</cp:revision>
  <cp:lastPrinted>2019-05-29T08:28:00Z</cp:lastPrinted>
  <dcterms:created xsi:type="dcterms:W3CDTF">2020-11-15T16:15:00Z</dcterms:created>
  <dcterms:modified xsi:type="dcterms:W3CDTF">2020-11-15T16:15:00Z</dcterms:modified>
</cp:coreProperties>
</file>