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0273E" w14:textId="77777777" w:rsidR="00936014" w:rsidRDefault="00936014" w:rsidP="004C391F">
      <w:pPr>
        <w:rPr>
          <w:b/>
          <w:caps/>
          <w:sz w:val="28"/>
          <w:szCs w:val="28"/>
        </w:rPr>
      </w:pPr>
    </w:p>
    <w:p w14:paraId="1F340DCF" w14:textId="77777777" w:rsidR="00936014" w:rsidRDefault="00936014" w:rsidP="00936014">
      <w:pPr>
        <w:pStyle w:val="Nadpisvodn"/>
        <w:spacing w:after="0"/>
        <w:rPr>
          <w:ins w:id="0" w:author="machackova" w:date="2020-10-20T07:23:00Z"/>
        </w:rPr>
      </w:pPr>
      <w:ins w:id="1" w:author="machackova" w:date="2020-10-20T07:23:00Z">
        <w:r>
          <w:t>I.</w:t>
        </w:r>
      </w:ins>
    </w:p>
    <w:p w14:paraId="2B027353" w14:textId="77777777" w:rsidR="00936014" w:rsidRPr="00320106" w:rsidRDefault="00936014" w:rsidP="00936014">
      <w:pPr>
        <w:pStyle w:val="Nadpisvodn"/>
        <w:spacing w:after="0"/>
        <w:rPr>
          <w:ins w:id="2" w:author="machackova" w:date="2020-10-20T07:23:00Z"/>
          <w:sz w:val="32"/>
          <w:szCs w:val="32"/>
        </w:rPr>
      </w:pPr>
      <w:ins w:id="3" w:author="machackova" w:date="2020-10-20T07:23:00Z">
        <w:r w:rsidRPr="00320106">
          <w:rPr>
            <w:sz w:val="32"/>
            <w:szCs w:val="32"/>
          </w:rPr>
          <w:t>Úplné znění</w:t>
        </w:r>
      </w:ins>
    </w:p>
    <w:p w14:paraId="10EE40AE" w14:textId="77777777" w:rsidR="00936014" w:rsidRDefault="00936014" w:rsidP="009E5820">
      <w:pPr>
        <w:rPr>
          <w:b/>
          <w:caps/>
          <w:sz w:val="28"/>
          <w:szCs w:val="28"/>
        </w:rPr>
      </w:pPr>
    </w:p>
    <w:p w14:paraId="4C239154" w14:textId="180F08AD" w:rsidR="00E1538C" w:rsidRDefault="00DB3C5E" w:rsidP="00E1538C">
      <w:pPr>
        <w:jc w:val="center"/>
        <w:rPr>
          <w:b/>
          <w:caps/>
          <w:sz w:val="28"/>
          <w:szCs w:val="28"/>
        </w:rPr>
      </w:pPr>
      <w:r w:rsidRPr="00C62218">
        <w:rPr>
          <w:b/>
          <w:caps/>
          <w:sz w:val="28"/>
          <w:szCs w:val="28"/>
        </w:rPr>
        <w:t>ŘÁD</w:t>
      </w:r>
      <w:ins w:id="4" w:author="machackova" w:date="2020-10-20T07:23:00Z">
        <w:r w:rsidR="00936014">
          <w:rPr>
            <w:b/>
            <w:caps/>
            <w:sz w:val="28"/>
            <w:szCs w:val="28"/>
          </w:rPr>
          <w:t>U</w:t>
        </w:r>
      </w:ins>
      <w:r w:rsidRPr="00C62218">
        <w:rPr>
          <w:b/>
          <w:caps/>
          <w:sz w:val="28"/>
          <w:szCs w:val="28"/>
        </w:rPr>
        <w:t xml:space="preserve"> HabilitačníHO řízení</w:t>
      </w:r>
      <w:r w:rsidR="00B02759">
        <w:rPr>
          <w:b/>
          <w:caps/>
          <w:sz w:val="28"/>
          <w:szCs w:val="28"/>
        </w:rPr>
        <w:t>,</w:t>
      </w:r>
      <w:r w:rsidRPr="00C62218">
        <w:rPr>
          <w:b/>
          <w:caps/>
          <w:sz w:val="28"/>
          <w:szCs w:val="28"/>
        </w:rPr>
        <w:t xml:space="preserve"> </w:t>
      </w:r>
    </w:p>
    <w:p w14:paraId="0B8B3363" w14:textId="2A1FA778" w:rsidR="00E1538C" w:rsidRDefault="00B02759" w:rsidP="00E1538C">
      <w:pPr>
        <w:jc w:val="center"/>
        <w:rPr>
          <w:b/>
          <w:caps/>
          <w:sz w:val="28"/>
          <w:szCs w:val="28"/>
        </w:rPr>
      </w:pPr>
      <w:r>
        <w:rPr>
          <w:b/>
          <w:caps/>
          <w:sz w:val="28"/>
          <w:szCs w:val="28"/>
        </w:rPr>
        <w:t xml:space="preserve"> </w:t>
      </w:r>
      <w:r w:rsidRPr="00C62218">
        <w:rPr>
          <w:b/>
          <w:caps/>
          <w:sz w:val="28"/>
          <w:szCs w:val="28"/>
        </w:rPr>
        <w:t xml:space="preserve"> </w:t>
      </w:r>
      <w:r w:rsidR="00DB3C5E" w:rsidRPr="00C62218">
        <w:rPr>
          <w:b/>
          <w:caps/>
          <w:sz w:val="28"/>
          <w:szCs w:val="28"/>
        </w:rPr>
        <w:t>řízení ke jmenování profesorem</w:t>
      </w:r>
      <w:r w:rsidR="003D13DA">
        <w:rPr>
          <w:b/>
          <w:caps/>
          <w:sz w:val="28"/>
          <w:szCs w:val="28"/>
        </w:rPr>
        <w:t xml:space="preserve"> a ŘÍZENÍ K USTANOVENÍ MI</w:t>
      </w:r>
      <w:r>
        <w:rPr>
          <w:b/>
          <w:caps/>
          <w:sz w:val="28"/>
          <w:szCs w:val="28"/>
        </w:rPr>
        <w:t>MOŘÁDNÝM PROFESOREM</w:t>
      </w:r>
      <w:r w:rsidR="00DB3C5E" w:rsidRPr="00C62218">
        <w:rPr>
          <w:b/>
          <w:caps/>
          <w:sz w:val="28"/>
          <w:szCs w:val="28"/>
        </w:rPr>
        <w:t xml:space="preserve"> </w:t>
      </w:r>
    </w:p>
    <w:p w14:paraId="763F17B5" w14:textId="77777777" w:rsidR="00DB3C5E" w:rsidRDefault="00DB3C5E" w:rsidP="00E1538C">
      <w:pPr>
        <w:jc w:val="center"/>
        <w:rPr>
          <w:b/>
          <w:caps/>
          <w:sz w:val="28"/>
          <w:szCs w:val="28"/>
        </w:rPr>
      </w:pPr>
      <w:r w:rsidRPr="00C62218">
        <w:rPr>
          <w:b/>
          <w:caps/>
          <w:sz w:val="28"/>
          <w:szCs w:val="28"/>
        </w:rPr>
        <w:t>univerzity tomáše bati ve zlíně</w:t>
      </w:r>
    </w:p>
    <w:p w14:paraId="6D7D642D" w14:textId="78DB112A" w:rsidR="00BE6609" w:rsidRPr="00C62218" w:rsidRDefault="00E70105" w:rsidP="00E1538C">
      <w:pPr>
        <w:jc w:val="center"/>
        <w:rPr>
          <w:b/>
          <w:caps/>
          <w:sz w:val="28"/>
          <w:szCs w:val="28"/>
        </w:rPr>
      </w:pPr>
      <w:r>
        <w:rPr>
          <w:b/>
          <w:sz w:val="28"/>
          <w:szCs w:val="28"/>
        </w:rPr>
        <w:t xml:space="preserve">ze dne </w:t>
      </w:r>
      <w:del w:id="5" w:author="machackova" w:date="2020-10-20T07:27:00Z">
        <w:r w:rsidR="001C14AF" w:rsidDel="00936014">
          <w:rPr>
            <w:b/>
            <w:sz w:val="28"/>
            <w:szCs w:val="28"/>
          </w:rPr>
          <w:delText>25. července</w:delText>
        </w:r>
        <w:r w:rsidR="00A7721E" w:rsidDel="00936014">
          <w:rPr>
            <w:b/>
            <w:sz w:val="28"/>
            <w:szCs w:val="28"/>
          </w:rPr>
          <w:delText xml:space="preserve"> 2019</w:delText>
        </w:r>
      </w:del>
      <w:ins w:id="6" w:author="machackova" w:date="2020-10-20T07:27:00Z">
        <w:r w:rsidR="00936014">
          <w:rPr>
            <w:b/>
            <w:sz w:val="28"/>
            <w:szCs w:val="28"/>
          </w:rPr>
          <w:t xml:space="preserve"> </w:t>
        </w:r>
      </w:ins>
    </w:p>
    <w:p w14:paraId="7E790210" w14:textId="77777777" w:rsidR="00DB3C5E" w:rsidRDefault="00DB3C5E" w:rsidP="00DB3C5E">
      <w:pPr>
        <w:spacing w:before="120"/>
        <w:jc w:val="center"/>
        <w:outlineLvl w:val="0"/>
        <w:rPr>
          <w:b/>
        </w:rPr>
      </w:pPr>
    </w:p>
    <w:p w14:paraId="0351196D" w14:textId="77777777" w:rsidR="00194E1A" w:rsidRDefault="00DB3C5E" w:rsidP="00D514B7">
      <w:pPr>
        <w:spacing w:before="120"/>
        <w:jc w:val="center"/>
        <w:outlineLvl w:val="0"/>
        <w:rPr>
          <w:i/>
        </w:rPr>
      </w:pPr>
      <w:r w:rsidRPr="00194E1A">
        <w:rPr>
          <w:i/>
        </w:rPr>
        <w:t xml:space="preserve">Akademický senát Univerzity Tomáše Bati ve Zlíně </w:t>
      </w:r>
    </w:p>
    <w:p w14:paraId="59491694" w14:textId="77777777" w:rsidR="00194E1A" w:rsidRDefault="00DB3C5E" w:rsidP="00D514B7">
      <w:pPr>
        <w:spacing w:before="120"/>
        <w:jc w:val="center"/>
        <w:outlineLvl w:val="0"/>
        <w:rPr>
          <w:i/>
        </w:rPr>
      </w:pPr>
      <w:r w:rsidRPr="00194E1A">
        <w:rPr>
          <w:i/>
        </w:rPr>
        <w:t xml:space="preserve">se podle § 9 odst. 1 písm. b) bodu 3 a § 17 odst. 1 písm. k) zákona č. 111/1998 Sb., o vysokých školách a o změně a doplnění dalších zákonů (zákon o vysokých školách), </w:t>
      </w:r>
      <w:r w:rsidR="00892536" w:rsidRPr="00194E1A">
        <w:rPr>
          <w:i/>
        </w:rPr>
        <w:br/>
      </w:r>
      <w:r w:rsidRPr="00194E1A">
        <w:rPr>
          <w:i/>
        </w:rPr>
        <w:t>ve znění pozdějších předpisů</w:t>
      </w:r>
      <w:r w:rsidR="00D514B7" w:rsidRPr="00194E1A">
        <w:rPr>
          <w:i/>
        </w:rPr>
        <w:t xml:space="preserve">, </w:t>
      </w:r>
    </w:p>
    <w:p w14:paraId="271CEABB" w14:textId="36FFEE38" w:rsidR="00DB3C5E" w:rsidRPr="00194E1A" w:rsidRDefault="00DB3C5E" w:rsidP="00A7721E">
      <w:pPr>
        <w:jc w:val="center"/>
        <w:outlineLvl w:val="0"/>
        <w:rPr>
          <w:i/>
        </w:rPr>
      </w:pPr>
      <w:r w:rsidRPr="00194E1A">
        <w:rPr>
          <w:i/>
        </w:rPr>
        <w:t>usnesl na t</w:t>
      </w:r>
      <w:r w:rsidR="00A7721E">
        <w:rPr>
          <w:i/>
        </w:rPr>
        <w:t>omto Řádu habilitačního řízení,</w:t>
      </w:r>
      <w:r w:rsidRPr="00194E1A">
        <w:rPr>
          <w:i/>
        </w:rPr>
        <w:t xml:space="preserve"> řízení ke jmenování profesorem </w:t>
      </w:r>
      <w:r w:rsidR="00A7721E">
        <w:rPr>
          <w:i/>
        </w:rPr>
        <w:t xml:space="preserve">a řízení k ustanovení mimořádným profesorem </w:t>
      </w:r>
      <w:r w:rsidRPr="00194E1A">
        <w:rPr>
          <w:i/>
        </w:rPr>
        <w:t>Univerzity Tomáše Bati ve Zlíně</w:t>
      </w:r>
      <w:r w:rsidRPr="00194E1A">
        <w:rPr>
          <w:b/>
          <w:i/>
        </w:rPr>
        <w:t>:</w:t>
      </w:r>
    </w:p>
    <w:p w14:paraId="1B65CDFE" w14:textId="77777777" w:rsidR="00DB3C5E" w:rsidRPr="00194E1A" w:rsidRDefault="00DB3C5E" w:rsidP="00DB3C5E">
      <w:pPr>
        <w:spacing w:before="120"/>
        <w:jc w:val="center"/>
        <w:outlineLvl w:val="0"/>
        <w:rPr>
          <w:b/>
        </w:rPr>
      </w:pPr>
    </w:p>
    <w:p w14:paraId="2B9C5CBF" w14:textId="77777777" w:rsidR="00DB3C5E" w:rsidRPr="00194E1A" w:rsidRDefault="00DB3C5E" w:rsidP="00DB3C5E">
      <w:pPr>
        <w:spacing w:before="120"/>
        <w:jc w:val="center"/>
        <w:outlineLvl w:val="0"/>
        <w:rPr>
          <w:b/>
        </w:rPr>
      </w:pPr>
      <w:r w:rsidRPr="00194E1A">
        <w:rPr>
          <w:b/>
        </w:rPr>
        <w:t>ČÁST PRVNÍ</w:t>
      </w:r>
    </w:p>
    <w:p w14:paraId="289ECC34" w14:textId="77777777" w:rsidR="00DB3C5E" w:rsidRPr="00194E1A" w:rsidRDefault="00DB3C5E" w:rsidP="00DB3C5E">
      <w:pPr>
        <w:spacing w:before="120"/>
        <w:jc w:val="center"/>
        <w:outlineLvl w:val="0"/>
        <w:rPr>
          <w:b/>
        </w:rPr>
      </w:pPr>
      <w:r w:rsidRPr="00194E1A">
        <w:rPr>
          <w:b/>
        </w:rPr>
        <w:t>ZÁKLADNÍ USTANOVENÍ</w:t>
      </w:r>
    </w:p>
    <w:p w14:paraId="6F0C9EEF" w14:textId="77777777" w:rsidR="00DB3C5E" w:rsidRPr="00194E1A" w:rsidRDefault="00DB3C5E" w:rsidP="00DB3C5E">
      <w:pPr>
        <w:spacing w:before="120"/>
        <w:jc w:val="center"/>
        <w:outlineLvl w:val="0"/>
        <w:rPr>
          <w:b/>
        </w:rPr>
      </w:pPr>
    </w:p>
    <w:p w14:paraId="523A31EE" w14:textId="77777777" w:rsidR="00DB3C5E" w:rsidRPr="00194E1A" w:rsidRDefault="00DB3C5E" w:rsidP="00DB3C5E">
      <w:pPr>
        <w:spacing w:before="120"/>
        <w:jc w:val="center"/>
        <w:outlineLvl w:val="0"/>
        <w:rPr>
          <w:b/>
        </w:rPr>
      </w:pPr>
      <w:r w:rsidRPr="00194E1A">
        <w:rPr>
          <w:b/>
        </w:rPr>
        <w:t>Článek 1</w:t>
      </w:r>
    </w:p>
    <w:p w14:paraId="1D9A6216" w14:textId="77777777" w:rsidR="00DB3C5E" w:rsidRPr="00194E1A" w:rsidRDefault="00DB3C5E" w:rsidP="00194E1A">
      <w:pPr>
        <w:spacing w:after="120"/>
        <w:jc w:val="center"/>
        <w:outlineLvl w:val="0"/>
        <w:rPr>
          <w:b/>
        </w:rPr>
      </w:pPr>
      <w:r w:rsidRPr="00194E1A">
        <w:rPr>
          <w:b/>
        </w:rPr>
        <w:t>Základní ustanovení</w:t>
      </w:r>
    </w:p>
    <w:p w14:paraId="46B1ABAD" w14:textId="77777777" w:rsidR="007E58FE" w:rsidRPr="00194E1A" w:rsidRDefault="00DB3C5E" w:rsidP="007E58FE">
      <w:pPr>
        <w:pStyle w:val="StylZarovnatdoblokuVlevo0cmPedsazen063cm"/>
        <w:rPr>
          <w:szCs w:val="24"/>
        </w:rPr>
      </w:pPr>
      <w:r w:rsidRPr="00194E1A">
        <w:rPr>
          <w:szCs w:val="24"/>
        </w:rPr>
        <w:t>(1)</w:t>
      </w:r>
      <w:r w:rsidR="00EC375C" w:rsidRPr="00194E1A">
        <w:rPr>
          <w:szCs w:val="24"/>
        </w:rPr>
        <w:t xml:space="preserve"> </w:t>
      </w:r>
      <w:r w:rsidRPr="00194E1A">
        <w:rPr>
          <w:szCs w:val="24"/>
        </w:rPr>
        <w:t>Habilitační řízení a řízení ke jmenování profesorem je vymezeno zákonem č. 111/1998 Sb., o vysokých školách a o změně a doplnění dalších zákonů</w:t>
      </w:r>
      <w:r w:rsidR="00CF709F" w:rsidRPr="00194E1A">
        <w:rPr>
          <w:szCs w:val="24"/>
        </w:rPr>
        <w:t xml:space="preserve"> (zákon o vysokých školách)</w:t>
      </w:r>
      <w:r w:rsidRPr="00194E1A">
        <w:rPr>
          <w:szCs w:val="24"/>
        </w:rPr>
        <w:t xml:space="preserve">, ve znění pozdějších předpisů, (dále jen </w:t>
      </w:r>
      <w:r w:rsidR="00CF709F" w:rsidRPr="00194E1A">
        <w:rPr>
          <w:szCs w:val="24"/>
        </w:rPr>
        <w:t>„</w:t>
      </w:r>
      <w:r w:rsidRPr="00194E1A">
        <w:rPr>
          <w:szCs w:val="24"/>
        </w:rPr>
        <w:t xml:space="preserve">zákon”). </w:t>
      </w:r>
    </w:p>
    <w:p w14:paraId="2913E2D7" w14:textId="77777777" w:rsidR="007E58FE" w:rsidRPr="00194E1A" w:rsidRDefault="00EC375C" w:rsidP="00194E1A">
      <w:pPr>
        <w:pStyle w:val="StylZarovnatdoblokuVlevo0cmPedsazen063cmPed"/>
      </w:pPr>
      <w:r w:rsidRPr="00194E1A">
        <w:t xml:space="preserve">(2) </w:t>
      </w:r>
      <w:r w:rsidR="007E58FE" w:rsidRPr="00194E1A">
        <w:t>UTB umožňuje účast v habilitačním řízení a řízení ke jmenování profesorem všem uchazečům bez ohledu na jejich pracoviště.</w:t>
      </w:r>
    </w:p>
    <w:p w14:paraId="7AF22785" w14:textId="3F9E4D5F" w:rsidR="00DB3C5E" w:rsidRPr="00194E1A" w:rsidRDefault="007E58FE" w:rsidP="00194E1A">
      <w:pPr>
        <w:pStyle w:val="StylZarovnatdoblokuVlevo0cmPedsazen063cmPed"/>
      </w:pPr>
      <w:r w:rsidRPr="00194E1A">
        <w:lastRenderedPageBreak/>
        <w:t xml:space="preserve">(3) </w:t>
      </w:r>
      <w:r w:rsidR="00DB3C5E" w:rsidRPr="00194E1A">
        <w:t xml:space="preserve">Tento řád upravuje formální a procedurální záležitosti habilitačních </w:t>
      </w:r>
      <w:bookmarkStart w:id="7" w:name="OLE_LINK1"/>
      <w:bookmarkStart w:id="8" w:name="OLE_LINK2"/>
      <w:r w:rsidR="00DB3C5E" w:rsidRPr="00194E1A">
        <w:t>řízení</w:t>
      </w:r>
      <w:bookmarkEnd w:id="7"/>
      <w:bookmarkEnd w:id="8"/>
      <w:r w:rsidR="001C45FC">
        <w:t>,</w:t>
      </w:r>
      <w:r w:rsidR="00CD567F">
        <w:t xml:space="preserve"> </w:t>
      </w:r>
      <w:r w:rsidR="00DB3C5E" w:rsidRPr="00194E1A">
        <w:t xml:space="preserve">řízení ke jmenování profesorem </w:t>
      </w:r>
      <w:r w:rsidR="001C45FC">
        <w:t xml:space="preserve">a řízení k ustanovení mimořádným profesorem </w:t>
      </w:r>
      <w:r w:rsidR="00DB3C5E" w:rsidRPr="00194E1A">
        <w:t xml:space="preserve">na Univerzitě Tomáše </w:t>
      </w:r>
      <w:r w:rsidRPr="00194E1A">
        <w:t>Bati ve Zlíně (dále jen „UTB“).</w:t>
      </w:r>
      <w:r w:rsidR="00DB3C5E" w:rsidRPr="00194E1A">
        <w:t xml:space="preserve"> </w:t>
      </w:r>
    </w:p>
    <w:p w14:paraId="36E31C38" w14:textId="77777777" w:rsidR="00E77F6C" w:rsidRPr="00194E1A" w:rsidRDefault="00E77F6C" w:rsidP="00194E1A">
      <w:pPr>
        <w:pStyle w:val="StylZarovnatdoblokuVlevo0cmPedsazen063cmPed"/>
      </w:pPr>
    </w:p>
    <w:p w14:paraId="41BE5068" w14:textId="77777777" w:rsidR="00DB3C5E" w:rsidRPr="00194E1A" w:rsidRDefault="00DB3C5E" w:rsidP="00194E1A">
      <w:pPr>
        <w:pStyle w:val="StylZarovnatdoblokuVlevo0cmPedsazen063cmPed"/>
      </w:pPr>
    </w:p>
    <w:p w14:paraId="7E2D5462" w14:textId="3178ACFE" w:rsidR="00DB3C5E" w:rsidRPr="00194E1A" w:rsidRDefault="00DB3C5E" w:rsidP="00980782">
      <w:pPr>
        <w:spacing w:after="200" w:line="276" w:lineRule="auto"/>
        <w:jc w:val="center"/>
        <w:rPr>
          <w:b/>
        </w:rPr>
      </w:pPr>
      <w:r w:rsidRPr="00194E1A">
        <w:rPr>
          <w:b/>
        </w:rPr>
        <w:t>ČÁST DRUHÁ</w:t>
      </w:r>
    </w:p>
    <w:p w14:paraId="2C0B40C5" w14:textId="7D915088" w:rsidR="00DB3C5E" w:rsidRPr="00194E1A" w:rsidRDefault="00DB3C5E" w:rsidP="00980782">
      <w:pPr>
        <w:spacing w:before="120"/>
        <w:jc w:val="center"/>
        <w:outlineLvl w:val="0"/>
        <w:rPr>
          <w:b/>
          <w:caps/>
        </w:rPr>
      </w:pPr>
      <w:r w:rsidRPr="00194E1A">
        <w:rPr>
          <w:b/>
          <w:caps/>
        </w:rPr>
        <w:t>habilitační řízení</w:t>
      </w:r>
    </w:p>
    <w:p w14:paraId="46C08122" w14:textId="77777777" w:rsidR="00DB3C5E" w:rsidRPr="00194E1A" w:rsidRDefault="00DB3C5E" w:rsidP="00980782">
      <w:pPr>
        <w:pStyle w:val="StylZarovnatdoblokuVlevo0cmPedsazen063cmPed"/>
        <w:jc w:val="center"/>
      </w:pPr>
    </w:p>
    <w:p w14:paraId="6226DEB3" w14:textId="77777777" w:rsidR="00DB3C5E" w:rsidRPr="00194E1A" w:rsidRDefault="00DB3C5E" w:rsidP="00DB3C5E">
      <w:pPr>
        <w:jc w:val="center"/>
        <w:outlineLvl w:val="0"/>
        <w:rPr>
          <w:b/>
        </w:rPr>
      </w:pPr>
      <w:r w:rsidRPr="00194E1A">
        <w:rPr>
          <w:b/>
        </w:rPr>
        <w:t>Článek 2</w:t>
      </w:r>
    </w:p>
    <w:p w14:paraId="083A61B5" w14:textId="77777777" w:rsidR="00DB3C5E" w:rsidRPr="00194E1A" w:rsidRDefault="00DB3C5E" w:rsidP="00DB3C5E">
      <w:pPr>
        <w:jc w:val="center"/>
        <w:rPr>
          <w:b/>
        </w:rPr>
      </w:pPr>
      <w:r w:rsidRPr="00194E1A">
        <w:rPr>
          <w:b/>
        </w:rPr>
        <w:t>Zahájení řízení</w:t>
      </w:r>
    </w:p>
    <w:p w14:paraId="42C306B7" w14:textId="77777777" w:rsidR="00DB3C5E" w:rsidRPr="00194E1A" w:rsidRDefault="00DB3C5E" w:rsidP="00194E1A">
      <w:pPr>
        <w:pStyle w:val="StylZarovnatdoblokuVlevo0cmPedsazen063cmPed"/>
      </w:pPr>
      <w:r w:rsidRPr="00194E1A">
        <w:t>(1)</w:t>
      </w:r>
      <w:r w:rsidR="009E6267" w:rsidRPr="00194E1A">
        <w:t xml:space="preserve"> </w:t>
      </w:r>
      <w:r w:rsidRPr="00194E1A">
        <w:t>Habilitační řízení je zahájeno dnem přijetí písemné žádosti uchazeče, ve které uvede název oboru, v němž žádá o habilitaci</w:t>
      </w:r>
      <w:r w:rsidR="00892536" w:rsidRPr="00194E1A">
        <w:t>,</w:t>
      </w:r>
      <w:r w:rsidRPr="00194E1A">
        <w:t xml:space="preserve"> </w:t>
      </w:r>
      <w:r w:rsidR="00A81C6A" w:rsidRPr="00194E1A">
        <w:t>a pož</w:t>
      </w:r>
      <w:r w:rsidR="006D4788" w:rsidRPr="00194E1A">
        <w:t>adovaných dokladů podle odstavce</w:t>
      </w:r>
      <w:r w:rsidR="00556CF4" w:rsidRPr="00194E1A">
        <w:t xml:space="preserve"> 4</w:t>
      </w:r>
      <w:r w:rsidR="007E58FE" w:rsidRPr="00194E1A">
        <w:t>, adresované</w:t>
      </w:r>
      <w:r w:rsidRPr="00194E1A">
        <w:t xml:space="preserve"> děkanovi fakulty, která má akreditaci pro uvedený obor habilitace.     </w:t>
      </w:r>
    </w:p>
    <w:p w14:paraId="4EE56987" w14:textId="77777777" w:rsidR="00DB3C5E" w:rsidRPr="00194E1A" w:rsidRDefault="009E6267" w:rsidP="00194E1A">
      <w:pPr>
        <w:pStyle w:val="StylZarovnatdoblokuVlevo0cmPedsazen063cmPed"/>
      </w:pPr>
      <w:r w:rsidRPr="00194E1A">
        <w:t xml:space="preserve">(2) </w:t>
      </w:r>
      <w:r w:rsidR="00DB3C5E" w:rsidRPr="00194E1A">
        <w:t xml:space="preserve">Habilitační řízení může </w:t>
      </w:r>
      <w:r w:rsidR="00E17F5D" w:rsidRPr="00194E1A">
        <w:t xml:space="preserve">být zahájeno </w:t>
      </w:r>
      <w:r w:rsidR="00DB3C5E" w:rsidRPr="00194E1A">
        <w:t>také před vědeck</w:t>
      </w:r>
      <w:r w:rsidR="007B7E32" w:rsidRPr="00194E1A">
        <w:t>ou radou vysokoškolského ústavu, která plní úkoly vědecké nebo umělecké rady příslušné fakulty (dále jen „vědecká rada fakulty“).</w:t>
      </w:r>
      <w:r w:rsidR="00DB3C5E" w:rsidRPr="00194E1A">
        <w:t xml:space="preserve"> </w:t>
      </w:r>
      <w:r w:rsidR="007B7E32" w:rsidRPr="00194E1A">
        <w:t>Úkoly děkana pak plní ředitel vysokoškolského ústavu</w:t>
      </w:r>
      <w:r w:rsidR="00F5187C" w:rsidRPr="00194E1A">
        <w:t xml:space="preserve"> </w:t>
      </w:r>
      <w:r w:rsidR="00DB3C5E" w:rsidRPr="00194E1A">
        <w:t>a</w:t>
      </w:r>
      <w:r w:rsidR="00F5187C" w:rsidRPr="00194E1A">
        <w:t xml:space="preserve"> </w:t>
      </w:r>
      <w:r w:rsidR="00DB3C5E" w:rsidRPr="00194E1A">
        <w:t xml:space="preserve">průběh habilitačního řízení je obdobný průběhu habilitačního řízení na fakultě.   </w:t>
      </w:r>
    </w:p>
    <w:p w14:paraId="520E5215" w14:textId="77777777" w:rsidR="00DB3C5E" w:rsidRPr="00194E1A" w:rsidRDefault="0040795C" w:rsidP="00194E1A">
      <w:pPr>
        <w:pStyle w:val="StylZarovnatdoblokuVlevo0cmPedsazen063cmPed"/>
      </w:pPr>
      <w:r w:rsidRPr="00194E1A">
        <w:t>(3</w:t>
      </w:r>
      <w:r w:rsidR="00DB3C5E" w:rsidRPr="00194E1A">
        <w:t>)</w:t>
      </w:r>
      <w:r w:rsidR="009E6267" w:rsidRPr="00194E1A">
        <w:t xml:space="preserve"> </w:t>
      </w:r>
      <w:r w:rsidR="00DB3C5E" w:rsidRPr="00194E1A">
        <w:t xml:space="preserve">Uchazeč předkládá při zahájení habilitačního řízení doklady podle § 72 odst. 2 zákona </w:t>
      </w:r>
      <w:r w:rsidR="004C0B74" w:rsidRPr="00194E1A">
        <w:br/>
      </w:r>
      <w:r w:rsidR="00DB3C5E" w:rsidRPr="00194E1A">
        <w:t xml:space="preserve">a </w:t>
      </w:r>
      <w:r w:rsidR="00E17F5D" w:rsidRPr="00194E1A">
        <w:t xml:space="preserve">popřípadě </w:t>
      </w:r>
      <w:r w:rsidR="00DB3C5E" w:rsidRPr="00194E1A">
        <w:t>doklady další. Seznam požadovanýc</w:t>
      </w:r>
      <w:r w:rsidR="004C0B74" w:rsidRPr="00194E1A">
        <w:t>h doklad</w:t>
      </w:r>
      <w:r w:rsidRPr="00194E1A">
        <w:t>ů je uveden v odstavci 4</w:t>
      </w:r>
      <w:r w:rsidR="00DB3C5E" w:rsidRPr="00194E1A">
        <w:t xml:space="preserve">. Veškeré </w:t>
      </w:r>
      <w:r w:rsidR="004C0B74" w:rsidRPr="00194E1A">
        <w:t xml:space="preserve">doklady </w:t>
      </w:r>
      <w:r w:rsidR="00DB3C5E" w:rsidRPr="00194E1A">
        <w:t xml:space="preserve">je uchazeč povinen dodat v písemné i elektronické formě. </w:t>
      </w:r>
      <w:r w:rsidR="007B7E32" w:rsidRPr="00194E1A">
        <w:t>Strukturu habilitační práce a formu vyhotovení stanoví vnitřní norma fakulty, případně vnitřní norma UTB.</w:t>
      </w:r>
      <w:r w:rsidR="00DB3C5E" w:rsidRPr="00194E1A">
        <w:t xml:space="preserve"> </w:t>
      </w:r>
    </w:p>
    <w:p w14:paraId="0A6FDB01" w14:textId="77777777" w:rsidR="00DB3C5E" w:rsidRPr="00194E1A" w:rsidRDefault="0040795C" w:rsidP="00194E1A">
      <w:pPr>
        <w:pStyle w:val="StylZarovnatdoblokuVlevo0cmPedsazen063cmPed"/>
      </w:pPr>
      <w:r w:rsidRPr="00194E1A">
        <w:t>(4</w:t>
      </w:r>
      <w:r w:rsidR="00DB3C5E" w:rsidRPr="00194E1A">
        <w:t>)</w:t>
      </w:r>
      <w:r w:rsidR="009E6267" w:rsidRPr="00194E1A">
        <w:t xml:space="preserve"> </w:t>
      </w:r>
      <w:r w:rsidR="00DB3C5E" w:rsidRPr="00194E1A">
        <w:t xml:space="preserve">Doklady předkládané uchazečem jsou: </w:t>
      </w:r>
    </w:p>
    <w:p w14:paraId="00317402" w14:textId="77777777" w:rsidR="00DB3C5E" w:rsidRPr="00194E1A" w:rsidRDefault="00DB3C5E" w:rsidP="00436938">
      <w:pPr>
        <w:pStyle w:val="StylZarovnatdoblokuVlevo063cmPedsazen063cmPe"/>
        <w:ind w:hanging="283"/>
        <w:rPr>
          <w:szCs w:val="24"/>
        </w:rPr>
      </w:pPr>
      <w:r w:rsidRPr="00194E1A">
        <w:rPr>
          <w:szCs w:val="24"/>
        </w:rPr>
        <w:t>a)</w:t>
      </w:r>
      <w:r w:rsidRPr="00194E1A">
        <w:rPr>
          <w:szCs w:val="24"/>
        </w:rPr>
        <w:tab/>
        <w:t>habilitační práce,</w:t>
      </w:r>
    </w:p>
    <w:p w14:paraId="043C1E83" w14:textId="77777777" w:rsidR="00DB3C5E" w:rsidRPr="00194E1A" w:rsidRDefault="00DB3C5E" w:rsidP="00436938">
      <w:pPr>
        <w:pStyle w:val="StylZarovnatdoblokuVlevo063cmPedsazen063cmPe"/>
        <w:ind w:hanging="283"/>
        <w:rPr>
          <w:szCs w:val="24"/>
        </w:rPr>
      </w:pPr>
      <w:r w:rsidRPr="00194E1A">
        <w:rPr>
          <w:szCs w:val="24"/>
        </w:rPr>
        <w:t>b)</w:t>
      </w:r>
      <w:r w:rsidRPr="00194E1A">
        <w:rPr>
          <w:szCs w:val="24"/>
        </w:rPr>
        <w:tab/>
        <w:t xml:space="preserve">životopis, </w:t>
      </w:r>
    </w:p>
    <w:p w14:paraId="116B3A65" w14:textId="77777777" w:rsidR="00DB3C5E" w:rsidRPr="00194E1A" w:rsidRDefault="00DB3C5E" w:rsidP="00436938">
      <w:pPr>
        <w:pStyle w:val="StylZarovnatdoblokuVlevo063cmPedsazen063cmPe"/>
        <w:ind w:hanging="283"/>
        <w:rPr>
          <w:szCs w:val="24"/>
        </w:rPr>
      </w:pPr>
      <w:r w:rsidRPr="00194E1A">
        <w:rPr>
          <w:szCs w:val="24"/>
        </w:rPr>
        <w:t>c)</w:t>
      </w:r>
      <w:r w:rsidRPr="00194E1A">
        <w:rPr>
          <w:szCs w:val="24"/>
        </w:rPr>
        <w:tab/>
        <w:t>doklady o dosaženém vysokoškolském vzdělání a získaných příslušných titulech,</w:t>
      </w:r>
    </w:p>
    <w:p w14:paraId="59ABFC62" w14:textId="77777777" w:rsidR="00DB3C5E" w:rsidRPr="00194E1A" w:rsidRDefault="00DB3C5E" w:rsidP="00436938">
      <w:pPr>
        <w:pStyle w:val="StylZarovnatdoblokuVlevo063cmPedsazen063cmPe"/>
        <w:ind w:hanging="283"/>
        <w:rPr>
          <w:szCs w:val="24"/>
        </w:rPr>
      </w:pPr>
      <w:r w:rsidRPr="00194E1A">
        <w:rPr>
          <w:szCs w:val="24"/>
        </w:rPr>
        <w:t>d)</w:t>
      </w:r>
      <w:r w:rsidRPr="00194E1A">
        <w:rPr>
          <w:szCs w:val="24"/>
        </w:rPr>
        <w:tab/>
        <w:t xml:space="preserve">doklad dosvědčující pedagogickou praxi,  </w:t>
      </w:r>
    </w:p>
    <w:p w14:paraId="35FE1E65" w14:textId="77777777" w:rsidR="00DB3C5E" w:rsidRPr="00194E1A" w:rsidRDefault="00DB3C5E" w:rsidP="00436938">
      <w:pPr>
        <w:pStyle w:val="StylZarovnatdoblokuVlevo063cmPedsazen063cmPe"/>
        <w:ind w:hanging="283"/>
        <w:rPr>
          <w:szCs w:val="24"/>
        </w:rPr>
      </w:pPr>
      <w:r w:rsidRPr="00194E1A">
        <w:rPr>
          <w:szCs w:val="24"/>
        </w:rPr>
        <w:t>e)</w:t>
      </w:r>
      <w:r w:rsidRPr="00194E1A">
        <w:rPr>
          <w:szCs w:val="24"/>
        </w:rPr>
        <w:tab/>
        <w:t xml:space="preserve">seznam vědeckých, odborných anebo uměleckých prací se specifikací podílu uchazeče,  </w:t>
      </w:r>
    </w:p>
    <w:p w14:paraId="70E0E24E" w14:textId="77777777" w:rsidR="00DB3C5E" w:rsidRPr="00194E1A" w:rsidRDefault="00DB3C5E" w:rsidP="00436938">
      <w:pPr>
        <w:pStyle w:val="StylZarovnatdoblokuVlevo06cmPedsazen063cmPed"/>
        <w:rPr>
          <w:sz w:val="24"/>
          <w:szCs w:val="24"/>
        </w:rPr>
      </w:pPr>
      <w:r w:rsidRPr="00194E1A">
        <w:rPr>
          <w:sz w:val="24"/>
          <w:szCs w:val="24"/>
        </w:rPr>
        <w:t>f)</w:t>
      </w:r>
      <w:r w:rsidRPr="00194E1A">
        <w:rPr>
          <w:sz w:val="24"/>
          <w:szCs w:val="24"/>
        </w:rPr>
        <w:tab/>
        <w:t xml:space="preserve">přehled absolvovaných vědeckých, odborných nebo uměleckých stáží jak tuzemských, tak </w:t>
      </w:r>
      <w:r w:rsidR="00E17F5D" w:rsidRPr="00194E1A">
        <w:rPr>
          <w:sz w:val="24"/>
          <w:szCs w:val="24"/>
        </w:rPr>
        <w:t xml:space="preserve">i </w:t>
      </w:r>
      <w:r w:rsidRPr="00194E1A">
        <w:rPr>
          <w:sz w:val="24"/>
          <w:szCs w:val="24"/>
        </w:rPr>
        <w:t>zahraničních,</w:t>
      </w:r>
    </w:p>
    <w:p w14:paraId="7E56AD76" w14:textId="77777777" w:rsidR="00DB3C5E" w:rsidRPr="00194E1A" w:rsidRDefault="00DB3C5E" w:rsidP="00436938">
      <w:pPr>
        <w:pStyle w:val="StylZarovnatdoblokuVlevo063cmPedsazen063cmPe"/>
        <w:ind w:hanging="283"/>
        <w:rPr>
          <w:szCs w:val="24"/>
        </w:rPr>
      </w:pPr>
      <w:r w:rsidRPr="00194E1A">
        <w:rPr>
          <w:szCs w:val="24"/>
        </w:rPr>
        <w:t>g)</w:t>
      </w:r>
      <w:r w:rsidRPr="00194E1A">
        <w:rPr>
          <w:szCs w:val="24"/>
        </w:rPr>
        <w:tab/>
        <w:t xml:space="preserve">seznam ohlasů na práce uchazeče,   </w:t>
      </w:r>
    </w:p>
    <w:p w14:paraId="5E49940E" w14:textId="77777777" w:rsidR="00DB3C5E" w:rsidRPr="00194E1A" w:rsidRDefault="00DB3C5E" w:rsidP="00294AD7">
      <w:pPr>
        <w:pStyle w:val="StylZarovnatdoblokuVlevo063cmPedsazen063cmPe"/>
        <w:ind w:hanging="283"/>
        <w:rPr>
          <w:szCs w:val="24"/>
        </w:rPr>
      </w:pPr>
      <w:r w:rsidRPr="00194E1A">
        <w:rPr>
          <w:szCs w:val="24"/>
        </w:rPr>
        <w:t>h)</w:t>
      </w:r>
      <w:r w:rsidRPr="00194E1A">
        <w:rPr>
          <w:szCs w:val="24"/>
        </w:rPr>
        <w:tab/>
        <w:t xml:space="preserve">autoevaluační hodnocení uchazeče na základě </w:t>
      </w:r>
      <w:r w:rsidR="004C0B74" w:rsidRPr="00194E1A">
        <w:rPr>
          <w:szCs w:val="24"/>
        </w:rPr>
        <w:t>krité</w:t>
      </w:r>
      <w:r w:rsidRPr="00194E1A">
        <w:rPr>
          <w:szCs w:val="24"/>
        </w:rPr>
        <w:t>rií schválených vědeckou radou</w:t>
      </w:r>
      <w:r w:rsidR="00294AD7" w:rsidRPr="00194E1A">
        <w:rPr>
          <w:szCs w:val="24"/>
        </w:rPr>
        <w:t xml:space="preserve"> fakulty </w:t>
      </w:r>
      <w:r w:rsidR="00294AD7" w:rsidRPr="00194E1A">
        <w:rPr>
          <w:szCs w:val="24"/>
        </w:rPr>
        <w:br/>
      </w:r>
      <w:r w:rsidRPr="00194E1A">
        <w:rPr>
          <w:szCs w:val="24"/>
        </w:rPr>
        <w:t>a zveřejněných ve veřej</w:t>
      </w:r>
      <w:r w:rsidR="00892536" w:rsidRPr="00194E1A">
        <w:rPr>
          <w:szCs w:val="24"/>
        </w:rPr>
        <w:t>né části internetových stránek</w:t>
      </w:r>
      <w:r w:rsidRPr="00194E1A">
        <w:rPr>
          <w:szCs w:val="24"/>
        </w:rPr>
        <w:t xml:space="preserve"> fakulty,</w:t>
      </w:r>
    </w:p>
    <w:p w14:paraId="47C1D798" w14:textId="77777777" w:rsidR="00DB3C5E" w:rsidRPr="00194E1A" w:rsidRDefault="00DB3C5E" w:rsidP="00436938">
      <w:pPr>
        <w:pStyle w:val="StylZarovnatdoblokuVlevo063cmPedsazen063cmPe"/>
        <w:ind w:hanging="283"/>
        <w:rPr>
          <w:szCs w:val="24"/>
        </w:rPr>
      </w:pPr>
      <w:r w:rsidRPr="00194E1A">
        <w:rPr>
          <w:szCs w:val="24"/>
        </w:rPr>
        <w:t>i)</w:t>
      </w:r>
      <w:r w:rsidRPr="00194E1A">
        <w:rPr>
          <w:szCs w:val="24"/>
        </w:rPr>
        <w:tab/>
        <w:t>originály nebo kopie pěti nejvýznamnějších publikací,</w:t>
      </w:r>
    </w:p>
    <w:p w14:paraId="7278BB61" w14:textId="77777777" w:rsidR="00DB3C5E" w:rsidRPr="00194E1A" w:rsidRDefault="00DB3C5E" w:rsidP="00436938">
      <w:pPr>
        <w:pStyle w:val="StylZarovnatdoblokuVlevo063cmPedsazen063cmPe"/>
        <w:ind w:hanging="283"/>
        <w:rPr>
          <w:szCs w:val="24"/>
        </w:rPr>
      </w:pPr>
      <w:r w:rsidRPr="00194E1A">
        <w:rPr>
          <w:szCs w:val="24"/>
        </w:rPr>
        <w:t>j)</w:t>
      </w:r>
      <w:r w:rsidRPr="00194E1A">
        <w:rPr>
          <w:szCs w:val="24"/>
        </w:rPr>
        <w:tab/>
        <w:t>návrh tématu habilitační přednášky, vztahující se ke zvolenému oboru,</w:t>
      </w:r>
    </w:p>
    <w:p w14:paraId="1CB97E4A" w14:textId="77777777" w:rsidR="00DB3C5E" w:rsidRPr="00194E1A" w:rsidRDefault="00DB3C5E" w:rsidP="00436938">
      <w:pPr>
        <w:pStyle w:val="StylZarovnatdoblokuVlevo063cmPedsazen063cmPe"/>
        <w:ind w:hanging="283"/>
        <w:rPr>
          <w:szCs w:val="24"/>
        </w:rPr>
      </w:pPr>
      <w:r w:rsidRPr="00194E1A">
        <w:rPr>
          <w:szCs w:val="24"/>
        </w:rPr>
        <w:t>k)</w:t>
      </w:r>
      <w:r w:rsidRPr="00194E1A">
        <w:rPr>
          <w:szCs w:val="24"/>
        </w:rPr>
        <w:tab/>
        <w:t xml:space="preserve">vyjádření vztahu k UTB a důvodů pro předložení návrhu na zahájení habilitačního řízení v příslušném </w:t>
      </w:r>
      <w:r w:rsidR="00240418" w:rsidRPr="00194E1A">
        <w:rPr>
          <w:szCs w:val="24"/>
        </w:rPr>
        <w:t>oboru na UTB</w:t>
      </w:r>
      <w:r w:rsidRPr="00194E1A">
        <w:rPr>
          <w:szCs w:val="24"/>
        </w:rPr>
        <w:t xml:space="preserve">. </w:t>
      </w:r>
    </w:p>
    <w:p w14:paraId="132E8EB7" w14:textId="77777777" w:rsidR="00DB3C5E" w:rsidRPr="00194E1A" w:rsidRDefault="00DB3C5E" w:rsidP="00194E1A">
      <w:pPr>
        <w:pStyle w:val="StylZarovnatdoblokuVlevo0cmPedsazen063cmPed"/>
      </w:pPr>
      <w:r w:rsidRPr="00194E1A">
        <w:t>(</w:t>
      </w:r>
      <w:r w:rsidR="0040795C" w:rsidRPr="00194E1A">
        <w:t>5</w:t>
      </w:r>
      <w:r w:rsidR="009E6267" w:rsidRPr="00194E1A">
        <w:t xml:space="preserve">) </w:t>
      </w:r>
      <w:r w:rsidRPr="00194E1A">
        <w:t>V průběhu řízení je dále nutno předložit teze habilitační práce v elektronické i tištěné formě.</w:t>
      </w:r>
    </w:p>
    <w:p w14:paraId="7C25ADEF" w14:textId="77777777" w:rsidR="00DB3C5E" w:rsidRPr="00194E1A" w:rsidRDefault="0040795C" w:rsidP="00194E1A">
      <w:pPr>
        <w:pStyle w:val="StylZarovnatdoblokuVlevo0cmPedsazen063cmPed"/>
      </w:pPr>
      <w:r w:rsidRPr="00194E1A">
        <w:lastRenderedPageBreak/>
        <w:t>(6</w:t>
      </w:r>
      <w:r w:rsidR="009E6267" w:rsidRPr="00194E1A">
        <w:t xml:space="preserve">) </w:t>
      </w:r>
      <w:r w:rsidR="004C0B74" w:rsidRPr="00194E1A">
        <w:t xml:space="preserve">Nemá-li návrh všechny požadované náležitosti, vyzve děkan písemně, s uvedením přiměřené lhůty, uchazeče k odstranění nedostatků. </w:t>
      </w:r>
      <w:r w:rsidR="00DB3C5E" w:rsidRPr="00194E1A">
        <w:t xml:space="preserve">Pokud uchazeč </w:t>
      </w:r>
      <w:r w:rsidR="004C0B74" w:rsidRPr="00194E1A">
        <w:t>ve lhůtě nedostatky neodstraní, děkan řízení zastaví</w:t>
      </w:r>
      <w:r w:rsidR="00194E1A">
        <w:t xml:space="preserve"> </w:t>
      </w:r>
      <w:r w:rsidR="004C0B74" w:rsidRPr="00194E1A">
        <w:t>a předložené materiály uchazeči vrátí.</w:t>
      </w:r>
    </w:p>
    <w:p w14:paraId="4C8EB783" w14:textId="77777777" w:rsidR="00DB3C5E" w:rsidRPr="00194E1A" w:rsidRDefault="0040795C" w:rsidP="00194E1A">
      <w:pPr>
        <w:pStyle w:val="StylZarovnatdoblokuVlevo0cmPedsazen063cmPed"/>
      </w:pPr>
      <w:r w:rsidRPr="00194E1A">
        <w:t>(7</w:t>
      </w:r>
      <w:r w:rsidR="009E6267" w:rsidRPr="00194E1A">
        <w:t xml:space="preserve">) </w:t>
      </w:r>
      <w:r w:rsidR="00DB3C5E" w:rsidRPr="00194E1A">
        <w:t>Formu zpr</w:t>
      </w:r>
      <w:r w:rsidRPr="00194E1A">
        <w:t>acování dokladů podle odstavce 4</w:t>
      </w:r>
      <w:r w:rsidR="00DB3C5E" w:rsidRPr="00194E1A">
        <w:t xml:space="preserve"> písm. d), e) a g) a tezí habilitační práce stanoví vnitřní norma UTB.</w:t>
      </w:r>
    </w:p>
    <w:p w14:paraId="1A230904" w14:textId="77777777" w:rsidR="00DB3C5E" w:rsidRPr="00194E1A" w:rsidRDefault="0040795C" w:rsidP="00194E1A">
      <w:pPr>
        <w:pStyle w:val="StylZarovnatdoblokuVlevo0cmPedsazen063cmPed"/>
        <w:rPr>
          <w:color w:val="000000"/>
        </w:rPr>
      </w:pPr>
      <w:r w:rsidRPr="00194E1A">
        <w:t>(8</w:t>
      </w:r>
      <w:r w:rsidR="009E6267" w:rsidRPr="00194E1A">
        <w:t xml:space="preserve">) </w:t>
      </w:r>
      <w:r w:rsidR="00DB3C5E" w:rsidRPr="00194E1A">
        <w:t>Fakulta, na které je habilitační řízení zahájeno, zveřejní údaje o habilitačním řízení ve veřejné části svých internetových str</w:t>
      </w:r>
      <w:r w:rsidRPr="00194E1A">
        <w:t xml:space="preserve">ánek podle § 75 odst. 1 zákona </w:t>
      </w:r>
      <w:r w:rsidR="00DB3C5E" w:rsidRPr="00194E1A">
        <w:t>a zároveň údaje postoupí</w:t>
      </w:r>
      <w:r w:rsidR="00BA2B51" w:rsidRPr="00194E1A">
        <w:t xml:space="preserve"> </w:t>
      </w:r>
      <w:r w:rsidR="00BA2B51" w:rsidRPr="00194E1A">
        <w:rPr>
          <w:color w:val="000000"/>
        </w:rPr>
        <w:t>prorektorovi</w:t>
      </w:r>
      <w:r w:rsidR="007F2203" w:rsidRPr="00194E1A">
        <w:rPr>
          <w:color w:val="000000"/>
        </w:rPr>
        <w:t>, do jehož působnosti habilitační řízení náleží.</w:t>
      </w:r>
    </w:p>
    <w:p w14:paraId="4D1D8B8F" w14:textId="77777777" w:rsidR="00097431" w:rsidRPr="00194E1A" w:rsidRDefault="00097431" w:rsidP="00194E1A">
      <w:pPr>
        <w:pStyle w:val="StylZarovnatdoblokuVlevo0cmPedsazen063cmPed"/>
      </w:pPr>
    </w:p>
    <w:p w14:paraId="017FD421" w14:textId="77777777" w:rsidR="00097431" w:rsidRPr="00194E1A" w:rsidRDefault="00097431" w:rsidP="00097431">
      <w:pPr>
        <w:ind w:left="902" w:hanging="618"/>
        <w:jc w:val="center"/>
        <w:outlineLvl w:val="0"/>
        <w:rPr>
          <w:b/>
        </w:rPr>
      </w:pPr>
      <w:r w:rsidRPr="00194E1A">
        <w:rPr>
          <w:b/>
        </w:rPr>
        <w:t>Článek 3</w:t>
      </w:r>
    </w:p>
    <w:p w14:paraId="1FF9AE09" w14:textId="77777777" w:rsidR="00097431" w:rsidRPr="00194E1A" w:rsidRDefault="00097431" w:rsidP="00097431">
      <w:pPr>
        <w:ind w:left="902" w:hanging="618"/>
        <w:jc w:val="center"/>
        <w:rPr>
          <w:b/>
        </w:rPr>
      </w:pPr>
      <w:r w:rsidRPr="00194E1A">
        <w:rPr>
          <w:b/>
        </w:rPr>
        <w:t>Habilitační řízení</w:t>
      </w:r>
    </w:p>
    <w:p w14:paraId="48966404" w14:textId="77777777" w:rsidR="00097431" w:rsidRPr="00194E1A" w:rsidRDefault="009E6267" w:rsidP="00194E1A">
      <w:pPr>
        <w:pStyle w:val="StylZarovnatdoblokuVlevo0cmPedsazen063cmPed"/>
      </w:pPr>
      <w:r w:rsidRPr="00194E1A">
        <w:t xml:space="preserve">(1) </w:t>
      </w:r>
      <w:r w:rsidR="00097431" w:rsidRPr="00194E1A">
        <w:t xml:space="preserve">Nedojde-li k zastavení řízení podle § 72 odst. 4 zákona, předloží děkan bez zbytečného průtahu žádost vědecké radě fakulty. </w:t>
      </w:r>
    </w:p>
    <w:p w14:paraId="4C87BD24" w14:textId="77777777" w:rsidR="004A1DBB" w:rsidRPr="00194E1A" w:rsidRDefault="009E6267" w:rsidP="00194E1A">
      <w:pPr>
        <w:pStyle w:val="StylZarovnatdoblokuVlevo0cmPedsazen063cmPed"/>
      </w:pPr>
      <w:r w:rsidRPr="00194E1A">
        <w:t xml:space="preserve">(2) </w:t>
      </w:r>
      <w:r w:rsidR="00097431" w:rsidRPr="00194E1A">
        <w:t>Návrh na prominutí vysokoškolského vzdělání uchazečům v uměleckých oborech podává vědecké radě fakulty děkan s písemným odůvodněním.</w:t>
      </w:r>
    </w:p>
    <w:p w14:paraId="0E6FDB68" w14:textId="77777777" w:rsidR="00097431" w:rsidRPr="00194E1A" w:rsidRDefault="004A1DBB" w:rsidP="00194E1A">
      <w:pPr>
        <w:pStyle w:val="StylZarovnatdoblokuVlevo0cmPedsazen063cmPed"/>
      </w:pPr>
      <w:r w:rsidRPr="00194E1A">
        <w:t xml:space="preserve">(3) </w:t>
      </w:r>
      <w:r w:rsidR="00097431" w:rsidRPr="00194E1A">
        <w:t>Spolu s žádostí uchazeče předkládá děkan vědecké</w:t>
      </w:r>
      <w:r w:rsidR="0007752E" w:rsidRPr="00194E1A">
        <w:t xml:space="preserve"> radě fakulty návrh na složení </w:t>
      </w:r>
      <w:r w:rsidR="00097431" w:rsidRPr="00194E1A">
        <w:t>a</w:t>
      </w:r>
      <w:r w:rsidR="00194E1A">
        <w:t> </w:t>
      </w:r>
      <w:r w:rsidR="00097431" w:rsidRPr="00194E1A">
        <w:t>předsedu habilitační komise.</w:t>
      </w:r>
    </w:p>
    <w:p w14:paraId="7440E9A3" w14:textId="338C8440" w:rsidR="008128BB" w:rsidRPr="00194E1A" w:rsidDel="003C0FEB" w:rsidRDefault="009E6267" w:rsidP="008561B1">
      <w:pPr>
        <w:pStyle w:val="StylZarovnatdoblokuVlevo0cmPedsazen063cmPed"/>
        <w:rPr>
          <w:del w:id="9" w:author="machackova" w:date="2020-10-20T12:31:00Z"/>
        </w:rPr>
      </w:pPr>
      <w:r w:rsidRPr="00194E1A">
        <w:t xml:space="preserve">(4) </w:t>
      </w:r>
      <w:r w:rsidR="00097431" w:rsidRPr="00194E1A">
        <w:t>Habilitační komise je pětičlenná, skládá se z profesorů, docentů a dalších významných představitelů daného nebo příbuzného oboru. Před</w:t>
      </w:r>
      <w:r w:rsidR="00D214B3" w:rsidRPr="00194E1A">
        <w:t xml:space="preserve">sedou komise musí být profesor </w:t>
      </w:r>
      <w:r w:rsidR="00097431" w:rsidRPr="00194E1A">
        <w:t xml:space="preserve">a nejméně tři členové komise musí být významní odborníci, kteří nejsou zaměstnanci UTB nebo právnické osoby, jejímž zaměstnancem je uchazeč. Členem habilitační komise nemůže být spoluautor díla, které je předkládáno jako habilitační práce. </w:t>
      </w:r>
      <w:r w:rsidR="00D42D7D" w:rsidRPr="00194E1A">
        <w:t xml:space="preserve">Děkan </w:t>
      </w:r>
      <w:r w:rsidR="00645A10" w:rsidRPr="00194E1A">
        <w:t xml:space="preserve">navrženým </w:t>
      </w:r>
      <w:r w:rsidR="00D42D7D" w:rsidRPr="00194E1A">
        <w:t xml:space="preserve">členům </w:t>
      </w:r>
      <w:r w:rsidR="00645A10" w:rsidRPr="00194E1A">
        <w:t xml:space="preserve">habilitační komise </w:t>
      </w:r>
      <w:r w:rsidR="00D42D7D" w:rsidRPr="00194E1A">
        <w:t xml:space="preserve">oznámí, že jejich jmenování bylo schváleno </w:t>
      </w:r>
      <w:r w:rsidR="00097431" w:rsidRPr="00194E1A">
        <w:t>vědeckou radou fakulty</w:t>
      </w:r>
      <w:r w:rsidR="00D42D7D" w:rsidRPr="00194E1A">
        <w:t xml:space="preserve"> </w:t>
      </w:r>
      <w:r w:rsidR="008128BB" w:rsidRPr="00194E1A">
        <w:br/>
      </w:r>
      <w:r w:rsidR="00D42D7D" w:rsidRPr="00194E1A">
        <w:rPr>
          <w:color w:val="000000" w:themeColor="text1"/>
        </w:rPr>
        <w:t xml:space="preserve">a zašle jim podklady nutné pro posouzení vědecké, popřípadě umělecké kvalifikace uchazeče </w:t>
      </w:r>
      <w:r w:rsidR="008561B1">
        <w:rPr>
          <w:color w:val="000000" w:themeColor="text1"/>
        </w:rPr>
        <w:br/>
      </w:r>
      <w:r w:rsidR="00D42D7D" w:rsidRPr="00194E1A">
        <w:rPr>
          <w:color w:val="000000" w:themeColor="text1"/>
        </w:rPr>
        <w:t>a jeho pedagogické způsobilosti ve smyslu § 72 odst. 8 zákona.</w:t>
      </w:r>
      <w:r w:rsidR="00D42D7D" w:rsidRPr="00194E1A">
        <w:t xml:space="preserve"> </w:t>
      </w:r>
    </w:p>
    <w:p w14:paraId="22A3AC5E" w14:textId="4C6C1DCB" w:rsidR="003C0FEB" w:rsidRDefault="0040795C" w:rsidP="008561B1">
      <w:pPr>
        <w:pStyle w:val="StylZarovnatdoblokuVlevo0cmPedsazen063cmPed"/>
        <w:rPr>
          <w:ins w:id="10" w:author="machackova" w:date="2020-10-20T12:31:00Z"/>
        </w:rPr>
      </w:pPr>
      <w:del w:id="11" w:author="machackova" w:date="2020-10-20T12:31:00Z">
        <w:r w:rsidRPr="00194E1A" w:rsidDel="003C0FEB">
          <w:delText>(</w:delText>
        </w:r>
        <w:r w:rsidR="0007752E" w:rsidRPr="00194E1A" w:rsidDel="003C0FEB">
          <w:delText xml:space="preserve">5) </w:delText>
        </w:r>
        <w:r w:rsidR="00097431" w:rsidRPr="00194E1A" w:rsidDel="003C0FEB">
          <w:delText>O všech návrzích se habilitační komise usnáší nadpoloviční většinou hlasů všech svých členů. S výjimkou závěrečného tajného hlasování o návrhu na jmenování uchazeče, které musí proběhnout prezenčně, může být jednání habilitační komise vedeno korespondenčně nebo elektronicky. Z každého jednání habilitační komise musí být pořízen zápis.</w:delText>
        </w:r>
      </w:del>
      <w:ins w:id="12" w:author="machackova" w:date="2020-10-20T12:31:00Z">
        <w:r w:rsidR="003C0FEB">
          <w:t xml:space="preserve"> </w:t>
        </w:r>
      </w:ins>
    </w:p>
    <w:p w14:paraId="4846A5CA" w14:textId="6ABFC6CB" w:rsidR="003C0FEB" w:rsidRPr="00194E1A" w:rsidRDefault="003C0FEB">
      <w:pPr>
        <w:pStyle w:val="StylZarovnatdoblokuVlevo0cmPedsazen063cmPed"/>
      </w:pPr>
      <w:ins w:id="13" w:author="machackova" w:date="2020-10-20T12:30:00Z">
        <w:r w:rsidRPr="00194E1A">
          <w:t>(5) O všech návrzích se habilitační komise usnáší nadpoloviční většinou hlasů všech svých členů</w:t>
        </w:r>
        <w:r>
          <w:t xml:space="preserve"> na jednání, jehož formu určí předseda komise</w:t>
        </w:r>
        <w:r w:rsidRPr="00194E1A">
          <w:t>. Z každého jednání habilitační komise musí být pořízen zápis.</w:t>
        </w:r>
      </w:ins>
    </w:p>
    <w:p w14:paraId="0F75097B" w14:textId="77777777" w:rsidR="0007752E" w:rsidRPr="00194E1A" w:rsidRDefault="0007752E" w:rsidP="00194E1A">
      <w:pPr>
        <w:pStyle w:val="StylZarovnatdoblokuVlevo0cmPedsazen063cmPed"/>
      </w:pPr>
      <w:r w:rsidRPr="00194E1A">
        <w:t xml:space="preserve">(6) </w:t>
      </w:r>
      <w:r w:rsidR="00097431" w:rsidRPr="00194E1A">
        <w:t xml:space="preserve">Při habilitačním řízení habilitační komise jmenuje tři oponenty, z nichž nejméně dva nejsou zaměstnanci UTB. </w:t>
      </w:r>
      <w:r w:rsidR="004130F4" w:rsidRPr="00194E1A">
        <w:t>Oponentem habilitační práce nelze jmenovat školitele uchazeče v</w:t>
      </w:r>
      <w:r w:rsidR="003A304D" w:rsidRPr="00194E1A">
        <w:t xml:space="preserve"> řádně ukončeném studiu v </w:t>
      </w:r>
      <w:r w:rsidR="004130F4" w:rsidRPr="00194E1A">
        <w:t>doktorském s</w:t>
      </w:r>
      <w:r w:rsidR="00D6460C" w:rsidRPr="00194E1A">
        <w:t>tudijním programu</w:t>
      </w:r>
      <w:r w:rsidR="004130F4" w:rsidRPr="00194E1A">
        <w:t xml:space="preserve"> </w:t>
      </w:r>
      <w:r w:rsidR="008128BB" w:rsidRPr="00194E1A">
        <w:t xml:space="preserve">ani osobu </w:t>
      </w:r>
      <w:r w:rsidR="004130F4" w:rsidRPr="00194E1A">
        <w:t>aktivně spolupracují</w:t>
      </w:r>
      <w:r w:rsidR="008128BB" w:rsidRPr="00194E1A">
        <w:t>cí</w:t>
      </w:r>
      <w:r w:rsidR="004130F4" w:rsidRPr="00194E1A">
        <w:t xml:space="preserve"> s</w:t>
      </w:r>
      <w:r w:rsidR="00D6460C" w:rsidRPr="00194E1A">
        <w:t> </w:t>
      </w:r>
      <w:r w:rsidR="004130F4" w:rsidRPr="00194E1A">
        <w:t>uchazečem</w:t>
      </w:r>
      <w:r w:rsidR="00D6460C" w:rsidRPr="00194E1A">
        <w:t xml:space="preserve"> na jeho tvůrčích činnostech.</w:t>
      </w:r>
      <w:r w:rsidR="00097431" w:rsidRPr="00194E1A">
        <w:t xml:space="preserve"> Oponenti vypracují písemné posudky, v nichž zhodnotí odbornou úroveň habilitační práce a její příslušnost</w:t>
      </w:r>
      <w:r w:rsidR="00194E1A">
        <w:t xml:space="preserve"> </w:t>
      </w:r>
      <w:r w:rsidR="00097431" w:rsidRPr="00194E1A">
        <w:t>do habilitačního oboru a</w:t>
      </w:r>
      <w:r w:rsidR="00194E1A">
        <w:t> </w:t>
      </w:r>
      <w:r w:rsidR="00097431" w:rsidRPr="00194E1A">
        <w:t>v závěru posudků výslovně uvedou, zda habilitační práce splňuje či nesplňuje standardní požadavky na úroveň habilitačních prací v daném oboru. S posudky musí být uchazeč seznámen nejméně dva týdny před zasedáním vědecké rady fakulty, na níž habilitace proběhne.</w:t>
      </w:r>
    </w:p>
    <w:p w14:paraId="17F973C0" w14:textId="5E78A3A1" w:rsidR="00097431" w:rsidRPr="00194E1A" w:rsidRDefault="0007752E" w:rsidP="00194E1A">
      <w:pPr>
        <w:pStyle w:val="StylZarovnatdoblokuVlevo0cmPedsazen063cmPed"/>
      </w:pPr>
      <w:r w:rsidRPr="00194E1A">
        <w:t xml:space="preserve">(7) </w:t>
      </w:r>
      <w:r w:rsidR="00097431" w:rsidRPr="00194E1A">
        <w:t>Na základě posouzení písemných materiálů uchazeče, habilitační práce, posudků oponentů a autoevaluačního hodnocení zhodnotí habilitační komise vědeckou nebo uměleckou kvalifikaci uchazeče, jeho pedagogickou způsobilost a příslušnost tématu habilitační práce do daného habilitačního oboru. Tajným hlasováním se komise usnáší na návrhu, zda má být uchazeč jme</w:t>
      </w:r>
      <w:r w:rsidRPr="00194E1A">
        <w:t xml:space="preserve">nován docentem pro daný obor. </w:t>
      </w:r>
      <w:ins w:id="14" w:author="machackova" w:date="2020-10-19T15:01:00Z">
        <w:r w:rsidR="00733219">
          <w:t xml:space="preserve">Tajné hlasování komise se může uskutečnit pomocí </w:t>
        </w:r>
        <w:r w:rsidR="00733219">
          <w:lastRenderedPageBreak/>
          <w:t>prostředků komunikace na dálku, pokud tyto prostředky zajiš</w:t>
        </w:r>
      </w:ins>
      <w:ins w:id="15" w:author="machackova" w:date="2020-10-19T15:03:00Z">
        <w:r w:rsidR="00733219">
          <w:t>ťují tajnost hlasování.</w:t>
        </w:r>
      </w:ins>
      <w:ins w:id="16" w:author="machackova" w:date="2020-10-19T15:04:00Z">
        <w:r w:rsidR="00733219">
          <w:t xml:space="preserve"> </w:t>
        </w:r>
      </w:ins>
      <w:r w:rsidR="00097431" w:rsidRPr="00194E1A">
        <w:t xml:space="preserve">Nezíská-li návrh na jmenování většinu hlasů všech členů habilitační komise, pak habilitační komise doporučí habilitační řízení zastavit. Usnesení spolu s výsledkem hlasování předloží habilitační komise </w:t>
      </w:r>
      <w:r w:rsidR="00A338A9" w:rsidRPr="00194E1A">
        <w:t xml:space="preserve">prostřednictvím děkana vědecké radě fakulty. </w:t>
      </w:r>
    </w:p>
    <w:p w14:paraId="57DA4BD7" w14:textId="2B5EC6C3" w:rsidR="00097431" w:rsidRPr="00194E1A" w:rsidRDefault="0007752E" w:rsidP="00194E1A">
      <w:pPr>
        <w:pStyle w:val="StylZarovnatdoblokuVlevo0cmPedsazen063cmPed"/>
      </w:pPr>
      <w:r w:rsidRPr="00194E1A">
        <w:t xml:space="preserve">(8) </w:t>
      </w:r>
      <w:r w:rsidR="00097431" w:rsidRPr="00194E1A">
        <w:t xml:space="preserve">Děkan věc bez průtahu zařadí na program zasedání vědecké rady fakulty. </w:t>
      </w:r>
      <w:ins w:id="17" w:author="machackova" w:date="2020-10-20T06:45:00Z">
        <w:r w:rsidR="00B46112">
          <w:t>Zasedání vědecké rady fakulty se řídí příslušným jednacím řádem.</w:t>
        </w:r>
      </w:ins>
      <w:r w:rsidR="00B46112">
        <w:t xml:space="preserve"> </w:t>
      </w:r>
      <w:r w:rsidR="00097431" w:rsidRPr="00194E1A">
        <w:t>Habilitační řízení má být vedeno tak, aby mohlo být ukončeno ve lhůtě 24 měsíců ode dne podání návrhu uchazeče, popřípadě ode dne, kdy uchazeč na výzvu děkana svůj návrh doplnil.</w:t>
      </w:r>
    </w:p>
    <w:p w14:paraId="6C9C4EB2" w14:textId="77777777" w:rsidR="00097431" w:rsidRPr="00194E1A" w:rsidRDefault="009F150E" w:rsidP="00194E1A">
      <w:pPr>
        <w:pStyle w:val="StylZarovnatdoblokuVlevo0cmPedsazen063cmPed"/>
      </w:pPr>
      <w:r w:rsidRPr="00194E1A">
        <w:t xml:space="preserve"> (9</w:t>
      </w:r>
      <w:r w:rsidR="0007752E" w:rsidRPr="00194E1A">
        <w:t xml:space="preserve">) </w:t>
      </w:r>
      <w:r w:rsidR="00097431" w:rsidRPr="00194E1A">
        <w:t xml:space="preserve">Součástí habilitačního řízení je přednáška uchazeče. </w:t>
      </w:r>
    </w:p>
    <w:p w14:paraId="4383E977" w14:textId="77777777" w:rsidR="00097431" w:rsidRPr="00194E1A" w:rsidRDefault="009F150E" w:rsidP="00194E1A">
      <w:pPr>
        <w:pStyle w:val="StylZarovnatdoblokuVlevo0cmPedsazen063cmPed"/>
      </w:pPr>
      <w:r w:rsidRPr="00194E1A">
        <w:t>(10</w:t>
      </w:r>
      <w:r w:rsidR="00097431" w:rsidRPr="00194E1A">
        <w:t>)</w:t>
      </w:r>
      <w:r w:rsidR="00097431" w:rsidRPr="00194E1A">
        <w:tab/>
        <w:t>Habilitační přednáška a obhajoba habilitační práce se koná na veřejném zasedání vědecké rady fakulty. Obsah habilitační přednášky zvolí uchazeč tak, aby zahrnoval problematiku daného habilitačního oboru a vlastní výsledky uchazeče, kterými přispěl k rozvoji oboru. Habilitační přednáška musí současně prokázat i pedagogické schopnosti uchazeče. Rozsah habilitační přednášky zvolí uchazeč s ohledem na vymezenou dobu pro prezentaci. Součástí jednání vědecké rady fakulty je rozprava, v níž má uchazeč možnost vyjádřit se k posudkům oponentů, odpovědět na dotazy členů vědecké rady</w:t>
      </w:r>
      <w:r w:rsidR="00D214B3" w:rsidRPr="00194E1A">
        <w:t xml:space="preserve"> fakulty</w:t>
      </w:r>
      <w:r w:rsidR="00097431" w:rsidRPr="00194E1A">
        <w:t>, obhajovat svou habilitační práci a podrobněji komentovat svou vědeckou nebo uměleckou a</w:t>
      </w:r>
      <w:r w:rsidR="00194E1A">
        <w:t> </w:t>
      </w:r>
      <w:r w:rsidR="00097431" w:rsidRPr="00194E1A">
        <w:t>pedagogickou činnost.</w:t>
      </w:r>
    </w:p>
    <w:p w14:paraId="36A05C2A" w14:textId="77777777" w:rsidR="00097431" w:rsidRPr="00194E1A" w:rsidRDefault="009F150E" w:rsidP="00194E1A">
      <w:pPr>
        <w:pStyle w:val="StylZarovnatdoblokuVlevo0cmPedsazen063cmPed"/>
      </w:pPr>
      <w:r w:rsidRPr="00194E1A">
        <w:t>(11</w:t>
      </w:r>
      <w:r w:rsidR="00097431" w:rsidRPr="00194E1A">
        <w:t>) Předseda nebo jím pověřený člen habilitační komise předkládá vědecké radě fakulty návrh habilitační komise na jmenování uchazeče docentem nebo na zastavení habilitačního řízení.</w:t>
      </w:r>
    </w:p>
    <w:p w14:paraId="40FC7A3E" w14:textId="70E5BA02" w:rsidR="00097431" w:rsidRPr="00194E1A" w:rsidRDefault="009F150E" w:rsidP="00194E1A">
      <w:pPr>
        <w:pStyle w:val="StylZarovnatdoblokuVlevo0cmPedsazen063cmPed"/>
      </w:pPr>
      <w:r w:rsidRPr="00194E1A">
        <w:t>(12</w:t>
      </w:r>
      <w:r w:rsidR="00097431" w:rsidRPr="00194E1A">
        <w:t>) Vědecká rada fakulty se tajným hlasováním usnáší na návrhu na jmenování uchazeče docentem. Nestanoví-li jednací řád vědecké rady fakulty jinak, lze o návrhu na jmenování docentem hlasovat, jsou-li přítomny alespoň dvě třetiny všech členů vědecké rady fakulty.</w:t>
      </w:r>
    </w:p>
    <w:p w14:paraId="30EA8533" w14:textId="77777777" w:rsidR="00097431" w:rsidRPr="00194E1A" w:rsidRDefault="009F150E" w:rsidP="00194E1A">
      <w:pPr>
        <w:pStyle w:val="StylZarovnatdoblokuVlevo0cmPedsazen063cmPed"/>
      </w:pPr>
      <w:r w:rsidRPr="00194E1A">
        <w:t>(13</w:t>
      </w:r>
      <w:r w:rsidR="00097431" w:rsidRPr="00194E1A">
        <w:t>) V případě, že se pro návrh na jmenování uchazeče docentem vyslovila nadpoloviční většina ze všech členů vědecké rady fakulty, postoupí děkan jménem vědecké rady fakulty návrh na jmenování rektorovi,</w:t>
      </w:r>
      <w:r w:rsidR="00194E1A">
        <w:t xml:space="preserve"> </w:t>
      </w:r>
      <w:r w:rsidR="00097431" w:rsidRPr="00194E1A">
        <w:t>a to nejpozději do 30 dnů po jednání vědecké rady fakulty.</w:t>
      </w:r>
    </w:p>
    <w:p w14:paraId="3004C5DA" w14:textId="77777777" w:rsidR="00097431" w:rsidRPr="00194E1A" w:rsidRDefault="009F150E" w:rsidP="00194E1A">
      <w:pPr>
        <w:pStyle w:val="StylZarovnatdoblokuVlevo0cmPedsazen063cmPed"/>
      </w:pPr>
      <w:r w:rsidRPr="00194E1A">
        <w:t>(14</w:t>
      </w:r>
      <w:r w:rsidR="00097431" w:rsidRPr="00194E1A">
        <w:t>) V případě, že návrh na jmenování docentem nezískal potřebnou většinu hlasů vědecké rady fakulty, řízení se zastavuje.</w:t>
      </w:r>
    </w:p>
    <w:p w14:paraId="42270B3F" w14:textId="77777777" w:rsidR="00097431" w:rsidRPr="00194E1A" w:rsidRDefault="009F150E" w:rsidP="00194E1A">
      <w:pPr>
        <w:pStyle w:val="StylZarovnatdoblokuVlevo0cmPedsazen063cmPed"/>
      </w:pPr>
      <w:r w:rsidRPr="00194E1A">
        <w:t>(15</w:t>
      </w:r>
      <w:r w:rsidR="00097431" w:rsidRPr="00194E1A">
        <w:t xml:space="preserve">) Na žádost uchazeče je možno habilitační řízení zastavit v kterékoliv fázi. </w:t>
      </w:r>
    </w:p>
    <w:p w14:paraId="6EE73B90" w14:textId="77777777" w:rsidR="006C0049" w:rsidRPr="00194E1A" w:rsidRDefault="006C0049" w:rsidP="006C0049">
      <w:pPr>
        <w:pStyle w:val="StylZarovnatdoblokuVlevo0cmPedsazen063cmPed1"/>
        <w:rPr>
          <w:szCs w:val="24"/>
        </w:rPr>
      </w:pPr>
    </w:p>
    <w:p w14:paraId="37E4EEB0" w14:textId="77777777" w:rsidR="00DB3C5E" w:rsidRPr="00194E1A" w:rsidRDefault="00DB3C5E" w:rsidP="00DB3C5E">
      <w:pPr>
        <w:ind w:left="357" w:hanging="357"/>
        <w:jc w:val="center"/>
        <w:outlineLvl w:val="0"/>
        <w:rPr>
          <w:b/>
        </w:rPr>
      </w:pPr>
      <w:r w:rsidRPr="00194E1A">
        <w:rPr>
          <w:b/>
        </w:rPr>
        <w:t>Článek 4</w:t>
      </w:r>
    </w:p>
    <w:p w14:paraId="64A594A7" w14:textId="77777777" w:rsidR="00DB3C5E" w:rsidRPr="00194E1A" w:rsidRDefault="00DB3C5E" w:rsidP="0012796B">
      <w:pPr>
        <w:ind w:left="357" w:hanging="357"/>
        <w:jc w:val="center"/>
        <w:outlineLvl w:val="0"/>
        <w:rPr>
          <w:b/>
        </w:rPr>
      </w:pPr>
      <w:r w:rsidRPr="00194E1A">
        <w:rPr>
          <w:b/>
        </w:rPr>
        <w:t>Jmenování docentem</w:t>
      </w:r>
    </w:p>
    <w:p w14:paraId="3F44A5C8" w14:textId="77777777" w:rsidR="00DB3C5E" w:rsidRPr="00194E1A" w:rsidRDefault="0007752E" w:rsidP="00194E1A">
      <w:pPr>
        <w:pStyle w:val="StylZarovnatdoblokuVlevo0cmPedsazen063cmPed"/>
      </w:pPr>
      <w:r w:rsidRPr="00194E1A">
        <w:t xml:space="preserve">(1) </w:t>
      </w:r>
      <w:r w:rsidR="00DB3C5E" w:rsidRPr="00194E1A">
        <w:t>Rektor může s návrhem n</w:t>
      </w:r>
      <w:r w:rsidR="009A1A57" w:rsidRPr="00194E1A">
        <w:t>a jmenování podle čl. 3 odst. 13</w:t>
      </w:r>
      <w:r w:rsidR="00DB3C5E" w:rsidRPr="00194E1A">
        <w:t xml:space="preserve"> souhlasit nebo nesouhlasit. Může také požádat děkana o doplnění údajů potřebných k dalšímu posouzení návrhu.</w:t>
      </w:r>
    </w:p>
    <w:p w14:paraId="4798BEB3" w14:textId="77777777" w:rsidR="00DB3C5E" w:rsidRPr="00194E1A" w:rsidRDefault="0007752E" w:rsidP="00194E1A">
      <w:pPr>
        <w:pStyle w:val="StylZarovnatdoblokuVlevo0cmPedsazen063cmPed"/>
      </w:pPr>
      <w:r w:rsidRPr="00194E1A">
        <w:t xml:space="preserve">(2) </w:t>
      </w:r>
      <w:r w:rsidR="00DB3C5E" w:rsidRPr="00194E1A">
        <w:t>Pokud rektor s návrhem na jmenování docentem souhlasí</w:t>
      </w:r>
      <w:r w:rsidR="009F150E" w:rsidRPr="00194E1A">
        <w:t>, jmenuje uchazeče docentem</w:t>
      </w:r>
      <w:r w:rsidR="00DB3C5E" w:rsidRPr="00194E1A">
        <w:t xml:space="preserve"> k</w:t>
      </w:r>
      <w:r w:rsidR="006C0049" w:rsidRPr="00194E1A">
        <w:t> prvnímu dni následujícího měsíce</w:t>
      </w:r>
      <w:r w:rsidR="00DB3C5E" w:rsidRPr="00194E1A">
        <w:t>.</w:t>
      </w:r>
    </w:p>
    <w:p w14:paraId="49D8B916" w14:textId="77777777" w:rsidR="00DB3C5E" w:rsidRPr="00194E1A" w:rsidRDefault="00DB3C5E" w:rsidP="00194E1A">
      <w:pPr>
        <w:pStyle w:val="StylZarovnatdoblokuVlevo0cmPedsazen063cmPed"/>
      </w:pPr>
      <w:r w:rsidRPr="00194E1A">
        <w:t>(3) Pokud rektor nesouhlasí s návrhem na jmenování docentem, bez průtahů jej spolu s odůvodněním svého nesouhlasu předloží Vědecké radě UTB.</w:t>
      </w:r>
    </w:p>
    <w:p w14:paraId="1A415597" w14:textId="77777777" w:rsidR="00DB3C5E" w:rsidRPr="00194E1A" w:rsidRDefault="0007752E" w:rsidP="00194E1A">
      <w:pPr>
        <w:pStyle w:val="StylZarovnatdoblokuVlevo0cmPedsazen063cmPed"/>
      </w:pPr>
      <w:r w:rsidRPr="00194E1A">
        <w:t xml:space="preserve">(4) </w:t>
      </w:r>
      <w:r w:rsidR="00DB3C5E" w:rsidRPr="00194E1A">
        <w:t xml:space="preserve">Vědecká rada UTB návrh </w:t>
      </w:r>
      <w:r w:rsidR="004A49A0" w:rsidRPr="00194E1A">
        <w:t xml:space="preserve">podle odstavce 3 </w:t>
      </w:r>
      <w:r w:rsidR="00DB3C5E" w:rsidRPr="00194E1A">
        <w:t xml:space="preserve">projedná a tajným hlasováním se usnese, zda uchazeč má být jmenován docentem. K přijetí návrhu je třeba nadpoloviční většiny hlasů všech členů Vědecké rady UTB. Pokud je návrh </w:t>
      </w:r>
      <w:r w:rsidR="0012796B" w:rsidRPr="00194E1A">
        <w:t>na jmenování Vědeckou rad</w:t>
      </w:r>
      <w:r w:rsidR="00DB3C5E" w:rsidRPr="00194E1A">
        <w:t>ou UTB přijat, rektor uchazeče jmenuje docentem</w:t>
      </w:r>
      <w:r w:rsidR="004A49A0" w:rsidRPr="00194E1A">
        <w:t xml:space="preserve"> k prvnímu dni následujícího měsíce.</w:t>
      </w:r>
    </w:p>
    <w:p w14:paraId="577D381A" w14:textId="77777777" w:rsidR="00DB3C5E" w:rsidRPr="00194E1A" w:rsidRDefault="0007752E" w:rsidP="00194E1A">
      <w:pPr>
        <w:pStyle w:val="StylZarovnatdoblokuVlevo0cmPedsazen063cmPed"/>
      </w:pPr>
      <w:r w:rsidRPr="00194E1A">
        <w:lastRenderedPageBreak/>
        <w:t xml:space="preserve">(5) </w:t>
      </w:r>
      <w:r w:rsidR="00DB3C5E" w:rsidRPr="00194E1A">
        <w:t>Nezíská-li návrh na jmenování docentem ve Vědecké radě UTB potřebnou většinu, řízení se zastavuje.</w:t>
      </w:r>
    </w:p>
    <w:p w14:paraId="79DE2AC3" w14:textId="77777777" w:rsidR="0012796B" w:rsidRPr="00194E1A" w:rsidRDefault="00DB3C5E" w:rsidP="00194E1A">
      <w:pPr>
        <w:pStyle w:val="StylZarovnatdoblokuVlevo0cmPedsazen063cmPed"/>
      </w:pPr>
      <w:r w:rsidRPr="00194E1A">
        <w:t>(6) Po skončení habilitačního řízení UTB zveřejní habilitační práci podle § 75 odst. 4 zákona.</w:t>
      </w:r>
    </w:p>
    <w:p w14:paraId="5B1B7B91" w14:textId="77777777" w:rsidR="00DB3C5E" w:rsidRPr="00194E1A" w:rsidRDefault="0007752E" w:rsidP="00194E1A">
      <w:pPr>
        <w:pStyle w:val="StylZarovnatdoblokuVlevo0cmPedsazen063cmPed"/>
      </w:pPr>
      <w:r w:rsidRPr="00194E1A">
        <w:t xml:space="preserve">(7) </w:t>
      </w:r>
      <w:r w:rsidR="00DB3C5E" w:rsidRPr="00194E1A">
        <w:t>Proti postupu při habilitačním řízení může uchazeč podat do 30 dnů námitky podle § 72 odst. 14 zákona. Nevyhoví-li námitkám děkan, předá je k rozhodnutí rektorovi; rozhodnutí rektora je konečné. Rozhodnutí rektora nebo děkana musí být odůvodněno.</w:t>
      </w:r>
    </w:p>
    <w:p w14:paraId="486045EA" w14:textId="77777777" w:rsidR="00DB3C5E" w:rsidRPr="00194E1A" w:rsidRDefault="00DB3C5E" w:rsidP="003220B2">
      <w:pPr>
        <w:pStyle w:val="StylZarovnatdoblokuVlevo0cmPedsazen063cmPed"/>
        <w:jc w:val="center"/>
      </w:pPr>
    </w:p>
    <w:p w14:paraId="778B4003" w14:textId="1DD26C32" w:rsidR="00DB3C5E" w:rsidRPr="00194E1A" w:rsidRDefault="00182DB5" w:rsidP="003220B2">
      <w:pPr>
        <w:jc w:val="center"/>
        <w:outlineLvl w:val="0"/>
        <w:rPr>
          <w:b/>
        </w:rPr>
      </w:pPr>
      <w:r w:rsidRPr="00194E1A">
        <w:rPr>
          <w:b/>
        </w:rPr>
        <w:t>Článek</w:t>
      </w:r>
      <w:r w:rsidR="00DB3C5E" w:rsidRPr="00194E1A">
        <w:rPr>
          <w:b/>
        </w:rPr>
        <w:t xml:space="preserve"> 5</w:t>
      </w:r>
    </w:p>
    <w:p w14:paraId="3423B3AB" w14:textId="77777777" w:rsidR="00DB3C5E" w:rsidRPr="00194E1A" w:rsidRDefault="00DB3C5E" w:rsidP="003220B2">
      <w:pPr>
        <w:jc w:val="center"/>
        <w:outlineLvl w:val="0"/>
        <w:rPr>
          <w:b/>
        </w:rPr>
      </w:pPr>
      <w:r w:rsidRPr="00194E1A">
        <w:rPr>
          <w:b/>
        </w:rPr>
        <w:t>Poplatek za úkony spojené s habilitačním řízením.</w:t>
      </w:r>
    </w:p>
    <w:p w14:paraId="58B07545" w14:textId="6AD75CF6" w:rsidR="00DB3C5E" w:rsidRPr="00194E1A" w:rsidRDefault="00DB3C5E" w:rsidP="00273936">
      <w:pPr>
        <w:pStyle w:val="StylZarovnatdoblokuVlevo0cmPedsazen063cmPed"/>
        <w:ind w:firstLine="0"/>
      </w:pPr>
      <w:r w:rsidRPr="00194E1A">
        <w:t>UTB stanovuje pro uchazeče v habilitačním řízení poplatek za úkony spojené</w:t>
      </w:r>
      <w:r w:rsidR="006C0049" w:rsidRPr="00194E1A">
        <w:t xml:space="preserve"> s habilitačním řízením</w:t>
      </w:r>
      <w:r w:rsidR="00273936">
        <w:t>,</w:t>
      </w:r>
      <w:r w:rsidR="00273936" w:rsidRPr="00273936">
        <w:t xml:space="preserve"> který činí nejvýše čtyřnásobek základu stanoveného podle § 58 odst. 2 zákona. Konkrétní výše poplatku pro daný akademický rok vyhlášená rektorem je zveřejněna na úřední desce UTB.</w:t>
      </w:r>
      <w:r w:rsidR="00273936">
        <w:t xml:space="preserve">  </w:t>
      </w:r>
      <w:r w:rsidR="006C0049" w:rsidRPr="00194E1A">
        <w:t xml:space="preserve"> Potvrzení o uhrazení poplatku přikládá uchazeč k žádosti </w:t>
      </w:r>
      <w:r w:rsidR="00A81C6A" w:rsidRPr="00194E1A">
        <w:t>o zahájení habilitační</w:t>
      </w:r>
      <w:r w:rsidR="00B153A1" w:rsidRPr="00194E1A">
        <w:t>ho řízení. Poplatek</w:t>
      </w:r>
      <w:r w:rsidR="00194E1A">
        <w:t xml:space="preserve"> </w:t>
      </w:r>
      <w:r w:rsidR="00B153A1" w:rsidRPr="00194E1A">
        <w:t xml:space="preserve">je nevratný, </w:t>
      </w:r>
      <w:r w:rsidR="00A81C6A" w:rsidRPr="00194E1A">
        <w:t xml:space="preserve">je příjmem </w:t>
      </w:r>
      <w:r w:rsidR="00B153A1" w:rsidRPr="00194E1A">
        <w:t>UTB</w:t>
      </w:r>
      <w:r w:rsidR="00E5531B" w:rsidRPr="00194E1A">
        <w:t xml:space="preserve"> </w:t>
      </w:r>
      <w:r w:rsidR="00F85797" w:rsidRPr="00194E1A">
        <w:t xml:space="preserve">a </w:t>
      </w:r>
      <w:r w:rsidR="00B153A1" w:rsidRPr="00194E1A">
        <w:t>náleží fakultě</w:t>
      </w:r>
      <w:r w:rsidR="00A81C6A" w:rsidRPr="00194E1A">
        <w:t>, na které bylo řízení zahájeno.</w:t>
      </w:r>
    </w:p>
    <w:p w14:paraId="1A40E515" w14:textId="77777777" w:rsidR="00097431" w:rsidRPr="00194E1A" w:rsidRDefault="00097431" w:rsidP="00B724AE">
      <w:pPr>
        <w:jc w:val="both"/>
      </w:pPr>
    </w:p>
    <w:p w14:paraId="46A110C6" w14:textId="77777777" w:rsidR="00EB13D6" w:rsidRPr="00194E1A" w:rsidRDefault="00EB13D6"/>
    <w:p w14:paraId="2C0D53F9" w14:textId="77777777" w:rsidR="00097431" w:rsidRPr="00194E1A" w:rsidRDefault="00097431" w:rsidP="00097431">
      <w:pPr>
        <w:spacing w:before="120"/>
        <w:jc w:val="center"/>
        <w:outlineLvl w:val="0"/>
        <w:rPr>
          <w:b/>
        </w:rPr>
      </w:pPr>
      <w:r w:rsidRPr="00194E1A">
        <w:rPr>
          <w:b/>
        </w:rPr>
        <w:t>ČÁST TŘETÍ</w:t>
      </w:r>
    </w:p>
    <w:p w14:paraId="165B3B58" w14:textId="77777777" w:rsidR="00097431" w:rsidRPr="00194E1A" w:rsidRDefault="00097431" w:rsidP="00097431">
      <w:pPr>
        <w:spacing w:before="120"/>
        <w:jc w:val="center"/>
        <w:outlineLvl w:val="0"/>
        <w:rPr>
          <w:b/>
          <w:caps/>
        </w:rPr>
      </w:pPr>
      <w:r w:rsidRPr="00194E1A">
        <w:rPr>
          <w:b/>
          <w:caps/>
        </w:rPr>
        <w:t xml:space="preserve">ŘíZENÍ KE JMENOVÁNÍ PROFESOREM </w:t>
      </w:r>
    </w:p>
    <w:p w14:paraId="4500682C" w14:textId="77777777" w:rsidR="00097431" w:rsidRPr="00194E1A" w:rsidRDefault="00097431" w:rsidP="00097431">
      <w:pPr>
        <w:spacing w:before="120"/>
        <w:jc w:val="center"/>
        <w:outlineLvl w:val="0"/>
        <w:rPr>
          <w:b/>
          <w:caps/>
        </w:rPr>
      </w:pPr>
    </w:p>
    <w:p w14:paraId="3BA94B95" w14:textId="77777777" w:rsidR="00097431" w:rsidRPr="00194E1A" w:rsidRDefault="004A49A0" w:rsidP="00097431">
      <w:pPr>
        <w:jc w:val="center"/>
        <w:outlineLvl w:val="0"/>
        <w:rPr>
          <w:b/>
        </w:rPr>
      </w:pPr>
      <w:r w:rsidRPr="00194E1A">
        <w:rPr>
          <w:b/>
        </w:rPr>
        <w:t>Článek 6</w:t>
      </w:r>
    </w:p>
    <w:p w14:paraId="68C566AC" w14:textId="77777777" w:rsidR="00097431" w:rsidRPr="00194E1A" w:rsidRDefault="00097431" w:rsidP="00097431">
      <w:pPr>
        <w:jc w:val="center"/>
        <w:rPr>
          <w:b/>
        </w:rPr>
      </w:pPr>
      <w:r w:rsidRPr="00194E1A">
        <w:rPr>
          <w:b/>
        </w:rPr>
        <w:t>Zahájení řízení</w:t>
      </w:r>
    </w:p>
    <w:p w14:paraId="7800C2A0" w14:textId="77777777" w:rsidR="00097431" w:rsidRPr="00194E1A" w:rsidRDefault="00097431" w:rsidP="00194E1A">
      <w:pPr>
        <w:pStyle w:val="StylZarovnatdoblokuVlevo0cmPedsazen063cmPed"/>
      </w:pPr>
      <w:r w:rsidRPr="00194E1A">
        <w:t>(1)</w:t>
      </w:r>
      <w:r w:rsidR="0007752E" w:rsidRPr="00194E1A">
        <w:t xml:space="preserve"> </w:t>
      </w:r>
      <w:r w:rsidRPr="00194E1A">
        <w:t>Řízení ke jmenování profesorem je zahájeno dnem přijetí písemné žádosti uchazeče a</w:t>
      </w:r>
      <w:r w:rsidR="00194E1A">
        <w:t> </w:t>
      </w:r>
      <w:r w:rsidRPr="00194E1A">
        <w:t xml:space="preserve">požadovaných dokladů podle odstavce </w:t>
      </w:r>
      <w:r w:rsidR="00505B86">
        <w:t>5</w:t>
      </w:r>
      <w:r w:rsidRPr="00194E1A">
        <w:t xml:space="preserve"> </w:t>
      </w:r>
      <w:r w:rsidR="004A49A0" w:rsidRPr="00194E1A">
        <w:t xml:space="preserve">adresované </w:t>
      </w:r>
      <w:r w:rsidRPr="00194E1A">
        <w:t>děkanovi fakulty, která má akreditaci pro</w:t>
      </w:r>
      <w:r w:rsidR="00B11455" w:rsidRPr="00194E1A">
        <w:t xml:space="preserve"> uvedený </w:t>
      </w:r>
      <w:r w:rsidRPr="00194E1A">
        <w:t xml:space="preserve">obor jmenování. V žádosti uchazeče musí být uveden název oboru, v němž uchazeč žádá o jmenování. </w:t>
      </w:r>
    </w:p>
    <w:p w14:paraId="503774C7" w14:textId="77777777" w:rsidR="008F1A25" w:rsidRPr="00194E1A" w:rsidRDefault="002F34EF" w:rsidP="00194E1A">
      <w:pPr>
        <w:pStyle w:val="StylZarovnatdoblokuVlevo0cmPedsazen063cmPed"/>
      </w:pPr>
      <w:r w:rsidRPr="00194E1A">
        <w:t xml:space="preserve">(2) Řízení ke jmenování profesorem </w:t>
      </w:r>
      <w:r w:rsidR="008F1A25" w:rsidRPr="00194E1A">
        <w:t xml:space="preserve">může </w:t>
      </w:r>
      <w:r w:rsidR="00B11455" w:rsidRPr="00194E1A">
        <w:t xml:space="preserve">být zahájeno </w:t>
      </w:r>
      <w:r w:rsidR="008F1A25" w:rsidRPr="00194E1A">
        <w:t>také před vědeckou radou vysokoškolského ústavu, která plní úkoly vědecké rady fakulty</w:t>
      </w:r>
      <w:r w:rsidR="00B11455" w:rsidRPr="00194E1A">
        <w:t>.</w:t>
      </w:r>
      <w:r w:rsidR="008F1A25" w:rsidRPr="00194E1A">
        <w:t xml:space="preserve"> Úkoly děkana pak plní ředitel vysokoškolského ústavu </w:t>
      </w:r>
      <w:r w:rsidRPr="00194E1A">
        <w:t>a průběh řízení</w:t>
      </w:r>
      <w:r w:rsidR="00194E1A">
        <w:t xml:space="preserve"> </w:t>
      </w:r>
      <w:r w:rsidRPr="00194E1A">
        <w:t>ke jmenování profesorem je obdobný průběhu řízení ke jmenování profesorem na fakultě</w:t>
      </w:r>
      <w:r w:rsidR="00B11455" w:rsidRPr="00194E1A">
        <w:t>.</w:t>
      </w:r>
    </w:p>
    <w:p w14:paraId="7A87CB7C" w14:textId="77777777" w:rsidR="00B11455" w:rsidRPr="00194E1A" w:rsidRDefault="008F1A25" w:rsidP="00194E1A">
      <w:pPr>
        <w:pStyle w:val="StylZarovnatdoblokuVlevo0cmPedsazen063cmPed"/>
      </w:pPr>
      <w:r w:rsidRPr="00194E1A">
        <w:t xml:space="preserve"> </w:t>
      </w:r>
      <w:r w:rsidR="002F34EF" w:rsidRPr="00194E1A">
        <w:t>(3</w:t>
      </w:r>
      <w:r w:rsidR="0007752E" w:rsidRPr="00194E1A">
        <w:t xml:space="preserve">) </w:t>
      </w:r>
      <w:r w:rsidR="00097431" w:rsidRPr="00194E1A">
        <w:t>Řízení ke jmenování profesorem může být zahájeno i na návrh děkana nebo rektora podaný vědecké radě fakulty, která má akreditaci pro uvedený obor jmenování. Řízení může zahájit z vlastního podnětu i vědecká rada fakulty nebo Vědecká rada UTB.</w:t>
      </w:r>
      <w:r w:rsidR="00B11455" w:rsidRPr="00194E1A">
        <w:t xml:space="preserve"> </w:t>
      </w:r>
    </w:p>
    <w:p w14:paraId="4696420B" w14:textId="77777777" w:rsidR="00097431" w:rsidRPr="00194E1A" w:rsidRDefault="00B11455" w:rsidP="00194E1A">
      <w:pPr>
        <w:pStyle w:val="StylZarovnatdoblokuVlevo0cmPedsazen063cmPed"/>
      </w:pPr>
      <w:r w:rsidRPr="00194E1A">
        <w:t xml:space="preserve"> </w:t>
      </w:r>
      <w:r w:rsidR="008128BB" w:rsidRPr="00194E1A">
        <w:t>(4</w:t>
      </w:r>
      <w:r w:rsidR="0007752E" w:rsidRPr="00194E1A">
        <w:t xml:space="preserve">) </w:t>
      </w:r>
      <w:r w:rsidR="00097431" w:rsidRPr="00194E1A">
        <w:t>Uchazeč předkládá při zahájení řízení ke jmenování profeso</w:t>
      </w:r>
      <w:r w:rsidR="00BF42C5" w:rsidRPr="00194E1A">
        <w:t>rem doklady uvedené v odstavci 5</w:t>
      </w:r>
      <w:r w:rsidR="00097431" w:rsidRPr="00194E1A">
        <w:t xml:space="preserve">. Veškeré podklady je uchazeč povinen dodat v písemné i elektronické formě. </w:t>
      </w:r>
    </w:p>
    <w:p w14:paraId="0D706C5A" w14:textId="77777777" w:rsidR="00097431" w:rsidRPr="00194E1A" w:rsidRDefault="008128BB" w:rsidP="00194E1A">
      <w:pPr>
        <w:pStyle w:val="StylZarovnatdoblokuVlevo0cmPedsazen063cmPed"/>
      </w:pPr>
      <w:r w:rsidRPr="00194E1A">
        <w:t>(5</w:t>
      </w:r>
      <w:r w:rsidR="00097431" w:rsidRPr="00194E1A">
        <w:t>)</w:t>
      </w:r>
      <w:r w:rsidR="0007752E" w:rsidRPr="00194E1A">
        <w:t xml:space="preserve"> </w:t>
      </w:r>
      <w:r w:rsidR="00097431" w:rsidRPr="00194E1A">
        <w:t xml:space="preserve">Doklady předkládané uchazečem jsou: </w:t>
      </w:r>
    </w:p>
    <w:p w14:paraId="2CF96FB2" w14:textId="77777777" w:rsidR="00097431" w:rsidRPr="00194E1A" w:rsidRDefault="00097431" w:rsidP="00EB13D6">
      <w:pPr>
        <w:pStyle w:val="StylZarovnatdoblokuVlevo063cmPedsazen063cmPe"/>
        <w:ind w:hanging="283"/>
        <w:rPr>
          <w:szCs w:val="24"/>
        </w:rPr>
      </w:pPr>
      <w:r w:rsidRPr="00194E1A">
        <w:rPr>
          <w:szCs w:val="24"/>
        </w:rPr>
        <w:t>a)</w:t>
      </w:r>
      <w:r w:rsidRPr="00194E1A">
        <w:rPr>
          <w:szCs w:val="24"/>
        </w:rPr>
        <w:tab/>
        <w:t xml:space="preserve">životopis, </w:t>
      </w:r>
    </w:p>
    <w:p w14:paraId="783EBF93" w14:textId="77777777" w:rsidR="00097431" w:rsidRPr="00194E1A" w:rsidRDefault="00097431" w:rsidP="00EB13D6">
      <w:pPr>
        <w:pStyle w:val="StylZarovnatdoblokuVlevo063cmPedsazen063cmPe"/>
        <w:ind w:hanging="283"/>
        <w:rPr>
          <w:szCs w:val="24"/>
        </w:rPr>
      </w:pPr>
      <w:r w:rsidRPr="00194E1A">
        <w:rPr>
          <w:szCs w:val="24"/>
        </w:rPr>
        <w:t>b)</w:t>
      </w:r>
      <w:r w:rsidRPr="00194E1A">
        <w:rPr>
          <w:szCs w:val="24"/>
        </w:rPr>
        <w:tab/>
        <w:t>doklady o dosaženém vysokoškolském vzdělání a získaných příslušných titulech,</w:t>
      </w:r>
    </w:p>
    <w:p w14:paraId="1A486849" w14:textId="77777777" w:rsidR="00097431" w:rsidRPr="00194E1A" w:rsidRDefault="00097431" w:rsidP="00EB13D6">
      <w:pPr>
        <w:pStyle w:val="StylZarovnatdoblokuVlevo063cmPedsazen063cmPe"/>
        <w:ind w:hanging="283"/>
        <w:rPr>
          <w:szCs w:val="24"/>
        </w:rPr>
      </w:pPr>
      <w:r w:rsidRPr="00194E1A">
        <w:rPr>
          <w:szCs w:val="24"/>
        </w:rPr>
        <w:t>c)</w:t>
      </w:r>
      <w:r w:rsidRPr="00194E1A">
        <w:rPr>
          <w:szCs w:val="24"/>
        </w:rPr>
        <w:tab/>
        <w:t xml:space="preserve">doklad dosvědčující pedagogickou praxi, </w:t>
      </w:r>
    </w:p>
    <w:p w14:paraId="66D571FD" w14:textId="77777777" w:rsidR="00097431" w:rsidRPr="00194E1A" w:rsidRDefault="00097431" w:rsidP="00EB13D6">
      <w:pPr>
        <w:pStyle w:val="StylZarovnatdoblokuVlevo063cmPedsazen063cmPe"/>
        <w:ind w:hanging="283"/>
        <w:rPr>
          <w:szCs w:val="24"/>
        </w:rPr>
      </w:pPr>
      <w:r w:rsidRPr="00194E1A">
        <w:rPr>
          <w:szCs w:val="24"/>
        </w:rPr>
        <w:t>d)</w:t>
      </w:r>
      <w:r w:rsidRPr="00194E1A">
        <w:rPr>
          <w:szCs w:val="24"/>
        </w:rPr>
        <w:tab/>
        <w:t xml:space="preserve">seznam vědeckých, odborných anebo uměleckých prací se specifikací podílu uchazeče, </w:t>
      </w:r>
    </w:p>
    <w:p w14:paraId="2582DCF7" w14:textId="77777777" w:rsidR="00097431" w:rsidRPr="00194E1A" w:rsidRDefault="00097431" w:rsidP="00EB13D6">
      <w:pPr>
        <w:pStyle w:val="StylZarovnatdoblokuVlevo063cmPedsazen063cmPe"/>
        <w:ind w:hanging="283"/>
        <w:rPr>
          <w:szCs w:val="24"/>
        </w:rPr>
      </w:pPr>
      <w:r w:rsidRPr="00194E1A">
        <w:rPr>
          <w:szCs w:val="24"/>
        </w:rPr>
        <w:t>e)</w:t>
      </w:r>
      <w:r w:rsidRPr="00194E1A">
        <w:rPr>
          <w:szCs w:val="24"/>
        </w:rPr>
        <w:tab/>
        <w:t>přehled absolvovaných vědeckých, odborných nebo uměleckých stáží jak tuzemských, tak</w:t>
      </w:r>
      <w:r w:rsidR="00B11455" w:rsidRPr="00194E1A">
        <w:rPr>
          <w:szCs w:val="24"/>
        </w:rPr>
        <w:t xml:space="preserve"> i</w:t>
      </w:r>
      <w:r w:rsidRPr="00194E1A">
        <w:rPr>
          <w:szCs w:val="24"/>
        </w:rPr>
        <w:t xml:space="preserve"> zahraničních,</w:t>
      </w:r>
    </w:p>
    <w:p w14:paraId="2863B258" w14:textId="77777777" w:rsidR="00097431" w:rsidRPr="00194E1A" w:rsidRDefault="00097431" w:rsidP="00EB13D6">
      <w:pPr>
        <w:pStyle w:val="StylZarovnatdoblokuVlevo063cmPedsazen063cmPe"/>
        <w:ind w:hanging="283"/>
        <w:rPr>
          <w:szCs w:val="24"/>
        </w:rPr>
      </w:pPr>
      <w:r w:rsidRPr="00194E1A">
        <w:rPr>
          <w:szCs w:val="24"/>
        </w:rPr>
        <w:t>f)</w:t>
      </w:r>
      <w:r w:rsidRPr="00194E1A">
        <w:rPr>
          <w:szCs w:val="24"/>
        </w:rPr>
        <w:tab/>
        <w:t xml:space="preserve">seznam ohlasů na práce uchazeče, </w:t>
      </w:r>
    </w:p>
    <w:p w14:paraId="13BD9FCE" w14:textId="3236548A" w:rsidR="00097431" w:rsidRPr="00194E1A" w:rsidRDefault="00097431" w:rsidP="00EB13D6">
      <w:pPr>
        <w:pStyle w:val="StylZarovnatdoblokuVlevo063cmPedsazen063cmPe"/>
        <w:ind w:hanging="283"/>
        <w:rPr>
          <w:szCs w:val="24"/>
        </w:rPr>
      </w:pPr>
      <w:r w:rsidRPr="00194E1A">
        <w:rPr>
          <w:szCs w:val="24"/>
        </w:rPr>
        <w:lastRenderedPageBreak/>
        <w:t>g)</w:t>
      </w:r>
      <w:r w:rsidRPr="00194E1A">
        <w:rPr>
          <w:szCs w:val="24"/>
        </w:rPr>
        <w:tab/>
        <w:t>autoevaluační hodnocení uchazeče na základě krit</w:t>
      </w:r>
      <w:r w:rsidR="008F1A25" w:rsidRPr="00194E1A">
        <w:rPr>
          <w:szCs w:val="24"/>
        </w:rPr>
        <w:t xml:space="preserve">érií schválených vědeckou radou </w:t>
      </w:r>
      <w:r w:rsidRPr="00194E1A">
        <w:rPr>
          <w:szCs w:val="24"/>
        </w:rPr>
        <w:t>fakulty a zveřejněných ve veřejné části internetových stránkách fakulty,</w:t>
      </w:r>
    </w:p>
    <w:p w14:paraId="6CA86066" w14:textId="77777777" w:rsidR="00097431" w:rsidRPr="00194E1A" w:rsidRDefault="00097431" w:rsidP="00EB13D6">
      <w:pPr>
        <w:pStyle w:val="StylZarovnatdoblokuVlevo063cmPedsazen063cmPe"/>
        <w:ind w:hanging="283"/>
        <w:rPr>
          <w:szCs w:val="24"/>
        </w:rPr>
      </w:pPr>
      <w:r w:rsidRPr="00194E1A">
        <w:rPr>
          <w:szCs w:val="24"/>
        </w:rPr>
        <w:t>h)</w:t>
      </w:r>
      <w:r w:rsidRPr="00194E1A">
        <w:rPr>
          <w:szCs w:val="24"/>
        </w:rPr>
        <w:tab/>
        <w:t>originály nebo kopie pěti nejvýznamnějších publikací,</w:t>
      </w:r>
    </w:p>
    <w:p w14:paraId="12871C99" w14:textId="77777777" w:rsidR="00097431" w:rsidRPr="00194E1A" w:rsidRDefault="00097431" w:rsidP="00EB13D6">
      <w:pPr>
        <w:pStyle w:val="StylZarovnatdoblokuVlevo063cmPedsazen063cmPe"/>
        <w:ind w:hanging="283"/>
        <w:rPr>
          <w:szCs w:val="24"/>
        </w:rPr>
      </w:pPr>
      <w:r w:rsidRPr="00194E1A">
        <w:rPr>
          <w:szCs w:val="24"/>
        </w:rPr>
        <w:t>i)</w:t>
      </w:r>
      <w:r w:rsidRPr="00194E1A">
        <w:rPr>
          <w:szCs w:val="24"/>
        </w:rPr>
        <w:tab/>
        <w:t>návrh tématu přednášky pro řízení ke jmenování profesorem, vztahující se ke zvolenému oboru,</w:t>
      </w:r>
    </w:p>
    <w:p w14:paraId="6460D0A7" w14:textId="77777777" w:rsidR="00097431" w:rsidRPr="00194E1A" w:rsidRDefault="00097431" w:rsidP="00EB13D6">
      <w:pPr>
        <w:pStyle w:val="StylZarovnatdoblokuVlevo063cmPedsazen063cmPe"/>
        <w:ind w:hanging="283"/>
        <w:rPr>
          <w:szCs w:val="24"/>
        </w:rPr>
      </w:pPr>
      <w:r w:rsidRPr="00194E1A">
        <w:rPr>
          <w:szCs w:val="24"/>
        </w:rPr>
        <w:t>j)</w:t>
      </w:r>
      <w:r w:rsidRPr="00194E1A">
        <w:rPr>
          <w:szCs w:val="24"/>
        </w:rPr>
        <w:tab/>
        <w:t>vyjádření vztahu k UTB a důvodů pro předložení návrhu na zahájení řízení ke jmenování profesorem v příslušném oboru</w:t>
      </w:r>
      <w:r w:rsidR="001D2085" w:rsidRPr="00194E1A">
        <w:rPr>
          <w:szCs w:val="24"/>
        </w:rPr>
        <w:t xml:space="preserve"> řízení ke jmenování profesorem</w:t>
      </w:r>
      <w:r w:rsidRPr="00194E1A">
        <w:rPr>
          <w:szCs w:val="24"/>
        </w:rPr>
        <w:t xml:space="preserve"> na UTB, pokud se řízení zahajuje na návrh uchazeče,</w:t>
      </w:r>
    </w:p>
    <w:p w14:paraId="713183E9" w14:textId="77777777" w:rsidR="00097431" w:rsidRPr="00194E1A" w:rsidRDefault="00097431" w:rsidP="00B724AE">
      <w:pPr>
        <w:pStyle w:val="StylZarovnatdoblokuVlevo063cmPedsazen063cmPe"/>
        <w:ind w:hanging="283"/>
        <w:rPr>
          <w:szCs w:val="24"/>
        </w:rPr>
      </w:pPr>
      <w:r w:rsidRPr="00194E1A">
        <w:rPr>
          <w:szCs w:val="24"/>
        </w:rPr>
        <w:t>k)</w:t>
      </w:r>
      <w:r w:rsidRPr="00194E1A">
        <w:rPr>
          <w:szCs w:val="24"/>
        </w:rPr>
        <w:tab/>
        <w:t>doporučující stanoviska nejméně dvou profesorů téhož nebo příbuzného oboru v</w:t>
      </w:r>
      <w:r w:rsidR="00194E1A">
        <w:rPr>
          <w:szCs w:val="24"/>
        </w:rPr>
        <w:t> </w:t>
      </w:r>
      <w:r w:rsidRPr="00194E1A">
        <w:rPr>
          <w:szCs w:val="24"/>
        </w:rPr>
        <w:t xml:space="preserve">případě, že je řízení zahájeno na návrh uchazeče.  </w:t>
      </w:r>
    </w:p>
    <w:p w14:paraId="139E7B68" w14:textId="0E215D68" w:rsidR="00097431" w:rsidRPr="00194E1A" w:rsidRDefault="002834A2" w:rsidP="00194E1A">
      <w:pPr>
        <w:pStyle w:val="StylZarovnatdoblokuVlevo0cmPedsazen063cmPed"/>
      </w:pPr>
      <w:r w:rsidRPr="00194E1A">
        <w:t>(6</w:t>
      </w:r>
      <w:r w:rsidR="0007752E" w:rsidRPr="00194E1A">
        <w:t xml:space="preserve">) </w:t>
      </w:r>
      <w:r w:rsidR="00097431" w:rsidRPr="00194E1A">
        <w:t xml:space="preserve">V průběhu řízení </w:t>
      </w:r>
      <w:r w:rsidR="00B11455" w:rsidRPr="00194E1A">
        <w:t xml:space="preserve">ke jmenování profesorem </w:t>
      </w:r>
      <w:r w:rsidR="00097431" w:rsidRPr="00194E1A">
        <w:t xml:space="preserve">je dále nutno předložit teze přednášky </w:t>
      </w:r>
      <w:r w:rsidR="00B74CCB">
        <w:br/>
      </w:r>
      <w:r w:rsidR="00097431" w:rsidRPr="00194E1A">
        <w:t>ke jmenování profesorem, v elektronické i tištěné formě.</w:t>
      </w:r>
    </w:p>
    <w:p w14:paraId="41F0FEB3" w14:textId="2DED92B1" w:rsidR="00097431" w:rsidRPr="00194E1A" w:rsidRDefault="002834A2" w:rsidP="00194E1A">
      <w:pPr>
        <w:pStyle w:val="StylZarovnatdoblokuVlevo0cmPedsazen063cmPed"/>
      </w:pPr>
      <w:r w:rsidRPr="00194E1A">
        <w:t>(7</w:t>
      </w:r>
      <w:r w:rsidR="0007752E" w:rsidRPr="00194E1A">
        <w:t xml:space="preserve">) </w:t>
      </w:r>
      <w:r w:rsidR="00097431" w:rsidRPr="00194E1A">
        <w:t xml:space="preserve">Formu zpracování dokladů podle odstavce </w:t>
      </w:r>
      <w:r w:rsidR="00BF42C5" w:rsidRPr="00194E1A">
        <w:t>5</w:t>
      </w:r>
      <w:r w:rsidR="00097431" w:rsidRPr="00194E1A">
        <w:t xml:space="preserve"> písm. c), d) a f) a tezí přednášky </w:t>
      </w:r>
      <w:r w:rsidR="00B74CCB">
        <w:br/>
      </w:r>
      <w:r w:rsidR="00097431" w:rsidRPr="00194E1A">
        <w:t>ke jmenování profesorem stanoví vnitřní norma UTB.</w:t>
      </w:r>
    </w:p>
    <w:p w14:paraId="55680287" w14:textId="77777777" w:rsidR="00097431" w:rsidRPr="00194E1A" w:rsidRDefault="002834A2" w:rsidP="00194E1A">
      <w:pPr>
        <w:pStyle w:val="StylZarovnatdoblokuVlevo0cmPedsazen063cmPed"/>
      </w:pPr>
      <w:r w:rsidRPr="00194E1A">
        <w:t>(8</w:t>
      </w:r>
      <w:r w:rsidR="0007752E" w:rsidRPr="00194E1A">
        <w:t xml:space="preserve">) </w:t>
      </w:r>
      <w:r w:rsidR="00097431" w:rsidRPr="00194E1A">
        <w:t>Nemá-li návrh všechny požadované náležitosti, vyzve děkan písemně, s uvedením přiměřené lhůty, uchazeče k odstranění nedostatků. Pokud uchazeč ve lhůtě nedostatky neodstraní, děkan řízení zastaví</w:t>
      </w:r>
      <w:r w:rsidR="00194E1A">
        <w:t xml:space="preserve"> </w:t>
      </w:r>
      <w:r w:rsidR="00097431" w:rsidRPr="00194E1A">
        <w:t>a předložené materiály uchazeči vrátí.</w:t>
      </w:r>
    </w:p>
    <w:p w14:paraId="1235C54B" w14:textId="77777777" w:rsidR="00097431" w:rsidRPr="00194E1A" w:rsidRDefault="00097431" w:rsidP="00194E1A">
      <w:pPr>
        <w:pStyle w:val="StylZarovnatdoblokuVlevo0cmPedsazen063cmPed"/>
      </w:pPr>
      <w:r w:rsidRPr="00194E1A">
        <w:t>(</w:t>
      </w:r>
      <w:r w:rsidR="002834A2" w:rsidRPr="00194E1A">
        <w:t>9</w:t>
      </w:r>
      <w:r w:rsidRPr="00194E1A">
        <w:t>) Fakulta, na které je řízení ke jmenování profe</w:t>
      </w:r>
      <w:r w:rsidR="00623F80" w:rsidRPr="00194E1A">
        <w:t xml:space="preserve">sorem zahájeno, zveřejní údaje </w:t>
      </w:r>
      <w:r w:rsidRPr="00194E1A">
        <w:t>o řízení ke jmenování profesorem ve veřejné části svý</w:t>
      </w:r>
      <w:r w:rsidR="00623F80" w:rsidRPr="00194E1A">
        <w:t xml:space="preserve">ch internetových stránek podle </w:t>
      </w:r>
      <w:r w:rsidRPr="00194E1A">
        <w:t>§ 75 odst. 1 zákona a zároveň údaje postoupí prorektorovi, do jehož působnosti řízení ke jmenování profesorem náleží.</w:t>
      </w:r>
    </w:p>
    <w:p w14:paraId="33DE9654" w14:textId="77777777" w:rsidR="00194E1A" w:rsidRDefault="00194E1A" w:rsidP="00097431">
      <w:pPr>
        <w:ind w:left="902" w:hanging="618"/>
        <w:jc w:val="center"/>
        <w:outlineLvl w:val="0"/>
        <w:rPr>
          <w:b/>
        </w:rPr>
      </w:pPr>
    </w:p>
    <w:p w14:paraId="7D39E450" w14:textId="77777777" w:rsidR="00097431" w:rsidRPr="00194E1A" w:rsidRDefault="004A49A0" w:rsidP="00097431">
      <w:pPr>
        <w:ind w:left="902" w:hanging="618"/>
        <w:jc w:val="center"/>
        <w:outlineLvl w:val="0"/>
        <w:rPr>
          <w:b/>
        </w:rPr>
      </w:pPr>
      <w:r w:rsidRPr="00194E1A">
        <w:rPr>
          <w:b/>
        </w:rPr>
        <w:t>Článek 7</w:t>
      </w:r>
    </w:p>
    <w:p w14:paraId="30F8BC10" w14:textId="77777777" w:rsidR="00097431" w:rsidRPr="00194E1A" w:rsidRDefault="00097431" w:rsidP="00097431">
      <w:pPr>
        <w:ind w:left="902" w:hanging="618"/>
        <w:jc w:val="center"/>
        <w:rPr>
          <w:b/>
        </w:rPr>
      </w:pPr>
      <w:r w:rsidRPr="00194E1A">
        <w:rPr>
          <w:b/>
        </w:rPr>
        <w:t>Řízení ke jmenování profesorem</w:t>
      </w:r>
      <w:r w:rsidR="00627AC7" w:rsidRPr="00194E1A">
        <w:rPr>
          <w:b/>
        </w:rPr>
        <w:t xml:space="preserve"> </w:t>
      </w:r>
    </w:p>
    <w:p w14:paraId="515373F9" w14:textId="77777777" w:rsidR="00097431" w:rsidRPr="00194E1A" w:rsidRDefault="0007752E" w:rsidP="00194E1A">
      <w:pPr>
        <w:pStyle w:val="StylZarovnatdoblokuVlevo0cmPedsazen063cmPed"/>
      </w:pPr>
      <w:r w:rsidRPr="00194E1A">
        <w:t xml:space="preserve">(1) </w:t>
      </w:r>
      <w:r w:rsidR="00097431" w:rsidRPr="00194E1A">
        <w:t xml:space="preserve">Nedojde-li </w:t>
      </w:r>
      <w:r w:rsidR="00FC24AA" w:rsidRPr="00194E1A">
        <w:t>k zastavení řízení podle čl. 6</w:t>
      </w:r>
      <w:r w:rsidR="00097431" w:rsidRPr="00194E1A">
        <w:t xml:space="preserve"> odst.</w:t>
      </w:r>
      <w:r w:rsidR="009A1A57" w:rsidRPr="00194E1A">
        <w:t xml:space="preserve"> 8</w:t>
      </w:r>
      <w:r w:rsidR="00BF42C5" w:rsidRPr="00194E1A">
        <w:t xml:space="preserve">, předloží </w:t>
      </w:r>
      <w:r w:rsidR="00097431" w:rsidRPr="00194E1A">
        <w:t>děkan bez zbytečn</w:t>
      </w:r>
      <w:r w:rsidR="00206F85" w:rsidRPr="00194E1A">
        <w:t>ých</w:t>
      </w:r>
      <w:r w:rsidR="00097431" w:rsidRPr="00194E1A">
        <w:t xml:space="preserve"> průtah</w:t>
      </w:r>
      <w:r w:rsidR="00206F85" w:rsidRPr="00194E1A">
        <w:t>ů</w:t>
      </w:r>
      <w:r w:rsidR="00BF42C5" w:rsidRPr="00194E1A">
        <w:t xml:space="preserve"> </w:t>
      </w:r>
      <w:r w:rsidR="00097431" w:rsidRPr="00194E1A">
        <w:t xml:space="preserve">žádost vědecké radě fakulty. </w:t>
      </w:r>
    </w:p>
    <w:p w14:paraId="09950036" w14:textId="77777777" w:rsidR="00097431" w:rsidRPr="00194E1A" w:rsidRDefault="0007752E" w:rsidP="00194E1A">
      <w:pPr>
        <w:pStyle w:val="StylZarovnatdoblokuVlevo0cmPedsazen063cmPed"/>
      </w:pPr>
      <w:r w:rsidRPr="00194E1A">
        <w:t xml:space="preserve">(2) </w:t>
      </w:r>
      <w:r w:rsidR="00097431" w:rsidRPr="00194E1A">
        <w:t>Spolu s žádostí uchazeče předkládá děkan vědecké radě fakulty návrh na složení</w:t>
      </w:r>
      <w:r w:rsidR="00A25672" w:rsidRPr="00194E1A">
        <w:t xml:space="preserve"> </w:t>
      </w:r>
      <w:r w:rsidR="00097431" w:rsidRPr="00194E1A">
        <w:t>a</w:t>
      </w:r>
      <w:r w:rsidR="00194E1A">
        <w:t> </w:t>
      </w:r>
      <w:r w:rsidR="00097431" w:rsidRPr="00194E1A">
        <w:t>předsedu komise.</w:t>
      </w:r>
    </w:p>
    <w:p w14:paraId="3435C88C" w14:textId="77777777" w:rsidR="00BF42C5" w:rsidRPr="00194E1A" w:rsidDel="003C0FEB" w:rsidRDefault="004015E7" w:rsidP="00194E1A">
      <w:pPr>
        <w:pStyle w:val="StylZarovnatdoblokuVlevo0cmPedsazen063cmPed"/>
        <w:rPr>
          <w:del w:id="18" w:author="machackova" w:date="2020-10-20T12:34:00Z"/>
          <w:color w:val="000000" w:themeColor="text1"/>
        </w:rPr>
      </w:pPr>
      <w:r w:rsidRPr="00194E1A">
        <w:t>(3</w:t>
      </w:r>
      <w:r w:rsidR="0007752E" w:rsidRPr="00194E1A">
        <w:t xml:space="preserve">) </w:t>
      </w:r>
      <w:r w:rsidR="007608AE" w:rsidRPr="00194E1A">
        <w:t>K</w:t>
      </w:r>
      <w:r w:rsidR="00097431" w:rsidRPr="00194E1A">
        <w:t xml:space="preserve">omise je pětičlenná, skládá se z profesorů, docentů a dalších významných představitelů daného nebo příbuzného oboru. Předsedou komise musí být profesor a nejméně tři členové komise musí být významní odborníci, kteří nejsou zaměstnanci UTB nebo právnické osoby, jejímž zaměstnancem je uchazeč. </w:t>
      </w:r>
      <w:r w:rsidR="00A338A9" w:rsidRPr="00194E1A">
        <w:t xml:space="preserve">Děkan navrženým členům komise </w:t>
      </w:r>
      <w:r w:rsidR="00206F85" w:rsidRPr="00194E1A">
        <w:t xml:space="preserve">oznámí, že jejich jmenování bylo schváleno vědeckou radou fakulty </w:t>
      </w:r>
      <w:r w:rsidR="00206F85" w:rsidRPr="00194E1A">
        <w:rPr>
          <w:color w:val="000000" w:themeColor="text1"/>
        </w:rPr>
        <w:t xml:space="preserve">a zašle jim podklady nutné pro posouzení </w:t>
      </w:r>
      <w:r w:rsidR="00A338A9" w:rsidRPr="00194E1A">
        <w:t xml:space="preserve">kvalifikace uchazeče </w:t>
      </w:r>
      <w:r w:rsidR="00A338A9" w:rsidRPr="00194E1A">
        <w:rPr>
          <w:color w:val="000000" w:themeColor="text1"/>
        </w:rPr>
        <w:t>ve smyslu § 74 odst. 5 zákona.</w:t>
      </w:r>
    </w:p>
    <w:p w14:paraId="3DFDFB7C" w14:textId="6907F17A" w:rsidR="003C0FEB" w:rsidRDefault="004015E7" w:rsidP="003C0FEB">
      <w:pPr>
        <w:pStyle w:val="StylZarovnatdoblokuVlevo0cmPedsazen063cmPed"/>
        <w:rPr>
          <w:ins w:id="19" w:author="machackova" w:date="2020-10-20T12:33:00Z"/>
        </w:rPr>
      </w:pPr>
      <w:del w:id="20" w:author="machackova" w:date="2020-10-20T12:33:00Z">
        <w:r w:rsidRPr="00194E1A" w:rsidDel="003C0FEB">
          <w:delText>(4</w:delText>
        </w:r>
        <w:r w:rsidR="0007752E" w:rsidRPr="00194E1A" w:rsidDel="003C0FEB">
          <w:delText xml:space="preserve">) </w:delText>
        </w:r>
        <w:r w:rsidR="00097431" w:rsidRPr="00194E1A" w:rsidDel="003C0FEB">
          <w:delText>O všech návrzích se komise usnáší nadpoloviční většinou hlasů všech svých členů</w:delText>
        </w:r>
        <w:r w:rsidR="007373C6" w:rsidDel="003C0FEB">
          <w:delText xml:space="preserve"> </w:delText>
        </w:r>
        <w:r w:rsidR="00097431" w:rsidRPr="00194E1A" w:rsidDel="003C0FEB">
          <w:delText>S výjimkou závěrečného tajného hlasování o návrhu na jmenování uchazeče, které musí proběhnout prezenčně, může být jednání komise vedeno korespondenčně nebo elektronicky. Z každého jednání komise musí být pořízen zápis.</w:delText>
        </w:r>
      </w:del>
    </w:p>
    <w:p w14:paraId="15EF7609" w14:textId="70C7C064" w:rsidR="003C0FEB" w:rsidRPr="00194E1A" w:rsidRDefault="003C0FEB">
      <w:pPr>
        <w:pStyle w:val="StylZarovnatdoblokuVlevo0cmPedsazen063cmPed"/>
      </w:pPr>
      <w:ins w:id="21" w:author="machackova" w:date="2020-10-20T12:33:00Z">
        <w:r w:rsidRPr="00194E1A">
          <w:t>(4) O všech návrzích se komise usnáší nadpoloviční většinou hlasů všech svých členů</w:t>
        </w:r>
        <w:r>
          <w:t xml:space="preserve"> </w:t>
        </w:r>
        <w:r>
          <w:br/>
          <w:t>na jednání, jehož formu určí předseda komise</w:t>
        </w:r>
      </w:ins>
      <w:ins w:id="22" w:author="machackova" w:date="2020-10-20T12:34:00Z">
        <w:r>
          <w:t>.</w:t>
        </w:r>
      </w:ins>
      <w:ins w:id="23" w:author="machackova" w:date="2020-10-20T12:33:00Z">
        <w:r>
          <w:t xml:space="preserve"> </w:t>
        </w:r>
        <w:r w:rsidRPr="00194E1A">
          <w:t>Z každého jednání komise musí být pořízen zápis.</w:t>
        </w:r>
      </w:ins>
    </w:p>
    <w:p w14:paraId="648FAA6F" w14:textId="77777777" w:rsidR="00064EA3" w:rsidRPr="00194E1A" w:rsidRDefault="004015E7" w:rsidP="00194E1A">
      <w:pPr>
        <w:pStyle w:val="StylZarovnatdoblokuVlevo0cmPedsazen063cmPed"/>
      </w:pPr>
      <w:r w:rsidRPr="00194E1A">
        <w:t>(5</w:t>
      </w:r>
      <w:r w:rsidR="0007752E" w:rsidRPr="00194E1A">
        <w:t xml:space="preserve">) </w:t>
      </w:r>
      <w:r w:rsidR="00064EA3" w:rsidRPr="00194E1A">
        <w:t>Komise posoudí písemné materiály uchazeče, dop</w:t>
      </w:r>
      <w:r w:rsidR="00FC24AA" w:rsidRPr="00194E1A">
        <w:t>oručující stanoviska podle čl. 6</w:t>
      </w:r>
      <w:r w:rsidR="00064EA3" w:rsidRPr="00194E1A">
        <w:t xml:space="preserve"> </w:t>
      </w:r>
      <w:r w:rsidR="00426AE7">
        <w:br/>
      </w:r>
      <w:r w:rsidR="00064EA3" w:rsidRPr="00194E1A">
        <w:t xml:space="preserve">odst. </w:t>
      </w:r>
      <w:r w:rsidR="00BF42C5" w:rsidRPr="00194E1A">
        <w:t>5</w:t>
      </w:r>
      <w:r w:rsidR="00064EA3" w:rsidRPr="00194E1A">
        <w:t xml:space="preserve"> písm. k), autoevaluační hodnocení a jeho pedagogickou a vědeckou nebo uměleckou způsobilost vykonávat funkci profesora. Komise je povinna výslovně uvést, zda je uchazeč </w:t>
      </w:r>
      <w:r w:rsidR="00064EA3" w:rsidRPr="00194E1A">
        <w:lastRenderedPageBreak/>
        <w:t>význačnou a uznávanou vědeckou nebo uměleckou osobností v daném oboru, zda přispěl k jeho rozvoji a je vůdčí osobností vědecké školy nebo výzkumného týmu.</w:t>
      </w:r>
    </w:p>
    <w:p w14:paraId="768A4C2C" w14:textId="0DBDC916" w:rsidR="00097431" w:rsidRPr="00194E1A" w:rsidRDefault="004015E7" w:rsidP="00194E1A">
      <w:pPr>
        <w:pStyle w:val="StylZarovnatdoblokuVlevo0cmPedsazen063cmPed"/>
      </w:pPr>
      <w:r w:rsidRPr="00194E1A">
        <w:t>(6</w:t>
      </w:r>
      <w:r w:rsidR="0007752E" w:rsidRPr="00194E1A">
        <w:t xml:space="preserve">) </w:t>
      </w:r>
      <w:r w:rsidR="00097431" w:rsidRPr="00194E1A">
        <w:t>Taj</w:t>
      </w:r>
      <w:r w:rsidR="00064EA3" w:rsidRPr="00194E1A">
        <w:t>ným hlasováním se komise usnáší, zda návrh na jmenování profesorem vědecké radě fakulty doporučuje, nebo nedoporučuje.</w:t>
      </w:r>
      <w:ins w:id="24" w:author="machackova" w:date="2020-10-19T15:14:00Z">
        <w:r w:rsidR="00603E6D">
          <w:t xml:space="preserve"> Tajné hlasování komise se může uskutečnit pomocí prostředků komunikace na dálku, pokud tyto prostředky zajišťují tajnost hlasování</w:t>
        </w:r>
      </w:ins>
      <w:ins w:id="25" w:author="machackova" w:date="2020-10-19T15:16:00Z">
        <w:r w:rsidR="00603E6D">
          <w:t>.</w:t>
        </w:r>
      </w:ins>
      <w:r w:rsidR="00097431" w:rsidRPr="00194E1A">
        <w:t xml:space="preserve"> </w:t>
      </w:r>
      <w:r w:rsidR="007373C6">
        <w:rPr>
          <w:rFonts w:ascii="Open Sans" w:hAnsi="Open Sans" w:cs="Arial"/>
          <w:color w:val="333333"/>
          <w:sz w:val="21"/>
          <w:szCs w:val="21"/>
          <w:lang w:val="en"/>
        </w:rPr>
        <w:t xml:space="preserve"> </w:t>
      </w:r>
      <w:r w:rsidR="00097431" w:rsidRPr="00194E1A">
        <w:t>Usnesení spolu s vý</w:t>
      </w:r>
      <w:r w:rsidR="00A36283" w:rsidRPr="00194E1A">
        <w:t xml:space="preserve">sledkem hlasování </w:t>
      </w:r>
      <w:r w:rsidR="00097431" w:rsidRPr="00194E1A">
        <w:t xml:space="preserve">předloží komise </w:t>
      </w:r>
      <w:r w:rsidR="00206F85" w:rsidRPr="00194E1A">
        <w:t>prostřednictvím děkana vědecké radě fakulty.</w:t>
      </w:r>
      <w:r w:rsidR="00097431" w:rsidRPr="00194E1A">
        <w:t xml:space="preserve"> </w:t>
      </w:r>
    </w:p>
    <w:p w14:paraId="32992ABF" w14:textId="0AA4AE2C" w:rsidR="00064EA3" w:rsidRPr="00194E1A" w:rsidRDefault="004015E7" w:rsidP="00194E1A">
      <w:pPr>
        <w:pStyle w:val="StylZarovnatdoblokuVlevo0cmPedsazen063cmPed"/>
      </w:pPr>
      <w:r w:rsidRPr="00194E1A">
        <w:t>(7</w:t>
      </w:r>
      <w:r w:rsidR="0007752E" w:rsidRPr="00194E1A">
        <w:t xml:space="preserve">) </w:t>
      </w:r>
      <w:r w:rsidR="00097431" w:rsidRPr="00194E1A">
        <w:t xml:space="preserve">Děkan věc bez průtahu zařadí na program zasedání vědecké rady fakulty. </w:t>
      </w:r>
      <w:ins w:id="26" w:author="machackova" w:date="2020-10-20T06:45:00Z">
        <w:r w:rsidR="00543836">
          <w:t>Zasedání vědecké rady fakulty se řídí příslušným jednacím řádem.</w:t>
        </w:r>
      </w:ins>
    </w:p>
    <w:p w14:paraId="3909B77B" w14:textId="5CCBAA3E" w:rsidR="007608AE" w:rsidRPr="00194E1A" w:rsidRDefault="00BD2ED0" w:rsidP="00194E1A">
      <w:pPr>
        <w:pStyle w:val="StylZarovnatdoblokuVlevo0cmPedsazen063cmPed"/>
      </w:pPr>
      <w:r w:rsidRPr="00194E1A">
        <w:t xml:space="preserve">     </w:t>
      </w:r>
      <w:r w:rsidR="00A36283" w:rsidRPr="00194E1A">
        <w:t xml:space="preserve"> </w:t>
      </w:r>
      <w:r w:rsidR="00097431" w:rsidRPr="00194E1A">
        <w:t>(</w:t>
      </w:r>
      <w:r w:rsidR="00A36283" w:rsidRPr="00194E1A">
        <w:t>8</w:t>
      </w:r>
      <w:r w:rsidR="0007752E" w:rsidRPr="00194E1A">
        <w:t xml:space="preserve">) </w:t>
      </w:r>
      <w:r w:rsidR="0084223F" w:rsidRPr="00194E1A">
        <w:t>Uchazeč o jmenování profesorem přednese přednášku na veřejném zasedání vědecké rady</w:t>
      </w:r>
      <w:r w:rsidR="00623F80" w:rsidRPr="00194E1A">
        <w:t xml:space="preserve"> fakulty</w:t>
      </w:r>
      <w:r w:rsidR="0084223F" w:rsidRPr="00194E1A">
        <w:t>.</w:t>
      </w:r>
      <w:r w:rsidR="00194E1A" w:rsidRPr="00194E1A">
        <w:t xml:space="preserve"> </w:t>
      </w:r>
      <w:r w:rsidR="0084223F" w:rsidRPr="00194E1A">
        <w:t>V této přednášce se uchazeč zaměří na problematiku daného oboru, jeho osobní přínos pro rozvoj oboru a jeho vlastní koncepci vědecké nebo umělecké činnosti a koncepci výuky v daném oboru. Rozsah přednášky zvolí uchazeč s ohledem na vymezenou dobu pro prezentaci. Součástí je</w:t>
      </w:r>
      <w:r w:rsidR="007B3BF0" w:rsidRPr="00194E1A">
        <w:t xml:space="preserve">dnání </w:t>
      </w:r>
      <w:r w:rsidR="0084223F" w:rsidRPr="00194E1A">
        <w:t>vědecké rady</w:t>
      </w:r>
      <w:r w:rsidR="007B3BF0" w:rsidRPr="00194E1A">
        <w:t xml:space="preserve"> fakulty</w:t>
      </w:r>
      <w:r w:rsidR="00A25672" w:rsidRPr="00194E1A">
        <w:t xml:space="preserve"> </w:t>
      </w:r>
      <w:r w:rsidR="0084223F" w:rsidRPr="00194E1A">
        <w:t>je rozprava k přednášce, v níž může uchazeč reagovat na dotazy a připomínky a podrobněji komentov</w:t>
      </w:r>
      <w:r w:rsidR="00BF42C5" w:rsidRPr="00194E1A">
        <w:t>at svou vědeckou nebo uměleckou</w:t>
      </w:r>
      <w:r w:rsidR="00A25672" w:rsidRPr="00194E1A">
        <w:t xml:space="preserve"> </w:t>
      </w:r>
      <w:r w:rsidR="00C12B37">
        <w:br/>
      </w:r>
      <w:r w:rsidR="0084223F" w:rsidRPr="00194E1A">
        <w:t>a pedagogickou činnost.</w:t>
      </w:r>
    </w:p>
    <w:p w14:paraId="44D0B835" w14:textId="77777777" w:rsidR="007608AE" w:rsidRPr="00194E1A" w:rsidRDefault="00A36283" w:rsidP="00194E1A">
      <w:pPr>
        <w:pStyle w:val="StylZarovnatdoblokuVlevo0cmPedsazen063cmPed"/>
      </w:pPr>
      <w:r w:rsidRPr="00194E1A">
        <w:t>(9</w:t>
      </w:r>
      <w:r w:rsidR="0007752E" w:rsidRPr="00194E1A">
        <w:t xml:space="preserve">) </w:t>
      </w:r>
      <w:r w:rsidR="007B3BF0" w:rsidRPr="00194E1A">
        <w:t>St</w:t>
      </w:r>
      <w:r w:rsidRPr="00194E1A">
        <w:t>anovisko komise podle odstavce 6</w:t>
      </w:r>
      <w:r w:rsidR="007B3BF0" w:rsidRPr="00194E1A">
        <w:t xml:space="preserve"> p</w:t>
      </w:r>
      <w:r w:rsidR="007608AE" w:rsidRPr="00194E1A">
        <w:t>ředkládá předseda komise nebo jím pověřený člen vědecké radě</w:t>
      </w:r>
      <w:r w:rsidR="007B3BF0" w:rsidRPr="00194E1A">
        <w:t xml:space="preserve"> fakulty</w:t>
      </w:r>
      <w:r w:rsidR="00523935" w:rsidRPr="00194E1A">
        <w:t xml:space="preserve">. </w:t>
      </w:r>
    </w:p>
    <w:p w14:paraId="1637B0E2" w14:textId="77777777" w:rsidR="00D86513" w:rsidRPr="00194E1A" w:rsidRDefault="00A36283" w:rsidP="00194E1A">
      <w:pPr>
        <w:pStyle w:val="StylZarovnatdoblokuVlevo0cmPedsazen063cmPed"/>
      </w:pPr>
      <w:r w:rsidRPr="00194E1A">
        <w:t>(10</w:t>
      </w:r>
      <w:r w:rsidR="00D86513" w:rsidRPr="00194E1A">
        <w:t xml:space="preserve">) Vědecká rada fakulty se tajným hlasováním usnáší na návrhu na jmenování uchazeče profesorem. Nestanoví-li jednací řád vědecké rady fakulty jinak, lze o návrhu na jmenování </w:t>
      </w:r>
      <w:r w:rsidR="00D42EF6" w:rsidRPr="00194E1A">
        <w:t xml:space="preserve">profesorem </w:t>
      </w:r>
      <w:r w:rsidR="00D86513" w:rsidRPr="00194E1A">
        <w:t>hlasovat, jsou-li přítomny alespoň dvě třetiny všech členů vědecké rady fakulty.</w:t>
      </w:r>
    </w:p>
    <w:p w14:paraId="71898998" w14:textId="77777777" w:rsidR="00627AC7" w:rsidRPr="00194E1A" w:rsidRDefault="00A36283" w:rsidP="00194E1A">
      <w:pPr>
        <w:pStyle w:val="StylZarovnatdoblokuVlevo0cmPedsazen063cmPed"/>
      </w:pPr>
      <w:r w:rsidRPr="00194E1A">
        <w:t>(11</w:t>
      </w:r>
      <w:r w:rsidR="00D86513" w:rsidRPr="00194E1A">
        <w:t xml:space="preserve">) </w:t>
      </w:r>
      <w:r w:rsidR="00627AC7" w:rsidRPr="00194E1A">
        <w:t>V případě, že se pro návrh na jmenování uchazeče profesorem vyslovila nadpoloviční většina ze všech členů vědecké rady fakulty, postoupí děkan jménem vědecké rady fakulty návrh rektorovi, a to nejpozději</w:t>
      </w:r>
      <w:r w:rsidR="00194E1A">
        <w:t xml:space="preserve"> </w:t>
      </w:r>
      <w:r w:rsidR="00627AC7" w:rsidRPr="00194E1A">
        <w:t>do 30 dnů po jednání vědecké rady fakulty. Rektor může požádat děkana o doplnění údajů potřebných k dalšímu posouzení návrhu.</w:t>
      </w:r>
    </w:p>
    <w:p w14:paraId="44706E9A" w14:textId="77777777" w:rsidR="00627AC7" w:rsidRPr="00194E1A" w:rsidRDefault="00A36283" w:rsidP="00194E1A">
      <w:pPr>
        <w:pStyle w:val="StylZarovnatdoblokuVlevo0cmPedsazen063cmPed"/>
      </w:pPr>
      <w:r w:rsidRPr="00194E1A">
        <w:t>(12</w:t>
      </w:r>
      <w:r w:rsidR="00627AC7" w:rsidRPr="00194E1A">
        <w:t>) V případě, že návrh na jmenování nezískal potřebnou většinu hlasů vědecké rady fakulty, řízení</w:t>
      </w:r>
      <w:r w:rsidR="00194E1A">
        <w:t xml:space="preserve"> </w:t>
      </w:r>
      <w:r w:rsidR="00627AC7" w:rsidRPr="00194E1A">
        <w:t>se zastavuje.</w:t>
      </w:r>
    </w:p>
    <w:p w14:paraId="284FD074" w14:textId="77777777" w:rsidR="00627AC7" w:rsidRPr="00194E1A" w:rsidRDefault="00A36283" w:rsidP="00194E1A">
      <w:pPr>
        <w:pStyle w:val="StylZarovnatdoblokuVlevo0cmPedsazen063cmPed"/>
      </w:pPr>
      <w:r w:rsidRPr="00194E1A">
        <w:t>(13</w:t>
      </w:r>
      <w:r w:rsidR="0007752E" w:rsidRPr="00194E1A">
        <w:t xml:space="preserve">) </w:t>
      </w:r>
      <w:r w:rsidR="00627AC7" w:rsidRPr="00194E1A">
        <w:t xml:space="preserve">Rektor návrh na jmenování profesorem předloží bez </w:t>
      </w:r>
      <w:r w:rsidR="00206F85" w:rsidRPr="00194E1A">
        <w:t xml:space="preserve">zbytečných </w:t>
      </w:r>
      <w:r w:rsidR="00627AC7" w:rsidRPr="00194E1A">
        <w:t xml:space="preserve">průtahů Vědecké radě UTB. </w:t>
      </w:r>
    </w:p>
    <w:p w14:paraId="18FCC90F" w14:textId="77777777" w:rsidR="00D86513" w:rsidRPr="00194E1A" w:rsidRDefault="00D86513" w:rsidP="00194E1A">
      <w:pPr>
        <w:pStyle w:val="StylZarovnatdoblokuVlevo0cmPedsazen063cmPed"/>
      </w:pPr>
      <w:r w:rsidRPr="00194E1A">
        <w:t>(</w:t>
      </w:r>
      <w:r w:rsidR="00A36283" w:rsidRPr="00194E1A">
        <w:t>14</w:t>
      </w:r>
      <w:r w:rsidR="0007752E" w:rsidRPr="00194E1A">
        <w:t xml:space="preserve">) </w:t>
      </w:r>
      <w:r w:rsidRPr="00194E1A">
        <w:t xml:space="preserve">Řízení ke jmenování profesorem na zasedání Vědecké rady UTB se řídí postupem uvedeným v Jednacím </w:t>
      </w:r>
      <w:r w:rsidR="00627AC7" w:rsidRPr="00194E1A">
        <w:t>řádu Vědecké rady UTB.</w:t>
      </w:r>
    </w:p>
    <w:p w14:paraId="34BA12E6" w14:textId="77777777" w:rsidR="004E13ED" w:rsidRPr="00194E1A" w:rsidRDefault="00A36283" w:rsidP="00194E1A">
      <w:pPr>
        <w:pStyle w:val="StylZarovnatdoblokuVlevo0cmPedsazen063cmPed"/>
      </w:pPr>
      <w:r w:rsidRPr="00194E1A">
        <w:t>(15</w:t>
      </w:r>
      <w:r w:rsidR="004E13ED" w:rsidRPr="00194E1A">
        <w:t>) Vědecká rada UTB se o návrhu na jmenování profesorem usnáší tajným hlasováním. V případě, že návrh na jmenování profesorem získal souhlas nadpoloviční většiny ze všech členů Vědecké rady UTB, předloží jej rektor bez průtahů se všemi podklady prezidentu republiky prostřednictvím ministra školství, mládeže a tělovýchovy</w:t>
      </w:r>
      <w:r w:rsidR="000E2D3D" w:rsidRPr="00194E1A">
        <w:t xml:space="preserve"> (dále jen „ministr“)</w:t>
      </w:r>
      <w:r w:rsidR="004E13ED" w:rsidRPr="00194E1A">
        <w:t>.</w:t>
      </w:r>
    </w:p>
    <w:p w14:paraId="6173E236" w14:textId="77777777" w:rsidR="004E13ED" w:rsidRPr="00194E1A" w:rsidRDefault="00A36283" w:rsidP="00194E1A">
      <w:pPr>
        <w:pStyle w:val="StylZarovnatdoblokuVlevo0cmPedsazen063cmPed"/>
      </w:pPr>
      <w:r w:rsidRPr="00194E1A">
        <w:t>(16</w:t>
      </w:r>
      <w:r w:rsidR="004E13ED" w:rsidRPr="00194E1A">
        <w:t xml:space="preserve">) Nezíská-li návrh na jmenování profesorem ve Vědecké radě UTB potřebnou většinu, řízení se zastavuje. </w:t>
      </w:r>
    </w:p>
    <w:p w14:paraId="35BA1798" w14:textId="63547489" w:rsidR="00B153A1" w:rsidRPr="00194E1A" w:rsidRDefault="00A36283" w:rsidP="00194E1A">
      <w:pPr>
        <w:pStyle w:val="StylZarovnatdoblokuVlevo0cmPedsazen063cmPed"/>
      </w:pPr>
      <w:r w:rsidRPr="00194E1A">
        <w:t>(17</w:t>
      </w:r>
      <w:r w:rsidR="00B153A1" w:rsidRPr="00194E1A">
        <w:t xml:space="preserve">) Na žádost uchazeče je možno řízení ke jmenování profesorem </w:t>
      </w:r>
      <w:del w:id="27" w:author="machackova" w:date="2020-10-20T07:01:00Z">
        <w:r w:rsidR="00B153A1" w:rsidRPr="00194E1A" w:rsidDel="00543836">
          <w:delText xml:space="preserve">řízení </w:delText>
        </w:r>
      </w:del>
      <w:r w:rsidR="00B153A1" w:rsidRPr="00194E1A">
        <w:t>zastavit v kterékoliv fázi.</w:t>
      </w:r>
    </w:p>
    <w:p w14:paraId="3F28043A" w14:textId="77777777" w:rsidR="00097431" w:rsidRPr="00194E1A" w:rsidRDefault="00A36283" w:rsidP="00194E1A">
      <w:pPr>
        <w:pStyle w:val="StylZarovnatdoblokuVlevo0cmPedsazen063cmPed"/>
      </w:pPr>
      <w:r w:rsidRPr="00194E1A">
        <w:t>(18</w:t>
      </w:r>
      <w:r w:rsidR="004E13ED" w:rsidRPr="00194E1A">
        <w:t xml:space="preserve">) </w:t>
      </w:r>
      <w:r w:rsidR="00064EA3" w:rsidRPr="00194E1A">
        <w:t xml:space="preserve">Řízení má být vedeno tak, aby mohlo být </w:t>
      </w:r>
      <w:r w:rsidR="004E13ED" w:rsidRPr="00194E1A">
        <w:t xml:space="preserve">na UTB </w:t>
      </w:r>
      <w:r w:rsidR="004130F4" w:rsidRPr="00194E1A">
        <w:t xml:space="preserve">ukončeno ve </w:t>
      </w:r>
      <w:r w:rsidR="00E839D4" w:rsidRPr="00194E1A">
        <w:t>lhůtě 24</w:t>
      </w:r>
      <w:r w:rsidR="00064EA3" w:rsidRPr="00194E1A">
        <w:t xml:space="preserve"> měsíců ode dne</w:t>
      </w:r>
      <w:r w:rsidR="004E13ED" w:rsidRPr="00194E1A">
        <w:t xml:space="preserve"> podání </w:t>
      </w:r>
      <w:r w:rsidR="00064EA3" w:rsidRPr="00194E1A">
        <w:t>návrhu uchazeče, popřípadě ode dne, kdy uchazeč na výzvu děkana svůj návrh doplnil.</w:t>
      </w:r>
    </w:p>
    <w:p w14:paraId="7D36EF05" w14:textId="77777777" w:rsidR="000E2D3D" w:rsidRPr="00194E1A" w:rsidRDefault="00A36283" w:rsidP="00194E1A">
      <w:pPr>
        <w:pStyle w:val="StylZarovnatdoblokuVlevo0cmPedsazen063cmPed"/>
      </w:pPr>
      <w:r w:rsidRPr="00194E1A">
        <w:t>(19</w:t>
      </w:r>
      <w:r w:rsidR="0007752E" w:rsidRPr="00194E1A">
        <w:t xml:space="preserve">) </w:t>
      </w:r>
      <w:r w:rsidR="000E2D3D" w:rsidRPr="00194E1A">
        <w:t xml:space="preserve">Proti postupu při řízení ke jmenování profesorem na fakultě nebo UTB může uchazeč podat do 30 dnů námitky podle § 74 odst. 8 zákona, o nichž rozhoduje rektor; rozhodnutí rektora je konečné. </w:t>
      </w:r>
    </w:p>
    <w:p w14:paraId="3F7C9DBC" w14:textId="77777777" w:rsidR="000E2D3D" w:rsidRPr="00194E1A" w:rsidRDefault="000E2D3D"/>
    <w:p w14:paraId="2ABC0625" w14:textId="77777777" w:rsidR="000E2D3D" w:rsidRPr="00194E1A" w:rsidRDefault="004A49A0" w:rsidP="000E2D3D">
      <w:pPr>
        <w:jc w:val="center"/>
        <w:rPr>
          <w:b/>
        </w:rPr>
      </w:pPr>
      <w:r w:rsidRPr="00194E1A">
        <w:rPr>
          <w:b/>
        </w:rPr>
        <w:lastRenderedPageBreak/>
        <w:t>Článek 8</w:t>
      </w:r>
    </w:p>
    <w:p w14:paraId="0A4492E9" w14:textId="77777777" w:rsidR="000E2D3D" w:rsidRPr="00194E1A" w:rsidRDefault="000E2D3D" w:rsidP="000E2D3D">
      <w:pPr>
        <w:jc w:val="center"/>
        <w:rPr>
          <w:b/>
        </w:rPr>
      </w:pPr>
      <w:r w:rsidRPr="00194E1A">
        <w:rPr>
          <w:b/>
        </w:rPr>
        <w:t>Postup při vrácení návrhu ministrem</w:t>
      </w:r>
    </w:p>
    <w:p w14:paraId="03C4A37B" w14:textId="77777777" w:rsidR="000E2D3D" w:rsidRPr="00194E1A" w:rsidRDefault="00A25672" w:rsidP="00194E1A">
      <w:pPr>
        <w:pStyle w:val="StylZarovnatdoblokuVlevo0cmPedsazen063cmPed"/>
      </w:pPr>
      <w:r w:rsidRPr="00194E1A">
        <w:t xml:space="preserve">(1) </w:t>
      </w:r>
      <w:r w:rsidR="000E2D3D" w:rsidRPr="00194E1A">
        <w:t>Ministr vrátí návrh na jmenování profesorem Vědecké radě UTB, pokud nebyl dodržen postup při řízení ke jmenování profesorem stanovený v § 74 zákona; vrácení návrhu musí být odůvodněno.</w:t>
      </w:r>
    </w:p>
    <w:p w14:paraId="29C046F4" w14:textId="77777777" w:rsidR="000E2D3D" w:rsidRPr="00194E1A" w:rsidRDefault="00A25672" w:rsidP="00194E1A">
      <w:pPr>
        <w:pStyle w:val="StylZarovnatdoblokuVlevo0cmPedsazen063cmPed"/>
      </w:pPr>
      <w:r w:rsidRPr="00194E1A">
        <w:t xml:space="preserve">(2) </w:t>
      </w:r>
      <w:r w:rsidR="000E2D3D" w:rsidRPr="00194E1A">
        <w:t>Vrátí-li ministr odůvodněný návrh UTB, bude o tomto kroku jednat Vědecká rada UTB.</w:t>
      </w:r>
    </w:p>
    <w:p w14:paraId="506ECAFE" w14:textId="77777777" w:rsidR="000E2D3D" w:rsidRPr="00194E1A" w:rsidRDefault="00A25672" w:rsidP="00194E1A">
      <w:pPr>
        <w:pStyle w:val="StylZarovnatdoblokuVlevo0cmPedsazen063cmPed"/>
      </w:pPr>
      <w:r w:rsidRPr="00194E1A">
        <w:t xml:space="preserve">(3) </w:t>
      </w:r>
      <w:r w:rsidR="000E2D3D" w:rsidRPr="00194E1A">
        <w:t>Pokud v tajném hlasování Vědecká rada UTB vysloví souhlas s tím, že nebyl dodržen postup při řízení ke jmenování profesorem, bude návrh postoupen do fáze řízení, v níž došlo k nedodržení postupu.</w:t>
      </w:r>
    </w:p>
    <w:p w14:paraId="456E4FA2" w14:textId="77777777" w:rsidR="00B153A1" w:rsidRPr="00194E1A" w:rsidRDefault="00A25672" w:rsidP="00194E1A">
      <w:pPr>
        <w:pStyle w:val="StylZarovnatdoblokuVlevo0cmPedsazen063cmPed"/>
      </w:pPr>
      <w:r w:rsidRPr="00194E1A">
        <w:t xml:space="preserve">(4) </w:t>
      </w:r>
      <w:r w:rsidR="000E2D3D" w:rsidRPr="00194E1A">
        <w:t xml:space="preserve">Pokud v tajném hlasování Vědecká rada UTB </w:t>
      </w:r>
      <w:r w:rsidR="00B153A1" w:rsidRPr="00194E1A">
        <w:t>ne</w:t>
      </w:r>
      <w:r w:rsidR="000E2D3D" w:rsidRPr="00194E1A">
        <w:t>vysloví souhlas s tím, že nebyl dodržen postup při řízení ke jmenování profesorem,</w:t>
      </w:r>
      <w:r w:rsidR="00B153A1" w:rsidRPr="00194E1A">
        <w:t xml:space="preserve"> bude návrh znovu předložen společně s usnesením Vědecké rady UTB.</w:t>
      </w:r>
    </w:p>
    <w:p w14:paraId="33F1E021" w14:textId="77777777" w:rsidR="00B153A1" w:rsidRPr="00194E1A" w:rsidRDefault="00B153A1" w:rsidP="00B153A1">
      <w:pPr>
        <w:pStyle w:val="Odstavecseseznamem"/>
        <w:jc w:val="both"/>
      </w:pPr>
    </w:p>
    <w:p w14:paraId="61302981" w14:textId="77777777" w:rsidR="00B153A1" w:rsidRPr="00194E1A" w:rsidRDefault="004A49A0" w:rsidP="00B153A1">
      <w:pPr>
        <w:ind w:left="357" w:hanging="357"/>
        <w:jc w:val="center"/>
        <w:outlineLvl w:val="0"/>
        <w:rPr>
          <w:b/>
        </w:rPr>
      </w:pPr>
      <w:r w:rsidRPr="00194E1A">
        <w:rPr>
          <w:b/>
        </w:rPr>
        <w:t>Článek 9</w:t>
      </w:r>
    </w:p>
    <w:p w14:paraId="0FB519B3" w14:textId="77777777" w:rsidR="00B153A1" w:rsidRPr="00194E1A" w:rsidRDefault="00B153A1" w:rsidP="00EB13D6">
      <w:pPr>
        <w:ind w:left="357" w:hanging="357"/>
        <w:jc w:val="center"/>
        <w:outlineLvl w:val="0"/>
        <w:rPr>
          <w:b/>
        </w:rPr>
      </w:pPr>
      <w:r w:rsidRPr="00194E1A">
        <w:rPr>
          <w:b/>
        </w:rPr>
        <w:t>Poplatek za úkony spojené s řízením ke jmenováním profesorem</w:t>
      </w:r>
    </w:p>
    <w:p w14:paraId="31A7A7B8" w14:textId="14516ACF" w:rsidR="00B153A1" w:rsidRPr="00194E1A" w:rsidRDefault="00B153A1" w:rsidP="00194E1A">
      <w:pPr>
        <w:pStyle w:val="StylZarovnatdoblokuVlevo0cmPedsazen063cmPed"/>
      </w:pPr>
      <w:r w:rsidRPr="00194E1A">
        <w:t>UTB stanovuje pro uchazeče v řízení ke jmenování profesorem poplatek za úkony spojené s řízením ke j</w:t>
      </w:r>
      <w:r w:rsidR="004130F4" w:rsidRPr="00194E1A">
        <w:t>menování profesorem</w:t>
      </w:r>
      <w:r w:rsidR="00273936">
        <w:t>,</w:t>
      </w:r>
      <w:r w:rsidR="00273936" w:rsidRPr="00273936">
        <w:t xml:space="preserve"> </w:t>
      </w:r>
      <w:r w:rsidR="00273936">
        <w:t>který činí nejvýše šesti</w:t>
      </w:r>
      <w:r w:rsidR="00273936" w:rsidRPr="00273936">
        <w:t>násobek základu stanoveného podle § 58 odst. 2 zákona. Konkrétní výše poplatku pro daný akademický rok vyhlášená rektor</w:t>
      </w:r>
      <w:r w:rsidR="00273936">
        <w:t>em je zveřejněna ve veřejné části internetových stránek UTB</w:t>
      </w:r>
      <w:r w:rsidRPr="00194E1A">
        <w:t>. Potvrzení o uhrazení poplatku přikládá uchazeč k žádosti o zahájení řízení ke jmenování profesorem. Poplatek je nevratný, je příjmem UTB a rozděluje se rovným dílem mezi fakultu, na které bylo řízení zahájeno, a</w:t>
      </w:r>
      <w:r w:rsidR="00426AE7">
        <w:t> </w:t>
      </w:r>
      <w:r w:rsidRPr="00194E1A">
        <w:t>UTB.</w:t>
      </w:r>
    </w:p>
    <w:p w14:paraId="07DA0075" w14:textId="77777777" w:rsidR="002F34EF" w:rsidRDefault="002F34EF" w:rsidP="00B153A1"/>
    <w:p w14:paraId="09786212" w14:textId="77777777" w:rsidR="004E4867" w:rsidRPr="00194E1A" w:rsidRDefault="004E4867" w:rsidP="00B153A1"/>
    <w:p w14:paraId="51504E56" w14:textId="77777777" w:rsidR="001C45FC" w:rsidRPr="00194E1A" w:rsidRDefault="001C45FC" w:rsidP="001C45FC">
      <w:pPr>
        <w:spacing w:before="120"/>
        <w:jc w:val="center"/>
        <w:outlineLvl w:val="0"/>
        <w:rPr>
          <w:b/>
        </w:rPr>
      </w:pPr>
      <w:r w:rsidRPr="00194E1A">
        <w:rPr>
          <w:b/>
        </w:rPr>
        <w:t xml:space="preserve">ČÁST </w:t>
      </w:r>
      <w:r>
        <w:rPr>
          <w:b/>
        </w:rPr>
        <w:t>ČTVRTÁ</w:t>
      </w:r>
    </w:p>
    <w:p w14:paraId="10DA1E2C" w14:textId="4901DD79" w:rsidR="001C45FC" w:rsidRPr="00194E1A" w:rsidRDefault="001C45FC" w:rsidP="001C45FC">
      <w:pPr>
        <w:spacing w:before="120"/>
        <w:jc w:val="center"/>
        <w:outlineLvl w:val="0"/>
        <w:rPr>
          <w:b/>
          <w:caps/>
        </w:rPr>
      </w:pPr>
      <w:r w:rsidRPr="00194E1A">
        <w:rPr>
          <w:b/>
          <w:caps/>
        </w:rPr>
        <w:t>ŘíZENÍ K</w:t>
      </w:r>
      <w:r>
        <w:rPr>
          <w:b/>
          <w:caps/>
        </w:rPr>
        <w:t xml:space="preserve"> USTANOVENÍ</w:t>
      </w:r>
      <w:r w:rsidRPr="00194E1A">
        <w:rPr>
          <w:b/>
          <w:caps/>
        </w:rPr>
        <w:t xml:space="preserve"> </w:t>
      </w:r>
      <w:r>
        <w:rPr>
          <w:b/>
          <w:caps/>
        </w:rPr>
        <w:t xml:space="preserve">MIMOŘÁDNÝM </w:t>
      </w:r>
      <w:r w:rsidRPr="00194E1A">
        <w:rPr>
          <w:b/>
          <w:caps/>
        </w:rPr>
        <w:t xml:space="preserve">PROFESOREM </w:t>
      </w:r>
      <w:r w:rsidR="002E16A9">
        <w:rPr>
          <w:b/>
          <w:caps/>
        </w:rPr>
        <w:t>UTB</w:t>
      </w:r>
    </w:p>
    <w:p w14:paraId="1AC44B2A" w14:textId="77777777" w:rsidR="001C45FC" w:rsidRPr="00194E1A" w:rsidRDefault="001C45FC" w:rsidP="001C45FC">
      <w:pPr>
        <w:spacing w:before="120"/>
        <w:jc w:val="center"/>
        <w:outlineLvl w:val="0"/>
        <w:rPr>
          <w:b/>
          <w:caps/>
        </w:rPr>
      </w:pPr>
    </w:p>
    <w:p w14:paraId="7784412D" w14:textId="77777777" w:rsidR="001C45FC" w:rsidRPr="00194E1A" w:rsidRDefault="00D6515A" w:rsidP="001C45FC">
      <w:pPr>
        <w:jc w:val="center"/>
        <w:outlineLvl w:val="0"/>
        <w:rPr>
          <w:b/>
        </w:rPr>
      </w:pPr>
      <w:r>
        <w:rPr>
          <w:b/>
        </w:rPr>
        <w:t>Článek 10</w:t>
      </w:r>
    </w:p>
    <w:p w14:paraId="27C56106" w14:textId="77777777" w:rsidR="001C45FC" w:rsidRPr="00194E1A" w:rsidRDefault="001C45FC" w:rsidP="001C45FC">
      <w:pPr>
        <w:jc w:val="center"/>
        <w:rPr>
          <w:b/>
        </w:rPr>
      </w:pPr>
      <w:r w:rsidRPr="00194E1A">
        <w:rPr>
          <w:b/>
        </w:rPr>
        <w:t>Zahájení řízení</w:t>
      </w:r>
    </w:p>
    <w:p w14:paraId="1E397380" w14:textId="1E4F6943" w:rsidR="008830F5" w:rsidRDefault="001C45FC" w:rsidP="008830F5">
      <w:pPr>
        <w:pStyle w:val="StylZarovnatdoblokuVlevo0cmPedsazen063cmPed"/>
      </w:pPr>
      <w:r w:rsidRPr="00194E1A">
        <w:t xml:space="preserve">(1) </w:t>
      </w:r>
      <w:r w:rsidR="00C84ED0">
        <w:t xml:space="preserve">Řízení k ustanovení mimořádným </w:t>
      </w:r>
      <w:r w:rsidR="00C84ED0" w:rsidRPr="00194E1A">
        <w:t>profesorem</w:t>
      </w:r>
      <w:r w:rsidR="002E16A9">
        <w:t xml:space="preserve"> UTB (dále jen „mimořádný profesor</w:t>
      </w:r>
      <w:r w:rsidR="001B0793">
        <w:t>“</w:t>
      </w:r>
      <w:r w:rsidR="002E16A9">
        <w:t>)</w:t>
      </w:r>
      <w:r w:rsidR="00C84ED0" w:rsidRPr="00194E1A">
        <w:t xml:space="preserve"> </w:t>
      </w:r>
      <w:r w:rsidR="00C84ED0">
        <w:t>je zahájeno</w:t>
      </w:r>
      <w:r w:rsidR="00C84ED0" w:rsidRPr="00194E1A">
        <w:t xml:space="preserve"> na</w:t>
      </w:r>
      <w:r w:rsidR="00E644B1">
        <w:t xml:space="preserve"> žádost </w:t>
      </w:r>
      <w:r w:rsidR="00C84ED0" w:rsidRPr="00194E1A">
        <w:t xml:space="preserve">děkana </w:t>
      </w:r>
      <w:r w:rsidR="008830F5">
        <w:t>fakulty, kde</w:t>
      </w:r>
      <w:r w:rsidR="00C84ED0" w:rsidRPr="00194E1A">
        <w:t xml:space="preserve"> </w:t>
      </w:r>
      <w:r w:rsidR="00C84ED0">
        <w:t xml:space="preserve">je pracovní místo mimořádného profesora zřízeno, </w:t>
      </w:r>
      <w:r w:rsidR="00E644B1">
        <w:t>podanou</w:t>
      </w:r>
      <w:r w:rsidR="00C84ED0">
        <w:t xml:space="preserve"> vědecké radě fakulty. </w:t>
      </w:r>
    </w:p>
    <w:p w14:paraId="4AEB9473" w14:textId="7ACF0440" w:rsidR="008830F5" w:rsidRPr="00194E1A" w:rsidRDefault="008830F5" w:rsidP="008830F5">
      <w:pPr>
        <w:pStyle w:val="StylZarovnatdoblokuVlevo0cmPedsazen063cmPed"/>
      </w:pPr>
      <w:r>
        <w:t>(2) Řízení k ustanove</w:t>
      </w:r>
      <w:r w:rsidRPr="00194E1A">
        <w:t xml:space="preserve">ní </w:t>
      </w:r>
      <w:r>
        <w:t xml:space="preserve">mimořádným </w:t>
      </w:r>
      <w:r w:rsidRPr="00194E1A">
        <w:t>profesorem může být zahájeno také</w:t>
      </w:r>
      <w:r>
        <w:t xml:space="preserve"> na žádost ředitele vysokoškolského ústavu, kde</w:t>
      </w:r>
      <w:r w:rsidRPr="00194E1A">
        <w:t xml:space="preserve"> </w:t>
      </w:r>
      <w:r>
        <w:t>je pracovní místo mimořádného profesora zřízeno, podanou vědecké radě</w:t>
      </w:r>
      <w:r w:rsidRPr="00194E1A">
        <w:t xml:space="preserve"> vysokoškolského ústavu, která plní úkoly vědecké rady fakulty. Úkoly děkana pak plní ředitel vysokoškolského ústavu a průběh řízení</w:t>
      </w:r>
      <w:r>
        <w:t xml:space="preserve"> k ustanove</w:t>
      </w:r>
      <w:r w:rsidRPr="00194E1A">
        <w:t xml:space="preserve">ní </w:t>
      </w:r>
      <w:r>
        <w:t xml:space="preserve">mimořádným </w:t>
      </w:r>
      <w:r w:rsidRPr="00194E1A">
        <w:t>profeso</w:t>
      </w:r>
      <w:r w:rsidR="00C26F3B">
        <w:t>rem je obdobný průběhu řízení k ustanovení mimořádným</w:t>
      </w:r>
      <w:r w:rsidRPr="00194E1A">
        <w:t xml:space="preserve"> profesorem na fakultě.</w:t>
      </w:r>
    </w:p>
    <w:p w14:paraId="5A27D874" w14:textId="7D648824" w:rsidR="00D6515A" w:rsidRDefault="007D161E" w:rsidP="00011370">
      <w:pPr>
        <w:pStyle w:val="StylZarovnatdoblokuVlevo0cmPedsazen063cmPed"/>
      </w:pPr>
      <w:r>
        <w:t xml:space="preserve">(3) </w:t>
      </w:r>
      <w:r w:rsidR="00D6515A">
        <w:t>V </w:t>
      </w:r>
      <w:r w:rsidR="00E644B1">
        <w:t>žádosti</w:t>
      </w:r>
      <w:r w:rsidR="00D6515A">
        <w:t xml:space="preserve"> musí být uvedeno pracovní místo, na které má být uchazeč ustanoven, oblast vzdělávání, pro kterou má UTB udělenou institucionální akreditaci a pro kterou má být uchazeč o pracovní místo mimořádného profesora ustanoven.</w:t>
      </w:r>
      <w:r w:rsidR="00011370" w:rsidRPr="00194E1A">
        <w:t xml:space="preserve"> </w:t>
      </w:r>
    </w:p>
    <w:p w14:paraId="45A7B999" w14:textId="4FED16F9" w:rsidR="001C45FC" w:rsidRPr="00194E1A" w:rsidRDefault="00866590" w:rsidP="001C45FC">
      <w:pPr>
        <w:pStyle w:val="StylZarovnatdoblokuVlevo0cmPedsazen063cmPed"/>
      </w:pPr>
      <w:r>
        <w:t>(</w:t>
      </w:r>
      <w:r w:rsidR="007D161E">
        <w:t>4</w:t>
      </w:r>
      <w:r w:rsidR="001C45FC" w:rsidRPr="00194E1A">
        <w:t xml:space="preserve">) </w:t>
      </w:r>
      <w:r w:rsidR="004168BE">
        <w:t>K žádosti</w:t>
      </w:r>
      <w:r>
        <w:t xml:space="preserve"> se předkládají tyto d</w:t>
      </w:r>
      <w:r w:rsidR="001C45FC" w:rsidRPr="00194E1A">
        <w:t>oklady</w:t>
      </w:r>
      <w:r>
        <w:t xml:space="preserve"> o uchazeči</w:t>
      </w:r>
      <w:r w:rsidR="001C45FC" w:rsidRPr="00194E1A">
        <w:t xml:space="preserve">: </w:t>
      </w:r>
    </w:p>
    <w:p w14:paraId="4E880C28" w14:textId="77777777" w:rsidR="001C45FC" w:rsidRPr="00194E1A" w:rsidRDefault="001C45FC" w:rsidP="001C45FC">
      <w:pPr>
        <w:pStyle w:val="StylZarovnatdoblokuVlevo063cmPedsazen063cmPe"/>
        <w:ind w:hanging="283"/>
        <w:rPr>
          <w:szCs w:val="24"/>
        </w:rPr>
      </w:pPr>
      <w:r w:rsidRPr="00194E1A">
        <w:rPr>
          <w:szCs w:val="24"/>
        </w:rPr>
        <w:t>a)</w:t>
      </w:r>
      <w:r w:rsidRPr="00194E1A">
        <w:rPr>
          <w:szCs w:val="24"/>
        </w:rPr>
        <w:tab/>
        <w:t xml:space="preserve">životopis, </w:t>
      </w:r>
    </w:p>
    <w:p w14:paraId="544731BF" w14:textId="77777777" w:rsidR="001C45FC" w:rsidRPr="00194E1A" w:rsidRDefault="001C45FC" w:rsidP="001C45FC">
      <w:pPr>
        <w:pStyle w:val="StylZarovnatdoblokuVlevo063cmPedsazen063cmPe"/>
        <w:ind w:hanging="283"/>
        <w:rPr>
          <w:szCs w:val="24"/>
        </w:rPr>
      </w:pPr>
      <w:r w:rsidRPr="00194E1A">
        <w:rPr>
          <w:szCs w:val="24"/>
        </w:rPr>
        <w:t>b)</w:t>
      </w:r>
      <w:r w:rsidRPr="00194E1A">
        <w:rPr>
          <w:szCs w:val="24"/>
        </w:rPr>
        <w:tab/>
        <w:t>doklady o dosaženém vysokoškolském vzdělání a získaných příslušných titulech,</w:t>
      </w:r>
    </w:p>
    <w:p w14:paraId="4A4C56B6" w14:textId="77777777" w:rsidR="001C45FC" w:rsidRPr="00194E1A" w:rsidRDefault="001C45FC" w:rsidP="001C45FC">
      <w:pPr>
        <w:pStyle w:val="StylZarovnatdoblokuVlevo063cmPedsazen063cmPe"/>
        <w:ind w:hanging="283"/>
        <w:rPr>
          <w:szCs w:val="24"/>
        </w:rPr>
      </w:pPr>
      <w:r w:rsidRPr="00194E1A">
        <w:rPr>
          <w:szCs w:val="24"/>
        </w:rPr>
        <w:lastRenderedPageBreak/>
        <w:t>c)</w:t>
      </w:r>
      <w:r w:rsidRPr="00194E1A">
        <w:rPr>
          <w:szCs w:val="24"/>
        </w:rPr>
        <w:tab/>
        <w:t>doklad</w:t>
      </w:r>
      <w:r w:rsidR="00866590">
        <w:rPr>
          <w:szCs w:val="24"/>
        </w:rPr>
        <w:t>y o získání vědeckých hodností nebo jiné odborné kvalifikace srovnatelné s docentem nebo profesorem v zahraničí nebo přehled o působení v praxi alespoň po dobu 20 let v dané oblasti vzdělávání,</w:t>
      </w:r>
      <w:r w:rsidRPr="00194E1A">
        <w:rPr>
          <w:szCs w:val="24"/>
        </w:rPr>
        <w:t xml:space="preserve"> </w:t>
      </w:r>
    </w:p>
    <w:p w14:paraId="6DA7544A" w14:textId="77777777" w:rsidR="00866590" w:rsidRDefault="001C45FC" w:rsidP="001C45FC">
      <w:pPr>
        <w:pStyle w:val="StylZarovnatdoblokuVlevo063cmPedsazen063cmPe"/>
        <w:ind w:hanging="283"/>
        <w:rPr>
          <w:szCs w:val="24"/>
        </w:rPr>
      </w:pPr>
      <w:r w:rsidRPr="00194E1A">
        <w:rPr>
          <w:szCs w:val="24"/>
        </w:rPr>
        <w:t>d)</w:t>
      </w:r>
      <w:r w:rsidRPr="00194E1A">
        <w:rPr>
          <w:szCs w:val="24"/>
        </w:rPr>
        <w:tab/>
      </w:r>
      <w:r w:rsidR="00866590">
        <w:rPr>
          <w:szCs w:val="24"/>
        </w:rPr>
        <w:t>přehled odborné a případné pedagogické činnosti uchazeče,</w:t>
      </w:r>
      <w:r w:rsidR="00866590" w:rsidRPr="00194E1A">
        <w:rPr>
          <w:szCs w:val="24"/>
        </w:rPr>
        <w:t xml:space="preserve"> </w:t>
      </w:r>
    </w:p>
    <w:p w14:paraId="4759825C" w14:textId="77777777" w:rsidR="001C45FC" w:rsidRPr="00194E1A" w:rsidRDefault="001C45FC" w:rsidP="001C45FC">
      <w:pPr>
        <w:pStyle w:val="StylZarovnatdoblokuVlevo063cmPedsazen063cmPe"/>
        <w:ind w:hanging="283"/>
        <w:rPr>
          <w:szCs w:val="24"/>
        </w:rPr>
      </w:pPr>
      <w:r w:rsidRPr="00194E1A">
        <w:rPr>
          <w:szCs w:val="24"/>
        </w:rPr>
        <w:t>e)</w:t>
      </w:r>
      <w:r w:rsidRPr="00194E1A">
        <w:rPr>
          <w:szCs w:val="24"/>
        </w:rPr>
        <w:tab/>
      </w:r>
      <w:r w:rsidR="00866590" w:rsidRPr="00194E1A">
        <w:rPr>
          <w:szCs w:val="24"/>
        </w:rPr>
        <w:t xml:space="preserve">seznam vědeckých, odborných anebo uměleckých prací se specifikací podílu uchazeče, </w:t>
      </w:r>
    </w:p>
    <w:p w14:paraId="4FEAD76A" w14:textId="77777777" w:rsidR="001C45FC" w:rsidRPr="00194E1A" w:rsidRDefault="001C45FC" w:rsidP="001C45FC">
      <w:pPr>
        <w:pStyle w:val="StylZarovnatdoblokuVlevo063cmPedsazen063cmPe"/>
        <w:ind w:hanging="283"/>
        <w:rPr>
          <w:szCs w:val="24"/>
        </w:rPr>
      </w:pPr>
      <w:r w:rsidRPr="00194E1A">
        <w:rPr>
          <w:szCs w:val="24"/>
        </w:rPr>
        <w:t>f)</w:t>
      </w:r>
      <w:r w:rsidRPr="00194E1A">
        <w:rPr>
          <w:szCs w:val="24"/>
        </w:rPr>
        <w:tab/>
      </w:r>
      <w:r w:rsidR="00866590">
        <w:rPr>
          <w:szCs w:val="24"/>
        </w:rPr>
        <w:t xml:space="preserve">podklady k hodnocení </w:t>
      </w:r>
      <w:r w:rsidR="00ED5489">
        <w:rPr>
          <w:szCs w:val="24"/>
        </w:rPr>
        <w:t xml:space="preserve">zahraničních zkušeností, výchovy vědeckých pracovníků </w:t>
      </w:r>
      <w:r w:rsidR="00ED5489">
        <w:rPr>
          <w:szCs w:val="24"/>
        </w:rPr>
        <w:br/>
        <w:t xml:space="preserve">a výsledků výzkumu (včetně řešení grantů, významných projektů, objevů, inovací </w:t>
      </w:r>
      <w:r w:rsidR="00ED5489">
        <w:rPr>
          <w:szCs w:val="24"/>
        </w:rPr>
        <w:br/>
        <w:t>a významných vynálezů),</w:t>
      </w:r>
      <w:r w:rsidRPr="00194E1A">
        <w:rPr>
          <w:szCs w:val="24"/>
        </w:rPr>
        <w:t xml:space="preserve"> </w:t>
      </w:r>
    </w:p>
    <w:p w14:paraId="7F56EF18" w14:textId="77777777" w:rsidR="001C45FC" w:rsidRDefault="001C45FC" w:rsidP="00ED5489">
      <w:pPr>
        <w:pStyle w:val="StylZarovnatdoblokuVlevo063cmPedsazen063cmPe"/>
        <w:ind w:hanging="283"/>
        <w:rPr>
          <w:szCs w:val="24"/>
        </w:rPr>
      </w:pPr>
      <w:r w:rsidRPr="00194E1A">
        <w:rPr>
          <w:szCs w:val="24"/>
        </w:rPr>
        <w:t>g)</w:t>
      </w:r>
      <w:r w:rsidRPr="00194E1A">
        <w:rPr>
          <w:szCs w:val="24"/>
        </w:rPr>
        <w:tab/>
      </w:r>
      <w:r w:rsidR="00ED5489">
        <w:rPr>
          <w:szCs w:val="24"/>
        </w:rPr>
        <w:t xml:space="preserve">stručný záměr budoucího působení uchazeče. </w:t>
      </w:r>
    </w:p>
    <w:p w14:paraId="30BA6504" w14:textId="77777777" w:rsidR="008561B1" w:rsidRDefault="008561B1" w:rsidP="00ED5489">
      <w:pPr>
        <w:pStyle w:val="StylZarovnatdoblokuVlevo063cmPedsazen063cmPe"/>
        <w:ind w:hanging="283"/>
        <w:rPr>
          <w:szCs w:val="24"/>
        </w:rPr>
      </w:pPr>
    </w:p>
    <w:p w14:paraId="6398762B" w14:textId="77777777" w:rsidR="001C45FC" w:rsidRDefault="001C45FC" w:rsidP="003220B2">
      <w:pPr>
        <w:outlineLvl w:val="0"/>
        <w:rPr>
          <w:b/>
        </w:rPr>
      </w:pPr>
    </w:p>
    <w:p w14:paraId="6AFA287C" w14:textId="77777777" w:rsidR="001C45FC" w:rsidRPr="00194E1A" w:rsidRDefault="00AD6ADB" w:rsidP="001C45FC">
      <w:pPr>
        <w:ind w:left="902" w:hanging="618"/>
        <w:jc w:val="center"/>
        <w:outlineLvl w:val="0"/>
        <w:rPr>
          <w:b/>
        </w:rPr>
      </w:pPr>
      <w:r>
        <w:rPr>
          <w:b/>
        </w:rPr>
        <w:t>Článek 11</w:t>
      </w:r>
    </w:p>
    <w:p w14:paraId="19F00739" w14:textId="77777777" w:rsidR="001C45FC" w:rsidRDefault="00AD6ADB" w:rsidP="001C45FC">
      <w:pPr>
        <w:ind w:left="902" w:hanging="618"/>
        <w:jc w:val="center"/>
        <w:rPr>
          <w:b/>
        </w:rPr>
      </w:pPr>
      <w:r>
        <w:rPr>
          <w:b/>
        </w:rPr>
        <w:t>Řízení k ustanovení</w:t>
      </w:r>
      <w:r w:rsidR="001C45FC" w:rsidRPr="00194E1A">
        <w:rPr>
          <w:b/>
        </w:rPr>
        <w:t xml:space="preserve"> </w:t>
      </w:r>
      <w:r>
        <w:rPr>
          <w:b/>
        </w:rPr>
        <w:t xml:space="preserve">mimořádným </w:t>
      </w:r>
      <w:r w:rsidR="001C45FC" w:rsidRPr="00194E1A">
        <w:rPr>
          <w:b/>
        </w:rPr>
        <w:t xml:space="preserve">profesorem </w:t>
      </w:r>
    </w:p>
    <w:p w14:paraId="149F70E3" w14:textId="77777777" w:rsidR="004168BE" w:rsidRDefault="004168BE" w:rsidP="001C45FC">
      <w:pPr>
        <w:ind w:left="902" w:hanging="618"/>
        <w:jc w:val="center"/>
        <w:rPr>
          <w:b/>
        </w:rPr>
      </w:pPr>
    </w:p>
    <w:p w14:paraId="3BDF9037" w14:textId="27A2D4B7" w:rsidR="004168BE" w:rsidRPr="00194E1A" w:rsidRDefault="004168BE" w:rsidP="004168BE">
      <w:pPr>
        <w:pStyle w:val="StylZarovnatdoblokuVlevo0cmPedsazen063cmPed"/>
      </w:pPr>
      <w:r>
        <w:t>(1</w:t>
      </w:r>
      <w:r w:rsidRPr="00194E1A">
        <w:t xml:space="preserve">) </w:t>
      </w:r>
      <w:r>
        <w:t>Děkan předkládá s</w:t>
      </w:r>
      <w:r w:rsidRPr="00194E1A">
        <w:t xml:space="preserve">polu s žádostí </w:t>
      </w:r>
      <w:r w:rsidR="00E65BC0">
        <w:t xml:space="preserve">podle čl. 10 </w:t>
      </w:r>
      <w:r w:rsidRPr="00194E1A">
        <w:t>vědecké radě fakulty návrh na složení a</w:t>
      </w:r>
      <w:r>
        <w:t> </w:t>
      </w:r>
      <w:r w:rsidRPr="00194E1A">
        <w:t>předsedu komise.</w:t>
      </w:r>
    </w:p>
    <w:p w14:paraId="1A189D1A" w14:textId="1FEF1D82" w:rsidR="004168BE" w:rsidRPr="00194E1A" w:rsidDel="00460210" w:rsidRDefault="00E65BC0" w:rsidP="00E65BC0">
      <w:pPr>
        <w:pStyle w:val="StylZarovnatdoblokuVlevo0cmPedsazen063cmPed"/>
        <w:ind w:firstLine="0"/>
        <w:rPr>
          <w:del w:id="28" w:author="machackova" w:date="2020-10-21T06:22:00Z"/>
          <w:color w:val="000000" w:themeColor="text1"/>
        </w:rPr>
      </w:pPr>
      <w:r>
        <w:rPr>
          <w:b/>
          <w:szCs w:val="24"/>
        </w:rPr>
        <w:t xml:space="preserve">     </w:t>
      </w:r>
      <w:r w:rsidR="007D161E">
        <w:t>(2</w:t>
      </w:r>
      <w:r w:rsidR="004168BE" w:rsidRPr="00194E1A">
        <w:t xml:space="preserve">) Komise je pětičlenná, skládá se z profesorů, docentů a dalších významných představitelů daného nebo příbuzného oboru. Předsedou komise musí být profesor a nejméně tři členové komise musí být významní odborníci, kteří nejsou zaměstnanci UTB. Děkan navrženým členům komise oznámí, že jejich jmenování bylo schváleno vědeckou radou fakulty </w:t>
      </w:r>
      <w:r w:rsidR="004168BE" w:rsidRPr="00194E1A">
        <w:rPr>
          <w:color w:val="000000" w:themeColor="text1"/>
        </w:rPr>
        <w:t xml:space="preserve">a zašle jim podklady nutné pro posouzení </w:t>
      </w:r>
      <w:r w:rsidR="004168BE" w:rsidRPr="00194E1A">
        <w:t xml:space="preserve">uchazeče </w:t>
      </w:r>
      <w:r w:rsidR="00C26F3B">
        <w:rPr>
          <w:color w:val="000000" w:themeColor="text1"/>
        </w:rPr>
        <w:t>ve smyslu § 70 odst. 2</w:t>
      </w:r>
      <w:r w:rsidR="004168BE" w:rsidRPr="00194E1A">
        <w:rPr>
          <w:color w:val="000000" w:themeColor="text1"/>
        </w:rPr>
        <w:t xml:space="preserve"> zákona.</w:t>
      </w:r>
    </w:p>
    <w:p w14:paraId="497773E1" w14:textId="728389CF" w:rsidR="003C0FEB" w:rsidRDefault="006A622A" w:rsidP="00460210">
      <w:pPr>
        <w:pStyle w:val="StylZarovnatdoblokuVlevo0cmPedsazen063cmPed"/>
        <w:ind w:firstLine="0"/>
        <w:rPr>
          <w:ins w:id="29" w:author="machackova" w:date="2020-10-20T12:36:00Z"/>
        </w:rPr>
      </w:pPr>
      <w:del w:id="30" w:author="machackova" w:date="2020-10-20T12:36:00Z">
        <w:r w:rsidDel="003C0FEB">
          <w:delText>(3</w:delText>
        </w:r>
        <w:r w:rsidR="004168BE" w:rsidRPr="00194E1A" w:rsidDel="003C0FEB">
          <w:delText>) O všech návrzích se komise usnáší nadpoloviční většinou hlasů všech svých členů</w:delText>
        </w:r>
        <w:r w:rsidR="00543836" w:rsidDel="003C0FEB">
          <w:delText>. S vý</w:delText>
        </w:r>
        <w:r w:rsidR="004168BE" w:rsidRPr="00194E1A" w:rsidDel="003C0FEB">
          <w:delText xml:space="preserve">jimkou závěrečného tajného hlasování o návrhu na </w:delText>
        </w:r>
        <w:r w:rsidR="007D161E" w:rsidDel="003C0FEB">
          <w:delText xml:space="preserve">ustanovení </w:delText>
        </w:r>
        <w:r w:rsidR="004168BE" w:rsidRPr="00194E1A" w:rsidDel="003C0FEB">
          <w:delText>uchazeče, které musí proběhnout prezenčně, může být jednání komise vedeno korespondenčně nebo elektronicky. Z každého jednání komise musí být pořízen zápis.</w:delText>
        </w:r>
      </w:del>
      <w:ins w:id="31" w:author="machackova" w:date="2020-10-20T12:36:00Z">
        <w:r w:rsidR="003C0FEB">
          <w:t xml:space="preserve"> </w:t>
        </w:r>
      </w:ins>
    </w:p>
    <w:p w14:paraId="4EF48F28" w14:textId="48D3059A" w:rsidR="003C0FEB" w:rsidRPr="00194E1A" w:rsidRDefault="003C0FEB" w:rsidP="003C0FEB">
      <w:pPr>
        <w:pStyle w:val="StylZarovnatdoblokuVlevo0cmPedsazen063cmPed"/>
      </w:pPr>
      <w:ins w:id="32" w:author="machackova" w:date="2020-10-20T12:36:00Z">
        <w:r>
          <w:t>(3</w:t>
        </w:r>
        <w:r w:rsidRPr="00194E1A">
          <w:t>) O všech návrzích se komise usnáší nadpoloviční většinou hlasů všech svých členů</w:t>
        </w:r>
        <w:r>
          <w:t xml:space="preserve"> </w:t>
        </w:r>
        <w:r>
          <w:br/>
          <w:t xml:space="preserve">na jednání, jehož formu určí předseda komise. </w:t>
        </w:r>
        <w:r w:rsidRPr="00194E1A">
          <w:t>Z každého jednání komise musí být pořízen zápis.</w:t>
        </w:r>
      </w:ins>
    </w:p>
    <w:p w14:paraId="34EC566C" w14:textId="1012714E" w:rsidR="004168BE" w:rsidRPr="00194E1A" w:rsidRDefault="006A622A" w:rsidP="004168BE">
      <w:pPr>
        <w:pStyle w:val="StylZarovnatdoblokuVlevo0cmPedsazen063cmPed"/>
      </w:pPr>
      <w:r>
        <w:t>(4</w:t>
      </w:r>
      <w:r w:rsidR="004168BE" w:rsidRPr="00194E1A">
        <w:t xml:space="preserve">) Komise posoudí </w:t>
      </w:r>
      <w:r w:rsidR="007D161E">
        <w:t>předložené doklady o uchazeči a výslovně uvede</w:t>
      </w:r>
      <w:r w:rsidR="004168BE" w:rsidRPr="00194E1A">
        <w:t xml:space="preserve">, zda uchazeč </w:t>
      </w:r>
      <w:r w:rsidR="007D161E">
        <w:t xml:space="preserve">splňuje </w:t>
      </w:r>
      <w:r>
        <w:t>požadavky podle § 70 odst. 2 zákona.</w:t>
      </w:r>
    </w:p>
    <w:p w14:paraId="69BC3C95" w14:textId="258540B2" w:rsidR="004168BE" w:rsidRPr="00194E1A" w:rsidRDefault="006A622A" w:rsidP="004168BE">
      <w:pPr>
        <w:pStyle w:val="StylZarovnatdoblokuVlevo0cmPedsazen063cmPed"/>
      </w:pPr>
      <w:r>
        <w:t>(5</w:t>
      </w:r>
      <w:r w:rsidR="004168BE" w:rsidRPr="00194E1A">
        <w:t xml:space="preserve">) Tajným hlasováním se komise usnáší, zda návrh na </w:t>
      </w:r>
      <w:r>
        <w:t xml:space="preserve">ustanovení mimořádným </w:t>
      </w:r>
      <w:r w:rsidR="004168BE" w:rsidRPr="00194E1A">
        <w:t>profesorem vědecké radě fakulty doporučuje, nebo nedoporučuje.</w:t>
      </w:r>
      <w:ins w:id="33" w:author="machackova" w:date="2020-10-20T07:08:00Z">
        <w:r w:rsidR="003C0FEB">
          <w:t xml:space="preserve"> </w:t>
        </w:r>
        <w:r w:rsidR="00543836">
          <w:t>Tajné hlasování komise se může uskutečnit pomocí prostředků komunikace na dálku, pokud tyto prostředky zajišťují tajnost hlasování.</w:t>
        </w:r>
        <w:r w:rsidR="003C0FEB">
          <w:t xml:space="preserve"> </w:t>
        </w:r>
      </w:ins>
      <w:r w:rsidR="004168BE" w:rsidRPr="00194E1A">
        <w:t xml:space="preserve">Usnesení spolu s výsledkem hlasování předloží komise prostřednictvím děkana vědecké radě fakulty. </w:t>
      </w:r>
    </w:p>
    <w:p w14:paraId="756D07AD" w14:textId="4CB1B2AC" w:rsidR="004168BE" w:rsidRPr="00194E1A" w:rsidRDefault="006A622A" w:rsidP="004168BE">
      <w:pPr>
        <w:pStyle w:val="StylZarovnatdoblokuVlevo0cmPedsazen063cmPed"/>
      </w:pPr>
      <w:r>
        <w:t>(6</w:t>
      </w:r>
      <w:r w:rsidR="004168BE" w:rsidRPr="00194E1A">
        <w:t xml:space="preserve">) Děkan věc bez průtahu zařadí na program zasedání vědecké rady fakulty. </w:t>
      </w:r>
      <w:ins w:id="34" w:author="machackova" w:date="2020-10-20T07:07:00Z">
        <w:r w:rsidR="00543836">
          <w:t>Zasedání vědecké rady fakulty se řídí příslušným jednacím řádem.</w:t>
        </w:r>
      </w:ins>
    </w:p>
    <w:p w14:paraId="72CC7919" w14:textId="56708FB3" w:rsidR="004168BE" w:rsidRPr="00194E1A" w:rsidRDefault="004168BE" w:rsidP="004168BE">
      <w:pPr>
        <w:pStyle w:val="StylZarovnatdoblokuVlevo0cmPedsazen063cmPed"/>
      </w:pPr>
      <w:r w:rsidRPr="00194E1A">
        <w:t>(</w:t>
      </w:r>
      <w:r w:rsidR="006A622A">
        <w:t>7</w:t>
      </w:r>
      <w:r w:rsidRPr="00194E1A">
        <w:t xml:space="preserve">) Uchazeč o </w:t>
      </w:r>
      <w:r w:rsidR="006A622A">
        <w:t xml:space="preserve">ustanovení mimořádným </w:t>
      </w:r>
      <w:r w:rsidRPr="00194E1A">
        <w:t>profesorem před</w:t>
      </w:r>
      <w:r w:rsidR="00120667">
        <w:t xml:space="preserve">staví </w:t>
      </w:r>
      <w:r w:rsidRPr="00194E1A">
        <w:t>na veřejném zasedání vědecké rady fakulty</w:t>
      </w:r>
      <w:r w:rsidR="00120667">
        <w:t xml:space="preserve"> vize svého působení na UTB a svůj osobní přínos pro rozvoj dané oblasti vzdělávání.</w:t>
      </w:r>
      <w:r w:rsidRPr="00194E1A">
        <w:t xml:space="preserve"> Součástí jednání vědecké rady fakulty je rozprava k p</w:t>
      </w:r>
      <w:r w:rsidR="00120667">
        <w:t>rezentaci</w:t>
      </w:r>
      <w:r w:rsidRPr="00194E1A">
        <w:t>, v níž může uchazeč reagovat na dotazy a připomínky a podrobněji komentovat svou vědeckou nebo uměleckou</w:t>
      </w:r>
      <w:r w:rsidR="003E51D5">
        <w:t xml:space="preserve">, případně </w:t>
      </w:r>
      <w:r w:rsidRPr="00194E1A">
        <w:t>pedagogickou činnost</w:t>
      </w:r>
      <w:r w:rsidR="003E51D5">
        <w:t xml:space="preserve"> nebo své působení v praxi</w:t>
      </w:r>
      <w:r w:rsidRPr="00194E1A">
        <w:t>.</w:t>
      </w:r>
    </w:p>
    <w:p w14:paraId="294E9AA9" w14:textId="21A842E2" w:rsidR="004168BE" w:rsidRPr="00194E1A" w:rsidRDefault="0045371B" w:rsidP="004168BE">
      <w:pPr>
        <w:pStyle w:val="StylZarovnatdoblokuVlevo0cmPedsazen063cmPed"/>
      </w:pPr>
      <w:r>
        <w:t>(8</w:t>
      </w:r>
      <w:r w:rsidR="004168BE" w:rsidRPr="00194E1A">
        <w:t>) St</w:t>
      </w:r>
      <w:r>
        <w:t>anovisko komise podle odstavce 5</w:t>
      </w:r>
      <w:r w:rsidR="004168BE" w:rsidRPr="00194E1A">
        <w:t xml:space="preserve"> předkládá předseda komise nebo jím pověřený člen vědecké radě fakulty. </w:t>
      </w:r>
    </w:p>
    <w:p w14:paraId="4790127F" w14:textId="780BA0B4" w:rsidR="004168BE" w:rsidRPr="00194E1A" w:rsidRDefault="0045371B" w:rsidP="004168BE">
      <w:pPr>
        <w:pStyle w:val="StylZarovnatdoblokuVlevo0cmPedsazen063cmPed"/>
      </w:pPr>
      <w:r>
        <w:lastRenderedPageBreak/>
        <w:t>(9</w:t>
      </w:r>
      <w:r w:rsidR="004168BE" w:rsidRPr="00194E1A">
        <w:t>) Vědecká rada fakulty se tajným hlaso</w:t>
      </w:r>
      <w:r w:rsidR="000518E9">
        <w:t>váním usnáší na návrhu na ustanove</w:t>
      </w:r>
      <w:r w:rsidR="004168BE" w:rsidRPr="00194E1A">
        <w:t xml:space="preserve">ní uchazeče </w:t>
      </w:r>
      <w:r w:rsidR="000518E9">
        <w:t xml:space="preserve">mimořádným </w:t>
      </w:r>
      <w:r w:rsidR="004168BE" w:rsidRPr="00194E1A">
        <w:t xml:space="preserve">profesorem. Nestanoví-li jednací řád vědecké rady fakulty jinak, lze o návrhu na </w:t>
      </w:r>
      <w:r>
        <w:t>ustanovení mimořádným</w:t>
      </w:r>
      <w:r w:rsidR="004168BE" w:rsidRPr="00194E1A">
        <w:t xml:space="preserve"> profesorem hlasovat, jsou-li přítomny alespoň dvě třetiny všech členů vědecké rady fakulty.</w:t>
      </w:r>
    </w:p>
    <w:p w14:paraId="7D226873" w14:textId="393F2FBE" w:rsidR="004168BE" w:rsidRPr="00194E1A" w:rsidRDefault="0045371B" w:rsidP="004168BE">
      <w:pPr>
        <w:pStyle w:val="StylZarovnatdoblokuVlevo0cmPedsazen063cmPed"/>
      </w:pPr>
      <w:r>
        <w:t>(10</w:t>
      </w:r>
      <w:r w:rsidR="004168BE" w:rsidRPr="00194E1A">
        <w:t>) V přípa</w:t>
      </w:r>
      <w:r>
        <w:t>dě, že se pro návrh na ustanovení</w:t>
      </w:r>
      <w:r w:rsidR="004168BE" w:rsidRPr="00194E1A">
        <w:t xml:space="preserve"> uchazeče </w:t>
      </w:r>
      <w:r>
        <w:t xml:space="preserve">mimořádným </w:t>
      </w:r>
      <w:r w:rsidR="004168BE" w:rsidRPr="00194E1A">
        <w:t>profesorem vyslovila nadpoloviční většina ze všech členů vědecké rady fakulty, postoupí děkan jménem vědecké rady fakulty návrh rektorovi, a to nejpozději</w:t>
      </w:r>
      <w:r w:rsidR="004168BE">
        <w:t xml:space="preserve"> </w:t>
      </w:r>
      <w:r w:rsidR="004168BE" w:rsidRPr="00194E1A">
        <w:t>do 30 dnů po jednání vědecké rady fakulty. Rektor může požádat děkana o doplnění údajů potřebných k dalšímu posouzení návrhu.</w:t>
      </w:r>
    </w:p>
    <w:p w14:paraId="2C0E0D92" w14:textId="0EADBC8C" w:rsidR="004168BE" w:rsidRPr="00194E1A" w:rsidRDefault="00C26F3B" w:rsidP="004168BE">
      <w:pPr>
        <w:pStyle w:val="StylZarovnatdoblokuVlevo0cmPedsazen063cmPed"/>
      </w:pPr>
      <w:r>
        <w:t>(11</w:t>
      </w:r>
      <w:r w:rsidR="004168BE" w:rsidRPr="00194E1A">
        <w:t xml:space="preserve">) V případě, že návrh na </w:t>
      </w:r>
      <w:r w:rsidR="00123C9D">
        <w:t xml:space="preserve">ustanovení </w:t>
      </w:r>
      <w:r w:rsidR="00744392">
        <w:t xml:space="preserve">mimořádným profesorem </w:t>
      </w:r>
      <w:r w:rsidR="004168BE" w:rsidRPr="00194E1A">
        <w:t>nezískal potřebnou většinu hlasů vědecké rady fakulty, řízení</w:t>
      </w:r>
      <w:r w:rsidR="004168BE">
        <w:t xml:space="preserve"> </w:t>
      </w:r>
      <w:r w:rsidR="004168BE" w:rsidRPr="00194E1A">
        <w:t>se zastavuje.</w:t>
      </w:r>
    </w:p>
    <w:p w14:paraId="322B7561" w14:textId="5F6962F7" w:rsidR="004168BE" w:rsidRPr="00194E1A" w:rsidRDefault="00C26F3B" w:rsidP="004168BE">
      <w:pPr>
        <w:pStyle w:val="StylZarovnatdoblokuVlevo0cmPedsazen063cmPed"/>
      </w:pPr>
      <w:r>
        <w:t>(12</w:t>
      </w:r>
      <w:r w:rsidR="004168BE" w:rsidRPr="00194E1A">
        <w:t>) Rektor návrh na</w:t>
      </w:r>
      <w:r w:rsidR="0045371B">
        <w:t xml:space="preserve"> ustanovení mimořádným</w:t>
      </w:r>
      <w:r w:rsidR="004168BE" w:rsidRPr="00194E1A">
        <w:t xml:space="preserve"> profesorem předloží bez zbytečných průtahů Vědecké radě UTB. </w:t>
      </w:r>
    </w:p>
    <w:p w14:paraId="4842CDD3" w14:textId="3CF4365C" w:rsidR="004168BE" w:rsidRPr="00194E1A" w:rsidRDefault="004168BE" w:rsidP="004168BE">
      <w:pPr>
        <w:pStyle w:val="StylZarovnatdoblokuVlevo0cmPedsazen063cmPed"/>
      </w:pPr>
      <w:r w:rsidRPr="00194E1A">
        <w:t>(</w:t>
      </w:r>
      <w:r w:rsidR="00C26F3B">
        <w:t>13</w:t>
      </w:r>
      <w:r w:rsidRPr="00194E1A">
        <w:t xml:space="preserve">) </w:t>
      </w:r>
      <w:r w:rsidR="0045371B">
        <w:t>Řízení k ustanove</w:t>
      </w:r>
      <w:r w:rsidRPr="00194E1A">
        <w:t xml:space="preserve">ní </w:t>
      </w:r>
      <w:r w:rsidR="0045371B">
        <w:t xml:space="preserve">mimořádným </w:t>
      </w:r>
      <w:r w:rsidRPr="00194E1A">
        <w:t>profesorem na zasedání Vědecké rady UTB se řídí postupem uvedeným v Jednacím řádu Vědecké rady UTB.</w:t>
      </w:r>
    </w:p>
    <w:p w14:paraId="3ABD7C6B" w14:textId="59A3B83C" w:rsidR="00B737F4" w:rsidRDefault="00C26F3B" w:rsidP="001C45FC">
      <w:pPr>
        <w:pStyle w:val="StylZarovnatdoblokuVlevo0cmPedsazen063cmPed"/>
      </w:pPr>
      <w:r>
        <w:t>(14</w:t>
      </w:r>
      <w:r w:rsidR="001C45FC" w:rsidRPr="00194E1A">
        <w:t xml:space="preserve">) Vědecká rada UTB se o návrhu na </w:t>
      </w:r>
      <w:r w:rsidR="00B737F4">
        <w:t xml:space="preserve">ustanovení mimořádným profesorem </w:t>
      </w:r>
      <w:r w:rsidR="001C45FC" w:rsidRPr="00194E1A">
        <w:t xml:space="preserve">usnáší tajným hlasováním. V případě, že návrh na </w:t>
      </w:r>
      <w:r w:rsidR="00B737F4">
        <w:t xml:space="preserve">ustanovení mimořádným </w:t>
      </w:r>
      <w:r w:rsidR="001C45FC" w:rsidRPr="00194E1A">
        <w:t xml:space="preserve">profesorem získal souhlas nadpoloviční většiny ze všech členů Vědecké rady UTB, </w:t>
      </w:r>
      <w:r w:rsidR="009235AE">
        <w:t>ustanoví rektor uchazeče mimořádným profesorem. Tato skutečnost je stvrzena jmenovacím dekretem.</w:t>
      </w:r>
    </w:p>
    <w:p w14:paraId="125AEE1D" w14:textId="1F9859A6" w:rsidR="001C45FC" w:rsidRPr="00194E1A" w:rsidRDefault="00E97820" w:rsidP="001C45FC">
      <w:pPr>
        <w:pStyle w:val="StylZarovnatdoblokuVlevo0cmPedsazen063cmPed"/>
      </w:pPr>
      <w:r>
        <w:t>(15</w:t>
      </w:r>
      <w:r w:rsidR="001C45FC" w:rsidRPr="00194E1A">
        <w:t xml:space="preserve">) Nezíská-li návrh na </w:t>
      </w:r>
      <w:r w:rsidR="009235AE">
        <w:t xml:space="preserve">ustanovení mimořádným </w:t>
      </w:r>
      <w:r w:rsidR="001C45FC" w:rsidRPr="00194E1A">
        <w:t>profesorem ve Vědecké radě UTB potřebnou většinu,</w:t>
      </w:r>
      <w:r w:rsidR="009235AE">
        <w:t xml:space="preserve"> pracovní místo se uchazečem neobsazuje.</w:t>
      </w:r>
      <w:r w:rsidR="001C45FC" w:rsidRPr="00194E1A">
        <w:t xml:space="preserve"> </w:t>
      </w:r>
    </w:p>
    <w:p w14:paraId="456D8ED3" w14:textId="77777777" w:rsidR="001C45FC" w:rsidRPr="00194E1A" w:rsidRDefault="001C45FC" w:rsidP="001C45FC"/>
    <w:p w14:paraId="4F10AADC" w14:textId="0CD30AED" w:rsidR="002F34EF" w:rsidRPr="00194E1A" w:rsidRDefault="002F34EF" w:rsidP="002F34EF">
      <w:pPr>
        <w:spacing w:before="120"/>
        <w:jc w:val="center"/>
        <w:outlineLvl w:val="0"/>
        <w:rPr>
          <w:b/>
        </w:rPr>
      </w:pPr>
      <w:r w:rsidRPr="00194E1A">
        <w:rPr>
          <w:b/>
        </w:rPr>
        <w:t xml:space="preserve">ČÁST </w:t>
      </w:r>
      <w:r w:rsidR="009235AE">
        <w:rPr>
          <w:b/>
        </w:rPr>
        <w:t>PÁTÁ</w:t>
      </w:r>
    </w:p>
    <w:p w14:paraId="4D778BD1" w14:textId="77777777" w:rsidR="002F34EF" w:rsidRPr="00194E1A" w:rsidRDefault="00371408" w:rsidP="002F34EF">
      <w:pPr>
        <w:spacing w:before="120"/>
        <w:jc w:val="center"/>
        <w:outlineLvl w:val="0"/>
        <w:rPr>
          <w:b/>
          <w:caps/>
        </w:rPr>
      </w:pPr>
      <w:r w:rsidRPr="00194E1A">
        <w:rPr>
          <w:b/>
          <w:caps/>
        </w:rPr>
        <w:t>SPOLEČNÁ A ZÁVĚREČNÁ USTANOVENÍ</w:t>
      </w:r>
    </w:p>
    <w:p w14:paraId="7E3BBF37" w14:textId="77777777" w:rsidR="00B153A1" w:rsidRPr="00194E1A" w:rsidRDefault="00B153A1" w:rsidP="00D86600">
      <w:pPr>
        <w:jc w:val="both"/>
      </w:pPr>
    </w:p>
    <w:p w14:paraId="5523AF91" w14:textId="1756DB99" w:rsidR="00371408" w:rsidRPr="00194E1A" w:rsidRDefault="004A49A0" w:rsidP="00371408">
      <w:pPr>
        <w:ind w:left="357" w:hanging="357"/>
        <w:jc w:val="center"/>
        <w:outlineLvl w:val="0"/>
        <w:rPr>
          <w:b/>
        </w:rPr>
      </w:pPr>
      <w:r w:rsidRPr="00194E1A">
        <w:rPr>
          <w:b/>
        </w:rPr>
        <w:t>Článek 1</w:t>
      </w:r>
      <w:r w:rsidR="00D86600">
        <w:rPr>
          <w:b/>
        </w:rPr>
        <w:t>2</w:t>
      </w:r>
    </w:p>
    <w:p w14:paraId="551340FD" w14:textId="77777777" w:rsidR="00371408" w:rsidRPr="00194E1A" w:rsidRDefault="00371408" w:rsidP="00371408">
      <w:pPr>
        <w:ind w:left="357" w:hanging="357"/>
        <w:jc w:val="center"/>
        <w:outlineLvl w:val="0"/>
        <w:rPr>
          <w:b/>
        </w:rPr>
      </w:pPr>
      <w:r w:rsidRPr="00194E1A">
        <w:rPr>
          <w:b/>
        </w:rPr>
        <w:t>Společná ustanovení</w:t>
      </w:r>
    </w:p>
    <w:p w14:paraId="5EB118A7" w14:textId="58DAC60A" w:rsidR="00371408" w:rsidRPr="00194E1A" w:rsidRDefault="005F21FC" w:rsidP="00194E1A">
      <w:pPr>
        <w:pStyle w:val="StylZarovnatdoblokuVlevo0cmPedsazen063cmPed"/>
      </w:pPr>
      <w:r w:rsidRPr="00194E1A">
        <w:t xml:space="preserve">(1) </w:t>
      </w:r>
      <w:r w:rsidR="00371408" w:rsidRPr="00194E1A">
        <w:t>Před předložením návrhů na jmenování členů habilitační komise</w:t>
      </w:r>
      <w:r w:rsidR="00C26F3B">
        <w:t>,</w:t>
      </w:r>
      <w:r w:rsidR="00371408" w:rsidRPr="00194E1A">
        <w:t xml:space="preserve"> komise </w:t>
      </w:r>
      <w:r w:rsidR="001E2093" w:rsidRPr="00194E1A">
        <w:t>pro</w:t>
      </w:r>
      <w:r w:rsidR="00371408" w:rsidRPr="00194E1A">
        <w:t xml:space="preserve"> řízení ke jmenování profesorem </w:t>
      </w:r>
      <w:r w:rsidR="00C26F3B">
        <w:t xml:space="preserve">nebo komise pro řízení k ustanovení mimořádným profesorem </w:t>
      </w:r>
      <w:r w:rsidR="00371408" w:rsidRPr="00194E1A">
        <w:t>vědecké radě</w:t>
      </w:r>
      <w:r w:rsidR="001C20D7" w:rsidRPr="00194E1A">
        <w:t xml:space="preserve"> fakulty</w:t>
      </w:r>
      <w:r w:rsidR="00371408" w:rsidRPr="00194E1A">
        <w:t xml:space="preserve">, respektive návrhu na jmenování oponentů </w:t>
      </w:r>
      <w:del w:id="35" w:author="machackova" w:date="2020-10-20T12:28:00Z">
        <w:r w:rsidR="00371408" w:rsidRPr="00194E1A" w:rsidDel="00261192">
          <w:delText xml:space="preserve">habilitační </w:delText>
        </w:r>
      </w:del>
      <w:del w:id="36" w:author="machackova" w:date="2020-10-20T07:11:00Z">
        <w:r w:rsidR="00371408" w:rsidRPr="00194E1A" w:rsidDel="00A05BFA">
          <w:delText>komisi</w:delText>
        </w:r>
      </w:del>
      <w:ins w:id="37" w:author="machackova" w:date="2020-10-20T07:11:00Z">
        <w:r w:rsidR="00A05BFA">
          <w:t xml:space="preserve"> </w:t>
        </w:r>
      </w:ins>
      <w:ins w:id="38" w:author="machackova" w:date="2020-10-20T12:28:00Z">
        <w:r w:rsidR="00261192">
          <w:t xml:space="preserve">habilitační </w:t>
        </w:r>
      </w:ins>
      <w:ins w:id="39" w:author="machackova" w:date="2020-10-20T07:11:00Z">
        <w:r w:rsidR="00A05BFA">
          <w:t>komisí</w:t>
        </w:r>
      </w:ins>
      <w:r w:rsidR="00371408" w:rsidRPr="00194E1A">
        <w:t>, si děkan, respektive předseda habilitační komise, vyžádá jejich souhlas.</w:t>
      </w:r>
      <w:r w:rsidR="00F72BB5">
        <w:t xml:space="preserve"> </w:t>
      </w:r>
    </w:p>
    <w:p w14:paraId="4B0BAA57" w14:textId="07E91450" w:rsidR="00371408" w:rsidRPr="00194E1A" w:rsidRDefault="005F21FC" w:rsidP="00194E1A">
      <w:pPr>
        <w:pStyle w:val="StylZarovnatdoblokuVlevo0cmPedsazen063cmPed"/>
      </w:pPr>
      <w:r w:rsidRPr="00194E1A">
        <w:t xml:space="preserve">(2) </w:t>
      </w:r>
      <w:r w:rsidR="00371408" w:rsidRPr="00194E1A">
        <w:t xml:space="preserve">Rektor na úrovni UTB a děkani na úrovni fakult zajistí, aby nedošlo ke střetu zájmů jednotlivých orgánů, zejména rektora, prorektorů, děkana, členů habilitačních komisí v případě </w:t>
      </w:r>
      <w:r w:rsidR="00D571B6" w:rsidRPr="00194E1A">
        <w:t>habilitačních řízení</w:t>
      </w:r>
      <w:r w:rsidR="00371408" w:rsidRPr="00194E1A">
        <w:t>, členů komisí v případě řízení ke jmenování profesorem</w:t>
      </w:r>
      <w:r w:rsidR="00F72BB5">
        <w:t>, řízení k ustanovení mimořádným profesorem</w:t>
      </w:r>
      <w:r w:rsidR="00371408" w:rsidRPr="00194E1A">
        <w:t xml:space="preserve"> a</w:t>
      </w:r>
      <w:r w:rsidR="00426AE7">
        <w:t> </w:t>
      </w:r>
      <w:r w:rsidR="00371408" w:rsidRPr="00194E1A">
        <w:t>oponentů habilitačních prací.</w:t>
      </w:r>
    </w:p>
    <w:p w14:paraId="1992A61F" w14:textId="77777777" w:rsidR="009235F0" w:rsidRPr="00194E1A" w:rsidRDefault="005F21FC" w:rsidP="00194E1A">
      <w:pPr>
        <w:pStyle w:val="StylZarovnatdoblokuVlevo0cmPedsazen063cmPed"/>
      </w:pPr>
      <w:r w:rsidRPr="00194E1A">
        <w:t xml:space="preserve">(3) </w:t>
      </w:r>
      <w:r w:rsidR="00371408" w:rsidRPr="00194E1A">
        <w:t xml:space="preserve">Poplatek </w:t>
      </w:r>
      <w:r w:rsidR="001E2093" w:rsidRPr="00194E1A">
        <w:t xml:space="preserve">za úkony spojené s habilitačním řízením a poplatek za úkony spojené s řízením ke jmenování profesorem </w:t>
      </w:r>
      <w:r w:rsidR="00371408" w:rsidRPr="00194E1A">
        <w:t xml:space="preserve">podle čl. 5 a 10 </w:t>
      </w:r>
      <w:r w:rsidR="009235F0" w:rsidRPr="00194E1A">
        <w:t>se nevztahuj</w:t>
      </w:r>
      <w:r w:rsidR="001E2093" w:rsidRPr="00194E1A">
        <w:t>í</w:t>
      </w:r>
      <w:r w:rsidR="009235F0" w:rsidRPr="00194E1A">
        <w:t xml:space="preserve"> na habilitační řízení a řízení ke jmenování profesorem zahájená před</w:t>
      </w:r>
      <w:r w:rsidR="001E2093" w:rsidRPr="00194E1A">
        <w:t>e dnem nabytí</w:t>
      </w:r>
      <w:r w:rsidR="009235F0" w:rsidRPr="00194E1A">
        <w:t xml:space="preserve"> účinnost</w:t>
      </w:r>
      <w:r w:rsidR="001E2093" w:rsidRPr="00194E1A">
        <w:t>i</w:t>
      </w:r>
      <w:r w:rsidR="009235F0" w:rsidRPr="00194E1A">
        <w:t xml:space="preserve"> tohoto řádu.</w:t>
      </w:r>
    </w:p>
    <w:p w14:paraId="29FBB6EC" w14:textId="77777777" w:rsidR="00D571B6" w:rsidRPr="00194E1A" w:rsidRDefault="005F21FC" w:rsidP="00194E1A">
      <w:pPr>
        <w:pStyle w:val="StylZarovnatdoblokuVlevo0cmPedsazen063cmPed"/>
      </w:pPr>
      <w:r w:rsidRPr="00194E1A">
        <w:t xml:space="preserve">(4) </w:t>
      </w:r>
      <w:r w:rsidR="00D571B6" w:rsidRPr="00194E1A">
        <w:t>Na habilitační řízení a na řízení ke jmenování profesorem se správní řád nevztahuje.</w:t>
      </w:r>
    </w:p>
    <w:p w14:paraId="38A55666" w14:textId="77777777" w:rsidR="00371408" w:rsidRPr="00194E1A" w:rsidRDefault="00371408" w:rsidP="009235F0">
      <w:pPr>
        <w:ind w:left="360"/>
        <w:jc w:val="both"/>
        <w:outlineLvl w:val="0"/>
      </w:pPr>
    </w:p>
    <w:p w14:paraId="39F058A7" w14:textId="6A66EBFE" w:rsidR="009235F0" w:rsidRPr="00194E1A" w:rsidRDefault="004A49A0" w:rsidP="009235F0">
      <w:pPr>
        <w:ind w:left="357" w:hanging="357"/>
        <w:jc w:val="center"/>
        <w:outlineLvl w:val="0"/>
        <w:rPr>
          <w:b/>
        </w:rPr>
      </w:pPr>
      <w:r w:rsidRPr="00194E1A">
        <w:rPr>
          <w:b/>
        </w:rPr>
        <w:t>Článek 1</w:t>
      </w:r>
      <w:r w:rsidR="00D86600">
        <w:rPr>
          <w:b/>
        </w:rPr>
        <w:t>3</w:t>
      </w:r>
    </w:p>
    <w:p w14:paraId="5485D117" w14:textId="77777777" w:rsidR="009235F0" w:rsidRDefault="009235F0" w:rsidP="009235F0">
      <w:pPr>
        <w:ind w:left="357" w:hanging="357"/>
        <w:jc w:val="center"/>
        <w:outlineLvl w:val="0"/>
        <w:rPr>
          <w:b/>
        </w:rPr>
      </w:pPr>
      <w:r w:rsidRPr="00194E1A">
        <w:rPr>
          <w:b/>
        </w:rPr>
        <w:t>Platnost a účinnost</w:t>
      </w:r>
    </w:p>
    <w:p w14:paraId="06640D45" w14:textId="75213394" w:rsidR="00A7721E" w:rsidRPr="00A7721E" w:rsidRDefault="00F87C4D" w:rsidP="00A7721E">
      <w:pPr>
        <w:ind w:left="357" w:hanging="357"/>
        <w:jc w:val="both"/>
        <w:outlineLvl w:val="0"/>
      </w:pPr>
      <w:r>
        <w:t xml:space="preserve">      </w:t>
      </w:r>
    </w:p>
    <w:p w14:paraId="2ADC78B9" w14:textId="77777777" w:rsidR="00F87C4D" w:rsidRPr="00F87C4D" w:rsidRDefault="005F21FC" w:rsidP="00F87C4D">
      <w:pPr>
        <w:pStyle w:val="StylZarovnatdoblokuVlevo0cmPedsazen063cmPed"/>
        <w:spacing w:before="0"/>
      </w:pPr>
      <w:r w:rsidRPr="00194E1A">
        <w:t xml:space="preserve">(1) </w:t>
      </w:r>
      <w:r w:rsidR="00F87C4D">
        <w:t xml:space="preserve">Zrušuje se Řád habilitačního řízení a řízení ke jmenování profesorem Univerzity Tomáše Bati ve Zlíně registrovaný Ministerstvem školství, mládeže a tělovýchovy dne </w:t>
      </w:r>
      <w:r w:rsidR="00F87C4D" w:rsidRPr="00F87C4D">
        <w:t xml:space="preserve">4. dubna 2017 pod čj. MSMT-8542/2017. </w:t>
      </w:r>
    </w:p>
    <w:p w14:paraId="2CB331B4" w14:textId="511552FA" w:rsidR="00935642" w:rsidRPr="00194E1A" w:rsidRDefault="00F87C4D" w:rsidP="00194E1A">
      <w:pPr>
        <w:pStyle w:val="StylZarovnatdoblokuVlevo0cmPedsazen063cmPed"/>
      </w:pPr>
      <w:r w:rsidRPr="00F87C4D">
        <w:lastRenderedPageBreak/>
        <w:t>(2)</w:t>
      </w:r>
      <w:r>
        <w:t xml:space="preserve"> </w:t>
      </w:r>
      <w:r w:rsidR="00935642" w:rsidRPr="00F87C4D">
        <w:t>Tento</w:t>
      </w:r>
      <w:r w:rsidR="00935642" w:rsidRPr="00194E1A">
        <w:t xml:space="preserve"> řád byl </w:t>
      </w:r>
      <w:r w:rsidR="001E2093" w:rsidRPr="00194E1A">
        <w:rPr>
          <w:color w:val="000000"/>
        </w:rPr>
        <w:t>podle § 9 odst. 1 písm. b) bodu 3</w:t>
      </w:r>
      <w:r w:rsidR="001E2093" w:rsidRPr="00194E1A">
        <w:t xml:space="preserve"> </w:t>
      </w:r>
      <w:r w:rsidR="003453B3" w:rsidRPr="00194E1A">
        <w:t xml:space="preserve">zákona </w:t>
      </w:r>
      <w:r w:rsidR="00935642" w:rsidRPr="00194E1A">
        <w:t>schválen Akademickým senátem UTB</w:t>
      </w:r>
      <w:r w:rsidR="00426AE7">
        <w:t xml:space="preserve"> </w:t>
      </w:r>
      <w:r w:rsidR="00935642" w:rsidRPr="00194E1A">
        <w:t xml:space="preserve">dne </w:t>
      </w:r>
      <w:r w:rsidR="009C7B6D">
        <w:t xml:space="preserve">18. června </w:t>
      </w:r>
      <w:r>
        <w:t>2019</w:t>
      </w:r>
      <w:r w:rsidR="00935642" w:rsidRPr="00194E1A">
        <w:t>.</w:t>
      </w:r>
    </w:p>
    <w:p w14:paraId="718691C4" w14:textId="77777777" w:rsidR="00935642" w:rsidRPr="00194E1A" w:rsidRDefault="005F21FC" w:rsidP="00194E1A">
      <w:pPr>
        <w:pStyle w:val="StylZarovnatdoblokuVlevo0cmPedsazen063cmPed"/>
      </w:pPr>
      <w:r w:rsidRPr="00194E1A">
        <w:t xml:space="preserve">(2) </w:t>
      </w:r>
      <w:r w:rsidR="00935642" w:rsidRPr="00194E1A">
        <w:t>Tento řád nabývá platnosti podle § 36 odst. 4 zákona dnem registrace</w:t>
      </w:r>
      <w:r w:rsidR="00BF42C5" w:rsidRPr="00194E1A">
        <w:t xml:space="preserve"> Ministerstvem školství, mládeže</w:t>
      </w:r>
      <w:r w:rsidR="00426AE7">
        <w:t xml:space="preserve"> </w:t>
      </w:r>
      <w:r w:rsidR="00935642" w:rsidRPr="00194E1A">
        <w:t>a tělovýchovy.</w:t>
      </w:r>
    </w:p>
    <w:p w14:paraId="52930211" w14:textId="77777777" w:rsidR="00935642" w:rsidRPr="00194E1A" w:rsidRDefault="005F21FC" w:rsidP="00194E1A">
      <w:pPr>
        <w:pStyle w:val="StylZarovnatdoblokuVlevo0cmPedsazen063cmPed"/>
      </w:pPr>
      <w:r w:rsidRPr="00194E1A">
        <w:t xml:space="preserve">(3) </w:t>
      </w:r>
      <w:r w:rsidR="00935642" w:rsidRPr="00194E1A">
        <w:t>Tento řád nabývá účinnosti dnem registrace Ministerstvem školství, mládeže a</w:t>
      </w:r>
      <w:r w:rsidR="00426AE7">
        <w:t> </w:t>
      </w:r>
      <w:r w:rsidR="00935642" w:rsidRPr="00194E1A">
        <w:t>tělovýchovy.</w:t>
      </w:r>
    </w:p>
    <w:p w14:paraId="6CC3155F" w14:textId="77777777" w:rsidR="004A1B76" w:rsidRPr="00194E1A" w:rsidRDefault="004A1B76" w:rsidP="00194E1A">
      <w:pPr>
        <w:pStyle w:val="StylZarovnatdoblokuVlevo0cmPedsazen063cmPed"/>
      </w:pPr>
    </w:p>
    <w:p w14:paraId="46BD773C" w14:textId="77777777" w:rsidR="00B115DC" w:rsidRDefault="00B115DC" w:rsidP="00B115DC">
      <w:pPr>
        <w:jc w:val="center"/>
      </w:pPr>
      <w:ins w:id="40" w:author="machackova" w:date="2020-10-20T07:13:00Z">
        <w:r>
          <w:t>***</w:t>
        </w:r>
      </w:ins>
    </w:p>
    <w:p w14:paraId="186D6195" w14:textId="77777777" w:rsidR="00416476" w:rsidRDefault="00416476" w:rsidP="00B115DC">
      <w:pPr>
        <w:jc w:val="center"/>
        <w:rPr>
          <w:ins w:id="41" w:author="machackova" w:date="2020-10-20T07:13:00Z"/>
        </w:rPr>
      </w:pPr>
    </w:p>
    <w:p w14:paraId="6D94128F" w14:textId="346D27C6" w:rsidR="00B115DC" w:rsidRDefault="00571726" w:rsidP="001E24EA">
      <w:pPr>
        <w:pStyle w:val="slovanodstavcov"/>
        <w:numPr>
          <w:ilvl w:val="0"/>
          <w:numId w:val="0"/>
        </w:numPr>
        <w:ind w:firstLine="284"/>
        <w:rPr>
          <w:ins w:id="42" w:author="machackova" w:date="2020-10-20T07:13:00Z"/>
        </w:rPr>
      </w:pPr>
      <w:r>
        <w:t xml:space="preserve">    </w:t>
      </w:r>
      <w:ins w:id="43" w:author="machackova" w:date="2020-10-20T07:13:00Z">
        <w:r w:rsidR="00B115DC">
          <w:t xml:space="preserve">Změny Řádu </w:t>
        </w:r>
      </w:ins>
      <w:ins w:id="44" w:author="machackova" w:date="2020-10-20T07:17:00Z">
        <w:r w:rsidR="00B115DC">
          <w:t>h</w:t>
        </w:r>
      </w:ins>
      <w:ins w:id="45" w:author="machackova" w:date="2020-10-20T07:14:00Z">
        <w:r w:rsidR="00B115DC" w:rsidRPr="00B115DC">
          <w:rPr>
            <w:szCs w:val="24"/>
          </w:rPr>
          <w:t>abilitační</w:t>
        </w:r>
      </w:ins>
      <w:ins w:id="46" w:author="machackova" w:date="2020-10-20T07:15:00Z">
        <w:r w:rsidR="00B115DC">
          <w:t>ho</w:t>
        </w:r>
      </w:ins>
      <w:ins w:id="47" w:author="machackova" w:date="2020-10-20T07:14:00Z">
        <w:r w:rsidR="00B115DC" w:rsidRPr="00B115DC">
          <w:rPr>
            <w:szCs w:val="24"/>
          </w:rPr>
          <w:t xml:space="preserve"> řízení, řízení ke jmenování profesorem a </w:t>
        </w:r>
      </w:ins>
      <w:ins w:id="48" w:author="machackova" w:date="2020-10-20T07:17:00Z">
        <w:r w:rsidR="00B115DC">
          <w:t>řízení k ustanovení mimořádným profesorem Univerzity Tomáše Bati ve Zlíně</w:t>
        </w:r>
      </w:ins>
      <w:r w:rsidR="00B115DC">
        <w:t xml:space="preserve"> </w:t>
      </w:r>
      <w:ins w:id="49" w:author="machackova" w:date="2020-10-20T07:13:00Z">
        <w:r w:rsidR="00B115DC">
          <w:t xml:space="preserve">byly schváleny podle § 9 odst. 1 </w:t>
        </w:r>
        <w:bookmarkStart w:id="50" w:name="_GoBack"/>
        <w:bookmarkEnd w:id="50"/>
        <w:r w:rsidR="00B115DC">
          <w:t>písm. b) bodu 3 zákona č. 111/1998 Sb., o vysokých školách a o změně a doplnění dalších zákonů (zákon o vysokých školách), ve znění pozdějších předpisů, Akademickým senátem Univerzity Tomáše Bati ve Zlíně dne …… 2020.</w:t>
        </w:r>
      </w:ins>
    </w:p>
    <w:p w14:paraId="6498E904" w14:textId="0FD2A7BF" w:rsidR="00B115DC" w:rsidRDefault="00B115DC" w:rsidP="00B115DC">
      <w:pPr>
        <w:pStyle w:val="slovanodstavcov"/>
        <w:numPr>
          <w:ilvl w:val="0"/>
          <w:numId w:val="0"/>
        </w:numPr>
        <w:ind w:firstLine="284"/>
        <w:rPr>
          <w:ins w:id="51" w:author="machackova" w:date="2020-10-20T07:13:00Z"/>
        </w:rPr>
      </w:pPr>
      <w:ins w:id="52" w:author="machackova" w:date="2020-10-20T07:13:00Z">
        <w:r>
          <w:t xml:space="preserve">Změny </w:t>
        </w:r>
      </w:ins>
      <w:ins w:id="53" w:author="machackova" w:date="2020-10-20T07:20:00Z">
        <w:r w:rsidR="00571726">
          <w:t>Řádu h</w:t>
        </w:r>
        <w:r w:rsidR="00571726" w:rsidRPr="00B115DC">
          <w:rPr>
            <w:szCs w:val="24"/>
          </w:rPr>
          <w:t>abilitační</w:t>
        </w:r>
        <w:r w:rsidR="00571726">
          <w:t>ho</w:t>
        </w:r>
        <w:r w:rsidR="00571726" w:rsidRPr="00B115DC">
          <w:rPr>
            <w:szCs w:val="24"/>
          </w:rPr>
          <w:t xml:space="preserve"> řízení, řízení ke jmenování profesorem a </w:t>
        </w:r>
        <w:r w:rsidR="00571726">
          <w:t xml:space="preserve">řízení k ustanovení mimořádným profesorem </w:t>
        </w:r>
      </w:ins>
      <w:ins w:id="54" w:author="machackova" w:date="2020-10-20T07:13:00Z">
        <w:r>
          <w:t>Univerzity Tomáše Bati ve Zlíně nabývají platnosti podle § 36 </w:t>
        </w:r>
      </w:ins>
      <w:ins w:id="55" w:author="machackova" w:date="2020-10-20T07:20:00Z">
        <w:r w:rsidR="00571726">
          <w:br/>
        </w:r>
      </w:ins>
      <w:ins w:id="56" w:author="machackova" w:date="2020-10-20T07:13:00Z">
        <w:r w:rsidRPr="001E24EA">
          <w:rPr>
            <w:color w:val="auto"/>
            <w:szCs w:val="24"/>
          </w:rPr>
          <w:t>odst. 4 zákona o vysokých školách dnem registrace Ministerstvem školství, mládeže</w:t>
        </w:r>
        <w:r>
          <w:t xml:space="preserve"> a tělovýchovy.</w:t>
        </w:r>
      </w:ins>
    </w:p>
    <w:p w14:paraId="59301C0A" w14:textId="71856A24" w:rsidR="00B115DC" w:rsidRDefault="00B115DC" w:rsidP="00B115DC">
      <w:pPr>
        <w:pStyle w:val="slovanodstavcov"/>
        <w:numPr>
          <w:ilvl w:val="0"/>
          <w:numId w:val="0"/>
        </w:numPr>
        <w:ind w:firstLine="284"/>
        <w:rPr>
          <w:ins w:id="57" w:author="machackova" w:date="2020-10-20T07:13:00Z"/>
        </w:rPr>
      </w:pPr>
      <w:ins w:id="58" w:author="machackova" w:date="2020-10-20T07:13:00Z">
        <w:r>
          <w:t xml:space="preserve">Změny </w:t>
        </w:r>
      </w:ins>
      <w:ins w:id="59" w:author="machackova" w:date="2020-10-20T07:21:00Z">
        <w:r w:rsidR="00571726">
          <w:t>Řádu h</w:t>
        </w:r>
        <w:r w:rsidR="00571726" w:rsidRPr="00B115DC">
          <w:rPr>
            <w:szCs w:val="24"/>
          </w:rPr>
          <w:t>abilitační</w:t>
        </w:r>
        <w:r w:rsidR="00571726">
          <w:t>ho</w:t>
        </w:r>
        <w:r w:rsidR="00571726" w:rsidRPr="00B115DC">
          <w:rPr>
            <w:szCs w:val="24"/>
          </w:rPr>
          <w:t xml:space="preserve"> řízení, řízení ke jmenování profesorem a </w:t>
        </w:r>
        <w:r w:rsidR="00571726">
          <w:t xml:space="preserve">řízení k ustanovení mimořádným profesorem </w:t>
        </w:r>
      </w:ins>
      <w:ins w:id="60" w:author="machackova" w:date="2020-10-20T07:13:00Z">
        <w:r>
          <w:t>Univerzity Tomáše Bati ve Zlíně nabývají účinnosti dnem registrace.</w:t>
        </w:r>
      </w:ins>
    </w:p>
    <w:p w14:paraId="25B08074" w14:textId="77777777" w:rsidR="00B115DC" w:rsidRDefault="00B115DC" w:rsidP="00B115DC">
      <w:pPr>
        <w:pStyle w:val="Prosttext"/>
        <w:ind w:left="284" w:firstLine="0"/>
        <w:jc w:val="left"/>
        <w:outlineLvl w:val="0"/>
        <w:rPr>
          <w:ins w:id="61" w:author="machackova" w:date="2020-10-20T07:13:00Z"/>
          <w:rFonts w:ascii="Times New Roman" w:hAnsi="Times New Roman"/>
          <w:bCs/>
          <w:iCs/>
          <w:sz w:val="24"/>
        </w:rPr>
      </w:pPr>
    </w:p>
    <w:p w14:paraId="1317DD7E" w14:textId="77777777" w:rsidR="004A1B76" w:rsidRPr="00194E1A" w:rsidRDefault="004A1B76" w:rsidP="00194E1A">
      <w:pPr>
        <w:pStyle w:val="StylZarovnatdoblokuVlevo0cmPedsazen063cmPed"/>
      </w:pPr>
    </w:p>
    <w:p w14:paraId="1598E78B" w14:textId="77777777" w:rsidR="009235F0" w:rsidRPr="00194E1A" w:rsidRDefault="009235F0" w:rsidP="00194E1A">
      <w:pPr>
        <w:pStyle w:val="StylZarovnatdoblokuVlevo0cmPedsazen063cmPed"/>
      </w:pPr>
    </w:p>
    <w:p w14:paraId="25F77EE3" w14:textId="35EB0166" w:rsidR="00D571B6" w:rsidRPr="00194E1A" w:rsidRDefault="00106D55" w:rsidP="00106D55">
      <w:pPr>
        <w:tabs>
          <w:tab w:val="left" w:pos="851"/>
          <w:tab w:val="left" w:pos="5670"/>
        </w:tabs>
        <w:spacing w:after="60"/>
        <w:rPr>
          <w:color w:val="000000"/>
        </w:rPr>
      </w:pPr>
      <w:r>
        <w:t xml:space="preserve">  doc. Ing. Martin Sysel, Ph.D</w:t>
      </w:r>
      <w:del w:id="62" w:author="machackova" w:date="2020-10-23T07:19:00Z">
        <w:r w:rsidDel="0087398D">
          <w:delText xml:space="preserve">., </w:delText>
        </w:r>
      </w:del>
      <w:ins w:id="63" w:author="machackova" w:date="2020-10-23T07:19:00Z">
        <w:r w:rsidR="0087398D">
          <w:t xml:space="preserve">. </w:t>
        </w:r>
      </w:ins>
      <w:r w:rsidR="0087398D">
        <w:t xml:space="preserve">v. r.                      </w:t>
      </w:r>
      <w:r>
        <w:t xml:space="preserve">   </w:t>
      </w:r>
      <w:r w:rsidR="00436938" w:rsidRPr="00194E1A">
        <w:t>p</w:t>
      </w:r>
      <w:r>
        <w:t>rof. Ing. Vladimír Sedlařík, Ph.D</w:t>
      </w:r>
      <w:del w:id="64" w:author="machackova" w:date="2020-10-23T07:19:00Z">
        <w:r w:rsidDel="0087398D">
          <w:delText>.</w:delText>
        </w:r>
        <w:r w:rsidR="00D571B6" w:rsidRPr="00194E1A" w:rsidDel="0087398D">
          <w:delText xml:space="preserve">, </w:delText>
        </w:r>
      </w:del>
      <w:ins w:id="65" w:author="machackova" w:date="2020-10-23T07:19:00Z">
        <w:r w:rsidR="0087398D">
          <w:t xml:space="preserve">. </w:t>
        </w:r>
      </w:ins>
      <w:r w:rsidR="00D571B6" w:rsidRPr="00194E1A">
        <w:t>v</w:t>
      </w:r>
      <w:r w:rsidR="00D571B6" w:rsidRPr="00194E1A">
        <w:rPr>
          <w:color w:val="000000"/>
        </w:rPr>
        <w:t>. r.</w:t>
      </w:r>
    </w:p>
    <w:p w14:paraId="22CB9791" w14:textId="3D51A69D" w:rsidR="009235F0" w:rsidRPr="00194E1A" w:rsidRDefault="00106D55" w:rsidP="00436938">
      <w:pPr>
        <w:tabs>
          <w:tab w:val="left" w:pos="5670"/>
          <w:tab w:val="left" w:pos="6237"/>
        </w:tabs>
        <w:rPr>
          <w:color w:val="000000"/>
        </w:rPr>
      </w:pPr>
      <w:r>
        <w:rPr>
          <w:color w:val="000000"/>
        </w:rPr>
        <w:t>předseda</w:t>
      </w:r>
      <w:r w:rsidR="00D571B6" w:rsidRPr="00194E1A">
        <w:rPr>
          <w:color w:val="000000"/>
        </w:rPr>
        <w:t xml:space="preserve"> Akademického senátu  UTB              </w:t>
      </w:r>
      <w:r w:rsidR="00D571B6" w:rsidRPr="00194E1A">
        <w:rPr>
          <w:color w:val="000000"/>
        </w:rPr>
        <w:tab/>
      </w:r>
      <w:r w:rsidR="00D571B6" w:rsidRPr="00194E1A">
        <w:rPr>
          <w:color w:val="000000"/>
        </w:rPr>
        <w:tab/>
        <w:t>rektor UTB</w:t>
      </w:r>
    </w:p>
    <w:sectPr w:rsidR="009235F0" w:rsidRPr="00194E1A" w:rsidSect="00194E1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CAF87" w14:textId="77777777" w:rsidR="00412EFD" w:rsidRDefault="00412EFD" w:rsidP="004D359F">
      <w:r>
        <w:separator/>
      </w:r>
    </w:p>
  </w:endnote>
  <w:endnote w:type="continuationSeparator" w:id="0">
    <w:p w14:paraId="28A46416" w14:textId="77777777" w:rsidR="00412EFD" w:rsidRDefault="00412EFD" w:rsidP="004D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Open San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297573"/>
      <w:docPartObj>
        <w:docPartGallery w:val="Page Numbers (Bottom of Page)"/>
        <w:docPartUnique/>
      </w:docPartObj>
    </w:sdtPr>
    <w:sdtEndPr>
      <w:rPr>
        <w:i/>
        <w:sz w:val="20"/>
        <w:szCs w:val="20"/>
      </w:rPr>
    </w:sdtEndPr>
    <w:sdtContent>
      <w:p w14:paraId="2E8F8B5C" w14:textId="7F2EFA06" w:rsidR="00E02746" w:rsidRPr="00194E1A" w:rsidRDefault="00E02746" w:rsidP="00194E1A">
        <w:pPr>
          <w:pStyle w:val="Zpat"/>
          <w:jc w:val="center"/>
          <w:rPr>
            <w:i/>
            <w:sz w:val="20"/>
            <w:szCs w:val="20"/>
          </w:rPr>
        </w:pPr>
        <w:r w:rsidRPr="00194E1A">
          <w:rPr>
            <w:i/>
            <w:sz w:val="20"/>
            <w:szCs w:val="20"/>
          </w:rPr>
          <w:fldChar w:fldCharType="begin"/>
        </w:r>
        <w:r w:rsidRPr="00194E1A">
          <w:rPr>
            <w:i/>
            <w:sz w:val="20"/>
            <w:szCs w:val="20"/>
          </w:rPr>
          <w:instrText>PAGE   \* MERGEFORMAT</w:instrText>
        </w:r>
        <w:r w:rsidRPr="00194E1A">
          <w:rPr>
            <w:i/>
            <w:sz w:val="20"/>
            <w:szCs w:val="20"/>
          </w:rPr>
          <w:fldChar w:fldCharType="separate"/>
        </w:r>
        <w:r w:rsidR="00416476">
          <w:rPr>
            <w:i/>
            <w:noProof/>
            <w:sz w:val="20"/>
            <w:szCs w:val="20"/>
          </w:rPr>
          <w:t>6</w:t>
        </w:r>
        <w:r w:rsidRPr="00194E1A">
          <w:rPr>
            <w:i/>
            <w:sz w:val="20"/>
            <w:szCs w:val="20"/>
          </w:rPr>
          <w:fldChar w:fldCharType="end"/>
        </w:r>
      </w:p>
    </w:sdtContent>
  </w:sdt>
  <w:p w14:paraId="53E210F4" w14:textId="77777777" w:rsidR="004D359F" w:rsidRDefault="004D35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090821"/>
      <w:docPartObj>
        <w:docPartGallery w:val="Page Numbers (Bottom of Page)"/>
        <w:docPartUnique/>
      </w:docPartObj>
    </w:sdtPr>
    <w:sdtEndPr/>
    <w:sdtContent>
      <w:p w14:paraId="26F3ED34" w14:textId="259E87B4" w:rsidR="002578ED" w:rsidRDefault="002578ED" w:rsidP="002578ED">
        <w:pPr>
          <w:pStyle w:val="Zpat"/>
        </w:pPr>
        <w:r>
          <w:t xml:space="preserve">                                                                     </w:t>
        </w:r>
        <w:r>
          <w:fldChar w:fldCharType="begin"/>
        </w:r>
        <w:r>
          <w:instrText>PAGE   \* MERGEFORMAT</w:instrText>
        </w:r>
        <w:r>
          <w:fldChar w:fldCharType="separate"/>
        </w:r>
        <w:r w:rsidR="00416476">
          <w:rPr>
            <w:noProof/>
          </w:rPr>
          <w:t>1</w:t>
        </w:r>
        <w:r>
          <w:fldChar w:fldCharType="end"/>
        </w:r>
      </w:p>
    </w:sdtContent>
  </w:sdt>
  <w:p w14:paraId="2C48EDB3" w14:textId="77777777" w:rsidR="0002350D" w:rsidRDefault="000235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1998D" w14:textId="77777777" w:rsidR="00412EFD" w:rsidRDefault="00412EFD" w:rsidP="004D359F">
      <w:r>
        <w:separator/>
      </w:r>
    </w:p>
  </w:footnote>
  <w:footnote w:type="continuationSeparator" w:id="0">
    <w:p w14:paraId="002D1998" w14:textId="77777777" w:rsidR="00412EFD" w:rsidRDefault="00412EFD" w:rsidP="004D3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9982" w14:textId="77777777" w:rsidR="00194E1A" w:rsidRPr="00194E1A" w:rsidRDefault="00194E1A" w:rsidP="00194E1A">
    <w:pPr>
      <w:pStyle w:val="Zhlav"/>
      <w:pBdr>
        <w:bottom w:val="single" w:sz="6" w:space="1" w:color="auto"/>
      </w:pBdr>
      <w:spacing w:line="360" w:lineRule="auto"/>
      <w:jc w:val="center"/>
      <w:rPr>
        <w:i/>
        <w:iCs/>
        <w:color w:val="000000"/>
        <w:sz w:val="20"/>
        <w:szCs w:val="20"/>
      </w:rPr>
    </w:pPr>
    <w:r w:rsidRPr="00F01CB5">
      <w:rPr>
        <w:i/>
        <w:iCs/>
        <w:color w:val="000000"/>
        <w:sz w:val="20"/>
        <w:szCs w:val="20"/>
      </w:rPr>
      <w:t>Vnitřní předpisy Univerzity Tomáše Bati ve Zlíně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05DBD" w14:textId="77777777" w:rsidR="00194E1A" w:rsidRDefault="00194E1A" w:rsidP="00194E1A">
    <w:pPr>
      <w:pStyle w:val="Zhlav"/>
      <w:pBdr>
        <w:bottom w:val="single" w:sz="6" w:space="1" w:color="auto"/>
      </w:pBdr>
      <w:spacing w:line="360" w:lineRule="auto"/>
      <w:jc w:val="center"/>
      <w:rPr>
        <w:i/>
        <w:iCs/>
        <w:color w:val="000000"/>
        <w:sz w:val="20"/>
        <w:szCs w:val="20"/>
      </w:rPr>
    </w:pPr>
    <w:r w:rsidRPr="00F01CB5">
      <w:rPr>
        <w:i/>
        <w:iCs/>
        <w:color w:val="000000"/>
        <w:sz w:val="20"/>
        <w:szCs w:val="20"/>
      </w:rPr>
      <w:t>Vnitřní předpisy Univerzity Tomáše Bati ve Zlíně</w:t>
    </w:r>
  </w:p>
  <w:p w14:paraId="0BB8E013" w14:textId="77777777" w:rsidR="00194E1A" w:rsidRDefault="00194E1A" w:rsidP="00194E1A">
    <w:pPr>
      <w:pStyle w:val="Zhlav"/>
      <w:jc w:val="center"/>
      <w:rPr>
        <w:i/>
        <w:sz w:val="20"/>
      </w:rPr>
    </w:pPr>
  </w:p>
  <w:p w14:paraId="4E78E629" w14:textId="5CA39853" w:rsidR="00194E1A" w:rsidRPr="000633FE" w:rsidRDefault="00194E1A" w:rsidP="00194E1A">
    <w:pPr>
      <w:jc w:val="both"/>
      <w:rPr>
        <w:i/>
      </w:rPr>
    </w:pPr>
    <w:r w:rsidRPr="000633FE">
      <w:rPr>
        <w:i/>
      </w:rPr>
      <w:t xml:space="preserve">Ministerstvo školství, mládeže a tělovýchovy registrovalo podle § 36 odst. 2 a 5 zákona </w:t>
    </w:r>
    <w:r>
      <w:rPr>
        <w:i/>
      </w:rPr>
      <w:br/>
    </w:r>
    <w:r w:rsidRPr="000633FE">
      <w:rPr>
        <w:i/>
      </w:rPr>
      <w:t xml:space="preserve">č.   111/1998 Sb., o vysokých školách a o změně a doplnění dalších zákonů (zákon o vysokých školách), dne </w:t>
    </w:r>
    <w:r w:rsidR="001C14AF">
      <w:rPr>
        <w:i/>
      </w:rPr>
      <w:t xml:space="preserve">25. 7. </w:t>
    </w:r>
    <w:r w:rsidR="00A7721E">
      <w:rPr>
        <w:i/>
      </w:rPr>
      <w:t xml:space="preserve">2019 </w:t>
    </w:r>
    <w:r>
      <w:rPr>
        <w:i/>
      </w:rPr>
      <w:t>pod čj</w:t>
    </w:r>
    <w:r w:rsidR="001C14AF">
      <w:rPr>
        <w:i/>
      </w:rPr>
      <w:t xml:space="preserve"> MSMT-25205/2019</w:t>
    </w:r>
    <w:r w:rsidR="00136230">
      <w:rPr>
        <w:i/>
      </w:rPr>
      <w:t>-2</w:t>
    </w:r>
    <w:r w:rsidR="001C14AF">
      <w:rPr>
        <w:i/>
      </w:rPr>
      <w:t xml:space="preserve"> </w:t>
    </w:r>
    <w:r w:rsidR="00A7721E">
      <w:rPr>
        <w:i/>
      </w:rPr>
      <w:t xml:space="preserve">Řád habilitačního řízení, </w:t>
    </w:r>
    <w:r>
      <w:rPr>
        <w:i/>
      </w:rPr>
      <w:t xml:space="preserve">řízení ke jmenování profesorem </w:t>
    </w:r>
    <w:r w:rsidR="00A7721E">
      <w:rPr>
        <w:i/>
      </w:rPr>
      <w:t xml:space="preserve">a řízení k ustanovení mimořádným profesorem </w:t>
    </w:r>
    <w:r w:rsidRPr="000633FE">
      <w:rPr>
        <w:i/>
      </w:rPr>
      <w:t>Univerzit</w:t>
    </w:r>
    <w:r>
      <w:rPr>
        <w:i/>
      </w:rPr>
      <w:t>y</w:t>
    </w:r>
    <w:r w:rsidRPr="000633FE">
      <w:rPr>
        <w:i/>
      </w:rPr>
      <w:t xml:space="preserve"> Tomáše Bati ve Zlíně.</w:t>
    </w:r>
  </w:p>
  <w:p w14:paraId="61511728" w14:textId="0976A3F9" w:rsidR="00936014" w:rsidRPr="00FE4878" w:rsidRDefault="00936014" w:rsidP="00936014">
    <w:pPr>
      <w:jc w:val="both"/>
      <w:rPr>
        <w:ins w:id="66" w:author="machackova" w:date="2020-10-20T07:25:00Z"/>
        <w:i/>
        <w:sz w:val="22"/>
        <w:szCs w:val="22"/>
      </w:rPr>
    </w:pPr>
    <w:ins w:id="67" w:author="machackova" w:date="2020-10-20T07:25:00Z">
      <w:r w:rsidRPr="00FE4878">
        <w:rPr>
          <w:i/>
          <w:sz w:val="22"/>
          <w:szCs w:val="22"/>
        </w:rPr>
        <w:t xml:space="preserve">Změny Řádu </w:t>
      </w:r>
      <w:r>
        <w:rPr>
          <w:i/>
          <w:sz w:val="22"/>
          <w:szCs w:val="22"/>
        </w:rPr>
        <w:t xml:space="preserve">habilitačního </w:t>
      </w:r>
      <w:r w:rsidRPr="00FE4878">
        <w:rPr>
          <w:i/>
          <w:sz w:val="22"/>
          <w:szCs w:val="22"/>
        </w:rPr>
        <w:t>řízení</w:t>
      </w:r>
      <w:r>
        <w:rPr>
          <w:i/>
          <w:sz w:val="22"/>
          <w:szCs w:val="22"/>
        </w:rPr>
        <w:t>, řízení ke jmenování profesorem a řízení k</w:t>
      </w:r>
    </w:ins>
    <w:ins w:id="68" w:author="machackova" w:date="2020-10-20T07:26:00Z">
      <w:r>
        <w:rPr>
          <w:i/>
          <w:sz w:val="22"/>
          <w:szCs w:val="22"/>
        </w:rPr>
        <w:t> </w:t>
      </w:r>
    </w:ins>
    <w:ins w:id="69" w:author="machackova" w:date="2020-10-20T07:25:00Z">
      <w:r>
        <w:rPr>
          <w:i/>
          <w:sz w:val="22"/>
          <w:szCs w:val="22"/>
        </w:rPr>
        <w:t xml:space="preserve">ustanovení </w:t>
      </w:r>
    </w:ins>
    <w:ins w:id="70" w:author="machackova" w:date="2020-10-20T07:26:00Z">
      <w:r>
        <w:rPr>
          <w:i/>
          <w:sz w:val="22"/>
          <w:szCs w:val="22"/>
        </w:rPr>
        <w:t xml:space="preserve">mimořádným profesorem </w:t>
      </w:r>
    </w:ins>
    <w:ins w:id="71" w:author="machackova" w:date="2020-10-20T07:25:00Z">
      <w:r w:rsidRPr="00FE4878">
        <w:rPr>
          <w:i/>
          <w:sz w:val="22"/>
          <w:szCs w:val="22"/>
        </w:rPr>
        <w:t xml:space="preserve">Univerzity Tomáše Bati ve Zlíně byly registrovány Ministerstvem školství, mládeže a tělovýchovy podle § 36 odst. 2 a 5 zákona o vysokých školách dne </w:t>
      </w:r>
    </w:ins>
    <w:ins w:id="72" w:author="machackova" w:date="2020-10-20T07:26:00Z">
      <w:r>
        <w:rPr>
          <w:i/>
          <w:sz w:val="22"/>
          <w:szCs w:val="22"/>
        </w:rPr>
        <w:t>………</w:t>
      </w:r>
    </w:ins>
    <w:ins w:id="73" w:author="machackova" w:date="2020-10-20T07:25:00Z">
      <w:r w:rsidRPr="00FE4878">
        <w:rPr>
          <w:i/>
          <w:sz w:val="22"/>
          <w:szCs w:val="22"/>
        </w:rPr>
        <w:t xml:space="preserve"> pod čj. MSMT-      .</w:t>
      </w:r>
    </w:ins>
  </w:p>
  <w:p w14:paraId="0F2298A4" w14:textId="77777777" w:rsidR="00194E1A" w:rsidRPr="000633FE" w:rsidRDefault="00194E1A" w:rsidP="00194E1A">
    <w:pPr>
      <w:pStyle w:val="Zhlav"/>
      <w:jc w:val="center"/>
      <w:rPr>
        <w:i/>
      </w:rPr>
    </w:pPr>
    <w:r w:rsidRPr="000633FE">
      <w:rPr>
        <w:i/>
      </w:rPr>
      <w:t xml:space="preserve">                               </w:t>
    </w:r>
  </w:p>
  <w:p w14:paraId="3D468965" w14:textId="77777777" w:rsidR="00194E1A" w:rsidRPr="000633FE" w:rsidRDefault="00194E1A" w:rsidP="00194E1A">
    <w:pPr>
      <w:pStyle w:val="Zhlav"/>
      <w:jc w:val="center"/>
      <w:rPr>
        <w:i/>
      </w:rPr>
    </w:pPr>
  </w:p>
  <w:p w14:paraId="5611BBE9" w14:textId="77777777" w:rsidR="00194E1A" w:rsidRPr="000633FE" w:rsidRDefault="00194E1A" w:rsidP="00194E1A">
    <w:pPr>
      <w:pStyle w:val="Zhlav"/>
      <w:jc w:val="center"/>
      <w:rPr>
        <w:i/>
      </w:rPr>
    </w:pPr>
  </w:p>
  <w:p w14:paraId="0162B9C8" w14:textId="77777777" w:rsidR="00194E1A" w:rsidRPr="000633FE" w:rsidRDefault="00194E1A" w:rsidP="00194E1A">
    <w:pPr>
      <w:pStyle w:val="Zhlav"/>
      <w:rPr>
        <w:i/>
      </w:rPr>
    </w:pPr>
    <w:r>
      <w:rPr>
        <w:i/>
      </w:rPr>
      <w:tab/>
      <w:t xml:space="preserve">      </w:t>
    </w:r>
    <w:r w:rsidRPr="000633FE">
      <w:rPr>
        <w:i/>
      </w:rPr>
      <w:t>.......................................................</w:t>
    </w:r>
  </w:p>
  <w:p w14:paraId="437DE2DB" w14:textId="77777777" w:rsidR="00194E1A" w:rsidRPr="000633FE" w:rsidRDefault="00194E1A" w:rsidP="00194E1A">
    <w:pPr>
      <w:pStyle w:val="Zhlav"/>
      <w:rPr>
        <w:i/>
      </w:rPr>
    </w:pPr>
    <w:r>
      <w:rPr>
        <w:i/>
      </w:rPr>
      <w:tab/>
      <w:t xml:space="preserve">  </w:t>
    </w:r>
    <w:r w:rsidRPr="000633FE">
      <w:rPr>
        <w:i/>
      </w:rPr>
      <w:t>Mgr. Karolína Gondková</w:t>
    </w:r>
  </w:p>
  <w:p w14:paraId="4F74C40D" w14:textId="77777777" w:rsidR="00194E1A" w:rsidRPr="000633FE" w:rsidRDefault="00194E1A" w:rsidP="00194E1A">
    <w:pPr>
      <w:pStyle w:val="Zhlav"/>
      <w:rPr>
        <w:i/>
      </w:rPr>
    </w:pPr>
    <w:r>
      <w:rPr>
        <w:i/>
      </w:rPr>
      <w:tab/>
    </w:r>
    <w:r w:rsidRPr="000633FE">
      <w:rPr>
        <w:i/>
      </w:rPr>
      <w:t>ředitelka odboru vysokých škol</w:t>
    </w:r>
  </w:p>
  <w:p w14:paraId="4D91F985" w14:textId="77777777" w:rsidR="00194E1A" w:rsidRPr="000633FE" w:rsidRDefault="00194E1A" w:rsidP="00194E1A">
    <w:pPr>
      <w:pStyle w:val="Zhlav"/>
      <w:ind w:left="4680"/>
      <w:jc w:val="center"/>
      <w:rPr>
        <w:i/>
      </w:rPr>
    </w:pPr>
  </w:p>
  <w:p w14:paraId="741E3223" w14:textId="77777777" w:rsidR="00194E1A" w:rsidRPr="00F01CB5" w:rsidRDefault="00194E1A" w:rsidP="00194E1A">
    <w:pPr>
      <w:autoSpaceDE w:val="0"/>
      <w:autoSpaceDN w:val="0"/>
      <w:adjustRightInd w:val="0"/>
      <w:rPr>
        <w:color w:val="000000"/>
      </w:rPr>
    </w:pPr>
    <w:r>
      <w:rPr>
        <w:i/>
        <w:noProof/>
      </w:rPr>
      <mc:AlternateContent>
        <mc:Choice Requires="wps">
          <w:drawing>
            <wp:anchor distT="0" distB="0" distL="114300" distR="114300" simplePos="0" relativeHeight="251658240" behindDoc="0" locked="0" layoutInCell="0" allowOverlap="1" wp14:anchorId="308A1327" wp14:editId="3C0D97BC">
              <wp:simplePos x="0" y="0"/>
              <wp:positionH relativeFrom="column">
                <wp:posOffset>15240</wp:posOffset>
              </wp:positionH>
              <wp:positionV relativeFrom="paragraph">
                <wp:posOffset>1270</wp:posOffset>
              </wp:positionV>
              <wp:extent cx="5943600" cy="0"/>
              <wp:effectExtent l="10160" t="12065" r="8890" b="698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65783" id="Přímá spojnic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pt" to="46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" o:allowincell="f" strokeweight=".25pt"/>
          </w:pict>
        </mc:Fallback>
      </mc:AlternateContent>
    </w:r>
  </w:p>
  <w:p w14:paraId="45766C37" w14:textId="77777777" w:rsidR="00194E1A" w:rsidRDefault="00194E1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E34451"/>
    <w:multiLevelType w:val="hybridMultilevel"/>
    <w:tmpl w:val="003E9084"/>
    <w:lvl w:ilvl="0" w:tplc="D2580A3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467B134E"/>
    <w:multiLevelType w:val="hybridMultilevel"/>
    <w:tmpl w:val="4A063D24"/>
    <w:lvl w:ilvl="0" w:tplc="7B303DE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4B3E4699"/>
    <w:multiLevelType w:val="hybridMultilevel"/>
    <w:tmpl w:val="29A63B42"/>
    <w:lvl w:ilvl="0" w:tplc="BBDA1A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883C53"/>
    <w:multiLevelType w:val="hybridMultilevel"/>
    <w:tmpl w:val="321A6634"/>
    <w:lvl w:ilvl="0" w:tplc="B99ACF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D5E6E4D"/>
    <w:multiLevelType w:val="multilevel"/>
    <w:tmpl w:val="3434020A"/>
    <w:lvl w:ilvl="0">
      <w:start w:val="1"/>
      <w:numFmt w:val="decimal"/>
      <w:pStyle w:val="slovanodstavcov"/>
      <w:lvlText w:val="(%1) "/>
      <w:lvlJc w:val="left"/>
      <w:pPr>
        <w:tabs>
          <w:tab w:val="num" w:pos="1352"/>
        </w:tabs>
        <w:ind w:left="708" w:firstLine="284"/>
      </w:pPr>
      <w:rPr>
        <w:rFonts w:ascii="Times New Roman" w:hAnsi="Times New Roman" w:hint="default"/>
        <w:b w:val="0"/>
        <w:i w:val="0"/>
        <w:sz w:val="24"/>
        <w:u w:val="none"/>
      </w:rPr>
    </w:lvl>
    <w:lvl w:ilvl="1">
      <w:start w:val="1"/>
      <w:numFmt w:val="decimal"/>
      <w:lvlText w:val="(%2) "/>
      <w:lvlJc w:val="left"/>
      <w:pPr>
        <w:tabs>
          <w:tab w:val="num" w:pos="927"/>
        </w:tabs>
        <w:ind w:left="283" w:firstLine="284"/>
      </w:pPr>
      <w:rPr>
        <w:rFonts w:ascii="Times New Roman" w:hAnsi="Times New Roman" w:hint="default"/>
        <w:b w:val="0"/>
        <w:i w:val="0"/>
        <w:sz w:val="24"/>
        <w:u w:val="none"/>
      </w:rPr>
    </w:lvl>
    <w:lvl w:ilvl="2">
      <w:start w:val="1"/>
      <w:numFmt w:val="lowerRoman"/>
      <w:lvlText w:val="%3."/>
      <w:lvlJc w:val="right"/>
      <w:pPr>
        <w:tabs>
          <w:tab w:val="num" w:pos="2443"/>
        </w:tabs>
        <w:ind w:left="2443" w:hanging="180"/>
      </w:pPr>
      <w:rPr>
        <w:rFonts w:hint="default"/>
      </w:rPr>
    </w:lvl>
    <w:lvl w:ilvl="3">
      <w:start w:val="1"/>
      <w:numFmt w:val="decimal"/>
      <w:lvlText w:val="%4."/>
      <w:lvlJc w:val="left"/>
      <w:pPr>
        <w:tabs>
          <w:tab w:val="num" w:pos="3163"/>
        </w:tabs>
        <w:ind w:left="3163" w:hanging="360"/>
      </w:pPr>
      <w:rPr>
        <w:rFonts w:hint="default"/>
      </w:rPr>
    </w:lvl>
    <w:lvl w:ilvl="4">
      <w:start w:val="1"/>
      <w:numFmt w:val="lowerLetter"/>
      <w:lvlText w:val="%5."/>
      <w:lvlJc w:val="left"/>
      <w:pPr>
        <w:tabs>
          <w:tab w:val="num" w:pos="3883"/>
        </w:tabs>
        <w:ind w:left="3883" w:hanging="360"/>
      </w:pPr>
      <w:rPr>
        <w:rFonts w:hint="default"/>
      </w:rPr>
    </w:lvl>
    <w:lvl w:ilvl="5">
      <w:start w:val="1"/>
      <w:numFmt w:val="lowerRoman"/>
      <w:lvlText w:val="%6."/>
      <w:lvlJc w:val="right"/>
      <w:pPr>
        <w:tabs>
          <w:tab w:val="num" w:pos="4603"/>
        </w:tabs>
        <w:ind w:left="4603" w:hanging="180"/>
      </w:pPr>
      <w:rPr>
        <w:rFonts w:hint="default"/>
      </w:rPr>
    </w:lvl>
    <w:lvl w:ilvl="6">
      <w:start w:val="1"/>
      <w:numFmt w:val="decimal"/>
      <w:lvlText w:val="%7."/>
      <w:lvlJc w:val="left"/>
      <w:pPr>
        <w:tabs>
          <w:tab w:val="num" w:pos="5323"/>
        </w:tabs>
        <w:ind w:left="5323" w:hanging="360"/>
      </w:pPr>
      <w:rPr>
        <w:rFonts w:hint="default"/>
      </w:rPr>
    </w:lvl>
    <w:lvl w:ilvl="7">
      <w:start w:val="1"/>
      <w:numFmt w:val="lowerLetter"/>
      <w:lvlText w:val="%8."/>
      <w:lvlJc w:val="left"/>
      <w:pPr>
        <w:tabs>
          <w:tab w:val="num" w:pos="6043"/>
        </w:tabs>
        <w:ind w:left="6043" w:hanging="360"/>
      </w:pPr>
      <w:rPr>
        <w:rFonts w:hint="default"/>
      </w:rPr>
    </w:lvl>
    <w:lvl w:ilvl="8">
      <w:start w:val="1"/>
      <w:numFmt w:val="lowerRoman"/>
      <w:lvlText w:val="%9."/>
      <w:lvlJc w:val="right"/>
      <w:pPr>
        <w:tabs>
          <w:tab w:val="num" w:pos="6763"/>
        </w:tabs>
        <w:ind w:left="6763" w:hanging="180"/>
      </w:pPr>
      <w:rPr>
        <w:rFont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hackova">
    <w15:presenceInfo w15:providerId="None" w15:userId="machac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5E"/>
    <w:rsid w:val="00011370"/>
    <w:rsid w:val="0002350D"/>
    <w:rsid w:val="00032E13"/>
    <w:rsid w:val="0003486B"/>
    <w:rsid w:val="000518E9"/>
    <w:rsid w:val="00055CF6"/>
    <w:rsid w:val="00064EA3"/>
    <w:rsid w:val="0007178B"/>
    <w:rsid w:val="0007752E"/>
    <w:rsid w:val="000913A3"/>
    <w:rsid w:val="00097431"/>
    <w:rsid w:val="000B6CE0"/>
    <w:rsid w:val="000C485A"/>
    <w:rsid w:val="000E066E"/>
    <w:rsid w:val="000E2D3D"/>
    <w:rsid w:val="00106D55"/>
    <w:rsid w:val="00120667"/>
    <w:rsid w:val="00123C9D"/>
    <w:rsid w:val="0012796B"/>
    <w:rsid w:val="00136230"/>
    <w:rsid w:val="00182DB5"/>
    <w:rsid w:val="00194E1A"/>
    <w:rsid w:val="001B0793"/>
    <w:rsid w:val="001C13CD"/>
    <w:rsid w:val="001C14AF"/>
    <w:rsid w:val="001C20D7"/>
    <w:rsid w:val="001C45FC"/>
    <w:rsid w:val="001D2085"/>
    <w:rsid w:val="001E2093"/>
    <w:rsid w:val="001E24EA"/>
    <w:rsid w:val="001F7AE9"/>
    <w:rsid w:val="00202DA8"/>
    <w:rsid w:val="00203497"/>
    <w:rsid w:val="00206F85"/>
    <w:rsid w:val="00240418"/>
    <w:rsid w:val="00252595"/>
    <w:rsid w:val="002575AC"/>
    <w:rsid w:val="002578ED"/>
    <w:rsid w:val="00261192"/>
    <w:rsid w:val="00273936"/>
    <w:rsid w:val="002834A2"/>
    <w:rsid w:val="00294AD7"/>
    <w:rsid w:val="002E16A9"/>
    <w:rsid w:val="002F34EF"/>
    <w:rsid w:val="003177E8"/>
    <w:rsid w:val="003220B2"/>
    <w:rsid w:val="003453B3"/>
    <w:rsid w:val="00371408"/>
    <w:rsid w:val="00392286"/>
    <w:rsid w:val="003A304D"/>
    <w:rsid w:val="003B7C97"/>
    <w:rsid w:val="003C0FEB"/>
    <w:rsid w:val="003D13DA"/>
    <w:rsid w:val="003D3688"/>
    <w:rsid w:val="003D6E2E"/>
    <w:rsid w:val="003E51D5"/>
    <w:rsid w:val="004015E7"/>
    <w:rsid w:val="0040795C"/>
    <w:rsid w:val="00412EFD"/>
    <w:rsid w:val="004130F4"/>
    <w:rsid w:val="00416476"/>
    <w:rsid w:val="004168BE"/>
    <w:rsid w:val="00426AE7"/>
    <w:rsid w:val="00436938"/>
    <w:rsid w:val="004376DD"/>
    <w:rsid w:val="00447030"/>
    <w:rsid w:val="0045371B"/>
    <w:rsid w:val="00460210"/>
    <w:rsid w:val="00461A06"/>
    <w:rsid w:val="004625F7"/>
    <w:rsid w:val="00486C20"/>
    <w:rsid w:val="00490039"/>
    <w:rsid w:val="00492BA2"/>
    <w:rsid w:val="004A1B76"/>
    <w:rsid w:val="004A1DBB"/>
    <w:rsid w:val="004A49A0"/>
    <w:rsid w:val="004C0B74"/>
    <w:rsid w:val="004C391F"/>
    <w:rsid w:val="004D359F"/>
    <w:rsid w:val="004E13ED"/>
    <w:rsid w:val="004E4867"/>
    <w:rsid w:val="00505B86"/>
    <w:rsid w:val="0052176F"/>
    <w:rsid w:val="00523935"/>
    <w:rsid w:val="00543836"/>
    <w:rsid w:val="00556CF4"/>
    <w:rsid w:val="00560417"/>
    <w:rsid w:val="00565738"/>
    <w:rsid w:val="00571726"/>
    <w:rsid w:val="0058107D"/>
    <w:rsid w:val="005A60ED"/>
    <w:rsid w:val="005D6890"/>
    <w:rsid w:val="005F0A1E"/>
    <w:rsid w:val="005F21FC"/>
    <w:rsid w:val="005F5122"/>
    <w:rsid w:val="00603E6D"/>
    <w:rsid w:val="00623F80"/>
    <w:rsid w:val="00627AC7"/>
    <w:rsid w:val="006359EB"/>
    <w:rsid w:val="00645A10"/>
    <w:rsid w:val="00650394"/>
    <w:rsid w:val="00673C3C"/>
    <w:rsid w:val="006A622A"/>
    <w:rsid w:val="006B016D"/>
    <w:rsid w:val="006B24B5"/>
    <w:rsid w:val="006B7BC8"/>
    <w:rsid w:val="006C0049"/>
    <w:rsid w:val="006D4788"/>
    <w:rsid w:val="006D586A"/>
    <w:rsid w:val="00700B18"/>
    <w:rsid w:val="007107EB"/>
    <w:rsid w:val="00716D87"/>
    <w:rsid w:val="00733219"/>
    <w:rsid w:val="007373C6"/>
    <w:rsid w:val="00744392"/>
    <w:rsid w:val="007608AE"/>
    <w:rsid w:val="00767F21"/>
    <w:rsid w:val="007A06F7"/>
    <w:rsid w:val="007B3BF0"/>
    <w:rsid w:val="007B7C8B"/>
    <w:rsid w:val="007B7E32"/>
    <w:rsid w:val="007C5331"/>
    <w:rsid w:val="007D161E"/>
    <w:rsid w:val="007E58FE"/>
    <w:rsid w:val="007F2203"/>
    <w:rsid w:val="008128BB"/>
    <w:rsid w:val="008352C6"/>
    <w:rsid w:val="0084223F"/>
    <w:rsid w:val="008561B1"/>
    <w:rsid w:val="00866590"/>
    <w:rsid w:val="008706C3"/>
    <w:rsid w:val="0087398D"/>
    <w:rsid w:val="008830F5"/>
    <w:rsid w:val="00892536"/>
    <w:rsid w:val="008D2531"/>
    <w:rsid w:val="008F1A25"/>
    <w:rsid w:val="00915102"/>
    <w:rsid w:val="009235AE"/>
    <w:rsid w:val="009235F0"/>
    <w:rsid w:val="00935642"/>
    <w:rsid w:val="00936014"/>
    <w:rsid w:val="009467CC"/>
    <w:rsid w:val="00980782"/>
    <w:rsid w:val="009A0228"/>
    <w:rsid w:val="009A14D5"/>
    <w:rsid w:val="009A1A57"/>
    <w:rsid w:val="009B1C95"/>
    <w:rsid w:val="009C0D02"/>
    <w:rsid w:val="009C7B6D"/>
    <w:rsid w:val="009E5820"/>
    <w:rsid w:val="009E6267"/>
    <w:rsid w:val="009E76ED"/>
    <w:rsid w:val="009F150E"/>
    <w:rsid w:val="00A0101D"/>
    <w:rsid w:val="00A05BFA"/>
    <w:rsid w:val="00A25672"/>
    <w:rsid w:val="00A302C0"/>
    <w:rsid w:val="00A338A9"/>
    <w:rsid w:val="00A36283"/>
    <w:rsid w:val="00A7721E"/>
    <w:rsid w:val="00A81C6A"/>
    <w:rsid w:val="00A841E6"/>
    <w:rsid w:val="00AA4378"/>
    <w:rsid w:val="00AC0BC5"/>
    <w:rsid w:val="00AD6ADB"/>
    <w:rsid w:val="00AE6823"/>
    <w:rsid w:val="00B02759"/>
    <w:rsid w:val="00B11455"/>
    <w:rsid w:val="00B115DC"/>
    <w:rsid w:val="00B153A1"/>
    <w:rsid w:val="00B23997"/>
    <w:rsid w:val="00B46112"/>
    <w:rsid w:val="00B724AE"/>
    <w:rsid w:val="00B737F4"/>
    <w:rsid w:val="00B74CCB"/>
    <w:rsid w:val="00BA2B51"/>
    <w:rsid w:val="00BD0264"/>
    <w:rsid w:val="00BD1955"/>
    <w:rsid w:val="00BD2ED0"/>
    <w:rsid w:val="00BE6609"/>
    <w:rsid w:val="00BF42C5"/>
    <w:rsid w:val="00C01128"/>
    <w:rsid w:val="00C12B37"/>
    <w:rsid w:val="00C26E67"/>
    <w:rsid w:val="00C26F3B"/>
    <w:rsid w:val="00C54CB8"/>
    <w:rsid w:val="00C6130A"/>
    <w:rsid w:val="00C62218"/>
    <w:rsid w:val="00C634EA"/>
    <w:rsid w:val="00C84ED0"/>
    <w:rsid w:val="00C958FC"/>
    <w:rsid w:val="00CB744F"/>
    <w:rsid w:val="00CC41B8"/>
    <w:rsid w:val="00CC4C3F"/>
    <w:rsid w:val="00CD567F"/>
    <w:rsid w:val="00CF709F"/>
    <w:rsid w:val="00D04927"/>
    <w:rsid w:val="00D214B3"/>
    <w:rsid w:val="00D2399A"/>
    <w:rsid w:val="00D42D7D"/>
    <w:rsid w:val="00D42EF6"/>
    <w:rsid w:val="00D514B7"/>
    <w:rsid w:val="00D571B6"/>
    <w:rsid w:val="00D6460C"/>
    <w:rsid w:val="00D6515A"/>
    <w:rsid w:val="00D81E7F"/>
    <w:rsid w:val="00D86513"/>
    <w:rsid w:val="00D86600"/>
    <w:rsid w:val="00DB3C5E"/>
    <w:rsid w:val="00DC03AD"/>
    <w:rsid w:val="00E02746"/>
    <w:rsid w:val="00E1538C"/>
    <w:rsid w:val="00E17840"/>
    <w:rsid w:val="00E17F5D"/>
    <w:rsid w:val="00E354D5"/>
    <w:rsid w:val="00E40837"/>
    <w:rsid w:val="00E5531B"/>
    <w:rsid w:val="00E644B1"/>
    <w:rsid w:val="00E65BC0"/>
    <w:rsid w:val="00E70105"/>
    <w:rsid w:val="00E77F6C"/>
    <w:rsid w:val="00E839D4"/>
    <w:rsid w:val="00E97820"/>
    <w:rsid w:val="00EB13D6"/>
    <w:rsid w:val="00EB3358"/>
    <w:rsid w:val="00EC375C"/>
    <w:rsid w:val="00EC4220"/>
    <w:rsid w:val="00ED2273"/>
    <w:rsid w:val="00ED5489"/>
    <w:rsid w:val="00F241E5"/>
    <w:rsid w:val="00F37E17"/>
    <w:rsid w:val="00F5187C"/>
    <w:rsid w:val="00F72BB5"/>
    <w:rsid w:val="00F76CB9"/>
    <w:rsid w:val="00F816EA"/>
    <w:rsid w:val="00F820CC"/>
    <w:rsid w:val="00F85797"/>
    <w:rsid w:val="00F87C4D"/>
    <w:rsid w:val="00FA79F7"/>
    <w:rsid w:val="00FC24AA"/>
    <w:rsid w:val="00FF6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FBA10"/>
  <w15:docId w15:val="{AD1EE88A-384B-482B-8A9D-EE70E8F3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3C5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9360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DB3C5E"/>
    <w:rPr>
      <w:sz w:val="16"/>
      <w:szCs w:val="16"/>
    </w:rPr>
  </w:style>
  <w:style w:type="paragraph" w:styleId="Textkomente">
    <w:name w:val="annotation text"/>
    <w:basedOn w:val="Normln"/>
    <w:link w:val="TextkomenteChar"/>
    <w:semiHidden/>
    <w:rsid w:val="00DB3C5E"/>
    <w:rPr>
      <w:sz w:val="20"/>
      <w:szCs w:val="20"/>
    </w:rPr>
  </w:style>
  <w:style w:type="character" w:customStyle="1" w:styleId="TextkomenteChar">
    <w:name w:val="Text komentáře Char"/>
    <w:basedOn w:val="Standardnpsmoodstavce"/>
    <w:link w:val="Textkomente"/>
    <w:semiHidden/>
    <w:rsid w:val="00DB3C5E"/>
    <w:rPr>
      <w:rFonts w:ascii="Times New Roman" w:eastAsia="Times New Roman" w:hAnsi="Times New Roman" w:cs="Times New Roman"/>
      <w:sz w:val="20"/>
      <w:szCs w:val="20"/>
      <w:lang w:eastAsia="cs-CZ"/>
    </w:rPr>
  </w:style>
  <w:style w:type="paragraph" w:customStyle="1" w:styleId="StylZarovnatdoblokuVlevo0cmPedsazen063cm">
    <w:name w:val="Styl Zarovnat do bloku Vlevo:  0 cm Předsazení:  063 cm"/>
    <w:basedOn w:val="Normln"/>
    <w:autoRedefine/>
    <w:rsid w:val="00D514B7"/>
    <w:pPr>
      <w:ind w:firstLine="284"/>
      <w:jc w:val="both"/>
    </w:pPr>
    <w:rPr>
      <w:szCs w:val="20"/>
    </w:rPr>
  </w:style>
  <w:style w:type="paragraph" w:customStyle="1" w:styleId="StylZarovnatdoblokuVlevo0cmPedsazen063cmPed">
    <w:name w:val="Styl Zarovnat do bloku Vlevo:  0 cm Předsazení:  063 cm Před: ..."/>
    <w:basedOn w:val="Normln"/>
    <w:autoRedefine/>
    <w:rsid w:val="00194E1A"/>
    <w:pPr>
      <w:tabs>
        <w:tab w:val="left" w:pos="142"/>
        <w:tab w:val="left" w:pos="567"/>
      </w:tabs>
      <w:spacing w:before="120"/>
      <w:ind w:firstLine="284"/>
      <w:jc w:val="both"/>
    </w:pPr>
    <w:rPr>
      <w:szCs w:val="20"/>
    </w:rPr>
  </w:style>
  <w:style w:type="paragraph" w:customStyle="1" w:styleId="StylZarovnatdoblokuVlevo0cmPedsazen063cmPed1">
    <w:name w:val="Styl Zarovnat do bloku Vlevo:  0 cm Předsazení:  063 cm Před: ...1"/>
    <w:basedOn w:val="Normln"/>
    <w:autoRedefine/>
    <w:rsid w:val="00DB3C5E"/>
    <w:pPr>
      <w:spacing w:before="120"/>
      <w:ind w:left="567" w:hanging="567"/>
      <w:jc w:val="both"/>
    </w:pPr>
    <w:rPr>
      <w:szCs w:val="20"/>
    </w:rPr>
  </w:style>
  <w:style w:type="paragraph" w:customStyle="1" w:styleId="StylZarovnatdoblokuVlevo0cmPedsazen222cmPed">
    <w:name w:val="Styl Zarovnat do bloku Vlevo:  0 cm Předsazení:  222 cm Před: ..."/>
    <w:basedOn w:val="Normln"/>
    <w:autoRedefine/>
    <w:rsid w:val="00DB3C5E"/>
    <w:pPr>
      <w:spacing w:before="120"/>
      <w:ind w:left="567" w:hanging="567"/>
      <w:jc w:val="both"/>
    </w:pPr>
    <w:rPr>
      <w:szCs w:val="20"/>
    </w:rPr>
  </w:style>
  <w:style w:type="paragraph" w:customStyle="1" w:styleId="StylZarovnatdoblokuVlevo063cmPedsazen063cmPe">
    <w:name w:val="Styl Zarovnat do bloku Vlevo:  063 cm Předsazení:  063 cm Pře..."/>
    <w:basedOn w:val="Normln"/>
    <w:autoRedefine/>
    <w:rsid w:val="00436938"/>
    <w:pPr>
      <w:spacing w:before="120"/>
      <w:ind w:left="567"/>
      <w:jc w:val="both"/>
    </w:pPr>
    <w:rPr>
      <w:szCs w:val="20"/>
    </w:rPr>
  </w:style>
  <w:style w:type="paragraph" w:customStyle="1" w:styleId="StylZarovnatdoblokuVlevo06cmPedsazen063cmPed">
    <w:name w:val="Styl Zarovnat do bloku Vlevo:  06 cm Předsazení:  063 cm Před..."/>
    <w:basedOn w:val="Normln"/>
    <w:autoRedefine/>
    <w:rsid w:val="00436938"/>
    <w:pPr>
      <w:spacing w:before="120"/>
      <w:ind w:left="567" w:hanging="283"/>
      <w:jc w:val="both"/>
    </w:pPr>
    <w:rPr>
      <w:sz w:val="20"/>
      <w:szCs w:val="20"/>
    </w:rPr>
  </w:style>
  <w:style w:type="paragraph" w:customStyle="1" w:styleId="StylVlevo0cmPedsazen063cmPed6b">
    <w:name w:val="Styl Vlevo:  0 cm Předsazení:  063 cm Před:  6 b."/>
    <w:basedOn w:val="Normln"/>
    <w:autoRedefine/>
    <w:rsid w:val="00DB3C5E"/>
    <w:pPr>
      <w:spacing w:before="120"/>
      <w:ind w:left="567" w:hanging="567"/>
      <w:jc w:val="both"/>
    </w:pPr>
    <w:rPr>
      <w:szCs w:val="20"/>
    </w:rPr>
  </w:style>
  <w:style w:type="paragraph" w:customStyle="1" w:styleId="StylVlevo063cmPedsazen063cmPed6b">
    <w:name w:val="Styl Vlevo:  063 cm Předsazení:  063 cm Před:  6 b."/>
    <w:basedOn w:val="Normln"/>
    <w:autoRedefine/>
    <w:rsid w:val="00DB3C5E"/>
    <w:pPr>
      <w:spacing w:before="120"/>
      <w:ind w:left="1021" w:hanging="454"/>
    </w:pPr>
    <w:rPr>
      <w:szCs w:val="20"/>
    </w:rPr>
  </w:style>
  <w:style w:type="paragraph" w:styleId="Textbubliny">
    <w:name w:val="Balloon Text"/>
    <w:basedOn w:val="Normln"/>
    <w:link w:val="TextbublinyChar"/>
    <w:uiPriority w:val="99"/>
    <w:semiHidden/>
    <w:unhideWhenUsed/>
    <w:rsid w:val="00DB3C5E"/>
    <w:rPr>
      <w:rFonts w:ascii="Tahoma" w:hAnsi="Tahoma" w:cs="Tahoma"/>
      <w:sz w:val="16"/>
      <w:szCs w:val="16"/>
    </w:rPr>
  </w:style>
  <w:style w:type="character" w:customStyle="1" w:styleId="TextbublinyChar">
    <w:name w:val="Text bubliny Char"/>
    <w:basedOn w:val="Standardnpsmoodstavce"/>
    <w:link w:val="Textbubliny"/>
    <w:uiPriority w:val="99"/>
    <w:semiHidden/>
    <w:rsid w:val="00DB3C5E"/>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4C0B74"/>
    <w:rPr>
      <w:b/>
      <w:bCs/>
    </w:rPr>
  </w:style>
  <w:style w:type="character" w:customStyle="1" w:styleId="PedmtkomenteChar">
    <w:name w:val="Předmět komentáře Char"/>
    <w:basedOn w:val="TextkomenteChar"/>
    <w:link w:val="Pedmtkomente"/>
    <w:uiPriority w:val="99"/>
    <w:semiHidden/>
    <w:rsid w:val="004C0B74"/>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0E2D3D"/>
    <w:pPr>
      <w:ind w:left="720"/>
      <w:contextualSpacing/>
    </w:pPr>
  </w:style>
  <w:style w:type="paragraph" w:styleId="Zhlav">
    <w:name w:val="header"/>
    <w:basedOn w:val="Normln"/>
    <w:link w:val="ZhlavChar"/>
    <w:uiPriority w:val="99"/>
    <w:unhideWhenUsed/>
    <w:rsid w:val="004D359F"/>
    <w:pPr>
      <w:tabs>
        <w:tab w:val="center" w:pos="4536"/>
        <w:tab w:val="right" w:pos="9072"/>
      </w:tabs>
    </w:pPr>
  </w:style>
  <w:style w:type="character" w:customStyle="1" w:styleId="ZhlavChar">
    <w:name w:val="Záhlaví Char"/>
    <w:basedOn w:val="Standardnpsmoodstavce"/>
    <w:link w:val="Zhlav"/>
    <w:uiPriority w:val="99"/>
    <w:rsid w:val="004D359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D359F"/>
    <w:pPr>
      <w:tabs>
        <w:tab w:val="center" w:pos="4536"/>
        <w:tab w:val="right" w:pos="9072"/>
      </w:tabs>
    </w:pPr>
  </w:style>
  <w:style w:type="character" w:customStyle="1" w:styleId="ZpatChar">
    <w:name w:val="Zápatí Char"/>
    <w:basedOn w:val="Standardnpsmoodstavce"/>
    <w:link w:val="Zpat"/>
    <w:uiPriority w:val="99"/>
    <w:rsid w:val="004D359F"/>
    <w:rPr>
      <w:rFonts w:ascii="Times New Roman" w:eastAsia="Times New Roman" w:hAnsi="Times New Roman" w:cs="Times New Roman"/>
      <w:sz w:val="24"/>
      <w:szCs w:val="24"/>
      <w:lang w:eastAsia="cs-CZ"/>
    </w:rPr>
  </w:style>
  <w:style w:type="paragraph" w:customStyle="1" w:styleId="slovanodstavcov">
    <w:name w:val="Číslovaný odstavcový"/>
    <w:basedOn w:val="Normln"/>
    <w:rsid w:val="00B115DC"/>
    <w:pPr>
      <w:numPr>
        <w:numId w:val="6"/>
      </w:numPr>
      <w:spacing w:after="120"/>
      <w:jc w:val="both"/>
    </w:pPr>
    <w:rPr>
      <w:color w:val="000000"/>
      <w:szCs w:val="20"/>
    </w:rPr>
  </w:style>
  <w:style w:type="paragraph" w:styleId="Prosttext">
    <w:name w:val="Plain Text"/>
    <w:basedOn w:val="Normln"/>
    <w:link w:val="ProsttextChar"/>
    <w:rsid w:val="00B115DC"/>
    <w:pPr>
      <w:spacing w:after="120"/>
      <w:ind w:firstLine="284"/>
      <w:jc w:val="both"/>
    </w:pPr>
    <w:rPr>
      <w:rFonts w:ascii="Courier New" w:hAnsi="Courier New"/>
      <w:sz w:val="20"/>
      <w:szCs w:val="20"/>
      <w:lang w:val="x-none"/>
    </w:rPr>
  </w:style>
  <w:style w:type="character" w:customStyle="1" w:styleId="ProsttextChar">
    <w:name w:val="Prostý text Char"/>
    <w:basedOn w:val="Standardnpsmoodstavce"/>
    <w:link w:val="Prosttext"/>
    <w:rsid w:val="00B115DC"/>
    <w:rPr>
      <w:rFonts w:ascii="Courier New" w:eastAsia="Times New Roman" w:hAnsi="Courier New" w:cs="Times New Roman"/>
      <w:sz w:val="20"/>
      <w:szCs w:val="20"/>
      <w:lang w:val="x-none" w:eastAsia="cs-CZ"/>
    </w:rPr>
  </w:style>
  <w:style w:type="paragraph" w:customStyle="1" w:styleId="Nadpisvodn">
    <w:name w:val="Nadpis úvodní"/>
    <w:basedOn w:val="Nadpis4"/>
    <w:rsid w:val="00936014"/>
    <w:pPr>
      <w:keepLines w:val="0"/>
      <w:spacing w:before="0" w:after="120"/>
      <w:ind w:firstLine="284"/>
      <w:jc w:val="center"/>
    </w:pPr>
    <w:rPr>
      <w:rFonts w:ascii="Times New Roman" w:eastAsia="Times New Roman" w:hAnsi="Times New Roman" w:cs="Times New Roman"/>
      <w:b/>
      <w:i w:val="0"/>
      <w:iCs w:val="0"/>
      <w:caps/>
      <w:color w:val="000000"/>
      <w:sz w:val="36"/>
      <w:szCs w:val="20"/>
    </w:rPr>
  </w:style>
  <w:style w:type="character" w:customStyle="1" w:styleId="Nadpis4Char">
    <w:name w:val="Nadpis 4 Char"/>
    <w:basedOn w:val="Standardnpsmoodstavce"/>
    <w:link w:val="Nadpis4"/>
    <w:uiPriority w:val="9"/>
    <w:semiHidden/>
    <w:rsid w:val="00936014"/>
    <w:rPr>
      <w:rFonts w:asciiTheme="majorHAnsi" w:eastAsiaTheme="majorEastAsia" w:hAnsiTheme="majorHAnsi" w:cstheme="majorBidi"/>
      <w:i/>
      <w:iCs/>
      <w:color w:val="365F91"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77269-4565-46B6-AA06-8D7D3B53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3998</Words>
  <Characters>23591</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27534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machackova</dc:creator>
  <cp:lastModifiedBy>machackova</cp:lastModifiedBy>
  <cp:revision>5</cp:revision>
  <cp:lastPrinted>2019-07-24T14:42:00Z</cp:lastPrinted>
  <dcterms:created xsi:type="dcterms:W3CDTF">2020-10-21T12:46:00Z</dcterms:created>
  <dcterms:modified xsi:type="dcterms:W3CDTF">2020-10-26T13:20:00Z</dcterms:modified>
</cp:coreProperties>
</file>