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8C80" w14:textId="77777777" w:rsidR="006A1AEB" w:rsidRDefault="006A1AEB" w:rsidP="006A1AEB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3526D64C" w14:textId="77777777" w:rsidTr="00C23D4E">
        <w:tc>
          <w:tcPr>
            <w:tcW w:w="2050" w:type="dxa"/>
          </w:tcPr>
          <w:p w14:paraId="530C1424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7162" w:type="dxa"/>
          </w:tcPr>
          <w:p w14:paraId="116D9CD8" w14:textId="0218B8EF" w:rsidR="006A1AEB" w:rsidRPr="0080775D" w:rsidRDefault="006A1AEB" w:rsidP="005307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 w:rsidR="0053076F">
              <w:rPr>
                <w:rFonts w:ascii="Times New Roman" w:hAnsi="Times New Roman"/>
              </w:rPr>
              <w:t>12</w:t>
            </w:r>
            <w:r w:rsidRPr="00E31BC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3AABD33A" w14:textId="77777777" w:rsidTr="00C23D4E">
        <w:tc>
          <w:tcPr>
            <w:tcW w:w="2050" w:type="dxa"/>
          </w:tcPr>
          <w:p w14:paraId="2DF7F48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</w:tcPr>
          <w:p w14:paraId="1C6DC85A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1F022727" w14:textId="77777777" w:rsidTr="00C23D4E">
        <w:tc>
          <w:tcPr>
            <w:tcW w:w="2050" w:type="dxa"/>
          </w:tcPr>
          <w:p w14:paraId="6CD32A30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</w:tcPr>
          <w:p w14:paraId="7C0676A2" w14:textId="3B60B618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1B541472" w14:textId="77777777" w:rsidTr="00C23D4E">
        <w:tc>
          <w:tcPr>
            <w:tcW w:w="2050" w:type="dxa"/>
          </w:tcPr>
          <w:p w14:paraId="30A4D83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</w:tcPr>
          <w:p w14:paraId="3F076FAD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18154DD9" w14:textId="77777777" w:rsidTr="00C23D4E">
        <w:tc>
          <w:tcPr>
            <w:tcW w:w="2050" w:type="dxa"/>
          </w:tcPr>
          <w:p w14:paraId="03A10FA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</w:tcPr>
          <w:p w14:paraId="54E2B3B7" w14:textId="21970B11" w:rsidR="006A1AEB" w:rsidRPr="00E31BC3" w:rsidRDefault="003A4049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1AEB" w:rsidRPr="00E31BC3">
              <w:rPr>
                <w:rFonts w:ascii="Times New Roman" w:hAnsi="Times New Roman"/>
              </w:rPr>
              <w:t xml:space="preserve">. </w:t>
            </w:r>
            <w:r w:rsidR="006A1AEB">
              <w:rPr>
                <w:rFonts w:ascii="Times New Roman" w:hAnsi="Times New Roman"/>
              </w:rPr>
              <w:t>6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1CABFFA0" w14:textId="77777777" w:rsidTr="00C23D4E">
        <w:tc>
          <w:tcPr>
            <w:tcW w:w="2050" w:type="dxa"/>
          </w:tcPr>
          <w:p w14:paraId="0458338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7162" w:type="dxa"/>
          </w:tcPr>
          <w:p w14:paraId="46BEB17E" w14:textId="6AD4EEEA" w:rsidR="006A1AEB" w:rsidRPr="00E31BC3" w:rsidRDefault="003A4049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1AEB">
              <w:rPr>
                <w:rFonts w:ascii="Times New Roman" w:hAnsi="Times New Roman"/>
              </w:rPr>
              <w:t>. 6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35E57656" w14:textId="77777777" w:rsidTr="00C23D4E">
        <w:tc>
          <w:tcPr>
            <w:tcW w:w="2050" w:type="dxa"/>
          </w:tcPr>
          <w:p w14:paraId="0D7A503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</w:tcPr>
          <w:p w14:paraId="2864964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23765D0B" w14:textId="77777777" w:rsidTr="00C23D4E">
        <w:tc>
          <w:tcPr>
            <w:tcW w:w="2050" w:type="dxa"/>
          </w:tcPr>
          <w:p w14:paraId="3EF98D9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</w:tcPr>
          <w:p w14:paraId="06B9DD9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4DB2E849" w14:textId="77777777" w:rsidTr="00C23D4E">
        <w:tc>
          <w:tcPr>
            <w:tcW w:w="2050" w:type="dxa"/>
          </w:tcPr>
          <w:p w14:paraId="0EDC468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</w:tcPr>
          <w:p w14:paraId="3389EF6D" w14:textId="33A2D168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</w:p>
        </w:tc>
      </w:tr>
      <w:tr w:rsidR="006A1AEB" w14:paraId="77DA7105" w14:textId="77777777" w:rsidTr="00C23D4E">
        <w:tc>
          <w:tcPr>
            <w:tcW w:w="2050" w:type="dxa"/>
          </w:tcPr>
          <w:p w14:paraId="6386217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</w:tcPr>
          <w:p w14:paraId="2BBFCAF9" w14:textId="00960CF3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6D350F04" w14:textId="77777777" w:rsidTr="00C23D4E">
        <w:tc>
          <w:tcPr>
            <w:tcW w:w="2050" w:type="dxa"/>
          </w:tcPr>
          <w:p w14:paraId="122EC05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</w:tcPr>
          <w:p w14:paraId="2696407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7167D20D" w14:textId="77777777" w:rsidTr="00C23D4E">
        <w:tc>
          <w:tcPr>
            <w:tcW w:w="2050" w:type="dxa"/>
          </w:tcPr>
          <w:p w14:paraId="278E063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</w:tcPr>
          <w:p w14:paraId="0E9125E7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43A249D2" w14:textId="77777777" w:rsidTr="00C23D4E">
        <w:tc>
          <w:tcPr>
            <w:tcW w:w="2050" w:type="dxa"/>
          </w:tcPr>
          <w:p w14:paraId="36F2335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</w:tcPr>
          <w:p w14:paraId="04A8326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F6E42A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735E013D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74EC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42C73FF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35EF11C" w14:textId="0A7FFE9B" w:rsidR="00FF2A9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>vnitřního předpisu U</w:t>
      </w:r>
      <w:r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5251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5251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525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5251DF">
        <w:rPr>
          <w:rFonts w:ascii="Times New Roman" w:hAnsi="Times New Roman" w:cs="Times New Roman"/>
          <w:sz w:val="24"/>
          <w:szCs w:val="24"/>
        </w:rPr>
        <w:t>s Řádem SP tak splň</w:t>
      </w:r>
      <w:r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5251DF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5251DF">
        <w:rPr>
          <w:rFonts w:ascii="Times New Roman" w:hAnsi="Times New Roman" w:cs="Times New Roman"/>
          <w:sz w:val="24"/>
          <w:szCs w:val="24"/>
        </w:rPr>
        <w:t>“.</w:t>
      </w:r>
      <w:r w:rsidR="00FF2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64956" w14:textId="4EBA766B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37A83319" w14:textId="094CC340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4ABD0B2A" w14:textId="63D8197C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5162363B" w14:textId="0243F7E6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2E001625" w14:textId="50E20DA4" w:rsidR="00B74EA6" w:rsidRPr="005251DF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162ED"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5AC0730B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240A4929" w14:textId="1DB5A6F2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39A56D68" w14:textId="05991AB7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>
        <w:rPr>
          <w:rFonts w:ascii="Times New Roman" w:hAnsi="Times New Roman" w:cs="Times New Roman"/>
          <w:sz w:val="24"/>
          <w:szCs w:val="24"/>
        </w:rPr>
        <w:t xml:space="preserve"> č. 111/1998 Sb., zákon o vysokých školách v platném znění (dále jen „zákon“)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43A40969" w14:textId="19CB6CBB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směrnice rektora,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62578410" w14:textId="71FEB110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527251D9" w14:textId="399B86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06BACB3A" w14:textId="6FD502F6" w:rsidR="00C2223C" w:rsidRDefault="00612429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vnitřní normou fakulty. </w:t>
      </w:r>
      <w:del w:id="0" w:author="Dagmar Sklenaříková" w:date="2019-06-24T09:37:00Z">
        <w:r w:rsidR="00C2223C" w:rsidRPr="005251DF" w:rsidDel="002378C1">
          <w:rPr>
            <w:rFonts w:ascii="Times New Roman" w:hAnsi="Times New Roman" w:cs="Times New Roman"/>
            <w:sz w:val="24"/>
            <w:szCs w:val="24"/>
          </w:rPr>
          <w:delText xml:space="preserve">Doporučený </w:delText>
        </w:r>
      </w:del>
      <w:ins w:id="1" w:author="Dagmar Sklenaříková" w:date="2019-06-24T09:38:00Z">
        <w:r w:rsidR="002378C1">
          <w:rPr>
            <w:rFonts w:ascii="Times New Roman" w:hAnsi="Times New Roman" w:cs="Times New Roman"/>
            <w:sz w:val="24"/>
            <w:szCs w:val="24"/>
          </w:rPr>
          <w:t>M</w:t>
        </w:r>
      </w:ins>
      <w:del w:id="2" w:author="Dagmar Sklenaříková" w:date="2019-06-24T09:38:00Z">
        <w:r w:rsidR="00C2223C" w:rsidRPr="005251DF" w:rsidDel="002378C1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="00C2223C" w:rsidRPr="005251DF">
        <w:rPr>
          <w:rFonts w:ascii="Times New Roman" w:hAnsi="Times New Roman" w:cs="Times New Roman"/>
          <w:sz w:val="24"/>
          <w:szCs w:val="24"/>
        </w:rPr>
        <w:t xml:space="preserve">aximální </w:t>
      </w:r>
      <w:bookmarkStart w:id="3" w:name="_GoBack"/>
      <w:bookmarkEnd w:id="3"/>
      <w:r w:rsidR="00C2223C" w:rsidRPr="005251DF">
        <w:rPr>
          <w:rFonts w:ascii="Times New Roman" w:hAnsi="Times New Roman" w:cs="Times New Roman"/>
          <w:sz w:val="24"/>
          <w:szCs w:val="24"/>
        </w:rPr>
        <w:t xml:space="preserve">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 w:rsidR="005251DF">
        <w:rPr>
          <w:rFonts w:ascii="Times New Roman" w:hAnsi="Times New Roman" w:cs="Times New Roman"/>
          <w:sz w:val="24"/>
          <w:szCs w:val="24"/>
        </w:rPr>
        <w:t>:</w:t>
      </w:r>
    </w:p>
    <w:p w14:paraId="471317EF" w14:textId="0B98E114" w:rsidR="00C2223C" w:rsidRPr="00504A32" w:rsidRDefault="00504A32" w:rsidP="00504A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r w:rsidR="004F12C1">
        <w:rPr>
          <w:rFonts w:ascii="Times New Roman" w:hAnsi="Times New Roman" w:cs="Times New Roman"/>
          <w:sz w:val="24"/>
          <w:szCs w:val="24"/>
        </w:rPr>
        <w:t>2</w:t>
      </w:r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4289F794" w14:textId="02FF7A16" w:rsidR="00C2223C" w:rsidRPr="00504A32" w:rsidRDefault="00C2223C" w:rsidP="00C222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r w:rsidR="004F12C1">
        <w:rPr>
          <w:rFonts w:ascii="Times New Roman" w:hAnsi="Times New Roman" w:cs="Times New Roman"/>
          <w:sz w:val="24"/>
          <w:szCs w:val="24"/>
        </w:rPr>
        <w:t>15</w:t>
      </w:r>
    </w:p>
    <w:p w14:paraId="0A81BDE9" w14:textId="67314815" w:rsidR="00C2223C" w:rsidRPr="00CC43AC" w:rsidRDefault="00504A32" w:rsidP="00CC43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r w:rsidR="009C61F8">
        <w:rPr>
          <w:rFonts w:ascii="Times New Roman" w:hAnsi="Times New Roman" w:cs="Times New Roman"/>
          <w:sz w:val="24"/>
          <w:szCs w:val="24"/>
        </w:rPr>
        <w:t>10</w:t>
      </w:r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41CD" w14:textId="20709A7C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 </w:t>
      </w:r>
      <w:proofErr w:type="spellStart"/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>6 odst. 8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C2B1E" w14:textId="2F013819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BBEE8FA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FC98CF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567F1CCF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65810258" w14:textId="1CB2FC8D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2143DF4F" w14:textId="4292D2F6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43DA9E69" w14:textId="78B4C5D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4FBEB47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3F7DC10F" w14:textId="11697368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5664341D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5D302A4E" w14:textId="4C113759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1BD3D026" w14:textId="3FBAF10C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27E5052B" w14:textId="01BE251E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1804016A" w14:textId="628D98DD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CB6FB39" w14:textId="77777777" w:rsidR="00E8013F" w:rsidRPr="00EE69FD" w:rsidRDefault="00E8013F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42D0B0FE" w14:textId="4E09F1D6" w:rsidR="00E73DF8" w:rsidRPr="00EE69FD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5B22E0B4" w14:textId="363F2312" w:rsidR="00E73DF8" w:rsidRPr="00504A32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54109D05" w14:textId="31A1863A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1C64B803" w14:textId="0CD79DEF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EF413D8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4AA2D9E" w14:textId="77777777" w:rsidR="005251DF" w:rsidRPr="00EE69FD" w:rsidRDefault="000E24C6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FA4F2AC" w14:textId="57ED96D2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15FE7605" w14:textId="77777777" w:rsidR="003B524C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E0266DF" w14:textId="77777777" w:rsidR="00233965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15DE7547" w14:textId="2E26A014" w:rsidR="00504A32" w:rsidRPr="00504A32" w:rsidRDefault="003B524C" w:rsidP="00504A32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08D6E046" w14:textId="77777777" w:rsidR="00E8013F" w:rsidRPr="00E8013F" w:rsidRDefault="00E8013F" w:rsidP="00E8013F">
      <w:pPr>
        <w:pStyle w:val="Odstavecseseznamem"/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66A476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AC02434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839907E" w14:textId="1152976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3369150E" w14:textId="23982604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61598769" w14:textId="28B4534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42ACB25E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39736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1A0CF55F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434F2DE9" w14:textId="20E7201E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4FA11A7C" w14:textId="77777777" w:rsid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7281F4E4" w14:textId="77777777" w:rsidR="00AD2A4D" w:rsidRP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7E9CB39A" w14:textId="7E04C3E0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5CA326FC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A1B7E1D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BC2264F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32445D45" w14:textId="5E266E60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03BAFF3B" w14:textId="4FABE928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37DE21C6" w14:textId="6AB107AE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5FC26A44" w14:textId="09200E3B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40739B87" w14:textId="3F4E8AD1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2E22684E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79083F24" w14:textId="77777777" w:rsidR="006D11D5" w:rsidRDefault="006D11D5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garantem nejvýše jednoho magisterského studijního programu a jednoho doktorského studijního programu téhož, blízkého nebo příbuzného obsahového zaměření, nebo</w:t>
      </w:r>
    </w:p>
    <w:p w14:paraId="4C6B3ADE" w14:textId="77777777" w:rsidR="006D11D5" w:rsidRDefault="006D11D5" w:rsidP="006D11D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48BE3AFA" w14:textId="1B253E02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44E96AFA" w14:textId="1702A10E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5D5BB2B7" w14:textId="31CC0B38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3FAA">
        <w:rPr>
          <w:rFonts w:ascii="Times New Roman" w:hAnsi="Times New Roman" w:cs="Times New Roman"/>
          <w:sz w:val="24"/>
          <w:szCs w:val="24"/>
        </w:rPr>
        <w:t>7) Studijní program je zabezpečen akademickými pracovníky, popřípadě i dalšími odborníky s příslušnou kvalifikací pro zajištění jednotlivých studijních předmětů.</w:t>
      </w:r>
    </w:p>
    <w:p w14:paraId="5F5FFDE3" w14:textId="125CE270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8)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009BCB94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73DDA5A2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7888B26D" w14:textId="198F5C94" w:rsidR="00F73FAA" w:rsidRDefault="00F73FAA" w:rsidP="006D1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1F769" w14:textId="137C696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9)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AED3BB5" w14:textId="2883E5ED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 xml:space="preserve">10)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6A1849F2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40D9B5C9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7B1FB6EF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0AB9E3A4" w14:textId="5C596963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11) Tvůrčí činnost akademických pracovníků musí být doložena jejich výsledky za posledních 5 let, u odborníků z praxe se dokládá jejich působení v oboru za posledních 5 let.</w:t>
      </w:r>
    </w:p>
    <w:p w14:paraId="185EC4F3" w14:textId="073A40A6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C2164">
        <w:rPr>
          <w:rFonts w:ascii="Times New Roman" w:hAnsi="Times New Roman" w:cs="Times New Roman"/>
          <w:sz w:val="24"/>
          <w:szCs w:val="24"/>
        </w:rPr>
        <w:t xml:space="preserve">12)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06B664DD" w14:textId="344B34C9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 xml:space="preserve">13)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1E4829CF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5178B487" w14:textId="2B7AB4B5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28014" w14:textId="1641FBD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 xml:space="preserve">14)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40E83B5C" w14:textId="2BDF6BD0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 xml:space="preserve">15)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283A05D3" w14:textId="050E2172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 xml:space="preserve">16)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550508E9" w14:textId="54B3052C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 xml:space="preserve">17)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4FE3B7B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B0A1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0B50ED41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3AAA8525" w14:textId="74E23085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3AC2AE90" w14:textId="184BE406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59AFA726" w14:textId="7FFAADD6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42AC38AB" w14:textId="4995E1ED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6406C61F" w14:textId="224D0CD2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72EB7078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6AA4C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2B000572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3ADDA61B" w14:textId="7F346F79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643A1C6B" w14:textId="338F1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disciplíny.</w:t>
      </w:r>
    </w:p>
    <w:p w14:paraId="24612112" w14:textId="799C0089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3D3E6E1B" w14:textId="2C7E1298" w:rsidR="00EE2C96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2C96">
        <w:rPr>
          <w:rFonts w:ascii="Times New Roman" w:hAnsi="Times New Roman" w:cs="Times New Roman"/>
          <w:sz w:val="24"/>
          <w:szCs w:val="24"/>
        </w:rPr>
        <w:t>4) Akademicky zaměřený bakalářský studijní program:</w:t>
      </w:r>
    </w:p>
    <w:p w14:paraId="1F12CEFD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dovedností,</w:t>
      </w:r>
    </w:p>
    <w:p w14:paraId="2F9B76D5" w14:textId="15AF1244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7A2AA8AF" w14:textId="77777777" w:rsidR="00E14989" w:rsidRDefault="00E14989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uskutečňován.</w:t>
      </w:r>
    </w:p>
    <w:p w14:paraId="51964393" w14:textId="4310205D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4989">
        <w:rPr>
          <w:rFonts w:ascii="Times New Roman" w:hAnsi="Times New Roman" w:cs="Times New Roman"/>
          <w:sz w:val="24"/>
          <w:szCs w:val="24"/>
        </w:rPr>
        <w:t>5) Profesně zaměřený bakalářský studijní program:</w:t>
      </w:r>
    </w:p>
    <w:p w14:paraId="0CAB3DF0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sestaven tak, aby umožňoval studentům zejména zvládnutí praktických dovedností potřebných k výkonu povolání podložené získáním nezbytných teoretických znalostí,</w:t>
      </w:r>
    </w:p>
    <w:p w14:paraId="2073EA5E" w14:textId="785C87E0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garantem profesně zaměřeného bakalářského studijního programu může být </w:t>
      </w:r>
      <w:proofErr w:type="gramStart"/>
      <w:r>
        <w:rPr>
          <w:rFonts w:ascii="Times New Roman" w:hAnsi="Times New Roman" w:cs="Times New Roman"/>
          <w:sz w:val="24"/>
          <w:szCs w:val="24"/>
        </w:rPr>
        <w:t>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profesor</w:t>
      </w:r>
      <w:proofErr w:type="gramEnd"/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19F2EB3F" w14:textId="77777777" w:rsidR="009B596B" w:rsidRPr="009B596B" w:rsidRDefault="00E14989" w:rsidP="009B596B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praxi,</w:t>
      </w:r>
    </w:p>
    <w:p w14:paraId="17379439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A3E1B5C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4BAC6B4B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309CF20A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FE42A7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284FAC0E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13884F15" w14:textId="35D109FF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6F4EA2BB" w14:textId="10E583C5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36C5D26D" w14:textId="6E68E590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5E26680D" w14:textId="5115F529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71D44991" w14:textId="215F72D4" w:rsidR="00AB60D1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18ECDF77" w14:textId="317704FE" w:rsidR="00B16D9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D9B">
        <w:rPr>
          <w:rFonts w:ascii="Times New Roman" w:hAnsi="Times New Roman" w:cs="Times New Roman"/>
          <w:sz w:val="24"/>
          <w:szCs w:val="24"/>
        </w:rPr>
        <w:t>6) Akademicky zaměřený magisterský studijní program:</w:t>
      </w:r>
    </w:p>
    <w:p w14:paraId="075C53F7" w14:textId="1F97DE95" w:rsidR="00B16D9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 xml:space="preserve">tudijní plán akademicky zaměřeného studijního programu je sestaven tak, aby umožňoval studentům zejména získání teoretických znalostí potřebných pro výkon </w:t>
      </w:r>
      <w:r w:rsidR="00677C5B">
        <w:rPr>
          <w:rFonts w:ascii="Times New Roman" w:hAnsi="Times New Roman" w:cs="Times New Roman"/>
          <w:sz w:val="24"/>
          <w:szCs w:val="24"/>
        </w:rPr>
        <w:lastRenderedPageBreak/>
        <w:t>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7F964" w14:textId="493BA7EB" w:rsidR="00677C5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3FA41" w14:textId="10A5BDB6" w:rsidR="00677C5B" w:rsidRPr="00DA6DED" w:rsidRDefault="004E2286" w:rsidP="00DA6DE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37E0B2CB" w14:textId="7167B09E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7C5B">
        <w:rPr>
          <w:rFonts w:ascii="Times New Roman" w:hAnsi="Times New Roman" w:cs="Times New Roman"/>
          <w:sz w:val="24"/>
          <w:szCs w:val="24"/>
        </w:rPr>
        <w:t>7) Profesně zaměřený magisterský studijní program:</w:t>
      </w:r>
    </w:p>
    <w:p w14:paraId="608E87A2" w14:textId="416BB2B4" w:rsidR="00677C5B" w:rsidRDefault="004E2286" w:rsidP="00677C5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FF6CC" w14:textId="63E0C471" w:rsidR="00DA6DED" w:rsidRPr="00DA6DED" w:rsidRDefault="004E2286" w:rsidP="00DA6DE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C53E3" w14:textId="62AB29FA" w:rsidR="00204560" w:rsidRDefault="004E2286" w:rsidP="000B2F6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5C93AEAB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612E42E" w14:textId="0E4AD293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5B27F793" w14:textId="41BA3A25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3D65D5D8" w14:textId="16EFD05F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04653B47" w14:textId="5CF5A8A8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6DF55077" w14:textId="77D65B21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7F50CC37" w14:textId="1E0169A3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6AC3868B" w14:textId="51A2013F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1ACF76B4" w14:textId="55D2B44F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05E722C3" w14:textId="2F3B974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38792709" w14:textId="1CAD842B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5D31" w14:textId="47B41520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46F59ADF" w14:textId="58C28A4D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76E2D40F" w14:textId="0A04423F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192CE386" w14:textId="3E19F16B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137FC356" w14:textId="2D3A9980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7B9648B9" w14:textId="4777C0E0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6E5C0C08" w14:textId="11AB85F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1168CA70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1C99" w14:textId="17769672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7855DF69" w14:textId="75CC922E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73DF45A6" w14:textId="1ACD288A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2E198DA0" w14:textId="629B4C9B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0ABD6153" w14:textId="20722771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18101A01" w14:textId="1FF1C465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6FD547A6" w14:textId="77777777" w:rsidR="00AD03BC" w:rsidRPr="00F369CF" w:rsidRDefault="00AD03BC" w:rsidP="00F36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6935C" w14:textId="7504C942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3BAFEE50" w14:textId="1178A7AD" w:rsidR="00EA5414" w:rsidRDefault="00EA5414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1AFDB0E9" w14:textId="7CDA0AAD" w:rsidR="00AD3EAE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46925BE9" w14:textId="1F82EB6E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20B06E3A" w14:textId="707633C5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42A58F72" w14:textId="6769DB73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E358430" w14:textId="0D7E6DC9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CCE1AB0" w14:textId="1A016FD8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21E23C94" w14:textId="189DEA1F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4B587F22" w14:textId="13CC7685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213B0255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72514" w14:textId="0DE83B63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D257FDF" w14:textId="5EF49A66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68D41DF5" w14:textId="14A47AF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7FB14AE2" w14:textId="380F914A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C132B1F" w14:textId="533F9B4E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2575B1C0" w14:textId="505301DD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 xml:space="preserve"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</w:t>
      </w:r>
      <w:r w:rsidR="00022202">
        <w:rPr>
          <w:rFonts w:ascii="Times New Roman" w:hAnsi="Times New Roman" w:cs="Times New Roman"/>
          <w:sz w:val="24"/>
          <w:szCs w:val="24"/>
        </w:rPr>
        <w:lastRenderedPageBreak/>
        <w:t>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7DA57D5A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D5D24" w14:textId="7AF288EA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5E657C6E" w14:textId="1F766CC4" w:rsidR="00022202" w:rsidRPr="001674F2" w:rsidRDefault="00022202" w:rsidP="001674F2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EEBCACD" w14:textId="199DB0CC" w:rsidR="00022202" w:rsidRDefault="00221A25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22202">
        <w:rPr>
          <w:rFonts w:ascii="Times New Roman" w:hAnsi="Times New Roman" w:cs="Times New Roman"/>
          <w:sz w:val="24"/>
          <w:szCs w:val="24"/>
        </w:rPr>
        <w:t xml:space="preserve">) Rada pro vnitřní hodnocení UTB se k této vnitřní normě vyjádřila dne </w:t>
      </w:r>
      <w:r w:rsidR="00256BB0">
        <w:rPr>
          <w:rFonts w:ascii="Times New Roman" w:hAnsi="Times New Roman" w:cs="Times New Roman"/>
          <w:sz w:val="24"/>
          <w:szCs w:val="24"/>
        </w:rPr>
        <w:t>11. 6. 2019.</w:t>
      </w:r>
    </w:p>
    <w:p w14:paraId="04719F2E" w14:textId="1D1BA658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8C4B" w14:textId="77777777" w:rsidR="00262D4E" w:rsidRDefault="00262D4E" w:rsidP="00E747F4">
      <w:pPr>
        <w:spacing w:after="0" w:line="240" w:lineRule="auto"/>
      </w:pPr>
      <w:r>
        <w:separator/>
      </w:r>
    </w:p>
  </w:endnote>
  <w:endnote w:type="continuationSeparator" w:id="0">
    <w:p w14:paraId="14C683C3" w14:textId="77777777" w:rsidR="00262D4E" w:rsidRDefault="00262D4E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7039E762" w14:textId="734031D2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C1">
          <w:rPr>
            <w:noProof/>
          </w:rPr>
          <w:t>12</w:t>
        </w:r>
        <w:r>
          <w:fldChar w:fldCharType="end"/>
        </w:r>
      </w:p>
    </w:sdtContent>
  </w:sdt>
  <w:p w14:paraId="786E8718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208A" w14:textId="77777777" w:rsidR="00262D4E" w:rsidRDefault="00262D4E" w:rsidP="00E747F4">
      <w:pPr>
        <w:spacing w:after="0" w:line="240" w:lineRule="auto"/>
      </w:pPr>
      <w:r>
        <w:separator/>
      </w:r>
    </w:p>
  </w:footnote>
  <w:footnote w:type="continuationSeparator" w:id="0">
    <w:p w14:paraId="4C6DE265" w14:textId="77777777" w:rsidR="00262D4E" w:rsidRDefault="00262D4E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2A62" w14:textId="77777777" w:rsidR="0053076F" w:rsidRDefault="0053076F" w:rsidP="0053076F">
    <w:pPr>
      <w:pStyle w:val="Zhlavnormy"/>
    </w:pPr>
    <w:r>
      <w:t>Vnitřní normy Univerzity Tomáše Bati ve Zlíně</w:t>
    </w:r>
  </w:p>
  <w:p w14:paraId="113D3804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 w15:restartNumberingAfterBreak="0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37"/>
  </w:num>
  <w:num w:numId="6">
    <w:abstractNumId w:val="8"/>
  </w:num>
  <w:num w:numId="7">
    <w:abstractNumId w:val="24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41"/>
  </w:num>
  <w:num w:numId="13">
    <w:abstractNumId w:val="0"/>
  </w:num>
  <w:num w:numId="14">
    <w:abstractNumId w:val="35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30"/>
  </w:num>
  <w:num w:numId="20">
    <w:abstractNumId w:val="42"/>
  </w:num>
  <w:num w:numId="21">
    <w:abstractNumId w:val="18"/>
  </w:num>
  <w:num w:numId="22">
    <w:abstractNumId w:val="2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43"/>
  </w:num>
  <w:num w:numId="28">
    <w:abstractNumId w:val="36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19"/>
  </w:num>
  <w:num w:numId="34">
    <w:abstractNumId w:val="40"/>
  </w:num>
  <w:num w:numId="35">
    <w:abstractNumId w:val="16"/>
  </w:num>
  <w:num w:numId="36">
    <w:abstractNumId w:val="1"/>
  </w:num>
  <w:num w:numId="37">
    <w:abstractNumId w:val="13"/>
  </w:num>
  <w:num w:numId="38">
    <w:abstractNumId w:val="29"/>
  </w:num>
  <w:num w:numId="39">
    <w:abstractNumId w:val="31"/>
  </w:num>
  <w:num w:numId="40">
    <w:abstractNumId w:val="25"/>
  </w:num>
  <w:num w:numId="41">
    <w:abstractNumId w:val="39"/>
  </w:num>
  <w:num w:numId="42">
    <w:abstractNumId w:val="45"/>
  </w:num>
  <w:num w:numId="43">
    <w:abstractNumId w:val="6"/>
  </w:num>
  <w:num w:numId="44">
    <w:abstractNumId w:val="38"/>
  </w:num>
  <w:num w:numId="45">
    <w:abstractNumId w:val="11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gmar Sklenaříková">
    <w15:presenceInfo w15:providerId="AD" w15:userId="S-1-5-21-770070720-3945125243-2690725130-18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674F2"/>
    <w:rsid w:val="00170F71"/>
    <w:rsid w:val="0017195E"/>
    <w:rsid w:val="001C2164"/>
    <w:rsid w:val="001D1B43"/>
    <w:rsid w:val="001D530F"/>
    <w:rsid w:val="001E2FC6"/>
    <w:rsid w:val="001F7104"/>
    <w:rsid w:val="00204560"/>
    <w:rsid w:val="00221A25"/>
    <w:rsid w:val="00233965"/>
    <w:rsid w:val="002378C1"/>
    <w:rsid w:val="00256BB0"/>
    <w:rsid w:val="00262D4E"/>
    <w:rsid w:val="00283540"/>
    <w:rsid w:val="0029110F"/>
    <w:rsid w:val="002A1565"/>
    <w:rsid w:val="002A1753"/>
    <w:rsid w:val="002B2077"/>
    <w:rsid w:val="002D09C8"/>
    <w:rsid w:val="002D7E2B"/>
    <w:rsid w:val="0035385F"/>
    <w:rsid w:val="00372FA0"/>
    <w:rsid w:val="003960EF"/>
    <w:rsid w:val="003A35F3"/>
    <w:rsid w:val="003A4049"/>
    <w:rsid w:val="003B524C"/>
    <w:rsid w:val="003F4905"/>
    <w:rsid w:val="00412BEA"/>
    <w:rsid w:val="00454150"/>
    <w:rsid w:val="00467FE2"/>
    <w:rsid w:val="00470D62"/>
    <w:rsid w:val="0048189F"/>
    <w:rsid w:val="004E2208"/>
    <w:rsid w:val="004E2286"/>
    <w:rsid w:val="004E3C47"/>
    <w:rsid w:val="004F12C1"/>
    <w:rsid w:val="00504A32"/>
    <w:rsid w:val="00514344"/>
    <w:rsid w:val="005215D7"/>
    <w:rsid w:val="005251DF"/>
    <w:rsid w:val="00525620"/>
    <w:rsid w:val="00530765"/>
    <w:rsid w:val="0053076F"/>
    <w:rsid w:val="00545C13"/>
    <w:rsid w:val="0054626B"/>
    <w:rsid w:val="00564FC1"/>
    <w:rsid w:val="00580E39"/>
    <w:rsid w:val="005938B5"/>
    <w:rsid w:val="005A1843"/>
    <w:rsid w:val="005C1D00"/>
    <w:rsid w:val="005D2241"/>
    <w:rsid w:val="00602E30"/>
    <w:rsid w:val="00612429"/>
    <w:rsid w:val="0065696F"/>
    <w:rsid w:val="00677C5B"/>
    <w:rsid w:val="00686480"/>
    <w:rsid w:val="0069243F"/>
    <w:rsid w:val="006A0174"/>
    <w:rsid w:val="006A1AEB"/>
    <w:rsid w:val="006C6CFF"/>
    <w:rsid w:val="006D11D5"/>
    <w:rsid w:val="0074218B"/>
    <w:rsid w:val="00777704"/>
    <w:rsid w:val="00777B25"/>
    <w:rsid w:val="00807793"/>
    <w:rsid w:val="008141B2"/>
    <w:rsid w:val="0083287A"/>
    <w:rsid w:val="00877298"/>
    <w:rsid w:val="008D4ABB"/>
    <w:rsid w:val="009264E0"/>
    <w:rsid w:val="00967B5A"/>
    <w:rsid w:val="009A69C5"/>
    <w:rsid w:val="009B10F2"/>
    <w:rsid w:val="009B596B"/>
    <w:rsid w:val="009C61F8"/>
    <w:rsid w:val="009D06A1"/>
    <w:rsid w:val="009E49C9"/>
    <w:rsid w:val="00A12248"/>
    <w:rsid w:val="00A558A2"/>
    <w:rsid w:val="00A577AD"/>
    <w:rsid w:val="00A64E22"/>
    <w:rsid w:val="00A70361"/>
    <w:rsid w:val="00A9710F"/>
    <w:rsid w:val="00AB60D1"/>
    <w:rsid w:val="00AD03BC"/>
    <w:rsid w:val="00AD2A4D"/>
    <w:rsid w:val="00AD3EAE"/>
    <w:rsid w:val="00AD4223"/>
    <w:rsid w:val="00AE50FF"/>
    <w:rsid w:val="00AF62E0"/>
    <w:rsid w:val="00B0257A"/>
    <w:rsid w:val="00B06E13"/>
    <w:rsid w:val="00B16D9B"/>
    <w:rsid w:val="00B2178D"/>
    <w:rsid w:val="00B3076C"/>
    <w:rsid w:val="00B43B33"/>
    <w:rsid w:val="00B74EA6"/>
    <w:rsid w:val="00BC453B"/>
    <w:rsid w:val="00BD38D3"/>
    <w:rsid w:val="00BF4FA2"/>
    <w:rsid w:val="00BF7E0A"/>
    <w:rsid w:val="00C162ED"/>
    <w:rsid w:val="00C21483"/>
    <w:rsid w:val="00C2223C"/>
    <w:rsid w:val="00C3502F"/>
    <w:rsid w:val="00CA17CC"/>
    <w:rsid w:val="00CC42AF"/>
    <w:rsid w:val="00CC43AC"/>
    <w:rsid w:val="00CD3A56"/>
    <w:rsid w:val="00CE0768"/>
    <w:rsid w:val="00D1510C"/>
    <w:rsid w:val="00D16004"/>
    <w:rsid w:val="00D24C8F"/>
    <w:rsid w:val="00D329CE"/>
    <w:rsid w:val="00DA6DED"/>
    <w:rsid w:val="00E0488B"/>
    <w:rsid w:val="00E14989"/>
    <w:rsid w:val="00E206A1"/>
    <w:rsid w:val="00E247EE"/>
    <w:rsid w:val="00E73DF8"/>
    <w:rsid w:val="00E747F4"/>
    <w:rsid w:val="00E8013F"/>
    <w:rsid w:val="00E87A82"/>
    <w:rsid w:val="00EA5414"/>
    <w:rsid w:val="00ED2338"/>
    <w:rsid w:val="00EE2C96"/>
    <w:rsid w:val="00EE69FD"/>
    <w:rsid w:val="00EF11A1"/>
    <w:rsid w:val="00EF179D"/>
    <w:rsid w:val="00F1734E"/>
    <w:rsid w:val="00F23189"/>
    <w:rsid w:val="00F369CF"/>
    <w:rsid w:val="00F73FAA"/>
    <w:rsid w:val="00FB6D8D"/>
    <w:rsid w:val="00FD223B"/>
    <w:rsid w:val="00FE218D"/>
    <w:rsid w:val="00FF2A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4FA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0E49-68A1-4BEB-B5F1-AA67319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4318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Dagmar Sklenaříková</cp:lastModifiedBy>
  <cp:revision>5</cp:revision>
  <cp:lastPrinted>2018-02-27T05:58:00Z</cp:lastPrinted>
  <dcterms:created xsi:type="dcterms:W3CDTF">2019-06-20T10:31:00Z</dcterms:created>
  <dcterms:modified xsi:type="dcterms:W3CDTF">2019-06-24T07:38:00Z</dcterms:modified>
</cp:coreProperties>
</file>