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8C80" w14:textId="77777777" w:rsidR="006A1AEB" w:rsidRDefault="006A1AEB" w:rsidP="006A1AEB">
      <w:pPr>
        <w:pStyle w:val="Nzev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14:paraId="3526D64C" w14:textId="77777777" w:rsidTr="00C23D4E">
        <w:tc>
          <w:tcPr>
            <w:tcW w:w="2050" w:type="dxa"/>
          </w:tcPr>
          <w:p w14:paraId="530C1424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7162" w:type="dxa"/>
          </w:tcPr>
          <w:p w14:paraId="116D9CD8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1BC3">
              <w:rPr>
                <w:rFonts w:ascii="Times New Roman" w:hAnsi="Times New Roman"/>
              </w:rPr>
              <w:t>SR/</w:t>
            </w:r>
            <w:r>
              <w:rPr>
                <w:rFonts w:ascii="Times New Roman" w:hAnsi="Times New Roman"/>
              </w:rPr>
              <w:t>XX</w:t>
            </w:r>
            <w:r w:rsidRPr="00E31BC3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3AABD33A" w14:textId="77777777" w:rsidTr="00C23D4E">
        <w:tc>
          <w:tcPr>
            <w:tcW w:w="2050" w:type="dxa"/>
          </w:tcPr>
          <w:p w14:paraId="2DF7F48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</w:tcPr>
          <w:p w14:paraId="1C6DC85A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1F022727" w14:textId="77777777" w:rsidTr="00C23D4E">
        <w:tc>
          <w:tcPr>
            <w:tcW w:w="2050" w:type="dxa"/>
          </w:tcPr>
          <w:p w14:paraId="6CD32A30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</w:tcPr>
          <w:p w14:paraId="7C0676A2" w14:textId="3B60B618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1B541472" w14:textId="77777777" w:rsidTr="00C23D4E">
        <w:tc>
          <w:tcPr>
            <w:tcW w:w="2050" w:type="dxa"/>
          </w:tcPr>
          <w:p w14:paraId="30A4D83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</w:tcPr>
          <w:p w14:paraId="3F076FAD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18154DD9" w14:textId="77777777" w:rsidTr="00C23D4E">
        <w:tc>
          <w:tcPr>
            <w:tcW w:w="2050" w:type="dxa"/>
          </w:tcPr>
          <w:p w14:paraId="03A10FA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</w:tcPr>
          <w:p w14:paraId="54E2B3B7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Pr="00E31BC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6</w:t>
            </w:r>
            <w:r w:rsidRPr="00E31BC3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6A1AEB" w14:paraId="1CABFFA0" w14:textId="77777777" w:rsidTr="00C23D4E">
        <w:tc>
          <w:tcPr>
            <w:tcW w:w="2050" w:type="dxa"/>
          </w:tcPr>
          <w:p w14:paraId="0458338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7162" w:type="dxa"/>
          </w:tcPr>
          <w:p w14:paraId="46BEB17E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XX. 6</w:t>
            </w:r>
            <w:r w:rsidRPr="00E31BC3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6A1AEB" w14:paraId="35E57656" w14:textId="77777777" w:rsidTr="00C23D4E">
        <w:tc>
          <w:tcPr>
            <w:tcW w:w="2050" w:type="dxa"/>
          </w:tcPr>
          <w:p w14:paraId="0D7A503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</w:tcPr>
          <w:p w14:paraId="2864964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23765D0B" w14:textId="77777777" w:rsidTr="00C23D4E">
        <w:tc>
          <w:tcPr>
            <w:tcW w:w="2050" w:type="dxa"/>
          </w:tcPr>
          <w:p w14:paraId="3EF98D9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</w:tcPr>
          <w:p w14:paraId="06B9DD9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4DB2E849" w14:textId="77777777" w:rsidTr="00C23D4E">
        <w:tc>
          <w:tcPr>
            <w:tcW w:w="2050" w:type="dxa"/>
          </w:tcPr>
          <w:p w14:paraId="0EDC468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</w:tcPr>
          <w:p w14:paraId="3389EF6D" w14:textId="33A2D168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Bernatík, Mgr. Dagmar Sklenaříková, Ing. Alena Macháčková, CSc.</w:t>
            </w:r>
          </w:p>
        </w:tc>
      </w:tr>
      <w:tr w:rsidR="006A1AEB" w14:paraId="77DA7105" w14:textId="77777777" w:rsidTr="00C23D4E">
        <w:tc>
          <w:tcPr>
            <w:tcW w:w="2050" w:type="dxa"/>
          </w:tcPr>
          <w:p w14:paraId="6386217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</w:tcPr>
          <w:p w14:paraId="2BBFCAF9" w14:textId="00960CF3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6D350F04" w14:textId="77777777" w:rsidTr="00C23D4E">
        <w:tc>
          <w:tcPr>
            <w:tcW w:w="2050" w:type="dxa"/>
          </w:tcPr>
          <w:p w14:paraId="122EC05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</w:tcPr>
          <w:p w14:paraId="2696407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7167D20D" w14:textId="77777777" w:rsidTr="00C23D4E">
        <w:tc>
          <w:tcPr>
            <w:tcW w:w="2050" w:type="dxa"/>
          </w:tcPr>
          <w:p w14:paraId="278E063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</w:tcPr>
          <w:p w14:paraId="0E9125E7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43A249D2" w14:textId="77777777" w:rsidTr="00C23D4E">
        <w:tc>
          <w:tcPr>
            <w:tcW w:w="2050" w:type="dxa"/>
          </w:tcPr>
          <w:p w14:paraId="36F2335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</w:tcPr>
          <w:p w14:paraId="04A8326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F6E42A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735E013D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74EC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42C73FF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735EF11C" w14:textId="0BA957A2" w:rsidR="00FF2A93" w:rsidRPr="005251DF" w:rsidRDefault="005251D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5251DF">
        <w:rPr>
          <w:rFonts w:ascii="Times New Roman" w:hAnsi="Times New Roman" w:cs="Times New Roman"/>
          <w:sz w:val="24"/>
          <w:szCs w:val="24"/>
        </w:rPr>
        <w:t xml:space="preserve">vnitřního předpisu UTB </w:t>
      </w:r>
      <w:r w:rsidR="001F7104" w:rsidRPr="005251DF">
        <w:rPr>
          <w:rFonts w:ascii="Times New Roman" w:hAnsi="Times New Roman" w:cs="Times New Roman"/>
          <w:sz w:val="24"/>
          <w:szCs w:val="24"/>
        </w:rPr>
        <w:t>Řád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5251DF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5251DF">
        <w:rPr>
          <w:rFonts w:ascii="Times New Roman" w:hAnsi="Times New Roman" w:cs="Times New Roman"/>
          <w:sz w:val="24"/>
          <w:szCs w:val="24"/>
        </w:rPr>
        <w:t>institucionální akreditace. S</w:t>
      </w:r>
      <w:r w:rsidR="00B2178D" w:rsidRPr="005251DF">
        <w:rPr>
          <w:rFonts w:ascii="Times New Roman" w:hAnsi="Times New Roman" w:cs="Times New Roman"/>
          <w:sz w:val="24"/>
          <w:szCs w:val="24"/>
        </w:rPr>
        <w:t xml:space="preserve">polu s Řádem SP tak splňuje požadavek nařízení vlády </w:t>
      </w:r>
      <w:r w:rsidR="004E3C47">
        <w:rPr>
          <w:rFonts w:ascii="Times New Roman" w:hAnsi="Times New Roman" w:cs="Times New Roman"/>
          <w:sz w:val="24"/>
          <w:szCs w:val="24"/>
        </w:rPr>
        <w:br/>
      </w:r>
      <w:r w:rsidR="00B2178D" w:rsidRPr="005251DF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5251DF">
        <w:rPr>
          <w:rFonts w:ascii="Times New Roman" w:hAnsi="Times New Roman" w:cs="Times New Roman"/>
          <w:sz w:val="24"/>
          <w:szCs w:val="24"/>
        </w:rPr>
        <w:t>“.</w:t>
      </w:r>
      <w:r w:rsidR="00FF2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64956" w14:textId="1DBF342A" w:rsidR="001D1B43" w:rsidRPr="005251DF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37A83319" w14:textId="169CD190" w:rsidR="001F7104" w:rsidRPr="005251DF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4ABD0B2A" w14:textId="0411957F" w:rsidR="001F7104" w:rsidRPr="005251DF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5162363B" w14:textId="055B8C45" w:rsidR="00064C34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2E001625" w14:textId="57505D44" w:rsidR="00B74EA6" w:rsidRPr="005251DF" w:rsidRDefault="00C162ED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5AC0730B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lastRenderedPageBreak/>
        <w:t>Článek 2</w:t>
      </w:r>
    </w:p>
    <w:p w14:paraId="240A4929" w14:textId="1DB5A6F2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39A56D68" w14:textId="11E1A8FC" w:rsidR="0035385F" w:rsidRPr="005251DF" w:rsidRDefault="005251D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43A40969" w14:textId="1FB5F8ED" w:rsidR="00FF2A93" w:rsidRPr="005251DF" w:rsidRDefault="005251D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upravuje vnitřní norma vysokoškolského ústavu</w:t>
      </w:r>
      <w:r w:rsidR="00221A25">
        <w:rPr>
          <w:rFonts w:ascii="Times New Roman" w:hAnsi="Times New Roman" w:cs="Times New Roman"/>
          <w:sz w:val="24"/>
          <w:szCs w:val="24"/>
        </w:rPr>
        <w:t xml:space="preserve">, která je </w:t>
      </w:r>
      <w:r w:rsidR="00FF2A93">
        <w:rPr>
          <w:rFonts w:ascii="Times New Roman" w:hAnsi="Times New Roman" w:cs="Times New Roman"/>
          <w:sz w:val="24"/>
          <w:szCs w:val="24"/>
        </w:rPr>
        <w:t>dostupná ve veřejné části internetových stránek vysokoškolského ústavu.</w:t>
      </w:r>
      <w:bookmarkStart w:id="0" w:name="_GoBack"/>
      <w:bookmarkEnd w:id="0"/>
    </w:p>
    <w:p w14:paraId="62578410" w14:textId="478B9FE3" w:rsidR="000C2DB7" w:rsidRPr="005251DF" w:rsidRDefault="005251D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527251D9" w14:textId="3CA92914" w:rsidR="000C2DB7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06BACB3A" w14:textId="5CD241CB" w:rsidR="00C2223C" w:rsidRDefault="005251DF" w:rsidP="0052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vnitřní normou fakulty. Doporučený maximální 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1317EF" w14:textId="19B3C0FD" w:rsidR="00C2223C" w:rsidRPr="00504A32" w:rsidRDefault="00504A32" w:rsidP="00504A3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bakalářské práce: </w:t>
      </w:r>
      <w:del w:id="1" w:author="komentář" w:date="2019-01-22T08:48:00Z">
        <w:r w:rsidDel="004F12C1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2" w:author="komentář" w:date="2019-01-22T08:48:00Z">
        <w:r w:rsidR="004F12C1">
          <w:rPr>
            <w:rFonts w:ascii="Times New Roman" w:hAnsi="Times New Roman" w:cs="Times New Roman"/>
            <w:sz w:val="24"/>
            <w:szCs w:val="24"/>
          </w:rPr>
          <w:t>2</w:t>
        </w:r>
      </w:ins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4289F794" w14:textId="4BC1D3BC" w:rsidR="00C2223C" w:rsidRPr="00504A32" w:rsidRDefault="00C2223C" w:rsidP="00C222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 xml:space="preserve">iplomové práce: </w:t>
      </w:r>
      <w:del w:id="3" w:author="komentář" w:date="2019-01-22T08:48:00Z">
        <w:r w:rsidR="00504A32" w:rsidDel="004F12C1">
          <w:rPr>
            <w:rFonts w:ascii="Times New Roman" w:hAnsi="Times New Roman" w:cs="Times New Roman"/>
            <w:sz w:val="24"/>
            <w:szCs w:val="24"/>
          </w:rPr>
          <w:delText>20</w:delText>
        </w:r>
      </w:del>
      <w:ins w:id="4" w:author="komentář" w:date="2019-01-22T08:48:00Z">
        <w:r w:rsidR="004F12C1">
          <w:rPr>
            <w:rFonts w:ascii="Times New Roman" w:hAnsi="Times New Roman" w:cs="Times New Roman"/>
            <w:sz w:val="24"/>
            <w:szCs w:val="24"/>
          </w:rPr>
          <w:t>15</w:t>
        </w:r>
      </w:ins>
    </w:p>
    <w:p w14:paraId="0A81BDE9" w14:textId="67314815" w:rsidR="00C2223C" w:rsidRPr="00CC43AC" w:rsidRDefault="00504A32" w:rsidP="00CC43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práce:  </w:t>
      </w:r>
      <w:ins w:id="5" w:author="komentář" w:date="2019-05-24T08:44:00Z">
        <w:r w:rsidR="009C61F8">
          <w:rPr>
            <w:rFonts w:ascii="Times New Roman" w:hAnsi="Times New Roman" w:cs="Times New Roman"/>
            <w:sz w:val="24"/>
            <w:szCs w:val="24"/>
          </w:rPr>
          <w:t>10</w:t>
        </w:r>
      </w:ins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F41CD" w14:textId="71777DE3" w:rsidR="00C2223C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požadavky na osoby, které mohou vést bakalářské a diplomové práce, jsou uvedeny v čl. </w:t>
      </w:r>
      <w:r w:rsidR="00DA6DED">
        <w:rPr>
          <w:rFonts w:ascii="Times New Roman" w:hAnsi="Times New Roman" w:cs="Times New Roman"/>
          <w:sz w:val="24"/>
          <w:szCs w:val="24"/>
        </w:rPr>
        <w:t xml:space="preserve">6 odst. 8.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C2B1E" w14:textId="0A0C3567" w:rsidR="00C2223C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2BBEE8FA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FC98CF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567F1CCF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65810258" w14:textId="77777777" w:rsidR="00022B6B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č. 111/1998 Sb., </w:t>
      </w:r>
      <w:r w:rsidR="001D530F" w:rsidRPr="005251DF">
        <w:rPr>
          <w:rFonts w:ascii="Times New Roman" w:hAnsi="Times New Roman" w:cs="Times New Roman"/>
          <w:sz w:val="24"/>
          <w:szCs w:val="24"/>
        </w:rPr>
        <w:t>o vysokých školách a o změně a doplnění dalších zákonů (zákon o vysokých školách), ve znění pozdějších předpisů, (dále jen „zákon“) a nařízením vlády.</w:t>
      </w:r>
    </w:p>
    <w:p w14:paraId="2143DF4F" w14:textId="77777777" w:rsidR="001D530F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43DA9E69" w14:textId="77777777" w:rsidR="001D530F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34FBEB47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3F7DC10F" w14:textId="11697368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5664341D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5D302A4E" w14:textId="4C113759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1BD3D026" w14:textId="3FBAF10C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27E5052B" w14:textId="01BE251E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1804016A" w14:textId="77777777" w:rsidR="00E8013F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CB6FB39" w14:textId="77777777" w:rsidR="00E8013F" w:rsidRPr="00EE69FD" w:rsidRDefault="00E8013F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42D0B0FE" w14:textId="4E09F1D6" w:rsidR="00E73DF8" w:rsidRPr="00EE69FD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5B22E0B4" w14:textId="363F2312" w:rsidR="00E73DF8" w:rsidRPr="00504A32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54109D05" w14:textId="77777777" w:rsidR="00E206A1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1C64B803" w14:textId="0CD79DEF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EF413D8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54AA2D9E" w14:textId="77777777" w:rsidR="005251DF" w:rsidRPr="00EE69FD" w:rsidRDefault="000E24C6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FA4F2AC" w14:textId="77777777" w:rsidR="00233965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15FE7605" w14:textId="77777777" w:rsidR="003B524C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E0266DF" w14:textId="77777777" w:rsidR="00233965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15DE7547" w14:textId="2E26A014" w:rsidR="00504A32" w:rsidRPr="00504A32" w:rsidRDefault="003B524C" w:rsidP="00504A32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08D6E046" w14:textId="77777777" w:rsidR="00E8013F" w:rsidRPr="00E8013F" w:rsidRDefault="00E8013F" w:rsidP="00E8013F">
      <w:pPr>
        <w:pStyle w:val="Odstavecseseznamem"/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66A476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AC02434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839907E" w14:textId="77777777" w:rsidR="00B0257A" w:rsidRPr="005251DF" w:rsidRDefault="005251DF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3369150E" w14:textId="43EA7B5E" w:rsidR="00EE69FD" w:rsidRDefault="005251DF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61598769" w14:textId="06ED0ADF" w:rsidR="003F4905" w:rsidRPr="00EE69FD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42ACB25E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39736" w14:textId="77777777" w:rsidR="00B0257A" w:rsidRPr="00B0257A" w:rsidRDefault="00B0257A" w:rsidP="00B0257A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1A0CF55F" w14:textId="77777777" w:rsidR="00B0257A" w:rsidRDefault="00B0257A" w:rsidP="00B0257A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2DEFA3" w14:textId="77777777" w:rsidR="00AD2A4D" w:rsidRPr="00AD2A4D" w:rsidRDefault="00AD2A4D" w:rsidP="00B0257A">
      <w:pPr>
        <w:pStyle w:val="Odstavecseseznamem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14:paraId="434F2DE9" w14:textId="77777777" w:rsidR="00AD2A4D" w:rsidRPr="00EE69FD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4FA11A7C" w14:textId="77777777" w:rsid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7281F4E4" w14:textId="77777777" w:rsidR="00AD2A4D" w:rsidRP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7E9CB39A" w14:textId="77777777" w:rsidR="00E8013F" w:rsidRPr="00EE69FD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5CA326FC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A1B7E1D" w14:textId="77777777" w:rsidR="005251DF" w:rsidRPr="00B0257A" w:rsidRDefault="005251DF" w:rsidP="005251DF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BC2264F" w14:textId="77777777" w:rsidR="005251DF" w:rsidRPr="00A70361" w:rsidRDefault="005251DF" w:rsidP="00A70361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32445D45" w14:textId="77777777" w:rsidR="005251DF" w:rsidRPr="00AE50FF" w:rsidRDefault="005251DF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03BAFF3B" w14:textId="77777777" w:rsidR="005251DF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37DE21C6" w14:textId="246C87A7" w:rsidR="0009679A" w:rsidRDefault="0009679A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5FC26A44" w14:textId="77777777" w:rsidR="00CD3A56" w:rsidRDefault="00CD3A5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Akademický pracovník může být:</w:t>
      </w:r>
    </w:p>
    <w:p w14:paraId="40739B87" w14:textId="3F4E8AD1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2E22684E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79083F24" w14:textId="77777777" w:rsidR="006D11D5" w:rsidRDefault="006D11D5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4C6B3ADE" w14:textId="77777777" w:rsidR="006D11D5" w:rsidRDefault="006D11D5" w:rsidP="006D11D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48BE3AFA" w14:textId="77777777" w:rsidR="006D11D5" w:rsidRDefault="006D11D5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V případech uvedených v odstavci 4 platí, že na obsahově totožné studijní programy, které se liší pouze jazykem výuky, se pohlíží z hlediska garantování jako na jeden studijní program.</w:t>
      </w:r>
    </w:p>
    <w:p w14:paraId="44E96AFA" w14:textId="77777777" w:rsidR="006D11D5" w:rsidRDefault="006D11D5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49B9D0B6" w14:textId="77777777" w:rsidR="00F73FAA" w:rsidDel="00602E30" w:rsidRDefault="00F73FAA" w:rsidP="006D11D5">
      <w:pPr>
        <w:jc w:val="both"/>
        <w:rPr>
          <w:del w:id="6" w:author="komentář" w:date="2019-02-20T14:2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Studijní program je zabezpečen akademickými pracovníky, popřípadě i dalšími odborníky s příslušnou kvalifikací pro zajištění jednotlivých studijních předmětů.</w:t>
      </w:r>
    </w:p>
    <w:p w14:paraId="5D5BB2B7" w14:textId="77777777" w:rsidR="00A558A2" w:rsidRDefault="00A558A2" w:rsidP="00A558A2">
      <w:pPr>
        <w:spacing w:after="120" w:line="240" w:lineRule="auto"/>
        <w:jc w:val="both"/>
        <w:rPr>
          <w:ins w:id="7" w:author="machackova" w:date="2019-05-16T08:31:00Z"/>
          <w:rFonts w:ascii="Times New Roman" w:hAnsi="Times New Roman" w:cs="Times New Roman"/>
          <w:sz w:val="24"/>
          <w:szCs w:val="24"/>
        </w:rPr>
      </w:pPr>
    </w:p>
    <w:p w14:paraId="5F5FFDE3" w14:textId="67CB14A5" w:rsidR="00A558A2" w:rsidRPr="00A558A2" w:rsidRDefault="00A558A2" w:rsidP="00A558A2">
      <w:pPr>
        <w:jc w:val="both"/>
        <w:rPr>
          <w:ins w:id="8" w:author="machackova" w:date="2019-05-16T08:32:00Z"/>
          <w:rFonts w:ascii="Times New Roman" w:hAnsi="Times New Roman" w:cs="Times New Roman"/>
          <w:sz w:val="24"/>
          <w:szCs w:val="24"/>
        </w:rPr>
      </w:pPr>
      <w:ins w:id="9" w:author="machackova" w:date="2019-05-16T08:32:00Z">
        <w:r w:rsidRPr="00A558A2">
          <w:rPr>
            <w:rFonts w:ascii="Times New Roman" w:hAnsi="Times New Roman" w:cs="Times New Roman"/>
            <w:sz w:val="24"/>
            <w:szCs w:val="24"/>
          </w:rPr>
          <w:t xml:space="preserve">8) Vyučující v bakalářském studijním programu a vedoucí bakalářských prací musí mít minimálně vysokoškolské vzdělání získané řádným ukončením studia v magisterském 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  </w:r>
        <w:r w:rsidRPr="00A558A2">
          <w:rPr>
            <w:rFonts w:ascii="Times New Roman" w:hAnsi="Times New Roman" w:cs="Times New Roman"/>
            <w:bCs/>
            <w:sz w:val="24"/>
            <w:szCs w:val="24"/>
          </w:rPr>
          <w:t xml:space="preserve">vědeckou hodnost </w:t>
        </w:r>
        <w:r w:rsidRPr="00A558A2">
          <w:rPr>
            <w:rFonts w:ascii="Times New Roman" w:hAnsi="Times New Roman" w:cs="Times New Roman"/>
            <w:color w:val="000000"/>
            <w:sz w:val="24"/>
            <w:szCs w:val="24"/>
          </w:rPr>
          <w:t>„kandidát věd“ (ve zkratce „CSc.“) nebo vzdělání získané absolvováním doktorského studijního programu</w:t>
        </w:r>
      </w:ins>
      <w:ins w:id="10" w:author="machackova" w:date="2019-05-16T08:35:00Z">
        <w:r w:rsidRPr="00A558A2">
          <w:rPr>
            <w:rFonts w:ascii="Times New Roman" w:hAnsi="Times New Roman" w:cs="Times New Roman"/>
            <w:color w:val="000000"/>
            <w:sz w:val="24"/>
            <w:szCs w:val="24"/>
          </w:rPr>
          <w:t xml:space="preserve"> (dále jen „vědecká hodnost“)</w:t>
        </w:r>
      </w:ins>
      <w:ins w:id="11" w:author="machackova" w:date="2019-05-16T08:32:00Z">
        <w:r w:rsidRPr="00A558A2">
          <w:rPr>
            <w:rFonts w:ascii="Times New Roman" w:hAnsi="Times New Roman" w:cs="Times New Roman"/>
            <w:sz w:val="24"/>
            <w:szCs w:val="24"/>
          </w:rPr>
          <w:t>; výjimku mohou z pověření děkana a na základě schválení radou studijního programu tvořit:</w:t>
        </w:r>
      </w:ins>
    </w:p>
    <w:p w14:paraId="009BCB94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ins w:id="12" w:author="machackova" w:date="2019-05-16T08:32:00Z"/>
          <w:rFonts w:ascii="Times New Roman" w:hAnsi="Times New Roman" w:cs="Times New Roman"/>
          <w:color w:val="000000"/>
          <w:sz w:val="24"/>
          <w:szCs w:val="24"/>
        </w:rPr>
      </w:pPr>
      <w:ins w:id="13" w:author="machackova" w:date="2019-05-16T08:32:00Z">
        <w:r w:rsidRPr="00A558A2">
          <w:rPr>
            <w:rFonts w:ascii="Times New Roman" w:hAnsi="Times New Roman" w:cs="Times New Roman"/>
            <w:sz w:val="24"/>
            <w:szCs w:val="24"/>
          </w:rPr>
          <w:t>vyučující, přednášející a vedoucí diplomových prací u studijních programů z oblasti umění, pokud prokáží dostatečnou odbornou znalost,</w:t>
        </w:r>
      </w:ins>
    </w:p>
    <w:p w14:paraId="73DDA5A2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ins w:id="14" w:author="machackova" w:date="2019-05-16T08:32:00Z"/>
          <w:rFonts w:ascii="Times New Roman" w:hAnsi="Times New Roman" w:cs="Times New Roman"/>
          <w:color w:val="000000"/>
          <w:sz w:val="24"/>
          <w:szCs w:val="24"/>
        </w:rPr>
      </w:pPr>
      <w:ins w:id="15" w:author="machackova" w:date="2019-05-16T08:32:00Z">
        <w:r w:rsidRPr="00A558A2">
          <w:rPr>
            <w:rFonts w:ascii="Times New Roman" w:hAnsi="Times New Roman" w:cs="Times New Roman"/>
            <w:sz w:val="24"/>
            <w:szCs w:val="24"/>
          </w:rPr>
          <w:t xml:space="preserve">vedoucí diplomových prací studenti doktorských studijních programů nejméně </w:t>
        </w:r>
        <w:r w:rsidRPr="00A558A2">
          <w:rPr>
            <w:rFonts w:ascii="Times New Roman" w:hAnsi="Times New Roman" w:cs="Times New Roman"/>
            <w:sz w:val="24"/>
            <w:szCs w:val="24"/>
          </w:rPr>
          <w:br/>
          <w:t>od třetího roku studia.</w:t>
        </w:r>
      </w:ins>
    </w:p>
    <w:p w14:paraId="21E4096C" w14:textId="77777777" w:rsidR="00A558A2" w:rsidRPr="009E49C9" w:rsidRDefault="00A558A2">
      <w:pPr>
        <w:spacing w:after="120" w:line="240" w:lineRule="auto"/>
        <w:jc w:val="both"/>
        <w:rPr>
          <w:ins w:id="16" w:author="komentář" w:date="2019-02-20T14:28:00Z"/>
          <w:rFonts w:ascii="Times New Roman" w:hAnsi="Times New Roman" w:cs="Times New Roman"/>
          <w:color w:val="000000"/>
          <w:sz w:val="24"/>
          <w:szCs w:val="24"/>
          <w:rPrChange w:id="17" w:author="komentář" w:date="2019-02-21T08:58:00Z">
            <w:rPr>
              <w:ins w:id="18" w:author="komentář" w:date="2019-02-20T14:28:00Z"/>
              <w:color w:val="000000"/>
              <w:highlight w:val="yellow"/>
            </w:rPr>
          </w:rPrChange>
        </w:rPr>
        <w:pPrChange w:id="19" w:author="machackova" w:date="2019-05-16T08:31:00Z">
          <w:pPr>
            <w:numPr>
              <w:numId w:val="46"/>
            </w:numPr>
            <w:spacing w:after="120" w:line="240" w:lineRule="auto"/>
            <w:ind w:left="720" w:hanging="360"/>
            <w:jc w:val="both"/>
          </w:pPr>
        </w:pPrChange>
      </w:pPr>
    </w:p>
    <w:p w14:paraId="7888B26D" w14:textId="5D3B48E0" w:rsidR="00F73FAA" w:rsidRDefault="00BD38D3" w:rsidP="006D11D5">
      <w:pPr>
        <w:jc w:val="both"/>
        <w:rPr>
          <w:rFonts w:ascii="Times New Roman" w:hAnsi="Times New Roman" w:cs="Times New Roman"/>
          <w:sz w:val="24"/>
          <w:szCs w:val="24"/>
        </w:rPr>
      </w:pPr>
      <w:del w:id="20" w:author="komentář" w:date="2019-02-20T14:28:00Z">
        <w:r w:rsidDel="00602E30">
          <w:rPr>
            <w:rFonts w:ascii="Times New Roman" w:hAnsi="Times New Roman" w:cs="Times New Roman"/>
            <w:sz w:val="24"/>
            <w:szCs w:val="24"/>
          </w:rPr>
          <w:delText>Vyučující a vedoucí</w:delText>
        </w:r>
        <w:r w:rsidR="00A70361" w:rsidDel="00602E30">
          <w:rPr>
            <w:rFonts w:ascii="Times New Roman" w:hAnsi="Times New Roman" w:cs="Times New Roman"/>
            <w:sz w:val="24"/>
            <w:szCs w:val="24"/>
          </w:rPr>
          <w:delText xml:space="preserve"> bakalářských </w:delText>
        </w:r>
      </w:del>
      <w:del w:id="21" w:author="komentář" w:date="2019-01-22T08:48:00Z">
        <w:r w:rsidR="00A70361" w:rsidDel="004F12C1">
          <w:rPr>
            <w:rFonts w:ascii="Times New Roman" w:hAnsi="Times New Roman" w:cs="Times New Roman"/>
            <w:sz w:val="24"/>
            <w:szCs w:val="24"/>
          </w:rPr>
          <w:delText xml:space="preserve">a diplomových </w:delText>
        </w:r>
      </w:del>
      <w:del w:id="22" w:author="komentář" w:date="2019-02-20T14:28:00Z">
        <w:r w:rsidR="00A70361" w:rsidDel="00602E30">
          <w:rPr>
            <w:rFonts w:ascii="Times New Roman" w:hAnsi="Times New Roman" w:cs="Times New Roman"/>
            <w:sz w:val="24"/>
            <w:szCs w:val="24"/>
          </w:rPr>
          <w:delText>prací musí mít minimálně vysokoškolské vzdělání získané řádným ukončením studia v magisterském studijním programu</w:delText>
        </w:r>
        <w:r w:rsidR="00777704" w:rsidDel="00602E30">
          <w:rPr>
            <w:rFonts w:ascii="Times New Roman" w:hAnsi="Times New Roman" w:cs="Times New Roman"/>
            <w:sz w:val="24"/>
            <w:szCs w:val="24"/>
          </w:rPr>
          <w:delText>.</w:delText>
        </w:r>
        <w:r w:rsidR="00A70361" w:rsidDel="00602E30">
          <w:rPr>
            <w:rFonts w:ascii="Times New Roman" w:hAnsi="Times New Roman" w:cs="Times New Roman"/>
            <w:sz w:val="24"/>
            <w:szCs w:val="24"/>
          </w:rPr>
          <w:delText xml:space="preserve"> Výjimku mohou z pověření děkana tvořit vyučující u studijních programů z oblasti umění, pokud prokáží dostatečnou odbornou znalost</w:delText>
        </w:r>
      </w:del>
      <w:r w:rsidR="00A70361">
        <w:rPr>
          <w:rFonts w:ascii="Times New Roman" w:hAnsi="Times New Roman" w:cs="Times New Roman"/>
          <w:sz w:val="24"/>
          <w:szCs w:val="24"/>
        </w:rPr>
        <w:t>.</w:t>
      </w:r>
    </w:p>
    <w:p w14:paraId="2F31F769" w14:textId="0B7D85C4" w:rsidR="00A70361" w:rsidRDefault="00A70361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 w:rsidRPr="00777704">
        <w:rPr>
          <w:rFonts w:ascii="Times New Roman" w:hAnsi="Times New Roman" w:cs="Times New Roman"/>
          <w:sz w:val="24"/>
          <w:szCs w:val="24"/>
        </w:rPr>
        <w:t xml:space="preserve">9)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AED3BB5" w14:textId="77777777" w:rsidR="00A70361" w:rsidRDefault="00A70361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6A1849F2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40D9B5C9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7B1FB6EF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0AB9E3A4" w14:textId="77777777" w:rsidR="001C2164" w:rsidRDefault="001C2164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Tvůrčí činnost akademických pracovníků musí být doložena jejich výsledky za posledních 5 let, u odborníků z praxe se dokládá jejich působení v oboru za posledních 5 let.</w:t>
      </w:r>
    </w:p>
    <w:p w14:paraId="185EC4F3" w14:textId="3B9442F8" w:rsidR="001C2164" w:rsidRDefault="001C2164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06B664DD" w14:textId="77777777" w:rsidR="001C2164" w:rsidRDefault="001C2164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1E4829CF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5178B487" w14:textId="2B7AB4B5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28014" w14:textId="742EF481" w:rsidR="00580E39" w:rsidRDefault="00580E39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40E83B5C" w14:textId="77777777" w:rsidR="00580E39" w:rsidRDefault="00580E39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 w:rsidR="00E247EE">
        <w:rPr>
          <w:rFonts w:ascii="Times New Roman" w:hAnsi="Times New Roman" w:cs="Times New Roman"/>
          <w:sz w:val="24"/>
          <w:szCs w:val="24"/>
        </w:rPr>
        <w:br/>
        <w:t>1,5 násobek stanovené týdenní pracovní doby podle § 79 zákoníku práce, nebude tento akademický pracovník brán v úvahu při posuzování personálního zabezpečení studijního programu.</w:t>
      </w:r>
    </w:p>
    <w:p w14:paraId="283A05D3" w14:textId="60270C05" w:rsidR="00E247EE" w:rsidRDefault="00E247EE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550508E9" w14:textId="41D9EA14" w:rsidR="002D09C8" w:rsidRPr="00580E39" w:rsidRDefault="002D09C8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54FE3B7B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B0A1" w14:textId="77777777" w:rsidR="00BC453B" w:rsidRPr="00B0257A" w:rsidRDefault="00BC453B" w:rsidP="00BC453B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0B50ED41" w14:textId="77777777" w:rsidR="005251DF" w:rsidRPr="003A35F3" w:rsidRDefault="00BC453B" w:rsidP="003A35F3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3AAA8525" w14:textId="5FF5CDC4" w:rsidR="005251DF" w:rsidRDefault="00BC453B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3AC2AE90" w14:textId="77777777" w:rsidR="00BC453B" w:rsidRDefault="00BC453B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59AFA726" w14:textId="2ED2F0ED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akademickým pracovníkům.</w:t>
      </w:r>
    </w:p>
    <w:p w14:paraId="42AC38AB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Studentům je zajištěna dostupnost studijní literatury a studijních opor, které jsou uváděny v požadavcích studijních předmětů profilujícího základu.</w:t>
      </w:r>
    </w:p>
    <w:p w14:paraId="6406C61F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 uchazeče o studium a studenty je k dispozici nabídka informačních a poradenských služeb souvisejících se studiem a s možností uplatnění absolventů v praxi.</w:t>
      </w:r>
    </w:p>
    <w:p w14:paraId="72EB7078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6AA4C" w14:textId="77777777" w:rsidR="003A35F3" w:rsidRPr="00B0257A" w:rsidRDefault="003A35F3" w:rsidP="003A35F3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2B000572" w14:textId="77777777" w:rsidR="003A35F3" w:rsidRPr="003A35F3" w:rsidRDefault="003A35F3" w:rsidP="003A35F3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3ADDA61B" w14:textId="77777777" w:rsidR="003A35F3" w:rsidRDefault="003A35F3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643A1C6B" w14:textId="77777777" w:rsidR="00E0488B" w:rsidRDefault="00E0488B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disciplíny.</w:t>
      </w:r>
    </w:p>
    <w:p w14:paraId="24612112" w14:textId="0C8EC15A" w:rsidR="00E0488B" w:rsidRDefault="00E0488B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ins w:id="23" w:author="machackova" w:date="2019-05-16T07:23:00Z">
        <w:r w:rsidR="009A69C5">
          <w:rPr>
            <w:rFonts w:ascii="Times New Roman" w:hAnsi="Times New Roman" w:cs="Times New Roman"/>
            <w:sz w:val="24"/>
            <w:szCs w:val="24"/>
          </w:rPr>
          <w:t>,</w:t>
        </w:r>
      </w:ins>
      <w:r w:rsidR="00EE2C96">
        <w:rPr>
          <w:rFonts w:ascii="Times New Roman" w:hAnsi="Times New Roman" w:cs="Times New Roman"/>
          <w:sz w:val="24"/>
          <w:szCs w:val="24"/>
        </w:rPr>
        <w:t xml:space="preserve"> </w:t>
      </w:r>
      <w:del w:id="24" w:author="machackova" w:date="2019-05-16T07:23:00Z">
        <w:r w:rsidR="00EE2C96" w:rsidDel="009A69C5">
          <w:rPr>
            <w:rFonts w:ascii="Times New Roman" w:hAnsi="Times New Roman" w:cs="Times New Roman"/>
            <w:sz w:val="24"/>
            <w:szCs w:val="24"/>
          </w:rPr>
          <w:delText xml:space="preserve">nebo </w:delText>
        </w:r>
      </w:del>
      <w:ins w:id="25" w:author="machackova" w:date="2019-05-16T07:23:00Z">
        <w:r w:rsidR="009A69C5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 w:rsidR="00EE2C96">
        <w:rPr>
          <w:rFonts w:ascii="Times New Roman" w:hAnsi="Times New Roman" w:cs="Times New Roman"/>
          <w:sz w:val="24"/>
          <w:szCs w:val="24"/>
        </w:rPr>
        <w:t>profesorem</w:t>
      </w:r>
      <w:ins w:id="26" w:author="machackova" w:date="2019-05-16T07:24:00Z">
        <w:r w:rsidR="009A69C5">
          <w:rPr>
            <w:rFonts w:ascii="Times New Roman" w:hAnsi="Times New Roman" w:cs="Times New Roman"/>
            <w:sz w:val="24"/>
            <w:szCs w:val="24"/>
          </w:rPr>
          <w:t xml:space="preserve">, mimořádným profesorem UTB </w:t>
        </w:r>
      </w:ins>
      <w:r w:rsidR="00EE2C96">
        <w:rPr>
          <w:rFonts w:ascii="Times New Roman" w:hAnsi="Times New Roman" w:cs="Times New Roman"/>
          <w:sz w:val="24"/>
          <w:szCs w:val="24"/>
        </w:rPr>
        <w:t xml:space="preserve"> nebo akademickými pracovníky s vědeckou hodností </w:t>
      </w:r>
      <w:commentRangeStart w:id="27"/>
      <w:del w:id="28" w:author="machackova" w:date="2019-05-16T08:36:00Z">
        <w:r w:rsidR="00EE2C96" w:rsidDel="00A558A2">
          <w:rPr>
            <w:rFonts w:ascii="Times New Roman" w:hAnsi="Times New Roman" w:cs="Times New Roman"/>
            <w:sz w:val="24"/>
            <w:szCs w:val="24"/>
          </w:rPr>
          <w:delText>„kandidát věd“ (ve zkratce „CSc.“) nebo vzděláním získaným absolvováním doktorského studijního programu (dále jen „vědecká hodnost“)</w:delText>
        </w:r>
      </w:del>
      <w:r w:rsidR="00EE2C96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27"/>
      <w:r w:rsidR="00A558A2">
        <w:rPr>
          <w:rStyle w:val="Odkaznakoment"/>
        </w:rPr>
        <w:commentReference w:id="27"/>
      </w:r>
      <w:r w:rsidR="00EE2C96">
        <w:rPr>
          <w:rFonts w:ascii="Times New Roman" w:hAnsi="Times New Roman" w:cs="Times New Roman"/>
          <w:sz w:val="24"/>
          <w:szCs w:val="24"/>
        </w:rPr>
        <w:t>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3D3E6E1B" w14:textId="77777777" w:rsidR="00EE2C96" w:rsidRDefault="00EE2C96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Akademicky zaměřený bakalářský studijní program:</w:t>
      </w:r>
    </w:p>
    <w:p w14:paraId="1F12CEFD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dovedností,</w:t>
      </w:r>
    </w:p>
    <w:p w14:paraId="2F9B76D5" w14:textId="61CE3575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akademicky zaměřeného bakalářského studijního programu může být docent</w:t>
      </w:r>
      <w:ins w:id="29" w:author="machackova" w:date="2019-05-16T07:25:00Z">
        <w:r w:rsidR="009A69C5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30" w:author="machackova" w:date="2019-05-16T07:25:00Z">
        <w:r w:rsidDel="009A69C5">
          <w:rPr>
            <w:rFonts w:ascii="Times New Roman" w:hAnsi="Times New Roman" w:cs="Times New Roman"/>
            <w:sz w:val="24"/>
            <w:szCs w:val="24"/>
          </w:rPr>
          <w:delText xml:space="preserve">nebo </w:delText>
        </w:r>
      </w:del>
      <w:ins w:id="31" w:author="machackova" w:date="2019-05-16T07:25:00Z">
        <w:r w:rsidR="009A69C5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>
        <w:rPr>
          <w:rFonts w:ascii="Times New Roman" w:hAnsi="Times New Roman" w:cs="Times New Roman"/>
          <w:sz w:val="24"/>
          <w:szCs w:val="24"/>
        </w:rPr>
        <w:t>profesor</w:t>
      </w:r>
      <w:ins w:id="32" w:author="machackova" w:date="2019-05-16T07:25:00Z">
        <w:r w:rsidR="009A69C5">
          <w:rPr>
            <w:rFonts w:ascii="Times New Roman" w:hAnsi="Times New Roman" w:cs="Times New Roman"/>
            <w:sz w:val="24"/>
            <w:szCs w:val="24"/>
          </w:rPr>
          <w:t>, mimořádný profesor</w:t>
        </w:r>
      </w:ins>
      <w:ins w:id="33" w:author="machackova" w:date="2019-05-16T08:59:00Z">
        <w:r w:rsidR="00B43B33">
          <w:rPr>
            <w:rFonts w:ascii="Times New Roman" w:hAnsi="Times New Roman" w:cs="Times New Roman"/>
            <w:sz w:val="24"/>
            <w:szCs w:val="24"/>
          </w:rPr>
          <w:t xml:space="preserve"> UTB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UTB s vědeckou hodností,</w:t>
      </w:r>
    </w:p>
    <w:p w14:paraId="7A2AA8AF" w14:textId="77777777" w:rsidR="00E14989" w:rsidRDefault="00E14989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uskutečňován.</w:t>
      </w:r>
    </w:p>
    <w:p w14:paraId="51964393" w14:textId="77777777" w:rsidR="00E14989" w:rsidRDefault="00E14989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Profesně zaměřený bakalářský studijní program:</w:t>
      </w:r>
    </w:p>
    <w:p w14:paraId="0CAB3DF0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studijní plán profesně zaměřeného bakalářského studijního programu je sestaven tak, aby umožňoval studentům zejména zvládnutí praktických dovedností potřebných k výkonu povolání podložené získáním nezbytných teoretických znalostí,</w:t>
      </w:r>
    </w:p>
    <w:p w14:paraId="2073EA5E" w14:textId="3EE5BEC4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profesně zaměřeného bakalářského studijního programu může být docent</w:t>
      </w:r>
      <w:ins w:id="34" w:author="machackova" w:date="2019-05-16T07:25:00Z">
        <w:r w:rsidR="009A69C5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35" w:author="machackova" w:date="2019-05-16T07:25:00Z">
        <w:r w:rsidDel="009A69C5">
          <w:rPr>
            <w:rFonts w:ascii="Times New Roman" w:hAnsi="Times New Roman" w:cs="Times New Roman"/>
            <w:sz w:val="24"/>
            <w:szCs w:val="24"/>
          </w:rPr>
          <w:delText xml:space="preserve">nebo </w:delText>
        </w:r>
      </w:del>
      <w:ins w:id="36" w:author="machackova" w:date="2019-05-16T07:25:00Z">
        <w:r w:rsidR="009A69C5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>
        <w:rPr>
          <w:rFonts w:ascii="Times New Roman" w:hAnsi="Times New Roman" w:cs="Times New Roman"/>
          <w:sz w:val="24"/>
          <w:szCs w:val="24"/>
        </w:rPr>
        <w:t>profesor</w:t>
      </w:r>
      <w:ins w:id="37" w:author="machackova" w:date="2019-05-16T07:25:00Z">
        <w:r w:rsidR="009A69C5">
          <w:rPr>
            <w:rFonts w:ascii="Times New Roman" w:hAnsi="Times New Roman" w:cs="Times New Roman"/>
            <w:sz w:val="24"/>
            <w:szCs w:val="24"/>
          </w:rPr>
          <w:t>, mimořádný profesor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38" w:author="machackova" w:date="2019-05-16T09:00:00Z">
        <w:r w:rsidR="00B43B33">
          <w:rPr>
            <w:rFonts w:ascii="Times New Roman" w:hAnsi="Times New Roman" w:cs="Times New Roman"/>
            <w:sz w:val="24"/>
            <w:szCs w:val="24"/>
          </w:rPr>
          <w:t xml:space="preserve">UTB </w:t>
        </w:r>
      </w:ins>
      <w:r>
        <w:rPr>
          <w:rFonts w:ascii="Times New Roman" w:hAnsi="Times New Roman" w:cs="Times New Roman"/>
          <w:sz w:val="24"/>
          <w:szCs w:val="24"/>
        </w:rPr>
        <w:t>nebo akademický pracovník UTB s vědeckou hodností,</w:t>
      </w:r>
    </w:p>
    <w:p w14:paraId="19F2EB3F" w14:textId="77777777" w:rsidR="009B596B" w:rsidRPr="009B596B" w:rsidRDefault="00E14989" w:rsidP="009B596B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96B">
        <w:rPr>
          <w:rFonts w:ascii="Times New Roman" w:hAnsi="Times New Roman" w:cs="Times New Roman"/>
          <w:sz w:val="24"/>
          <w:szCs w:val="24"/>
        </w:rPr>
        <w:t xml:space="preserve">garant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praxi,</w:t>
      </w:r>
    </w:p>
    <w:p w14:paraId="17379439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profesně zaměřeného bakalářského studijního programu zohledňuje specifika spojená s potřebou spolupráce s praxí,</w:t>
      </w:r>
    </w:p>
    <w:p w14:paraId="4A3E1B5C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profesně zaměřeného bakalářského studijního programu zahrnuje dostatečné zapojení odborníků z praxe,</w:t>
      </w:r>
    </w:p>
    <w:p w14:paraId="4BAC6B4B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309CF20A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FE42A7" w14:textId="77777777" w:rsidR="009B596B" w:rsidRPr="00B0257A" w:rsidRDefault="009B596B" w:rsidP="009B596B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284FAC0E" w14:textId="77777777" w:rsidR="009B596B" w:rsidRDefault="009B596B" w:rsidP="009B596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13884F15" w14:textId="77777777" w:rsidR="009B596B" w:rsidRDefault="009B596B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6F4EA2BB" w14:textId="26665E87" w:rsidR="009B596B" w:rsidRDefault="009B596B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36C5D26D" w14:textId="0ED44950" w:rsidR="0083287A" w:rsidRDefault="0083287A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ins w:id="39" w:author="machackova" w:date="2019-05-16T09:01:00Z">
        <w:r w:rsidR="00B43B3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3B33" w:rsidRPr="009B10F2">
          <w:rPr>
            <w:rFonts w:ascii="Times New Roman" w:hAnsi="Times New Roman" w:cs="Times New Roman"/>
            <w:sz w:val="24"/>
            <w:szCs w:val="24"/>
          </w:rPr>
          <w:t>UTB</w:t>
        </w:r>
      </w:ins>
      <w:r w:rsidRPr="009B1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ins w:id="40" w:author="machackova" w:date="2019-05-16T07:26:00Z">
        <w:r w:rsidR="009A69C5">
          <w:rPr>
            <w:rFonts w:ascii="Times New Roman" w:hAnsi="Times New Roman" w:cs="Times New Roman"/>
            <w:sz w:val="24"/>
            <w:szCs w:val="24"/>
          </w:rPr>
          <w:t xml:space="preserve">nebo byl ustanoven mimořádným profesorem UTB </w:t>
        </w:r>
      </w:ins>
      <w:r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5E26680D" w14:textId="3B5644A9" w:rsidR="0083287A" w:rsidRDefault="0083287A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71D44991" w14:textId="70E8D687" w:rsidR="00AB60D1" w:rsidRDefault="00AB60D1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ins w:id="41" w:author="machackova" w:date="2019-05-16T09:02:00Z">
        <w:r w:rsidR="00B43B33" w:rsidRPr="009B10F2">
          <w:rPr>
            <w:rFonts w:ascii="Times New Roman" w:hAnsi="Times New Roman" w:cs="Times New Roman"/>
            <w:sz w:val="24"/>
            <w:szCs w:val="24"/>
          </w:rPr>
          <w:t>UTB</w:t>
        </w:r>
        <w:r w:rsidR="00B43B3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ins w:id="42" w:author="machackova" w:date="2019-05-16T07:31:00Z">
        <w:r w:rsidR="009A69C5">
          <w:rPr>
            <w:rFonts w:ascii="Times New Roman" w:hAnsi="Times New Roman" w:cs="Times New Roman"/>
            <w:sz w:val="24"/>
            <w:szCs w:val="24"/>
          </w:rPr>
          <w:t xml:space="preserve">nebo ustanovenými mimořádným profesorem UTB </w:t>
        </w:r>
      </w:ins>
      <w:r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18ECDF77" w14:textId="06600F71" w:rsidR="00B16D9B" w:rsidRDefault="00B16D9B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Akademicky zaměřený magisterský studijní program:</w:t>
      </w:r>
    </w:p>
    <w:p w14:paraId="075C53F7" w14:textId="1F97DE95" w:rsidR="00B16D9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7C5B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7F964" w14:textId="341EF207" w:rsidR="00677C5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3FA41" w14:textId="3E072B8F" w:rsidR="00677C5B" w:rsidRPr="00DA6DED" w:rsidRDefault="004E2286" w:rsidP="00DA6DE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37E0B2CB" w14:textId="56F64CBC" w:rsidR="00677C5B" w:rsidRDefault="00677C5B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Profesně zaměřený magisterský studijní program:</w:t>
      </w:r>
    </w:p>
    <w:p w14:paraId="608E87A2" w14:textId="5B764924" w:rsidR="00677C5B" w:rsidRDefault="004E2286" w:rsidP="00677C5B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FF6CC" w14:textId="63E0C471" w:rsidR="00DA6DED" w:rsidRPr="00DA6DED" w:rsidRDefault="004E2286" w:rsidP="00DA6DE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C53E3" w14:textId="62AB29FA" w:rsidR="00204560" w:rsidRDefault="004E2286" w:rsidP="000B2F6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5C93AEAB" w14:textId="77777777" w:rsidR="000C7DDD" w:rsidRPr="000B2F63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612E42E" w14:textId="0E4AD293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5B27F793" w14:textId="41BA3A25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3D65D5D8" w14:textId="3A9FC080" w:rsidR="0074218B" w:rsidRDefault="0074218B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04653B47" w14:textId="7C7A55EB" w:rsidR="0074218B" w:rsidRDefault="0074218B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6DF55077" w14:textId="44BCCBF2" w:rsidR="0074218B" w:rsidRDefault="0074218B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7F50CC37" w14:textId="62BA2568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6AC3868B" w14:textId="47F75980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1ACF76B4" w14:textId="5E656349" w:rsidR="0074218B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05E722C3" w14:textId="7AEEDBF4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</w:t>
      </w:r>
      <w:r>
        <w:rPr>
          <w:rFonts w:ascii="Times New Roman" w:hAnsi="Times New Roman" w:cs="Times New Roman"/>
          <w:sz w:val="24"/>
          <w:szCs w:val="24"/>
        </w:rPr>
        <w:lastRenderedPageBreak/>
        <w:t>republiky s postavením veřejné výzkumné instituce, které se budou na uskutečňování doktorského studijního programu podílet.</w:t>
      </w:r>
    </w:p>
    <w:p w14:paraId="38792709" w14:textId="7AE6AC8B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>
        <w:rPr>
          <w:rFonts w:ascii="Times New Roman" w:hAnsi="Times New Roman" w:cs="Times New Roman"/>
          <w:sz w:val="24"/>
          <w:szCs w:val="24"/>
        </w:rPr>
        <w:t>covník</w:t>
      </w:r>
      <w:ins w:id="43" w:author="machackova" w:date="2019-05-16T09:03:00Z">
        <w:r w:rsidR="00B43B3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3B33" w:rsidRPr="00B43B33">
          <w:rPr>
            <w:rFonts w:ascii="Times New Roman" w:hAnsi="Times New Roman" w:cs="Times New Roman"/>
            <w:sz w:val="24"/>
            <w:szCs w:val="24"/>
            <w:highlight w:val="yellow"/>
            <w:rPrChange w:id="44" w:author="machackova" w:date="2019-05-16T09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UTB</w:t>
        </w:r>
      </w:ins>
      <w:r w:rsidRPr="00B43B33">
        <w:rPr>
          <w:rFonts w:ascii="Times New Roman" w:hAnsi="Times New Roman" w:cs="Times New Roman"/>
          <w:sz w:val="24"/>
          <w:szCs w:val="24"/>
          <w:highlight w:val="yellow"/>
          <w:rPrChange w:id="45" w:author="machackova" w:date="2019-05-16T09:03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ins w:id="46" w:author="machackova" w:date="2019-05-16T07:32:00Z">
        <w:r w:rsidR="009A69C5">
          <w:rPr>
            <w:rFonts w:ascii="Times New Roman" w:hAnsi="Times New Roman" w:cs="Times New Roman"/>
            <w:sz w:val="24"/>
            <w:szCs w:val="24"/>
          </w:rPr>
          <w:t xml:space="preserve">nebo byl ustanoven mimořádným profesorem UTB </w:t>
        </w:r>
      </w:ins>
      <w:r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55D31" w14:textId="3D2B7508" w:rsidR="008141B2" w:rsidRDefault="008141B2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Školiteli mohou být docenti</w:t>
      </w:r>
      <w:ins w:id="47" w:author="machackova" w:date="2019-05-16T07:32:00Z">
        <w:r w:rsidR="009A69C5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48" w:author="machackova" w:date="2019-05-16T07:33:00Z">
        <w:r w:rsidDel="009A69C5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ins w:id="49" w:author="machackova" w:date="2019-05-16T07:33:00Z">
        <w:r w:rsidR="009A69C5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>
        <w:rPr>
          <w:rFonts w:ascii="Times New Roman" w:hAnsi="Times New Roman" w:cs="Times New Roman"/>
          <w:sz w:val="24"/>
          <w:szCs w:val="24"/>
        </w:rPr>
        <w:t>profesoři</w:t>
      </w:r>
      <w:ins w:id="50" w:author="machackova" w:date="2019-05-16T07:33:00Z">
        <w:r w:rsidR="009A69C5">
          <w:rPr>
            <w:rFonts w:ascii="Times New Roman" w:hAnsi="Times New Roman" w:cs="Times New Roman"/>
            <w:sz w:val="24"/>
            <w:szCs w:val="24"/>
          </w:rPr>
          <w:t>, mimořádní profesoři UTB</w:t>
        </w:r>
      </w:ins>
      <w:r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46F59ADF" w14:textId="76EE3A0F" w:rsidR="00564FC1" w:rsidRDefault="00564FC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76E2D40F" w14:textId="3BBCC571" w:rsidR="00564FC1" w:rsidRDefault="00564FC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192CE386" w14:textId="76713897" w:rsidR="006C6CFF" w:rsidRDefault="006C6CF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137FC356" w14:textId="4F70E920" w:rsidR="003960EF" w:rsidRDefault="003960E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7B9648B9" w14:textId="66012C79" w:rsidR="003960EF" w:rsidRDefault="003960E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Pr="00777704">
        <w:rPr>
          <w:rFonts w:ascii="Times New Roman" w:hAnsi="Times New Roman" w:cs="Times New Roman"/>
          <w:sz w:val="24"/>
          <w:szCs w:val="24"/>
        </w:rPr>
        <w:t>racoviště</w:t>
      </w:r>
      <w:r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6E5C0C08" w14:textId="1AE9344E" w:rsidR="003960EF" w:rsidRDefault="003960E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Pr="00777704">
        <w:rPr>
          <w:rFonts w:ascii="Times New Roman" w:hAnsi="Times New Roman" w:cs="Times New Roman"/>
          <w:sz w:val="24"/>
          <w:szCs w:val="24"/>
        </w:rPr>
        <w:t>racoviště</w:t>
      </w:r>
      <w:r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1168CA70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01C99" w14:textId="17769672" w:rsidR="00204560" w:rsidRPr="00B0257A" w:rsidRDefault="00204560" w:rsidP="00204560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7855DF69" w14:textId="75CC922E" w:rsidR="00204560" w:rsidRDefault="00204560" w:rsidP="00204560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73DF45A6" w14:textId="09CA39D6" w:rsidR="00F369CF" w:rsidRDefault="00F369CF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>
        <w:rPr>
          <w:rFonts w:ascii="Times New Roman" w:hAnsi="Times New Roman" w:cs="Times New Roman"/>
          <w:sz w:val="24"/>
          <w:szCs w:val="24"/>
        </w:rPr>
        <w:t>práce.</w:t>
      </w:r>
    </w:p>
    <w:p w14:paraId="2E198DA0" w14:textId="42567B1A" w:rsidR="00B06E13" w:rsidRDefault="00B06E1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</w:t>
      </w:r>
      <w:r w:rsidR="00EA54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zajištění možnosti komunikace mezi studenty navzájem.</w:t>
      </w:r>
    </w:p>
    <w:p w14:paraId="0ABD6153" w14:textId="21F4C766" w:rsidR="00EA5414" w:rsidRDefault="00EA5414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18101A01" w14:textId="532AE6D6" w:rsidR="00EA5414" w:rsidRDefault="00EA5414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Způsob uskutečňování studijního programu v distanční a kombinované formě studia je prokazatelně funkční.</w:t>
      </w:r>
    </w:p>
    <w:p w14:paraId="6FD547A6" w14:textId="77777777" w:rsidR="00AD03BC" w:rsidRPr="00F369CF" w:rsidRDefault="00AD03BC" w:rsidP="00F36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6935C" w14:textId="7504C942" w:rsidR="00EA5414" w:rsidRPr="00B0257A" w:rsidRDefault="00EA5414" w:rsidP="00EA5414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3BAFEE50" w14:textId="1178A7AD" w:rsidR="00EA5414" w:rsidRDefault="00EA5414" w:rsidP="00EA5414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1AFDB0E9" w14:textId="77DCDAE6" w:rsidR="00AD3EAE" w:rsidRDefault="00AD3EAE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46925BE9" w14:textId="50A8FA64" w:rsidR="00C3502F" w:rsidRDefault="00C3502F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20B06E3A" w14:textId="39E2C4A7" w:rsidR="00C3502F" w:rsidRDefault="00C3502F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42A58F72" w14:textId="563E9989" w:rsidR="006A0174" w:rsidRDefault="006A0174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E358430" w14:textId="77777777" w:rsidR="005215D7" w:rsidRDefault="006A0174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CCE1AB0" w14:textId="63CE6300" w:rsidR="006A0174" w:rsidRDefault="005215D7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21E23C94" w14:textId="26385D3C" w:rsidR="005215D7" w:rsidRDefault="005215D7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4B587F22" w14:textId="6592B92F" w:rsidR="00AD03BC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213B0255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72514" w14:textId="0DE83B63" w:rsidR="00AD03BC" w:rsidRPr="00B0257A" w:rsidRDefault="00AD03BC" w:rsidP="00AD03BC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6D257FDF" w14:textId="5EF49A66" w:rsidR="00AD03BC" w:rsidRDefault="00AD03BC" w:rsidP="00AD03BC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68D41DF5" w14:textId="2CF1D80D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studijním programem, uskutečňovaným podle § 47a zákona.</w:t>
      </w:r>
    </w:p>
    <w:p w14:paraId="7FB14AE2" w14:textId="55C89BF0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C132B1F" w14:textId="60AABE9C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2575B1C0" w14:textId="2418917F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7DA57D5A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D5D24" w14:textId="7AF288EA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5E657C6E" w14:textId="1F766CC4" w:rsidR="00022202" w:rsidRPr="001674F2" w:rsidRDefault="00022202" w:rsidP="001674F2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EEBCACD" w14:textId="05BF1199" w:rsidR="00022202" w:rsidRDefault="00221A25" w:rsidP="0002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22202">
        <w:rPr>
          <w:rFonts w:ascii="Times New Roman" w:hAnsi="Times New Roman" w:cs="Times New Roman"/>
          <w:sz w:val="24"/>
          <w:szCs w:val="24"/>
        </w:rPr>
        <w:t xml:space="preserve">) Rada pro vnitřní hodnocení UTB se k této vnitřní normě vyjádřila dne </w:t>
      </w:r>
      <w:proofErr w:type="gramStart"/>
      <w:r w:rsidR="0002220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4719F2E" w14:textId="1A5182AA" w:rsidR="003A35F3" w:rsidRPr="005251DF" w:rsidRDefault="00221A25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22202">
        <w:rPr>
          <w:rFonts w:ascii="Times New Roman" w:hAnsi="Times New Roman" w:cs="Times New Roman"/>
          <w:sz w:val="24"/>
          <w:szCs w:val="24"/>
        </w:rPr>
        <w:t>) Tato vnitřní norma nabývá účinnosti dnem ……</w:t>
      </w:r>
    </w:p>
    <w:sectPr w:rsidR="003A35F3" w:rsidRPr="005251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7" w:author="machackova" w:date="2019-05-16T08:36:00Z" w:initials="m">
    <w:p w14:paraId="15500043" w14:textId="078AC2D0" w:rsidR="00A558A2" w:rsidRDefault="00A558A2">
      <w:pPr>
        <w:pStyle w:val="Textkomente"/>
      </w:pPr>
      <w:r>
        <w:rPr>
          <w:rStyle w:val="Odkaznakoment"/>
        </w:rPr>
        <w:annotationRef/>
      </w:r>
      <w:r>
        <w:t xml:space="preserve">Zavedení leg. </w:t>
      </w:r>
      <w:proofErr w:type="gramStart"/>
      <w:r>
        <w:t>zkratky</w:t>
      </w:r>
      <w:proofErr w:type="gramEnd"/>
      <w:r>
        <w:t xml:space="preserve"> je přesunuto do čl. 6 odst. 8.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000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3CAC" w14:textId="77777777" w:rsidR="005D2241" w:rsidRDefault="005D2241" w:rsidP="00E747F4">
      <w:pPr>
        <w:spacing w:after="0" w:line="240" w:lineRule="auto"/>
      </w:pPr>
      <w:r>
        <w:separator/>
      </w:r>
    </w:p>
  </w:endnote>
  <w:endnote w:type="continuationSeparator" w:id="0">
    <w:p w14:paraId="56BCEB8D" w14:textId="77777777" w:rsidR="005D2241" w:rsidRDefault="005D2241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999958"/>
      <w:docPartObj>
        <w:docPartGallery w:val="Page Numbers (Bottom of Page)"/>
        <w:docPartUnique/>
      </w:docPartObj>
    </w:sdtPr>
    <w:sdtEndPr/>
    <w:sdtContent>
      <w:p w14:paraId="7039E762" w14:textId="270B8060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F8">
          <w:rPr>
            <w:noProof/>
          </w:rPr>
          <w:t>8</w:t>
        </w:r>
        <w:r>
          <w:fldChar w:fldCharType="end"/>
        </w:r>
      </w:p>
    </w:sdtContent>
  </w:sdt>
  <w:p w14:paraId="786E8718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A3B1" w14:textId="77777777" w:rsidR="005D2241" w:rsidRDefault="005D2241" w:rsidP="00E747F4">
      <w:pPr>
        <w:spacing w:after="0" w:line="240" w:lineRule="auto"/>
      </w:pPr>
      <w:r>
        <w:separator/>
      </w:r>
    </w:p>
  </w:footnote>
  <w:footnote w:type="continuationSeparator" w:id="0">
    <w:p w14:paraId="351DB36F" w14:textId="77777777" w:rsidR="005D2241" w:rsidRDefault="005D2241" w:rsidP="00E7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FD"/>
    <w:multiLevelType w:val="hybridMultilevel"/>
    <w:tmpl w:val="D4D44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36"/>
    <w:multiLevelType w:val="hybridMultilevel"/>
    <w:tmpl w:val="3B6E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36B"/>
    <w:multiLevelType w:val="hybridMultilevel"/>
    <w:tmpl w:val="F23810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320D5"/>
    <w:multiLevelType w:val="hybridMultilevel"/>
    <w:tmpl w:val="990E32A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FD70E3"/>
    <w:multiLevelType w:val="hybridMultilevel"/>
    <w:tmpl w:val="147E9B8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4C4"/>
    <w:multiLevelType w:val="hybridMultilevel"/>
    <w:tmpl w:val="BAB8A3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72A3"/>
    <w:multiLevelType w:val="hybridMultilevel"/>
    <w:tmpl w:val="74B6CA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4038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FF53C0"/>
    <w:multiLevelType w:val="hybridMultilevel"/>
    <w:tmpl w:val="43C41452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13FC8"/>
    <w:multiLevelType w:val="hybridMultilevel"/>
    <w:tmpl w:val="0122ADA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54B2"/>
    <w:multiLevelType w:val="hybridMultilevel"/>
    <w:tmpl w:val="FDAAE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104D1"/>
    <w:multiLevelType w:val="hybridMultilevel"/>
    <w:tmpl w:val="DB64128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13FF"/>
    <w:multiLevelType w:val="hybridMultilevel"/>
    <w:tmpl w:val="941A4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E6B"/>
    <w:multiLevelType w:val="hybridMultilevel"/>
    <w:tmpl w:val="B4FE0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3A27"/>
    <w:multiLevelType w:val="hybridMultilevel"/>
    <w:tmpl w:val="679893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9523C"/>
    <w:multiLevelType w:val="multilevel"/>
    <w:tmpl w:val="4EC8CB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C17EC9"/>
    <w:multiLevelType w:val="hybridMultilevel"/>
    <w:tmpl w:val="59465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6FB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965EB5"/>
    <w:multiLevelType w:val="hybridMultilevel"/>
    <w:tmpl w:val="16E0E26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721D"/>
    <w:multiLevelType w:val="hybridMultilevel"/>
    <w:tmpl w:val="43AEED76"/>
    <w:lvl w:ilvl="0" w:tplc="04050017">
      <w:start w:val="1"/>
      <w:numFmt w:val="lowerLetter"/>
      <w:lvlText w:val="%1)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 w15:restartNumberingAfterBreak="0">
    <w:nsid w:val="51DF2A87"/>
    <w:multiLevelType w:val="hybridMultilevel"/>
    <w:tmpl w:val="25825B04"/>
    <w:lvl w:ilvl="0" w:tplc="E828C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D11D3"/>
    <w:multiLevelType w:val="hybridMultilevel"/>
    <w:tmpl w:val="F6781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7095"/>
    <w:multiLevelType w:val="hybridMultilevel"/>
    <w:tmpl w:val="9D101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BFF"/>
    <w:multiLevelType w:val="hybridMultilevel"/>
    <w:tmpl w:val="757480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114C00"/>
    <w:multiLevelType w:val="hybridMultilevel"/>
    <w:tmpl w:val="1B4EE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A6C1B"/>
    <w:multiLevelType w:val="hybridMultilevel"/>
    <w:tmpl w:val="2250C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18E"/>
    <w:multiLevelType w:val="hybridMultilevel"/>
    <w:tmpl w:val="85989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892230"/>
    <w:multiLevelType w:val="hybridMultilevel"/>
    <w:tmpl w:val="7E6A2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31E04"/>
    <w:multiLevelType w:val="hybridMultilevel"/>
    <w:tmpl w:val="8F760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80B62"/>
    <w:multiLevelType w:val="hybridMultilevel"/>
    <w:tmpl w:val="C9D473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236096"/>
    <w:multiLevelType w:val="hybridMultilevel"/>
    <w:tmpl w:val="6136EDA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F3A3B47"/>
    <w:multiLevelType w:val="hybridMultilevel"/>
    <w:tmpl w:val="AA82D9C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37"/>
  </w:num>
  <w:num w:numId="6">
    <w:abstractNumId w:val="8"/>
  </w:num>
  <w:num w:numId="7">
    <w:abstractNumId w:val="24"/>
  </w:num>
  <w:num w:numId="8">
    <w:abstractNumId w:val="34"/>
  </w:num>
  <w:num w:numId="9">
    <w:abstractNumId w:val="20"/>
  </w:num>
  <w:num w:numId="10">
    <w:abstractNumId w:val="4"/>
  </w:num>
  <w:num w:numId="11">
    <w:abstractNumId w:val="15"/>
  </w:num>
  <w:num w:numId="12">
    <w:abstractNumId w:val="41"/>
  </w:num>
  <w:num w:numId="13">
    <w:abstractNumId w:val="0"/>
  </w:num>
  <w:num w:numId="14">
    <w:abstractNumId w:val="35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30"/>
  </w:num>
  <w:num w:numId="20">
    <w:abstractNumId w:val="42"/>
  </w:num>
  <w:num w:numId="21">
    <w:abstractNumId w:val="18"/>
  </w:num>
  <w:num w:numId="22">
    <w:abstractNumId w:val="2"/>
  </w:num>
  <w:num w:numId="23">
    <w:abstractNumId w:val="5"/>
  </w:num>
  <w:num w:numId="24">
    <w:abstractNumId w:val="27"/>
  </w:num>
  <w:num w:numId="25">
    <w:abstractNumId w:val="10"/>
  </w:num>
  <w:num w:numId="26">
    <w:abstractNumId w:val="23"/>
  </w:num>
  <w:num w:numId="27">
    <w:abstractNumId w:val="43"/>
  </w:num>
  <w:num w:numId="28">
    <w:abstractNumId w:val="36"/>
  </w:num>
  <w:num w:numId="29">
    <w:abstractNumId w:val="3"/>
  </w:num>
  <w:num w:numId="30">
    <w:abstractNumId w:val="9"/>
  </w:num>
  <w:num w:numId="31">
    <w:abstractNumId w:val="12"/>
  </w:num>
  <w:num w:numId="32">
    <w:abstractNumId w:val="26"/>
  </w:num>
  <w:num w:numId="33">
    <w:abstractNumId w:val="19"/>
  </w:num>
  <w:num w:numId="34">
    <w:abstractNumId w:val="40"/>
  </w:num>
  <w:num w:numId="35">
    <w:abstractNumId w:val="16"/>
  </w:num>
  <w:num w:numId="36">
    <w:abstractNumId w:val="1"/>
  </w:num>
  <w:num w:numId="37">
    <w:abstractNumId w:val="13"/>
  </w:num>
  <w:num w:numId="38">
    <w:abstractNumId w:val="29"/>
  </w:num>
  <w:num w:numId="39">
    <w:abstractNumId w:val="31"/>
  </w:num>
  <w:num w:numId="40">
    <w:abstractNumId w:val="25"/>
  </w:num>
  <w:num w:numId="41">
    <w:abstractNumId w:val="39"/>
  </w:num>
  <w:num w:numId="42">
    <w:abstractNumId w:val="45"/>
  </w:num>
  <w:num w:numId="43">
    <w:abstractNumId w:val="6"/>
  </w:num>
  <w:num w:numId="44">
    <w:abstractNumId w:val="38"/>
  </w:num>
  <w:num w:numId="45">
    <w:abstractNumId w:val="11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entář">
    <w15:presenceInfo w15:providerId="None" w15:userId="komentář"/>
  </w15:person>
  <w15:person w15:author="machackova">
    <w15:presenceInfo w15:providerId="None" w15:userId="macha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64C34"/>
    <w:rsid w:val="000722D4"/>
    <w:rsid w:val="000829F2"/>
    <w:rsid w:val="0009679A"/>
    <w:rsid w:val="000B26A8"/>
    <w:rsid w:val="000B2F63"/>
    <w:rsid w:val="000B7948"/>
    <w:rsid w:val="000C2DB7"/>
    <w:rsid w:val="000C6C2F"/>
    <w:rsid w:val="000C7DDD"/>
    <w:rsid w:val="000E24C6"/>
    <w:rsid w:val="001674F2"/>
    <w:rsid w:val="00170F71"/>
    <w:rsid w:val="0017195E"/>
    <w:rsid w:val="001C2164"/>
    <w:rsid w:val="001D1B43"/>
    <w:rsid w:val="001D530F"/>
    <w:rsid w:val="001F7104"/>
    <w:rsid w:val="00204560"/>
    <w:rsid w:val="00221A25"/>
    <w:rsid w:val="00233965"/>
    <w:rsid w:val="00283540"/>
    <w:rsid w:val="0029110F"/>
    <w:rsid w:val="002A1565"/>
    <w:rsid w:val="002A1753"/>
    <w:rsid w:val="002B2077"/>
    <w:rsid w:val="002D09C8"/>
    <w:rsid w:val="002D7E2B"/>
    <w:rsid w:val="0035385F"/>
    <w:rsid w:val="003960EF"/>
    <w:rsid w:val="003A35F3"/>
    <w:rsid w:val="003B524C"/>
    <w:rsid w:val="003F4905"/>
    <w:rsid w:val="00412BEA"/>
    <w:rsid w:val="00454150"/>
    <w:rsid w:val="00467FE2"/>
    <w:rsid w:val="00470D62"/>
    <w:rsid w:val="0048189F"/>
    <w:rsid w:val="004E2208"/>
    <w:rsid w:val="004E2286"/>
    <w:rsid w:val="004E3C47"/>
    <w:rsid w:val="004F12C1"/>
    <w:rsid w:val="00504A32"/>
    <w:rsid w:val="00514344"/>
    <w:rsid w:val="005215D7"/>
    <w:rsid w:val="005251DF"/>
    <w:rsid w:val="00525620"/>
    <w:rsid w:val="00530765"/>
    <w:rsid w:val="00545C13"/>
    <w:rsid w:val="0054626B"/>
    <w:rsid w:val="00564FC1"/>
    <w:rsid w:val="00580E39"/>
    <w:rsid w:val="005938B5"/>
    <w:rsid w:val="005A1843"/>
    <w:rsid w:val="005C1D00"/>
    <w:rsid w:val="005D2241"/>
    <w:rsid w:val="00602E30"/>
    <w:rsid w:val="0065696F"/>
    <w:rsid w:val="00677C5B"/>
    <w:rsid w:val="00686480"/>
    <w:rsid w:val="0069243F"/>
    <w:rsid w:val="006A0174"/>
    <w:rsid w:val="006A1AEB"/>
    <w:rsid w:val="006C6CFF"/>
    <w:rsid w:val="006D11D5"/>
    <w:rsid w:val="0074218B"/>
    <w:rsid w:val="00777704"/>
    <w:rsid w:val="00777B25"/>
    <w:rsid w:val="00807793"/>
    <w:rsid w:val="008141B2"/>
    <w:rsid w:val="0083287A"/>
    <w:rsid w:val="00877298"/>
    <w:rsid w:val="008D4ABB"/>
    <w:rsid w:val="009264E0"/>
    <w:rsid w:val="00967B5A"/>
    <w:rsid w:val="009A69C5"/>
    <w:rsid w:val="009B10F2"/>
    <w:rsid w:val="009B596B"/>
    <w:rsid w:val="009C61F8"/>
    <w:rsid w:val="009E49C9"/>
    <w:rsid w:val="00A12248"/>
    <w:rsid w:val="00A558A2"/>
    <w:rsid w:val="00A577AD"/>
    <w:rsid w:val="00A70361"/>
    <w:rsid w:val="00A9710F"/>
    <w:rsid w:val="00AB60D1"/>
    <w:rsid w:val="00AD03BC"/>
    <w:rsid w:val="00AD2A4D"/>
    <w:rsid w:val="00AD3EAE"/>
    <w:rsid w:val="00AE50FF"/>
    <w:rsid w:val="00AF62E0"/>
    <w:rsid w:val="00B0257A"/>
    <w:rsid w:val="00B06E13"/>
    <w:rsid w:val="00B16D9B"/>
    <w:rsid w:val="00B2178D"/>
    <w:rsid w:val="00B3076C"/>
    <w:rsid w:val="00B43B33"/>
    <w:rsid w:val="00B74EA6"/>
    <w:rsid w:val="00BC453B"/>
    <w:rsid w:val="00BD38D3"/>
    <w:rsid w:val="00BF4FA2"/>
    <w:rsid w:val="00C162ED"/>
    <w:rsid w:val="00C21483"/>
    <w:rsid w:val="00C2223C"/>
    <w:rsid w:val="00C3502F"/>
    <w:rsid w:val="00CA17CC"/>
    <w:rsid w:val="00CC43AC"/>
    <w:rsid w:val="00CD3A56"/>
    <w:rsid w:val="00CE0768"/>
    <w:rsid w:val="00D1510C"/>
    <w:rsid w:val="00D16004"/>
    <w:rsid w:val="00D329CE"/>
    <w:rsid w:val="00DA6DED"/>
    <w:rsid w:val="00E0488B"/>
    <w:rsid w:val="00E14989"/>
    <w:rsid w:val="00E206A1"/>
    <w:rsid w:val="00E247EE"/>
    <w:rsid w:val="00E73DF8"/>
    <w:rsid w:val="00E747F4"/>
    <w:rsid w:val="00E8013F"/>
    <w:rsid w:val="00E87A82"/>
    <w:rsid w:val="00EA5414"/>
    <w:rsid w:val="00ED2338"/>
    <w:rsid w:val="00EE2C96"/>
    <w:rsid w:val="00EE69FD"/>
    <w:rsid w:val="00EF11A1"/>
    <w:rsid w:val="00F1734E"/>
    <w:rsid w:val="00F23189"/>
    <w:rsid w:val="00F369CF"/>
    <w:rsid w:val="00F73FAA"/>
    <w:rsid w:val="00FB6D8D"/>
    <w:rsid w:val="00FD223B"/>
    <w:rsid w:val="00FE218D"/>
    <w:rsid w:val="00FF2A93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4FA"/>
  <w15:chartTrackingRefBased/>
  <w15:docId w15:val="{21287E55-E16C-424E-8691-014664E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13B3-9D5F-4F3B-A897-F89E440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4380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komentář</cp:lastModifiedBy>
  <cp:revision>6</cp:revision>
  <cp:lastPrinted>2018-02-27T05:58:00Z</cp:lastPrinted>
  <dcterms:created xsi:type="dcterms:W3CDTF">2019-05-20T08:48:00Z</dcterms:created>
  <dcterms:modified xsi:type="dcterms:W3CDTF">2019-05-24T06:44:00Z</dcterms:modified>
</cp:coreProperties>
</file>