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967"/>
      </w:tblGrid>
      <w:tr w:rsidR="00063D4C" w:rsidRPr="00915599" w14:paraId="6C4A658C" w14:textId="77777777" w:rsidTr="00F83C7B">
        <w:tc>
          <w:tcPr>
            <w:tcW w:w="2245" w:type="dxa"/>
          </w:tcPr>
          <w:p w14:paraId="0C68C55A" w14:textId="77777777" w:rsidR="00063D4C" w:rsidRPr="00915599" w:rsidRDefault="00063D4C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Kód:</w:t>
            </w:r>
          </w:p>
        </w:tc>
        <w:tc>
          <w:tcPr>
            <w:tcW w:w="6967" w:type="dxa"/>
          </w:tcPr>
          <w:p w14:paraId="2A67D45B" w14:textId="5EF510A7" w:rsidR="00063D4C" w:rsidRPr="00915599" w:rsidRDefault="00E53113" w:rsidP="00AD1707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SR</w:t>
            </w:r>
            <w:r w:rsidR="00205A86" w:rsidRPr="00915599">
              <w:rPr>
                <w:sz w:val="22"/>
                <w:szCs w:val="22"/>
              </w:rPr>
              <w:t>/</w:t>
            </w:r>
            <w:r w:rsidR="00AD1707">
              <w:rPr>
                <w:sz w:val="22"/>
                <w:szCs w:val="22"/>
              </w:rPr>
              <w:t>x</w:t>
            </w:r>
            <w:r w:rsidR="00205A86" w:rsidRPr="00915599">
              <w:rPr>
                <w:sz w:val="22"/>
                <w:szCs w:val="22"/>
              </w:rPr>
              <w:t>/201</w:t>
            </w:r>
            <w:r w:rsidR="00D33D23">
              <w:rPr>
                <w:sz w:val="22"/>
                <w:szCs w:val="22"/>
              </w:rPr>
              <w:t>9</w:t>
            </w:r>
          </w:p>
        </w:tc>
      </w:tr>
      <w:tr w:rsidR="00063D4C" w:rsidRPr="00915599" w14:paraId="7A1BF606" w14:textId="77777777" w:rsidTr="00F83C7B">
        <w:tc>
          <w:tcPr>
            <w:tcW w:w="2245" w:type="dxa"/>
          </w:tcPr>
          <w:p w14:paraId="7D26986D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Druh:</w:t>
            </w:r>
          </w:p>
        </w:tc>
        <w:tc>
          <w:tcPr>
            <w:tcW w:w="6967" w:type="dxa"/>
          </w:tcPr>
          <w:p w14:paraId="4CB29571" w14:textId="77777777" w:rsidR="00063D4C" w:rsidRPr="00915599" w:rsidRDefault="00E53113" w:rsidP="008E4F63">
            <w:pPr>
              <w:rPr>
                <w:caps/>
                <w:sz w:val="22"/>
                <w:szCs w:val="22"/>
              </w:rPr>
            </w:pPr>
            <w:r w:rsidRPr="00915599">
              <w:rPr>
                <w:caps/>
                <w:sz w:val="22"/>
                <w:szCs w:val="22"/>
              </w:rPr>
              <w:t>SMĚRNICE REKTORA</w:t>
            </w:r>
          </w:p>
        </w:tc>
      </w:tr>
      <w:tr w:rsidR="00063D4C" w:rsidRPr="00915599" w14:paraId="14A9ADE8" w14:textId="77777777" w:rsidTr="00F83C7B">
        <w:tc>
          <w:tcPr>
            <w:tcW w:w="2245" w:type="dxa"/>
          </w:tcPr>
          <w:p w14:paraId="1DBA4C8D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Název:</w:t>
            </w:r>
          </w:p>
        </w:tc>
        <w:tc>
          <w:tcPr>
            <w:tcW w:w="6967" w:type="dxa"/>
          </w:tcPr>
          <w:p w14:paraId="0F17872E" w14:textId="333FBCC7" w:rsidR="00063D4C" w:rsidRPr="00915599" w:rsidRDefault="00AD1707" w:rsidP="0093193D">
            <w:pPr>
              <w:jc w:val="both"/>
              <w:rPr>
                <w:sz w:val="22"/>
                <w:szCs w:val="22"/>
              </w:rPr>
            </w:pPr>
            <w:r w:rsidRPr="00AD1707">
              <w:rPr>
                <w:sz w:val="22"/>
                <w:szCs w:val="22"/>
              </w:rPr>
              <w:t>Jednací řád Etické komise UTB</w:t>
            </w:r>
          </w:p>
        </w:tc>
      </w:tr>
      <w:tr w:rsidR="00063D4C" w:rsidRPr="00915599" w14:paraId="5D2BB888" w14:textId="77777777" w:rsidTr="00F83C7B">
        <w:tc>
          <w:tcPr>
            <w:tcW w:w="2245" w:type="dxa"/>
          </w:tcPr>
          <w:p w14:paraId="4C81479E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Organizační závaznost:</w:t>
            </w:r>
          </w:p>
        </w:tc>
        <w:tc>
          <w:tcPr>
            <w:tcW w:w="6967" w:type="dxa"/>
          </w:tcPr>
          <w:p w14:paraId="16A543EE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Univerzita Tomáše Bati ve Zlíně</w:t>
            </w:r>
          </w:p>
        </w:tc>
      </w:tr>
      <w:tr w:rsidR="00063D4C" w:rsidRPr="00915599" w14:paraId="4D824E18" w14:textId="77777777" w:rsidTr="00F83C7B">
        <w:tc>
          <w:tcPr>
            <w:tcW w:w="2245" w:type="dxa"/>
          </w:tcPr>
          <w:p w14:paraId="715326A6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Datum vydání:</w:t>
            </w:r>
          </w:p>
        </w:tc>
        <w:tc>
          <w:tcPr>
            <w:tcW w:w="6967" w:type="dxa"/>
          </w:tcPr>
          <w:p w14:paraId="1DFEA811" w14:textId="3D34590B" w:rsidR="00063D4C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71A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="00871AED">
              <w:rPr>
                <w:sz w:val="22"/>
                <w:szCs w:val="22"/>
              </w:rPr>
              <w:t>. 2019</w:t>
            </w:r>
          </w:p>
        </w:tc>
      </w:tr>
      <w:tr w:rsidR="006E44BE" w:rsidRPr="00915599" w14:paraId="1FFB0B4D" w14:textId="77777777" w:rsidTr="00F83C7B">
        <w:tc>
          <w:tcPr>
            <w:tcW w:w="2245" w:type="dxa"/>
          </w:tcPr>
          <w:p w14:paraId="1AFAD838" w14:textId="77777777" w:rsidR="006E44BE" w:rsidRPr="00915599" w:rsidRDefault="006E44BE" w:rsidP="005E0DED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 xml:space="preserve">Účinnost </w:t>
            </w:r>
            <w:proofErr w:type="gramStart"/>
            <w:r w:rsidRPr="00915599">
              <w:rPr>
                <w:sz w:val="22"/>
                <w:szCs w:val="22"/>
              </w:rPr>
              <w:t>od</w:t>
            </w:r>
            <w:proofErr w:type="gramEnd"/>
            <w:r w:rsidRPr="00915599">
              <w:rPr>
                <w:sz w:val="22"/>
                <w:szCs w:val="22"/>
              </w:rPr>
              <w:t>:</w:t>
            </w:r>
          </w:p>
        </w:tc>
        <w:tc>
          <w:tcPr>
            <w:tcW w:w="6967" w:type="dxa"/>
          </w:tcPr>
          <w:p w14:paraId="2445AC98" w14:textId="2E253CF1" w:rsidR="006E44BE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1A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  <w:r w:rsidR="00871AED">
              <w:rPr>
                <w:sz w:val="22"/>
                <w:szCs w:val="22"/>
              </w:rPr>
              <w:t>. 2019</w:t>
            </w:r>
          </w:p>
        </w:tc>
      </w:tr>
      <w:tr w:rsidR="00063D4C" w:rsidRPr="00915599" w14:paraId="3E7F44D6" w14:textId="77777777" w:rsidTr="00F83C7B">
        <w:tc>
          <w:tcPr>
            <w:tcW w:w="2245" w:type="dxa"/>
          </w:tcPr>
          <w:p w14:paraId="7CED58C5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Vydává:</w:t>
            </w:r>
          </w:p>
        </w:tc>
        <w:tc>
          <w:tcPr>
            <w:tcW w:w="6967" w:type="dxa"/>
          </w:tcPr>
          <w:p w14:paraId="38736891" w14:textId="0AB95ED0" w:rsidR="009D4B20" w:rsidRPr="00915599" w:rsidRDefault="00E53113" w:rsidP="00182CFB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 xml:space="preserve">prof. Ing. </w:t>
            </w:r>
            <w:r w:rsidR="00ED262D">
              <w:rPr>
                <w:sz w:val="22"/>
                <w:szCs w:val="22"/>
              </w:rPr>
              <w:t xml:space="preserve">Vladimír </w:t>
            </w:r>
            <w:proofErr w:type="spellStart"/>
            <w:r w:rsidR="00ED262D">
              <w:rPr>
                <w:sz w:val="22"/>
                <w:szCs w:val="22"/>
              </w:rPr>
              <w:t>Sedlařík</w:t>
            </w:r>
            <w:proofErr w:type="spellEnd"/>
            <w:r w:rsidR="00ED262D">
              <w:rPr>
                <w:sz w:val="22"/>
                <w:szCs w:val="22"/>
              </w:rPr>
              <w:t>, Ph.</w:t>
            </w:r>
            <w:r w:rsidR="00182CFB">
              <w:rPr>
                <w:sz w:val="22"/>
                <w:szCs w:val="22"/>
              </w:rPr>
              <w:t>D.</w:t>
            </w:r>
            <w:r w:rsidRPr="00915599">
              <w:rPr>
                <w:sz w:val="22"/>
                <w:szCs w:val="22"/>
              </w:rPr>
              <w:t>, rektor</w:t>
            </w:r>
          </w:p>
        </w:tc>
      </w:tr>
      <w:tr w:rsidR="00063D4C" w:rsidRPr="00915599" w14:paraId="48B2F4D9" w14:textId="77777777" w:rsidTr="00F83C7B">
        <w:tc>
          <w:tcPr>
            <w:tcW w:w="2245" w:type="dxa"/>
          </w:tcPr>
          <w:p w14:paraId="3380AE7E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Zpracoval:</w:t>
            </w:r>
          </w:p>
        </w:tc>
        <w:tc>
          <w:tcPr>
            <w:tcW w:w="6967" w:type="dxa"/>
          </w:tcPr>
          <w:p w14:paraId="687E19DC" w14:textId="2FBEEDE8" w:rsidR="00C1178C" w:rsidRPr="00915599" w:rsidRDefault="00AD1707" w:rsidP="00E53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Alena Macháčková, CSc.</w:t>
            </w:r>
          </w:p>
        </w:tc>
      </w:tr>
      <w:tr w:rsidR="00063D4C" w:rsidRPr="00915599" w14:paraId="48B7FB87" w14:textId="77777777" w:rsidTr="00F83C7B">
        <w:tc>
          <w:tcPr>
            <w:tcW w:w="2245" w:type="dxa"/>
          </w:tcPr>
          <w:p w14:paraId="1468003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Spolupracoval:</w:t>
            </w:r>
          </w:p>
        </w:tc>
        <w:tc>
          <w:tcPr>
            <w:tcW w:w="6967" w:type="dxa"/>
          </w:tcPr>
          <w:p w14:paraId="74DC766C" w14:textId="0EA16DF9" w:rsidR="00063D4C" w:rsidRPr="00915599" w:rsidRDefault="00AD1707" w:rsidP="00AD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Petr </w:t>
            </w:r>
            <w:proofErr w:type="spellStart"/>
            <w:r>
              <w:rPr>
                <w:sz w:val="22"/>
                <w:szCs w:val="22"/>
              </w:rPr>
              <w:t>Bernatík</w:t>
            </w:r>
            <w:proofErr w:type="spellEnd"/>
          </w:p>
        </w:tc>
      </w:tr>
      <w:tr w:rsidR="00063D4C" w:rsidRPr="00915599" w14:paraId="4B561E53" w14:textId="77777777" w:rsidTr="00F83C7B">
        <w:tc>
          <w:tcPr>
            <w:tcW w:w="2245" w:type="dxa"/>
          </w:tcPr>
          <w:p w14:paraId="55395244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stran:</w:t>
            </w:r>
          </w:p>
        </w:tc>
        <w:tc>
          <w:tcPr>
            <w:tcW w:w="6967" w:type="dxa"/>
          </w:tcPr>
          <w:p w14:paraId="1315EDF2" w14:textId="122ACCF9" w:rsidR="00063D4C" w:rsidRPr="00915599" w:rsidRDefault="002D4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63D4C" w:rsidRPr="00915599" w14:paraId="2387F345" w14:textId="77777777" w:rsidTr="00F83C7B">
        <w:tc>
          <w:tcPr>
            <w:tcW w:w="2245" w:type="dxa"/>
          </w:tcPr>
          <w:p w14:paraId="41D645F2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Počet příloh:</w:t>
            </w:r>
          </w:p>
        </w:tc>
        <w:tc>
          <w:tcPr>
            <w:tcW w:w="6967" w:type="dxa"/>
          </w:tcPr>
          <w:p w14:paraId="54462F0D" w14:textId="24FC333C" w:rsidR="00063D4C" w:rsidRPr="00915599" w:rsidRDefault="00DC1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3D4C" w:rsidRPr="00915599" w14:paraId="15937EBE" w14:textId="77777777" w:rsidTr="00F83C7B">
        <w:tc>
          <w:tcPr>
            <w:tcW w:w="2245" w:type="dxa"/>
          </w:tcPr>
          <w:p w14:paraId="318C66F9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Rozdělovník:</w:t>
            </w:r>
          </w:p>
        </w:tc>
        <w:tc>
          <w:tcPr>
            <w:tcW w:w="6967" w:type="dxa"/>
          </w:tcPr>
          <w:p w14:paraId="72572E2E" w14:textId="2F113306" w:rsidR="00063D4C" w:rsidRPr="00915599" w:rsidRDefault="00182CFB" w:rsidP="00871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Zaměstnanci UTB</w:t>
            </w:r>
            <w:r w:rsidR="00A17BC6">
              <w:rPr>
                <w:sz w:val="22"/>
                <w:szCs w:val="22"/>
              </w:rPr>
              <w:t xml:space="preserve"> </w:t>
            </w:r>
          </w:p>
        </w:tc>
      </w:tr>
      <w:tr w:rsidR="00063D4C" w:rsidRPr="00915599" w14:paraId="5024AFD2" w14:textId="77777777" w:rsidTr="002E1496">
        <w:tc>
          <w:tcPr>
            <w:tcW w:w="2245" w:type="dxa"/>
          </w:tcPr>
          <w:p w14:paraId="56720561" w14:textId="77777777" w:rsidR="00063D4C" w:rsidRPr="00915599" w:rsidRDefault="00063D4C">
            <w:pPr>
              <w:rPr>
                <w:sz w:val="22"/>
                <w:szCs w:val="22"/>
              </w:rPr>
            </w:pPr>
            <w:r w:rsidRPr="00915599">
              <w:rPr>
                <w:sz w:val="22"/>
                <w:szCs w:val="22"/>
              </w:rPr>
              <w:t>Podpis oprávněné osoby:</w:t>
            </w:r>
          </w:p>
        </w:tc>
        <w:tc>
          <w:tcPr>
            <w:tcW w:w="6967" w:type="dxa"/>
            <w:vAlign w:val="center"/>
          </w:tcPr>
          <w:p w14:paraId="6F454994" w14:textId="3035F46A" w:rsidR="00063D4C" w:rsidRPr="00915599" w:rsidRDefault="00063D4C" w:rsidP="002E14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28472E" w14:textId="62C8844F" w:rsidR="00057819" w:rsidRDefault="00057819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4188B1A7" w14:textId="77777777" w:rsidR="00AD1707" w:rsidRDefault="00AD1707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p w14:paraId="5653D7A9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PRVNÍ</w:t>
      </w:r>
    </w:p>
    <w:p w14:paraId="6985483B" w14:textId="77777777" w:rsidR="00AD1707" w:rsidRPr="002B1B77" w:rsidRDefault="00AD1707" w:rsidP="00AD1707">
      <w:pPr>
        <w:pStyle w:val="NormlnA"/>
        <w:rPr>
          <w:sz w:val="22"/>
          <w:szCs w:val="22"/>
        </w:rPr>
      </w:pPr>
      <w:r w:rsidRPr="002B1B77">
        <w:rPr>
          <w:sz w:val="22"/>
          <w:szCs w:val="22"/>
        </w:rPr>
        <w:t>Základní ustanovení</w:t>
      </w:r>
    </w:p>
    <w:p w14:paraId="3930F778" w14:textId="77777777" w:rsidR="00AD1707" w:rsidRPr="002B1B77" w:rsidRDefault="00AD1707" w:rsidP="00AD1707">
      <w:pPr>
        <w:rPr>
          <w:b/>
        </w:rPr>
      </w:pPr>
    </w:p>
    <w:p w14:paraId="26928FF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1</w:t>
      </w:r>
    </w:p>
    <w:p w14:paraId="5FAA84C5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Základní ustanovení</w:t>
      </w:r>
    </w:p>
    <w:p w14:paraId="287F60A5" w14:textId="77777777" w:rsidR="00AD1707" w:rsidRPr="002B1B77" w:rsidRDefault="00AD1707" w:rsidP="00AD1707">
      <w:pPr>
        <w:jc w:val="center"/>
        <w:rPr>
          <w:b/>
        </w:rPr>
      </w:pPr>
    </w:p>
    <w:p w14:paraId="2BB46BAF" w14:textId="77777777" w:rsidR="00AD1707" w:rsidRDefault="00AD1707" w:rsidP="00AD1707">
      <w:pPr>
        <w:jc w:val="both"/>
      </w:pPr>
      <w:r w:rsidRPr="002B1B77">
        <w:t xml:space="preserve">(1) Etická komise UTB (dále jen „komise“) je poradním sborem zřízeným rektorem Univerzity Tomáše Bati ve Zlíně (dále jen „UTB“) podle čl. 26 Statutu UTB. </w:t>
      </w:r>
    </w:p>
    <w:p w14:paraId="23B5B699" w14:textId="77777777" w:rsidR="00AD1707" w:rsidRDefault="00AD1707" w:rsidP="00AD1707">
      <w:pPr>
        <w:jc w:val="both"/>
      </w:pPr>
    </w:p>
    <w:p w14:paraId="4393E48D" w14:textId="77777777" w:rsidR="00AD1707" w:rsidRPr="002B1B77" w:rsidRDefault="00AD1707" w:rsidP="00AD1707">
      <w:pPr>
        <w:jc w:val="both"/>
      </w:pPr>
      <w:r w:rsidRPr="002B1B77">
        <w:t xml:space="preserve">(2) Komise je zřízena zejména k posuzování podnětů ve věci dodržování zásad Etického kodexu UTB zaměstnanci UTB a výzkumných projektů realizovaných na UTB. </w:t>
      </w:r>
    </w:p>
    <w:p w14:paraId="1BB3D61C" w14:textId="77777777" w:rsidR="00AD1707" w:rsidRPr="002B1B77" w:rsidRDefault="00AD1707" w:rsidP="00AD1707">
      <w:pPr>
        <w:jc w:val="both"/>
      </w:pPr>
    </w:p>
    <w:p w14:paraId="5D299E54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2</w:t>
      </w:r>
    </w:p>
    <w:p w14:paraId="20ABD229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Složení komise</w:t>
      </w:r>
    </w:p>
    <w:p w14:paraId="007D1D3B" w14:textId="77777777" w:rsidR="00AD1707" w:rsidRPr="002B1B77" w:rsidRDefault="00AD1707" w:rsidP="00AD1707">
      <w:pPr>
        <w:jc w:val="center"/>
        <w:rPr>
          <w:b/>
        </w:rPr>
      </w:pPr>
    </w:p>
    <w:p w14:paraId="7AAA39F8" w14:textId="77777777" w:rsidR="00AD1707" w:rsidRDefault="00AD1707" w:rsidP="00AD1707">
      <w:pPr>
        <w:jc w:val="both"/>
      </w:pPr>
      <w:r w:rsidRPr="002B1B77">
        <w:t>(1) Počet členů a složení komise stanoví rektor vnitřní normou UTB.</w:t>
      </w:r>
    </w:p>
    <w:p w14:paraId="5AD70EF6" w14:textId="77777777" w:rsidR="00AD1707" w:rsidRPr="002B1B77" w:rsidRDefault="00AD1707" w:rsidP="00AD1707">
      <w:pPr>
        <w:jc w:val="both"/>
      </w:pPr>
    </w:p>
    <w:p w14:paraId="6F7EDF71" w14:textId="77777777" w:rsidR="00AD1707" w:rsidRDefault="00AD1707" w:rsidP="00AD1707">
      <w:pPr>
        <w:jc w:val="both"/>
      </w:pPr>
      <w:r w:rsidRPr="002B1B77">
        <w:t xml:space="preserve">(2) Předsedu komise jmenuje rektor. </w:t>
      </w:r>
    </w:p>
    <w:p w14:paraId="0765EBDB" w14:textId="77777777" w:rsidR="00AD1707" w:rsidRDefault="00AD1707" w:rsidP="00AD1707">
      <w:pPr>
        <w:jc w:val="both"/>
      </w:pPr>
    </w:p>
    <w:p w14:paraId="714EF818" w14:textId="055D8603" w:rsidR="00AD1707" w:rsidRDefault="00AD1707" w:rsidP="00AD1707">
      <w:pPr>
        <w:jc w:val="both"/>
      </w:pPr>
      <w:r>
        <w:t xml:space="preserve">(3) </w:t>
      </w:r>
      <w:r w:rsidRPr="002B1B77">
        <w:t>Předseda</w:t>
      </w:r>
      <w:ins w:id="0" w:author="machackova" w:date="2019-04-16T14:38:00Z">
        <w:r w:rsidR="006024D7">
          <w:t>,</w:t>
        </w:r>
      </w:ins>
      <w:r w:rsidRPr="002B1B77">
        <w:t xml:space="preserve"> </w:t>
      </w:r>
      <w:del w:id="1" w:author="machackova" w:date="2019-04-16T14:37:00Z">
        <w:r w:rsidRPr="002B1B77" w:rsidDel="006024D7">
          <w:delText xml:space="preserve">a </w:delText>
        </w:r>
      </w:del>
      <w:r w:rsidRPr="002B1B77">
        <w:t>členové komise</w:t>
      </w:r>
      <w:ins w:id="2" w:author="machackova" w:date="2019-04-16T14:38:00Z">
        <w:r w:rsidR="006024D7">
          <w:t xml:space="preserve"> a rektor</w:t>
        </w:r>
      </w:ins>
      <w:r w:rsidRPr="002B1B77">
        <w:t xml:space="preserve"> podepíší písemný závazek mlčenlivosti o všech důvěrných nebo jinak citlivých otázkách projednávaných podnětů. </w:t>
      </w:r>
    </w:p>
    <w:p w14:paraId="6C15F27E" w14:textId="77777777" w:rsidR="00AD1707" w:rsidRPr="002B1B77" w:rsidRDefault="00AD1707" w:rsidP="00AD1707">
      <w:pPr>
        <w:jc w:val="both"/>
      </w:pPr>
    </w:p>
    <w:p w14:paraId="7D90AF45" w14:textId="4AEB04C6" w:rsidR="00AD1707" w:rsidRDefault="00AD1707" w:rsidP="00AD1707">
      <w:pPr>
        <w:jc w:val="both"/>
      </w:pPr>
      <w:r w:rsidRPr="002B1B77">
        <w:t>(</w:t>
      </w:r>
      <w:r>
        <w:t>4</w:t>
      </w:r>
      <w:r w:rsidRPr="002B1B77">
        <w:t xml:space="preserve">) Předseda komise může pro posouzení konkrétního případu přizvat další osoby s hlasem poradním; ustanovení odstavce </w:t>
      </w:r>
      <w:del w:id="3" w:author="machackova" w:date="2019-04-15T06:52:00Z">
        <w:r w:rsidRPr="002B1B77" w:rsidDel="00BD7D2E">
          <w:delText xml:space="preserve">2 </w:delText>
        </w:r>
      </w:del>
      <w:ins w:id="4" w:author="machackova" w:date="2019-04-15T06:52:00Z">
        <w:r w:rsidR="00BD7D2E">
          <w:t xml:space="preserve"> 3 </w:t>
        </w:r>
      </w:ins>
      <w:r w:rsidRPr="002B1B77">
        <w:t xml:space="preserve">platí pro tyto další </w:t>
      </w:r>
      <w:del w:id="5" w:author="machackova" w:date="2019-04-16T14:38:00Z">
        <w:r w:rsidRPr="002B1B77" w:rsidDel="006024D7">
          <w:delText xml:space="preserve">členy </w:delText>
        </w:r>
      </w:del>
      <w:ins w:id="6" w:author="machackova" w:date="2019-04-16T14:38:00Z">
        <w:r w:rsidR="006024D7">
          <w:t xml:space="preserve"> osoby</w:t>
        </w:r>
        <w:r w:rsidR="006024D7" w:rsidRPr="002B1B77">
          <w:t xml:space="preserve"> </w:t>
        </w:r>
      </w:ins>
      <w:r w:rsidRPr="002B1B77">
        <w:t>obdobně.</w:t>
      </w:r>
    </w:p>
    <w:p w14:paraId="1E9DFAA9" w14:textId="77777777" w:rsidR="00AD1707" w:rsidRPr="002B1B77" w:rsidRDefault="00AD1707" w:rsidP="00AD1707">
      <w:pPr>
        <w:jc w:val="both"/>
      </w:pPr>
    </w:p>
    <w:p w14:paraId="32A0E254" w14:textId="77777777" w:rsidR="00AD1707" w:rsidRPr="002B1B77" w:rsidRDefault="00AD1707" w:rsidP="00AD1707">
      <w:pPr>
        <w:jc w:val="both"/>
      </w:pPr>
      <w:r w:rsidRPr="002B1B77">
        <w:t>(5) Složení komise včetně kontaktu je uvedeno ve veřejné části internetových stránek UTB.</w:t>
      </w:r>
    </w:p>
    <w:p w14:paraId="61177885" w14:textId="77777777" w:rsidR="00AD1707" w:rsidRPr="002B1B77" w:rsidRDefault="00AD1707" w:rsidP="00AD1707">
      <w:pPr>
        <w:jc w:val="both"/>
      </w:pPr>
    </w:p>
    <w:p w14:paraId="5C777582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3</w:t>
      </w:r>
    </w:p>
    <w:p w14:paraId="6DE3EB58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Zasedání komise</w:t>
      </w:r>
    </w:p>
    <w:p w14:paraId="4F2C11EA" w14:textId="77777777" w:rsidR="00AD1707" w:rsidRPr="002B1B77" w:rsidRDefault="00AD1707" w:rsidP="00AD1707">
      <w:pPr>
        <w:jc w:val="center"/>
        <w:rPr>
          <w:b/>
        </w:rPr>
      </w:pPr>
    </w:p>
    <w:p w14:paraId="5BC8771E" w14:textId="77777777" w:rsidR="00AD1707" w:rsidRDefault="00AD1707" w:rsidP="00AD1707">
      <w:pPr>
        <w:jc w:val="both"/>
      </w:pPr>
      <w:r w:rsidRPr="002B1B77">
        <w:t>(1) Zasedání komise se koná podle potřeby, nejméně však jednou ročně.</w:t>
      </w:r>
    </w:p>
    <w:p w14:paraId="68B80EC7" w14:textId="77777777" w:rsidR="00AD1707" w:rsidRPr="002B1B77" w:rsidRDefault="00AD1707" w:rsidP="00AD1707">
      <w:pPr>
        <w:jc w:val="both"/>
      </w:pPr>
    </w:p>
    <w:p w14:paraId="348EA62C" w14:textId="77777777" w:rsidR="00AD1707" w:rsidRPr="002B1B77" w:rsidRDefault="00AD1707" w:rsidP="00AD1707">
      <w:pPr>
        <w:jc w:val="both"/>
      </w:pPr>
      <w:r w:rsidRPr="002B1B77">
        <w:t>(2) Zasedání komise svolává předseda komise</w:t>
      </w:r>
      <w:r>
        <w:t xml:space="preserve"> nebo jím pověřený člen komise</w:t>
      </w:r>
      <w:r w:rsidRPr="002B1B77">
        <w:t xml:space="preserve"> písemnou nebo elektronickou formou.</w:t>
      </w:r>
      <w:r w:rsidRPr="002B1B77">
        <w:rPr>
          <w:color w:val="000000"/>
        </w:rPr>
        <w:t xml:space="preserve"> </w:t>
      </w:r>
    </w:p>
    <w:p w14:paraId="5F89AB84" w14:textId="2DA5EC6E" w:rsidR="00AD1707" w:rsidRDefault="00AD1707" w:rsidP="00AD1707">
      <w:pPr>
        <w:jc w:val="both"/>
      </w:pPr>
      <w:r w:rsidRPr="002B1B77">
        <w:lastRenderedPageBreak/>
        <w:t>(3) O svolání zasedání komise může předsedu požádat rektor, ombudsman, děkan, navrhovatel projektu nebo předseda Akademického senátu UTB (dále jen „AS UTB“)</w:t>
      </w:r>
      <w:r>
        <w:t xml:space="preserve"> nebo požádají-li </w:t>
      </w:r>
      <w:r>
        <w:br/>
        <w:t>o svolání komise alespoň dva členové komise</w:t>
      </w:r>
      <w:r w:rsidRPr="002B1B77">
        <w:t>.</w:t>
      </w:r>
    </w:p>
    <w:p w14:paraId="781BE126" w14:textId="77777777" w:rsidR="00AD1707" w:rsidRPr="002B1B77" w:rsidRDefault="00AD1707" w:rsidP="00AD1707">
      <w:pPr>
        <w:jc w:val="both"/>
      </w:pPr>
    </w:p>
    <w:p w14:paraId="3F85D65F" w14:textId="77777777" w:rsidR="00AD1707" w:rsidRDefault="00AD1707" w:rsidP="00BD7D2E">
      <w:pPr>
        <w:pStyle w:val="Normlnweb"/>
      </w:pPr>
      <w:r w:rsidRPr="002B1B77">
        <w:t>(4) Zasedání komise řídí její předseda. V době nepřítomnosti předsedy řídí komisi jím pověřený člen komise.</w:t>
      </w:r>
    </w:p>
    <w:p w14:paraId="0C7DD82D" w14:textId="1B503B2B" w:rsidR="00AD1707" w:rsidRDefault="00AD1707" w:rsidP="00BD7D2E">
      <w:pPr>
        <w:pStyle w:val="Normlnweb"/>
      </w:pPr>
      <w:r w:rsidRPr="002B1B77">
        <w:t xml:space="preserve">(5) Zasedání komise jsou neveřejná. Účastní-li se jednání komise rektor, má hlas poradní. </w:t>
      </w:r>
    </w:p>
    <w:p w14:paraId="52DAEBC5" w14:textId="77777777" w:rsidR="00AD1707" w:rsidRDefault="00AD1707" w:rsidP="00AD1707">
      <w:pPr>
        <w:jc w:val="both"/>
      </w:pPr>
      <w:r w:rsidRPr="002B1B77">
        <w:t xml:space="preserve">(6) Komise je schopna se usnášet, jsou-li přítomny nejméně dvě třetiny všech členů komise. </w:t>
      </w:r>
    </w:p>
    <w:p w14:paraId="4DD24A35" w14:textId="77777777" w:rsidR="00AD1707" w:rsidRPr="002B1B77" w:rsidRDefault="00AD1707" w:rsidP="00AD1707">
      <w:pPr>
        <w:jc w:val="both"/>
      </w:pPr>
    </w:p>
    <w:p w14:paraId="3393D1F6" w14:textId="77777777" w:rsidR="00AD1707" w:rsidRDefault="00AD1707" w:rsidP="00AD1707">
      <w:pPr>
        <w:jc w:val="both"/>
      </w:pPr>
      <w:r w:rsidRPr="002B1B77">
        <w:t xml:space="preserve">(7) Usnesení komise je přijato, hlasuje-li pro ně většina přítomných členů komise. </w:t>
      </w:r>
    </w:p>
    <w:p w14:paraId="1775C539" w14:textId="77777777" w:rsidR="00AD1707" w:rsidRPr="002B1B77" w:rsidRDefault="00AD1707" w:rsidP="00AD1707">
      <w:pPr>
        <w:jc w:val="both"/>
      </w:pPr>
    </w:p>
    <w:p w14:paraId="48EAABB3" w14:textId="77777777" w:rsidR="00AD1707" w:rsidRDefault="00AD1707" w:rsidP="00AD1707">
      <w:pPr>
        <w:jc w:val="both"/>
      </w:pPr>
      <w:r w:rsidRPr="002B1B77">
        <w:t>(8) O usnesení se hlasuje aklamací; na návrh kteréhokoliv člena může komise hlasovat tajně.</w:t>
      </w:r>
    </w:p>
    <w:p w14:paraId="1C1BD9C0" w14:textId="77777777" w:rsidR="00AD1707" w:rsidRPr="002B1B77" w:rsidRDefault="00AD1707" w:rsidP="00AD1707">
      <w:pPr>
        <w:jc w:val="both"/>
      </w:pPr>
    </w:p>
    <w:p w14:paraId="6DC9C9FE" w14:textId="1845104B" w:rsidR="00AD1707" w:rsidRDefault="00AD1707" w:rsidP="00AD1707">
      <w:pPr>
        <w:jc w:val="both"/>
      </w:pPr>
      <w:r w:rsidRPr="002B1B77">
        <w:t xml:space="preserve">(9) V případě potřeby může komise hlasovat o usnesení korespondenčním způsobem (dále jen </w:t>
      </w:r>
      <w:r>
        <w:br/>
      </w:r>
      <w:r w:rsidRPr="002B1B77">
        <w:t xml:space="preserve">„per </w:t>
      </w:r>
      <w:proofErr w:type="spellStart"/>
      <w:r w:rsidRPr="002B1B77">
        <w:t>rollam</w:t>
      </w:r>
      <w:proofErr w:type="spellEnd"/>
      <w:r w:rsidRPr="002B1B77">
        <w:t xml:space="preserve">“). Při hlasování per </w:t>
      </w:r>
      <w:proofErr w:type="spellStart"/>
      <w:r w:rsidRPr="002B1B77">
        <w:t>rollam</w:t>
      </w:r>
      <w:proofErr w:type="spellEnd"/>
      <w:r w:rsidRPr="002B1B77">
        <w:t xml:space="preserve"> zašle předseda členům k vyjádření písemný návrh usnesení s oznámením lhůty pro vyjádření. Hlasování per </w:t>
      </w:r>
      <w:proofErr w:type="spellStart"/>
      <w:r w:rsidRPr="002B1B77">
        <w:t>rollam</w:t>
      </w:r>
      <w:proofErr w:type="spellEnd"/>
      <w:r w:rsidRPr="002B1B77">
        <w:t xml:space="preserve"> se provede zasláním hlasu (ano, ne, zdržuji se) k rukám předsedy komise. Usnesení je schváleno, pokud se vyjádří alespoň</w:t>
      </w:r>
      <w:r>
        <w:t xml:space="preserve"> dvě třetiny všech členů komise </w:t>
      </w:r>
      <w:r w:rsidRPr="002B1B77">
        <w:t xml:space="preserve">a pokud s ním vyslovila souhlas nadpoloviční většina hlasujících členů komise. </w:t>
      </w:r>
      <w:r w:rsidR="00A630FA">
        <w:br/>
      </w:r>
      <w:r w:rsidRPr="002B1B77">
        <w:t xml:space="preserve">O výsledku hlasování předseda komise neprodleně písemně nebo elektronicky informuje členy komise. Výsledek hlasování per </w:t>
      </w:r>
      <w:proofErr w:type="spellStart"/>
      <w:r w:rsidRPr="002B1B77">
        <w:t>rollam</w:t>
      </w:r>
      <w:proofErr w:type="spellEnd"/>
      <w:r w:rsidRPr="002B1B77">
        <w:t xml:space="preserve"> je uveden v zápisu z nejbližšího zasedání komise.  Projeví-li </w:t>
      </w:r>
      <w:ins w:id="7" w:author="machackova" w:date="2019-04-15T07:02:00Z">
        <w:r w:rsidR="00792A47">
          <w:t xml:space="preserve">se </w:t>
        </w:r>
      </w:ins>
      <w:r w:rsidRPr="002B1B77">
        <w:t xml:space="preserve">způsobem hlasování per </w:t>
      </w:r>
      <w:proofErr w:type="spellStart"/>
      <w:r w:rsidRPr="002B1B77">
        <w:t>rollam</w:t>
      </w:r>
      <w:proofErr w:type="spellEnd"/>
      <w:r w:rsidRPr="002B1B77">
        <w:t xml:space="preserve"> ve lhůtě pro vyjádření nesouhlas alespoň dva členové komise, nelze tímto způsobem hlasovat a musí být svoláno zasedání komise.</w:t>
      </w:r>
    </w:p>
    <w:p w14:paraId="737D5D82" w14:textId="77777777" w:rsidR="00AD1707" w:rsidRPr="002B1B77" w:rsidRDefault="00AD1707" w:rsidP="00AD1707">
      <w:pPr>
        <w:jc w:val="both"/>
      </w:pPr>
    </w:p>
    <w:p w14:paraId="7156F88D" w14:textId="4F5AFC19" w:rsidR="00AD1707" w:rsidRDefault="00AD1707" w:rsidP="00AD1707">
      <w:pPr>
        <w:jc w:val="both"/>
      </w:pPr>
      <w:r w:rsidRPr="002B1B77">
        <w:t>(</w:t>
      </w:r>
      <w:r>
        <w:t>10</w:t>
      </w:r>
      <w:r w:rsidRPr="002B1B77">
        <w:t xml:space="preserve">) O zasedání komise se pořizuje zápis, v němž je uvedeno datum a místo konání zasedání, program jednání, seznam přítomných osob, výsledek hlasování a usnesení komise. </w:t>
      </w:r>
    </w:p>
    <w:p w14:paraId="308A2CFD" w14:textId="77777777" w:rsidR="00AD1707" w:rsidRDefault="00AD1707" w:rsidP="00AD1707">
      <w:pPr>
        <w:jc w:val="both"/>
      </w:pPr>
    </w:p>
    <w:p w14:paraId="50D4528C" w14:textId="77777777" w:rsidR="00AD1707" w:rsidRPr="002B1B77" w:rsidRDefault="00AD1707" w:rsidP="00AD1707">
      <w:pPr>
        <w:jc w:val="center"/>
      </w:pPr>
    </w:p>
    <w:p w14:paraId="7C6FB19D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Druhá</w:t>
      </w:r>
    </w:p>
    <w:p w14:paraId="63FDDA14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Posuzování podnětů ve věci dodržování zásad Etického kodexu UTB</w:t>
      </w:r>
    </w:p>
    <w:p w14:paraId="1CA42FD2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61CB5D1C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4</w:t>
      </w:r>
    </w:p>
    <w:p w14:paraId="51BFE27F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Projednávání </w:t>
      </w:r>
      <w:r>
        <w:rPr>
          <w:b/>
        </w:rPr>
        <w:t xml:space="preserve">předložených </w:t>
      </w:r>
      <w:r w:rsidRPr="002B1B77">
        <w:rPr>
          <w:b/>
        </w:rPr>
        <w:t xml:space="preserve">podnětů </w:t>
      </w:r>
    </w:p>
    <w:p w14:paraId="70862152" w14:textId="77777777" w:rsidR="00AD1707" w:rsidRPr="002B1B77" w:rsidRDefault="00AD1707" w:rsidP="00AD1707">
      <w:pPr>
        <w:jc w:val="center"/>
        <w:rPr>
          <w:b/>
        </w:rPr>
      </w:pPr>
    </w:p>
    <w:p w14:paraId="49610E7C" w14:textId="77777777" w:rsidR="00AD1707" w:rsidRDefault="00AD1707" w:rsidP="00AD1707">
      <w:pPr>
        <w:jc w:val="both"/>
      </w:pPr>
      <w:r w:rsidRPr="002B1B77">
        <w:t xml:space="preserve">(1) Komise projednává podněty členů akademické obce a ostatních zaměstnanců UTB (dále jen „předkladatel“), které souvisejí s dodržováním zásad Etického kodexu UTB. </w:t>
      </w:r>
    </w:p>
    <w:p w14:paraId="64B9499D" w14:textId="77777777" w:rsidR="00AD1707" w:rsidRPr="002B1B77" w:rsidRDefault="00AD1707" w:rsidP="00AD1707">
      <w:pPr>
        <w:jc w:val="both"/>
      </w:pPr>
    </w:p>
    <w:p w14:paraId="2B75778D" w14:textId="77777777" w:rsidR="00AD1707" w:rsidRPr="002B1B77" w:rsidRDefault="00AD1707" w:rsidP="00AD1707">
      <w:pPr>
        <w:jc w:val="both"/>
      </w:pPr>
      <w:r w:rsidRPr="002B1B77">
        <w:t xml:space="preserve">(2) Podnět se předkládá písemnou formou k rukám předsedy komise. Podnět musí obsahovat: </w:t>
      </w:r>
    </w:p>
    <w:p w14:paraId="54782128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zdůvodnění předložení (vysvětlení kým, jak a v kterém bodě nebyly dodrženy zásady Etického kodexu UTB),</w:t>
      </w:r>
    </w:p>
    <w:p w14:paraId="1F9CD992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jméno, příjmení a doručovací adresu předkladatele,</w:t>
      </w:r>
    </w:p>
    <w:p w14:paraId="5F5367F1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 xml:space="preserve">emailový a telefonický kontakt na předkladatele, </w:t>
      </w:r>
    </w:p>
    <w:p w14:paraId="1DC76158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uvedení fakulty nebo další součásti UTB, na které je předkladatel členem akademické obce nebo ostatním zaměstnancem UTB,</w:t>
      </w:r>
    </w:p>
    <w:p w14:paraId="04EE29D1" w14:textId="77777777" w:rsidR="00AD1707" w:rsidRPr="002B1B7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>
        <w:t xml:space="preserve">případný </w:t>
      </w:r>
      <w:r w:rsidRPr="002B1B77">
        <w:t>důkazní materiál,</w:t>
      </w:r>
    </w:p>
    <w:p w14:paraId="3FC6D6EC" w14:textId="77777777" w:rsidR="00AD1707" w:rsidRDefault="00AD1707" w:rsidP="00AD1707">
      <w:pPr>
        <w:pStyle w:val="Odstavecseseznamem"/>
        <w:numPr>
          <w:ilvl w:val="0"/>
          <w:numId w:val="48"/>
        </w:numPr>
        <w:contextualSpacing/>
        <w:jc w:val="both"/>
      </w:pPr>
      <w:r w:rsidRPr="002B1B77">
        <w:t>vlastnoruční nebo zaručený elektronický podpis předkladatele.</w:t>
      </w:r>
    </w:p>
    <w:p w14:paraId="3349EB6C" w14:textId="77777777" w:rsidR="00AD1707" w:rsidRPr="002B1B77" w:rsidRDefault="00AD1707" w:rsidP="00AD1707">
      <w:pPr>
        <w:contextualSpacing/>
        <w:jc w:val="both"/>
      </w:pPr>
    </w:p>
    <w:p w14:paraId="4A2FE4B7" w14:textId="30DC6BF0" w:rsidR="00AD1707" w:rsidRPr="002B1B77" w:rsidRDefault="00AD1707" w:rsidP="00AD1707">
      <w:pPr>
        <w:jc w:val="both"/>
      </w:pPr>
      <w:r w:rsidRPr="002B1B77">
        <w:lastRenderedPageBreak/>
        <w:t>(3) Předseda komise bez zbytečných odkladů po doručení podnětu seznámí členy komise s</w:t>
      </w:r>
      <w:r w:rsidR="00E7638B">
        <w:t xml:space="preserve"> jeho </w:t>
      </w:r>
      <w:r w:rsidRPr="002B1B77">
        <w:t xml:space="preserve">obsahem. </w:t>
      </w:r>
    </w:p>
    <w:p w14:paraId="2A66172D" w14:textId="132595E1" w:rsidR="00AD1707" w:rsidRDefault="00AD1707" w:rsidP="00AD1707">
      <w:pPr>
        <w:jc w:val="both"/>
      </w:pPr>
      <w:r w:rsidRPr="002B1B77">
        <w:t xml:space="preserve">(4) Jednotlivé podněty posoudí komise na svém nejbližším zasedání a rozhodne </w:t>
      </w:r>
      <w:r w:rsidRPr="002B1B77">
        <w:br/>
        <w:t xml:space="preserve">o nejvhodnějším způsobu jejich řešení. Postupuje přitom takovým způsobem, aby podnět mohl být projednán ve své úplnosti bez zbytečných průtahů. Podnět nesouvisející přímo s Etickým kodexem UTB komise odloží bez nutnosti věcného projednání podnětu. Zasedání komise k projednání podnětu se uskuteční zpravidla ve lhůtě 3 měsíců od </w:t>
      </w:r>
      <w:r w:rsidR="00E7638B">
        <w:t xml:space="preserve">jeho </w:t>
      </w:r>
      <w:r w:rsidRPr="002B1B77">
        <w:t>doručení.</w:t>
      </w:r>
    </w:p>
    <w:p w14:paraId="3A32E66C" w14:textId="77777777" w:rsidR="00AD1707" w:rsidRPr="002B1B77" w:rsidRDefault="00AD1707" w:rsidP="00AD1707">
      <w:pPr>
        <w:jc w:val="both"/>
      </w:pPr>
    </w:p>
    <w:p w14:paraId="2993D2E5" w14:textId="1B19C67B" w:rsidR="00AD1707" w:rsidRDefault="00AD1707" w:rsidP="00AD1707">
      <w:pPr>
        <w:jc w:val="both"/>
      </w:pPr>
      <w:r w:rsidRPr="002B1B77">
        <w:t xml:space="preserve">(5) Za účelem projednání podnětu si může komise vyžádat </w:t>
      </w:r>
      <w:r>
        <w:t>součinnost</w:t>
      </w:r>
      <w:r w:rsidRPr="002B1B77">
        <w:t xml:space="preserve"> kteréhokoliv zaměstnance nebo studenta UTB; dotyčný je povinen komisi poskytnout </w:t>
      </w:r>
      <w:r>
        <w:t>vyžádanou součinnost</w:t>
      </w:r>
      <w:r w:rsidRPr="002B1B77">
        <w:t xml:space="preserve"> podle svého nejlepšího </w:t>
      </w:r>
      <w:ins w:id="8" w:author="machackova" w:date="2019-04-15T07:05:00Z">
        <w:r w:rsidR="00E135A8">
          <w:t xml:space="preserve">vědomí a </w:t>
        </w:r>
      </w:ins>
      <w:r w:rsidRPr="002B1B77">
        <w:t>svědomí a v souladu s Etickým kodexem UTB.</w:t>
      </w:r>
    </w:p>
    <w:p w14:paraId="4DBE8EFB" w14:textId="77777777" w:rsidR="00AD1707" w:rsidRPr="002B1B77" w:rsidRDefault="00AD1707" w:rsidP="00AD1707">
      <w:pPr>
        <w:jc w:val="both"/>
      </w:pPr>
    </w:p>
    <w:p w14:paraId="270E61DA" w14:textId="1687BA84" w:rsidR="00AD1707" w:rsidRDefault="00AD1707" w:rsidP="00AD1707">
      <w:pPr>
        <w:widowControl w:val="0"/>
        <w:jc w:val="both"/>
      </w:pPr>
      <w:r w:rsidRPr="002B1B77">
        <w:t xml:space="preserve">(6) Zaměstnanec UTB, který podle předloženého podnětu mohl nedodržet zásady Etického kodexu UTB či má nebo mohl mít s možným nedodržením zásad Etického kodexu UTB něco společného (dále jen „dotčená osoba“), musí být k zasedání komise předsedou komise písemně předvolán. Předvolání spolu s veškerými podklady týkajícími se podnětu se dotčené osobě zasílá prostřednictvím provozovatele poštovních služeb do vlastních rukou, popřípadě </w:t>
      </w:r>
      <w:r>
        <w:t>do</w:t>
      </w:r>
      <w:r w:rsidRPr="002B1B77">
        <w:t xml:space="preserve"> datov</w:t>
      </w:r>
      <w:r>
        <w:t>é</w:t>
      </w:r>
      <w:r w:rsidRPr="002B1B77">
        <w:t xml:space="preserve"> schránk</w:t>
      </w:r>
      <w:r>
        <w:t>y.</w:t>
      </w:r>
      <w:r w:rsidRPr="002B1B77">
        <w:t xml:space="preserve"> Předvolání musí být dotčené osobě doručeno nejméně dva týdny před termínem zasedání komise. Nepodaří-li se předvolání do vlastních rukou doručit z důvodu, že dotčená osoba nenahlásila adresu pro doručování, popřípadě datovou schránku nebo nepodaří-li se předvolání doručit na adresu pro doručování nahlášenou dotčenou osobou, doručí se předvolání veřejnou vyhláškou podle § 25 zákona č. 500/2004 Sb., správního řádu, ve znění pozdějších předpisů. Patnáctým dnem po vyvěšení se písemnost považuje za doručenou.</w:t>
      </w:r>
    </w:p>
    <w:p w14:paraId="267A859A" w14:textId="77777777" w:rsidR="00AD1707" w:rsidRPr="002B1B77" w:rsidRDefault="00AD1707" w:rsidP="00AD1707">
      <w:pPr>
        <w:widowControl w:val="0"/>
        <w:jc w:val="both"/>
      </w:pPr>
    </w:p>
    <w:p w14:paraId="6DCCA6AF" w14:textId="700B245B" w:rsidR="00AD1707" w:rsidRDefault="00AD1707" w:rsidP="00AD1707">
      <w:pPr>
        <w:widowControl w:val="0"/>
        <w:jc w:val="both"/>
      </w:pPr>
      <w:r w:rsidRPr="002B1B77">
        <w:t xml:space="preserve">(7) Dotčená osoba má právo se účastnit </w:t>
      </w:r>
      <w:r>
        <w:t xml:space="preserve">té </w:t>
      </w:r>
      <w:r w:rsidRPr="002B1B77">
        <w:t>části zasedání komise</w:t>
      </w:r>
      <w:r>
        <w:t xml:space="preserve">, kdy je projednáván podnět, </w:t>
      </w:r>
      <w:r w:rsidR="00A630FA">
        <w:br/>
      </w:r>
      <w:r>
        <w:t>ve kterém tato dotčená osoba figuruje.</w:t>
      </w:r>
      <w:r w:rsidRPr="002B1B77">
        <w:t xml:space="preserve">  Komise může jednat o podnětu i bez dotčené osoby, pokud se tato na zasedání nedostavila, ačkoliv jí bylo předvolání řádně a včas doručeno</w:t>
      </w:r>
      <w:r>
        <w:t xml:space="preserve"> v souladu s odstavcem 6</w:t>
      </w:r>
      <w:r w:rsidRPr="002B1B77">
        <w:t xml:space="preserve">. </w:t>
      </w:r>
    </w:p>
    <w:p w14:paraId="2FBB6E5C" w14:textId="77777777" w:rsidR="00AD1707" w:rsidRPr="002B1B77" w:rsidRDefault="00AD1707" w:rsidP="00AD1707">
      <w:pPr>
        <w:widowControl w:val="0"/>
        <w:jc w:val="both"/>
      </w:pPr>
    </w:p>
    <w:p w14:paraId="5F237425" w14:textId="77777777" w:rsidR="00AD1707" w:rsidRDefault="00AD1707" w:rsidP="00AD1707">
      <w:pPr>
        <w:widowControl w:val="0"/>
        <w:jc w:val="both"/>
      </w:pPr>
      <w:r w:rsidRPr="002B1B77">
        <w:t xml:space="preserve">(8) Dotčená osoba má dále právo vyjadřovat se ke všem podkladům pro jednání, navrhovat </w:t>
      </w:r>
      <w:r w:rsidRPr="002B1B77">
        <w:br/>
        <w:t xml:space="preserve">a předkládat důkazy a užít veškerých prostředků, které mohou sloužit k objasnění </w:t>
      </w:r>
      <w:r>
        <w:t>projednávané záležitosti</w:t>
      </w:r>
      <w:r w:rsidRPr="002B1B77">
        <w:t>, včetně vlastní osobou zajištěných odborných posudků.</w:t>
      </w:r>
    </w:p>
    <w:p w14:paraId="44858BB3" w14:textId="77777777" w:rsidR="00AD1707" w:rsidRPr="002B1B77" w:rsidRDefault="00AD1707" w:rsidP="00AD1707">
      <w:pPr>
        <w:widowControl w:val="0"/>
        <w:jc w:val="both"/>
      </w:pPr>
    </w:p>
    <w:p w14:paraId="6E2B90EC" w14:textId="43A11D79" w:rsidR="00AD1707" w:rsidRDefault="00AD1707" w:rsidP="00AD1707">
      <w:pPr>
        <w:widowControl w:val="0"/>
        <w:jc w:val="both"/>
      </w:pPr>
      <w:r w:rsidRPr="002B1B77">
        <w:t>(9) Výstupem z jednání komise je usnesení obsahující konstatování, zda byly či nebyly dodrženy zásady Etického kodexu UTB. V případě nedodržení zásad Etického kodexu UTB obsahuje usnesení i zhodnocení jej</w:t>
      </w:r>
      <w:r w:rsidR="00A0250B">
        <w:t>ich závažnosti a návrh opatření</w:t>
      </w:r>
      <w:del w:id="9" w:author="machackova" w:date="2019-04-15T07:14:00Z">
        <w:r w:rsidRPr="002B1B77" w:rsidDel="003E5451">
          <w:delText>či postihů</w:delText>
        </w:r>
      </w:del>
      <w:r w:rsidRPr="002B1B77">
        <w:t>.</w:t>
      </w:r>
    </w:p>
    <w:p w14:paraId="67D79DD6" w14:textId="77777777" w:rsidR="00AD1707" w:rsidRPr="002B1B77" w:rsidRDefault="00AD1707" w:rsidP="00AD1707">
      <w:pPr>
        <w:widowControl w:val="0"/>
        <w:jc w:val="both"/>
      </w:pPr>
    </w:p>
    <w:p w14:paraId="186393A4" w14:textId="77777777" w:rsidR="00AD1707" w:rsidRDefault="00AD1707" w:rsidP="00AD1707">
      <w:pPr>
        <w:widowControl w:val="0"/>
        <w:jc w:val="both"/>
      </w:pPr>
      <w:r w:rsidRPr="002B1B77">
        <w:t xml:space="preserve">(10) Zápis ze zasedání komise podle čl. 3 odst. 9 se zasílá bez zbytečného prodlení, nejdéle však </w:t>
      </w:r>
      <w:r>
        <w:br/>
      </w:r>
      <w:r w:rsidRPr="002B1B77">
        <w:t xml:space="preserve">do 14 dnů od zasedání komise, rektorovi, předkladateli, zúčastněným osobám, předsedovi AS UTB </w:t>
      </w:r>
      <w:r>
        <w:br/>
      </w:r>
      <w:r w:rsidRPr="002B1B77">
        <w:t>a děkanovi fakulty nebo vedoucímu zaměstnanci další součásti UTB, na které je dotčená osoba organizačně začleněna.</w:t>
      </w:r>
      <w:bookmarkStart w:id="10" w:name="_GoBack"/>
      <w:bookmarkEnd w:id="10"/>
    </w:p>
    <w:p w14:paraId="55CEFDB9" w14:textId="77777777" w:rsidR="00AD1707" w:rsidRPr="002B1B77" w:rsidRDefault="00AD1707" w:rsidP="00AD1707">
      <w:pPr>
        <w:widowControl w:val="0"/>
        <w:jc w:val="both"/>
      </w:pPr>
    </w:p>
    <w:p w14:paraId="3F23AF41" w14:textId="77777777" w:rsidR="00AD1707" w:rsidRDefault="00AD1707" w:rsidP="00AD1707">
      <w:pPr>
        <w:widowControl w:val="0"/>
        <w:jc w:val="both"/>
      </w:pPr>
      <w:r w:rsidRPr="002B1B77">
        <w:t>(11) Zápis ze zasedání komise se, s výjimkou důvěrných informací a při zachování příslušných ustanovení právních předpisů upravujících ochranu osobních údajů, zveřejňuje ve veřejné části internetových stránek UTB.</w:t>
      </w:r>
    </w:p>
    <w:p w14:paraId="47312A1E" w14:textId="77777777" w:rsidR="00AD1707" w:rsidRDefault="00AD1707" w:rsidP="00AD1707">
      <w:pPr>
        <w:widowControl w:val="0"/>
        <w:jc w:val="both"/>
      </w:pPr>
    </w:p>
    <w:p w14:paraId="767E9F0E" w14:textId="77777777" w:rsidR="00A630FA" w:rsidRDefault="00A630FA" w:rsidP="00AD1707">
      <w:pPr>
        <w:widowControl w:val="0"/>
        <w:jc w:val="both"/>
      </w:pPr>
    </w:p>
    <w:p w14:paraId="72A8E0C8" w14:textId="77777777" w:rsidR="00A630FA" w:rsidRDefault="00A630FA" w:rsidP="00AD1707">
      <w:pPr>
        <w:widowControl w:val="0"/>
        <w:jc w:val="both"/>
      </w:pPr>
    </w:p>
    <w:p w14:paraId="53C44CDF" w14:textId="77777777" w:rsidR="00A630FA" w:rsidRDefault="00A630FA" w:rsidP="00AD1707">
      <w:pPr>
        <w:widowControl w:val="0"/>
        <w:jc w:val="both"/>
      </w:pPr>
    </w:p>
    <w:p w14:paraId="2CC5D65D" w14:textId="77777777" w:rsidR="00A630FA" w:rsidRDefault="00A630FA" w:rsidP="00AD1707">
      <w:pPr>
        <w:widowControl w:val="0"/>
        <w:jc w:val="both"/>
      </w:pPr>
    </w:p>
    <w:p w14:paraId="3CBD6EF9" w14:textId="77777777" w:rsidR="00A630FA" w:rsidRPr="002B1B77" w:rsidRDefault="00A630FA" w:rsidP="00AD1707">
      <w:pPr>
        <w:widowControl w:val="0"/>
        <w:jc w:val="both"/>
      </w:pPr>
    </w:p>
    <w:p w14:paraId="4429951E" w14:textId="77777777" w:rsidR="00AD1707" w:rsidRPr="002B1B77" w:rsidRDefault="00AD1707" w:rsidP="00AD1707">
      <w:pPr>
        <w:jc w:val="center"/>
      </w:pPr>
    </w:p>
    <w:p w14:paraId="0A4A8009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Třetí</w:t>
      </w:r>
    </w:p>
    <w:p w14:paraId="671E8E77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Posuzování podnětů týkajících se výzkumných projektů</w:t>
      </w:r>
    </w:p>
    <w:p w14:paraId="1A4C6A16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008E9554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5</w:t>
      </w:r>
    </w:p>
    <w:p w14:paraId="790367FE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 xml:space="preserve">Posuzování </w:t>
      </w:r>
      <w:r>
        <w:rPr>
          <w:b/>
        </w:rPr>
        <w:t>předložených podnětů</w:t>
      </w:r>
    </w:p>
    <w:p w14:paraId="4A572158" w14:textId="77777777" w:rsidR="00A630FA" w:rsidRPr="002B1B77" w:rsidRDefault="00A630FA" w:rsidP="00AD1707">
      <w:pPr>
        <w:jc w:val="center"/>
        <w:rPr>
          <w:b/>
        </w:rPr>
      </w:pPr>
    </w:p>
    <w:p w14:paraId="12B9691F" w14:textId="77777777" w:rsidR="00AD1707" w:rsidRDefault="00AD1707" w:rsidP="00AD1707">
      <w:pPr>
        <w:jc w:val="both"/>
      </w:pPr>
      <w:r w:rsidRPr="002B1B77">
        <w:t>(1) Předkladatelem podnětů pro posuzování výzkumných projektů a jejich výstupů je navrhovatel projektu.</w:t>
      </w:r>
    </w:p>
    <w:p w14:paraId="00E87A07" w14:textId="77777777" w:rsidR="00AD1707" w:rsidRPr="002B1B77" w:rsidRDefault="00AD1707" w:rsidP="00AD1707">
      <w:pPr>
        <w:jc w:val="both"/>
      </w:pPr>
    </w:p>
    <w:p w14:paraId="6E029437" w14:textId="77777777" w:rsidR="00AD1707" w:rsidRPr="00E128E1" w:rsidRDefault="00AD1707" w:rsidP="00AD1707">
      <w:pPr>
        <w:jc w:val="both"/>
      </w:pPr>
      <w:r w:rsidRPr="00E128E1">
        <w:t>(2) V případě podnětů týkajících se výzkumných projektů a jejich výstupů s malým nebo žádným rizikem pro účastníky předkládá předkladatel jako podklad k posouzení stručný popis projektu, text informovaného souhlasu a dále čestné prohlášení, v němž prohlašuje splnění následujících podmínek:</w:t>
      </w:r>
    </w:p>
    <w:p w14:paraId="73FCE688" w14:textId="77777777" w:rsidR="00AD1707" w:rsidRPr="002B1B7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 xml:space="preserve">výzkum není realizován na skupinách, které by byly zranitelné (nezletilí, osoby s omezenou svéprávností apod.) bez souhlasu jejich zákonných zástupců, </w:t>
      </w:r>
    </w:p>
    <w:p w14:paraId="4824E678" w14:textId="77777777" w:rsidR="00AD1707" w:rsidRDefault="00AD1707" w:rsidP="00AD1707">
      <w:pPr>
        <w:pStyle w:val="Odstavecseseznamem"/>
        <w:numPr>
          <w:ilvl w:val="0"/>
          <w:numId w:val="49"/>
        </w:numPr>
        <w:contextualSpacing/>
        <w:jc w:val="both"/>
      </w:pPr>
      <w:r w:rsidRPr="002B1B77">
        <w:t>výzkum představuje pro účastníky jen malé nebo žádné riziko, které je srovnatelné s rizikem, které představuje běžná kancelářská práce, nebo jemuž jsou lidé vystaveni během běžného dne v práci nebo ve škole.</w:t>
      </w:r>
    </w:p>
    <w:p w14:paraId="719E0D85" w14:textId="77777777" w:rsidR="00AD1707" w:rsidRPr="002B1B77" w:rsidRDefault="00AD1707" w:rsidP="00AD1707">
      <w:pPr>
        <w:contextualSpacing/>
        <w:jc w:val="both"/>
      </w:pPr>
    </w:p>
    <w:p w14:paraId="4AAA5532" w14:textId="77777777" w:rsidR="00AD1707" w:rsidRPr="002B1B77" w:rsidRDefault="00AD1707" w:rsidP="00AD1707">
      <w:pPr>
        <w:jc w:val="both"/>
      </w:pPr>
      <w:r w:rsidRPr="002B1B77">
        <w:t>(3) U projektů, které mohou představovat střední nebo velké riziko pro účastníky, musí předkladatel doplnit kromě údajů uvedených v odstavci 2 dále:</w:t>
      </w:r>
    </w:p>
    <w:p w14:paraId="03934392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popis postupů, které vedou ke snížení rizika pro účastníky, respektive negativních dopadů na účastníky, včetně postupů k odstranění následku klamání, pokud je použito,</w:t>
      </w:r>
    </w:p>
    <w:p w14:paraId="4393FACD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podrobný popis skupinového rozboru mimořádně důležité události (</w:t>
      </w:r>
      <w:proofErr w:type="spellStart"/>
      <w:r w:rsidRPr="002B1B77">
        <w:t>debriefingu</w:t>
      </w:r>
      <w:proofErr w:type="spellEnd"/>
      <w:r w:rsidRPr="002B1B77">
        <w:t>),</w:t>
      </w:r>
    </w:p>
    <w:p w14:paraId="1F095E3F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postupů, které zvyšují riziko pro účastníky,</w:t>
      </w:r>
    </w:p>
    <w:p w14:paraId="45714D36" w14:textId="77777777" w:rsidR="00AD1707" w:rsidRPr="002B1B7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>zdůvodnění nutnosti využití klamání, je-li klamání ve výzkumu použito,</w:t>
      </w:r>
    </w:p>
    <w:p w14:paraId="26ABDE8B" w14:textId="77777777" w:rsidR="00AD1707" w:rsidRDefault="00AD1707" w:rsidP="00AD1707">
      <w:pPr>
        <w:pStyle w:val="Odstavecseseznamem"/>
        <w:numPr>
          <w:ilvl w:val="0"/>
          <w:numId w:val="50"/>
        </w:numPr>
        <w:contextualSpacing/>
        <w:jc w:val="both"/>
      </w:pPr>
      <w:r w:rsidRPr="002B1B77">
        <w:t xml:space="preserve">jsou-li účastníci ze zranitelné populace, zdůvodnění nutnosti realizovat výzkum </w:t>
      </w:r>
      <w:r w:rsidRPr="002B1B77">
        <w:br/>
        <w:t>na těchto účastnících.</w:t>
      </w:r>
    </w:p>
    <w:p w14:paraId="2F64604B" w14:textId="77777777" w:rsidR="00AD1707" w:rsidRPr="002B1B77" w:rsidRDefault="00AD1707" w:rsidP="00AD1707">
      <w:pPr>
        <w:pStyle w:val="Odstavecseseznamem"/>
        <w:ind w:left="720"/>
        <w:contextualSpacing/>
        <w:jc w:val="both"/>
      </w:pPr>
    </w:p>
    <w:p w14:paraId="2A8550BD" w14:textId="23F39B5A" w:rsidR="00AD1707" w:rsidRDefault="00AD1707" w:rsidP="00AD1707">
      <w:pPr>
        <w:jc w:val="both"/>
      </w:pPr>
      <w:r w:rsidRPr="002B1B77">
        <w:t xml:space="preserve">(4) Výstupem z jednání komise je usnesení obsahující souhlas s projektem a jeho výstupy </w:t>
      </w:r>
      <w:r w:rsidR="002D4DB1">
        <w:br/>
      </w:r>
      <w:r w:rsidRPr="002B1B77">
        <w:t xml:space="preserve">při dodržení předkladatelem garantovaných etických standardů. </w:t>
      </w:r>
    </w:p>
    <w:p w14:paraId="38CEEB06" w14:textId="77777777" w:rsidR="00AD1707" w:rsidRPr="002B1B77" w:rsidRDefault="00AD1707" w:rsidP="00AD1707">
      <w:pPr>
        <w:jc w:val="both"/>
      </w:pPr>
    </w:p>
    <w:p w14:paraId="57773F1F" w14:textId="77777777" w:rsidR="00AD1707" w:rsidRPr="002B1B77" w:rsidRDefault="00AD1707" w:rsidP="00AD1707">
      <w:pPr>
        <w:jc w:val="both"/>
      </w:pPr>
      <w:r w:rsidRPr="002B1B77">
        <w:t>(5) V případě nesouhlasného usnesení komise s projektem a jeho výstupy je součástí usnesení také zdůvodnění a zřetelně formulované požadavky komise na přepracování podnětu. Předkladatel má možnost podnět přepracovat v souladu s požadavky komise a opět jej předložit komisi k posouzení.</w:t>
      </w:r>
    </w:p>
    <w:p w14:paraId="14BD67A6" w14:textId="77777777" w:rsidR="00AD1707" w:rsidRDefault="00AD1707" w:rsidP="00AD1707">
      <w:pPr>
        <w:jc w:val="both"/>
      </w:pPr>
    </w:p>
    <w:p w14:paraId="751B0D7C" w14:textId="77777777" w:rsidR="00AD1707" w:rsidRPr="002B1B77" w:rsidRDefault="00AD1707" w:rsidP="00AD1707">
      <w:pPr>
        <w:jc w:val="both"/>
      </w:pPr>
    </w:p>
    <w:p w14:paraId="413E078C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ČÁST Čtvrtá</w:t>
      </w:r>
    </w:p>
    <w:p w14:paraId="03B46133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  <w:r w:rsidRPr="002B1B77">
        <w:rPr>
          <w:sz w:val="22"/>
          <w:szCs w:val="22"/>
        </w:rPr>
        <w:t>Společná a závěrečná ustanovení</w:t>
      </w:r>
    </w:p>
    <w:p w14:paraId="3A01A51D" w14:textId="77777777" w:rsidR="00AD1707" w:rsidRPr="002B1B77" w:rsidRDefault="00AD1707" w:rsidP="00AD1707">
      <w:pPr>
        <w:pStyle w:val="NormlnA"/>
        <w:outlineLvl w:val="0"/>
        <w:rPr>
          <w:sz w:val="22"/>
          <w:szCs w:val="22"/>
        </w:rPr>
      </w:pPr>
    </w:p>
    <w:p w14:paraId="6C281D3A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6</w:t>
      </w:r>
    </w:p>
    <w:p w14:paraId="59F63626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Odborné posudky</w:t>
      </w:r>
    </w:p>
    <w:p w14:paraId="29E132C1" w14:textId="77777777" w:rsidR="00AD1707" w:rsidRPr="002B1B77" w:rsidRDefault="00AD1707" w:rsidP="00AD1707">
      <w:pPr>
        <w:jc w:val="center"/>
        <w:rPr>
          <w:b/>
        </w:rPr>
      </w:pPr>
    </w:p>
    <w:p w14:paraId="55884837" w14:textId="77777777" w:rsidR="00AD1707" w:rsidRDefault="00AD1707" w:rsidP="00AD1707">
      <w:pPr>
        <w:jc w:val="both"/>
      </w:pPr>
      <w:r w:rsidRPr="002B1B77">
        <w:t>(1) Předseda komise je oprávněn se souhlasem rektora si u složitého případu vyžádat vypracování písemného odborného posudku nezávislého experta.</w:t>
      </w:r>
    </w:p>
    <w:p w14:paraId="3F64CE63" w14:textId="77777777" w:rsidR="00AD1707" w:rsidRPr="002B1B77" w:rsidRDefault="00AD1707" w:rsidP="00AD1707">
      <w:pPr>
        <w:jc w:val="both"/>
      </w:pPr>
    </w:p>
    <w:p w14:paraId="68473BD9" w14:textId="77777777" w:rsidR="00AD1707" w:rsidRDefault="00AD1707" w:rsidP="00AD1707">
      <w:pPr>
        <w:jc w:val="both"/>
      </w:pPr>
      <w:r w:rsidRPr="002B1B77">
        <w:t>(2) Náklady spojené s účastí nezávislých odborníků a vypracováním odborných posudků hradí Rektorát UTB.</w:t>
      </w:r>
    </w:p>
    <w:p w14:paraId="194E6F41" w14:textId="77777777" w:rsidR="00AD1707" w:rsidRDefault="00AD1707" w:rsidP="00AD1707">
      <w:pPr>
        <w:jc w:val="both"/>
      </w:pPr>
    </w:p>
    <w:p w14:paraId="710EC86F" w14:textId="77777777" w:rsidR="00AD1707" w:rsidRDefault="00AD1707" w:rsidP="00AD1707">
      <w:pPr>
        <w:jc w:val="both"/>
      </w:pPr>
    </w:p>
    <w:p w14:paraId="44F41C00" w14:textId="77777777" w:rsidR="00636ED6" w:rsidRPr="002B1B77" w:rsidRDefault="00636ED6" w:rsidP="00AD1707">
      <w:pPr>
        <w:jc w:val="both"/>
      </w:pPr>
    </w:p>
    <w:p w14:paraId="0FCFD3D2" w14:textId="77777777" w:rsidR="00AD1707" w:rsidRPr="002B1B77" w:rsidRDefault="00AD1707" w:rsidP="00AD1707">
      <w:pPr>
        <w:jc w:val="center"/>
        <w:rPr>
          <w:b/>
        </w:rPr>
      </w:pPr>
      <w:r w:rsidRPr="002B1B77">
        <w:rPr>
          <w:b/>
        </w:rPr>
        <w:t>Článek 5</w:t>
      </w:r>
    </w:p>
    <w:p w14:paraId="32FDC68D" w14:textId="77777777" w:rsidR="00AD1707" w:rsidRDefault="00AD1707" w:rsidP="00AD1707">
      <w:pPr>
        <w:jc w:val="center"/>
        <w:rPr>
          <w:b/>
        </w:rPr>
      </w:pPr>
      <w:r w:rsidRPr="002B1B77">
        <w:rPr>
          <w:b/>
        </w:rPr>
        <w:t>Závěrečná ustanovení</w:t>
      </w:r>
    </w:p>
    <w:p w14:paraId="5F2C3086" w14:textId="77777777" w:rsidR="00AD1707" w:rsidRPr="002B1B77" w:rsidRDefault="00AD1707" w:rsidP="00AD1707">
      <w:pPr>
        <w:jc w:val="center"/>
        <w:rPr>
          <w:b/>
        </w:rPr>
      </w:pPr>
    </w:p>
    <w:p w14:paraId="4CB6EFF4" w14:textId="63E2F85A" w:rsidR="00AD1707" w:rsidRDefault="00AD1707" w:rsidP="00AD1707">
      <w:pPr>
        <w:jc w:val="both"/>
      </w:pPr>
      <w:r w:rsidRPr="002B1B77">
        <w:t>(1) Akademický senát UTB se k tomuto Jednacím</w:t>
      </w:r>
      <w:r w:rsidR="00636ED6">
        <w:t>u</w:t>
      </w:r>
      <w:r w:rsidRPr="002B1B77">
        <w:t xml:space="preserve"> řádu Etické komise UTB  vyjádřil dne…… </w:t>
      </w:r>
    </w:p>
    <w:p w14:paraId="3D4E7B97" w14:textId="77777777" w:rsidR="00AD1707" w:rsidRPr="002B1B77" w:rsidRDefault="00AD1707" w:rsidP="00AD1707">
      <w:pPr>
        <w:jc w:val="both"/>
      </w:pPr>
    </w:p>
    <w:p w14:paraId="21205097" w14:textId="155E720F" w:rsidR="00AD1707" w:rsidRPr="002B1B77" w:rsidRDefault="00AD1707" w:rsidP="00AD1707">
      <w:pPr>
        <w:jc w:val="both"/>
      </w:pPr>
      <w:r w:rsidRPr="002B1B77">
        <w:t>(2) Rada pro vnitřní hodnocení UTB se k tomuto Jednacím</w:t>
      </w:r>
      <w:r w:rsidR="00636ED6">
        <w:t>u</w:t>
      </w:r>
      <w:r w:rsidRPr="002B1B77">
        <w:t xml:space="preserve"> řádu Etické komise UTB vyjádřila dne…… </w:t>
      </w:r>
    </w:p>
    <w:p w14:paraId="6FC06860" w14:textId="77777777" w:rsidR="00AD1707" w:rsidRPr="002B1B77" w:rsidRDefault="00AD1707" w:rsidP="00AD1707">
      <w:pPr>
        <w:jc w:val="both"/>
      </w:pPr>
    </w:p>
    <w:p w14:paraId="43711B91" w14:textId="77777777" w:rsidR="00AD1707" w:rsidRPr="002B1B77" w:rsidRDefault="00AD1707" w:rsidP="00AD1707">
      <w:pPr>
        <w:jc w:val="both"/>
        <w:rPr>
          <w:color w:val="000000"/>
        </w:rPr>
      </w:pPr>
    </w:p>
    <w:p w14:paraId="653B6AB5" w14:textId="77777777" w:rsidR="00AD1707" w:rsidRPr="002B1B77" w:rsidRDefault="00AD1707" w:rsidP="00AD1707">
      <w:pPr>
        <w:jc w:val="both"/>
      </w:pPr>
    </w:p>
    <w:p w14:paraId="34141D2C" w14:textId="77777777" w:rsidR="00AD1707" w:rsidRPr="00182CFB" w:rsidRDefault="00AD1707" w:rsidP="00AD1707">
      <w:pPr>
        <w:pStyle w:val="Seznam1"/>
        <w:keepNext/>
        <w:numPr>
          <w:ilvl w:val="0"/>
          <w:numId w:val="0"/>
        </w:numPr>
        <w:spacing w:before="0"/>
        <w:jc w:val="center"/>
        <w:rPr>
          <w:sz w:val="22"/>
          <w:szCs w:val="22"/>
        </w:rPr>
      </w:pPr>
    </w:p>
    <w:sectPr w:rsidR="00AD1707" w:rsidRPr="00182CFB" w:rsidSect="00B0650D">
      <w:headerReference w:type="default" r:id="rId8"/>
      <w:footerReference w:type="even" r:id="rId9"/>
      <w:footerReference w:type="default" r:id="rId10"/>
      <w:pgSz w:w="11906" w:h="16838"/>
      <w:pgMar w:top="1418" w:right="899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D07A9" w14:textId="77777777" w:rsidR="00503399" w:rsidRDefault="00503399">
      <w:r>
        <w:separator/>
      </w:r>
    </w:p>
  </w:endnote>
  <w:endnote w:type="continuationSeparator" w:id="0">
    <w:p w14:paraId="10453394" w14:textId="77777777" w:rsidR="00503399" w:rsidRDefault="0050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08E9" w14:textId="77777777" w:rsidR="00C8159C" w:rsidRDefault="00C236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15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8AA54B" w14:textId="77777777" w:rsidR="00C8159C" w:rsidRDefault="00C815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D0BB" w14:textId="1DDFA349" w:rsidR="00C8159C" w:rsidRDefault="00C2366C">
    <w:pPr>
      <w:pStyle w:val="Zpat"/>
      <w:framePr w:wrap="around" w:vAnchor="text" w:hAnchor="margin" w:xAlign="center" w:y="1"/>
      <w:rPr>
        <w:rStyle w:val="slostrnky"/>
        <w:color w:val="FFFFFF"/>
      </w:rPr>
    </w:pPr>
    <w:r>
      <w:rPr>
        <w:rStyle w:val="slostrnky"/>
        <w:color w:val="FFFFFF"/>
      </w:rPr>
      <w:fldChar w:fldCharType="begin"/>
    </w:r>
    <w:r w:rsidR="00C8159C">
      <w:rPr>
        <w:rStyle w:val="slostrnky"/>
        <w:color w:val="FFFFFF"/>
      </w:rPr>
      <w:instrText xml:space="preserve">PAGE  </w:instrText>
    </w:r>
    <w:r>
      <w:rPr>
        <w:rStyle w:val="slostrnky"/>
        <w:color w:val="FFFFFF"/>
      </w:rPr>
      <w:fldChar w:fldCharType="separate"/>
    </w:r>
    <w:r w:rsidR="00A0250B">
      <w:rPr>
        <w:rStyle w:val="slostrnky"/>
        <w:noProof/>
        <w:color w:val="FFFFFF"/>
      </w:rPr>
      <w:t>5</w:t>
    </w:r>
    <w:r>
      <w:rPr>
        <w:rStyle w:val="slostrnky"/>
        <w:color w:val="FFFFFF"/>
      </w:rPr>
      <w:fldChar w:fldCharType="end"/>
    </w:r>
  </w:p>
  <w:p w14:paraId="4239668E" w14:textId="77777777" w:rsidR="00C8159C" w:rsidRDefault="00C815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F7101" w14:textId="77777777" w:rsidR="00503399" w:rsidRDefault="00503399">
      <w:r>
        <w:separator/>
      </w:r>
    </w:p>
  </w:footnote>
  <w:footnote w:type="continuationSeparator" w:id="0">
    <w:p w14:paraId="485AA22E" w14:textId="77777777" w:rsidR="00503399" w:rsidRDefault="0050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8681" w14:textId="77777777" w:rsidR="00C8159C" w:rsidRDefault="00C8159C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D5"/>
    <w:multiLevelType w:val="multilevel"/>
    <w:tmpl w:val="E7B25E7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040D2"/>
    <w:multiLevelType w:val="hybridMultilevel"/>
    <w:tmpl w:val="E92CD60C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7183"/>
    <w:multiLevelType w:val="hybridMultilevel"/>
    <w:tmpl w:val="AEE2A648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E492E"/>
    <w:multiLevelType w:val="hybridMultilevel"/>
    <w:tmpl w:val="5188461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A51"/>
    <w:multiLevelType w:val="multilevel"/>
    <w:tmpl w:val="2596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953B2"/>
    <w:multiLevelType w:val="multilevel"/>
    <w:tmpl w:val="31A4E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F53593"/>
    <w:multiLevelType w:val="hybridMultilevel"/>
    <w:tmpl w:val="ADCE40DC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9897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7E4E2D"/>
    <w:multiLevelType w:val="hybridMultilevel"/>
    <w:tmpl w:val="3376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F95"/>
    <w:multiLevelType w:val="hybridMultilevel"/>
    <w:tmpl w:val="991EBF1E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3510"/>
    <w:multiLevelType w:val="hybridMultilevel"/>
    <w:tmpl w:val="E7A2DD9A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984"/>
    <w:multiLevelType w:val="hybridMultilevel"/>
    <w:tmpl w:val="0FB4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2294"/>
    <w:multiLevelType w:val="hybridMultilevel"/>
    <w:tmpl w:val="A30A2B7E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23C5F"/>
    <w:multiLevelType w:val="hybridMultilevel"/>
    <w:tmpl w:val="86EA3110"/>
    <w:lvl w:ilvl="0" w:tplc="04050005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1EFD0867"/>
    <w:multiLevelType w:val="hybridMultilevel"/>
    <w:tmpl w:val="007AB95A"/>
    <w:lvl w:ilvl="0" w:tplc="63CA9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E2FF6"/>
    <w:multiLevelType w:val="hybridMultilevel"/>
    <w:tmpl w:val="7B3071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B166B"/>
    <w:multiLevelType w:val="hybridMultilevel"/>
    <w:tmpl w:val="51D2393E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D48B8"/>
    <w:multiLevelType w:val="hybridMultilevel"/>
    <w:tmpl w:val="DBE2F514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B42F2"/>
    <w:multiLevelType w:val="hybridMultilevel"/>
    <w:tmpl w:val="3D10F71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6670"/>
    <w:multiLevelType w:val="hybridMultilevel"/>
    <w:tmpl w:val="2E9C8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D0751"/>
    <w:multiLevelType w:val="hybridMultilevel"/>
    <w:tmpl w:val="BF50F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CAF"/>
    <w:multiLevelType w:val="hybridMultilevel"/>
    <w:tmpl w:val="B5EA8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F3601"/>
    <w:multiLevelType w:val="hybridMultilevel"/>
    <w:tmpl w:val="FBBE301A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17DCF"/>
    <w:multiLevelType w:val="hybridMultilevel"/>
    <w:tmpl w:val="8220948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937"/>
    <w:multiLevelType w:val="hybridMultilevel"/>
    <w:tmpl w:val="224ACE08"/>
    <w:lvl w:ilvl="0" w:tplc="25767CA4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11A82"/>
    <w:multiLevelType w:val="hybridMultilevel"/>
    <w:tmpl w:val="C032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4D13"/>
    <w:multiLevelType w:val="hybridMultilevel"/>
    <w:tmpl w:val="B712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63176"/>
    <w:multiLevelType w:val="hybridMultilevel"/>
    <w:tmpl w:val="9814DCCC"/>
    <w:lvl w:ilvl="0" w:tplc="AB988E8A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C017B"/>
    <w:multiLevelType w:val="hybridMultilevel"/>
    <w:tmpl w:val="D144D5FA"/>
    <w:lvl w:ilvl="0" w:tplc="0CE61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7714E"/>
    <w:multiLevelType w:val="hybridMultilevel"/>
    <w:tmpl w:val="A80A085A"/>
    <w:lvl w:ilvl="0" w:tplc="E5F43D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518A9"/>
    <w:multiLevelType w:val="multilevel"/>
    <w:tmpl w:val="AC44480A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403C5A"/>
    <w:multiLevelType w:val="hybridMultilevel"/>
    <w:tmpl w:val="2EC221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C832E2"/>
    <w:multiLevelType w:val="hybridMultilevel"/>
    <w:tmpl w:val="2CC27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3359"/>
    <w:multiLevelType w:val="hybridMultilevel"/>
    <w:tmpl w:val="9502F692"/>
    <w:lvl w:ilvl="0" w:tplc="2DA0BD8C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0463D"/>
    <w:multiLevelType w:val="hybridMultilevel"/>
    <w:tmpl w:val="C6FA04AA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C33DC"/>
    <w:multiLevelType w:val="hybridMultilevel"/>
    <w:tmpl w:val="95C8C02E"/>
    <w:lvl w:ilvl="0" w:tplc="040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5" w15:restartNumberingAfterBreak="0">
    <w:nsid w:val="782B523F"/>
    <w:multiLevelType w:val="hybridMultilevel"/>
    <w:tmpl w:val="099E40D2"/>
    <w:lvl w:ilvl="0" w:tplc="0CE61EF6">
      <w:start w:val="1"/>
      <w:numFmt w:val="decimal"/>
      <w:lvlText w:val="(%1)"/>
      <w:lvlJc w:val="left"/>
      <w:pPr>
        <w:tabs>
          <w:tab w:val="num" w:pos="434"/>
        </w:tabs>
        <w:ind w:left="434" w:hanging="4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15ECF"/>
    <w:multiLevelType w:val="hybridMultilevel"/>
    <w:tmpl w:val="64D6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23B34"/>
    <w:multiLevelType w:val="hybridMultilevel"/>
    <w:tmpl w:val="A3129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33"/>
  </w:num>
  <w:num w:numId="6">
    <w:abstractNumId w:val="2"/>
  </w:num>
  <w:num w:numId="7">
    <w:abstractNumId w:val="22"/>
  </w:num>
  <w:num w:numId="8">
    <w:abstractNumId w:val="15"/>
  </w:num>
  <w:num w:numId="9">
    <w:abstractNumId w:val="16"/>
  </w:num>
  <w:num w:numId="10">
    <w:abstractNumId w:val="35"/>
  </w:num>
  <w:num w:numId="11">
    <w:abstractNumId w:val="3"/>
  </w:num>
  <w:num w:numId="12">
    <w:abstractNumId w:val="26"/>
  </w:num>
  <w:num w:numId="13">
    <w:abstractNumId w:val="13"/>
  </w:num>
  <w:num w:numId="14">
    <w:abstractNumId w:val="11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8"/>
  </w:num>
  <w:num w:numId="20">
    <w:abstractNumId w:val="9"/>
  </w:num>
  <w:num w:numId="21">
    <w:abstractNumId w:val="3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12"/>
  </w:num>
  <w:num w:numId="27">
    <w:abstractNumId w:val="34"/>
  </w:num>
  <w:num w:numId="28">
    <w:abstractNumId w:val="27"/>
  </w:num>
  <w:num w:numId="29">
    <w:abstractNumId w:val="1"/>
  </w:num>
  <w:num w:numId="30">
    <w:abstractNumId w:val="4"/>
  </w:num>
  <w:num w:numId="31">
    <w:abstractNumId w:val="25"/>
  </w:num>
  <w:num w:numId="32">
    <w:abstractNumId w:val="5"/>
  </w:num>
  <w:num w:numId="33">
    <w:abstractNumId w:val="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7"/>
  </w:num>
  <w:num w:numId="37">
    <w:abstractNumId w:val="3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8"/>
  </w:num>
  <w:num w:numId="46">
    <w:abstractNumId w:val="17"/>
  </w:num>
  <w:num w:numId="47">
    <w:abstractNumId w:val="14"/>
  </w:num>
  <w:num w:numId="48">
    <w:abstractNumId w:val="10"/>
  </w:num>
  <w:num w:numId="49">
    <w:abstractNumId w:val="19"/>
  </w:num>
  <w:num w:numId="5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hackova">
    <w15:presenceInfo w15:providerId="None" w15:userId="macha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AD"/>
    <w:rsid w:val="00003047"/>
    <w:rsid w:val="000040E2"/>
    <w:rsid w:val="00004F28"/>
    <w:rsid w:val="00012165"/>
    <w:rsid w:val="00017689"/>
    <w:rsid w:val="00022385"/>
    <w:rsid w:val="00024E8F"/>
    <w:rsid w:val="000260C3"/>
    <w:rsid w:val="000274E1"/>
    <w:rsid w:val="0003165A"/>
    <w:rsid w:val="00034CA4"/>
    <w:rsid w:val="000423DE"/>
    <w:rsid w:val="00046293"/>
    <w:rsid w:val="0005116F"/>
    <w:rsid w:val="00057819"/>
    <w:rsid w:val="00063D4C"/>
    <w:rsid w:val="00067F41"/>
    <w:rsid w:val="00076259"/>
    <w:rsid w:val="00080483"/>
    <w:rsid w:val="000807C9"/>
    <w:rsid w:val="00083794"/>
    <w:rsid w:val="00084C5D"/>
    <w:rsid w:val="0009434A"/>
    <w:rsid w:val="00095664"/>
    <w:rsid w:val="000A0DB8"/>
    <w:rsid w:val="000B273C"/>
    <w:rsid w:val="000B46CB"/>
    <w:rsid w:val="000C2ADF"/>
    <w:rsid w:val="000C3ECC"/>
    <w:rsid w:val="000C5854"/>
    <w:rsid w:val="000C69A0"/>
    <w:rsid w:val="000C6ADE"/>
    <w:rsid w:val="000C6C7A"/>
    <w:rsid w:val="000C7165"/>
    <w:rsid w:val="000D1F69"/>
    <w:rsid w:val="000D29F0"/>
    <w:rsid w:val="000D4116"/>
    <w:rsid w:val="000D5038"/>
    <w:rsid w:val="000D57A8"/>
    <w:rsid w:val="000E4358"/>
    <w:rsid w:val="000E560F"/>
    <w:rsid w:val="000F1009"/>
    <w:rsid w:val="000F15F6"/>
    <w:rsid w:val="000F41F8"/>
    <w:rsid w:val="00100CB3"/>
    <w:rsid w:val="00105054"/>
    <w:rsid w:val="00113DAA"/>
    <w:rsid w:val="00114866"/>
    <w:rsid w:val="00115F06"/>
    <w:rsid w:val="00116A62"/>
    <w:rsid w:val="001225DC"/>
    <w:rsid w:val="00124BE5"/>
    <w:rsid w:val="00126374"/>
    <w:rsid w:val="001268A0"/>
    <w:rsid w:val="00127894"/>
    <w:rsid w:val="00132811"/>
    <w:rsid w:val="00137347"/>
    <w:rsid w:val="00141A66"/>
    <w:rsid w:val="001427B1"/>
    <w:rsid w:val="00147ADD"/>
    <w:rsid w:val="00147EA0"/>
    <w:rsid w:val="00150745"/>
    <w:rsid w:val="0015132C"/>
    <w:rsid w:val="0015320E"/>
    <w:rsid w:val="0015572A"/>
    <w:rsid w:val="00157C4F"/>
    <w:rsid w:val="00162CFA"/>
    <w:rsid w:val="0017028E"/>
    <w:rsid w:val="00172561"/>
    <w:rsid w:val="00177C3C"/>
    <w:rsid w:val="00182563"/>
    <w:rsid w:val="00182CFB"/>
    <w:rsid w:val="00183606"/>
    <w:rsid w:val="0018414F"/>
    <w:rsid w:val="0018503C"/>
    <w:rsid w:val="00186C84"/>
    <w:rsid w:val="0019612E"/>
    <w:rsid w:val="0019673D"/>
    <w:rsid w:val="001A3A21"/>
    <w:rsid w:val="001A55E6"/>
    <w:rsid w:val="001A5C77"/>
    <w:rsid w:val="001A605F"/>
    <w:rsid w:val="001B0B16"/>
    <w:rsid w:val="001B5BE2"/>
    <w:rsid w:val="001D1578"/>
    <w:rsid w:val="001E1FF9"/>
    <w:rsid w:val="001E235E"/>
    <w:rsid w:val="001E389D"/>
    <w:rsid w:val="001E4A38"/>
    <w:rsid w:val="001E6669"/>
    <w:rsid w:val="001F0F1A"/>
    <w:rsid w:val="001F1E58"/>
    <w:rsid w:val="001F761A"/>
    <w:rsid w:val="002003CC"/>
    <w:rsid w:val="00200D83"/>
    <w:rsid w:val="00204997"/>
    <w:rsid w:val="00205A86"/>
    <w:rsid w:val="00207BD4"/>
    <w:rsid w:val="00210D0D"/>
    <w:rsid w:val="002145EE"/>
    <w:rsid w:val="002165F0"/>
    <w:rsid w:val="00221427"/>
    <w:rsid w:val="00225E46"/>
    <w:rsid w:val="00230077"/>
    <w:rsid w:val="00231605"/>
    <w:rsid w:val="0023295C"/>
    <w:rsid w:val="00236399"/>
    <w:rsid w:val="00240074"/>
    <w:rsid w:val="00240CE8"/>
    <w:rsid w:val="00241240"/>
    <w:rsid w:val="002515F9"/>
    <w:rsid w:val="002518D6"/>
    <w:rsid w:val="00252DA2"/>
    <w:rsid w:val="00274908"/>
    <w:rsid w:val="00275C0C"/>
    <w:rsid w:val="002771C7"/>
    <w:rsid w:val="00281B9A"/>
    <w:rsid w:val="002828A7"/>
    <w:rsid w:val="00283370"/>
    <w:rsid w:val="0028604A"/>
    <w:rsid w:val="00296111"/>
    <w:rsid w:val="002A0189"/>
    <w:rsid w:val="002A16B6"/>
    <w:rsid w:val="002A71EC"/>
    <w:rsid w:val="002B2BCA"/>
    <w:rsid w:val="002B5FCC"/>
    <w:rsid w:val="002B731A"/>
    <w:rsid w:val="002C0791"/>
    <w:rsid w:val="002C40C9"/>
    <w:rsid w:val="002C6292"/>
    <w:rsid w:val="002D348C"/>
    <w:rsid w:val="002D4DB1"/>
    <w:rsid w:val="002E1496"/>
    <w:rsid w:val="002E76E5"/>
    <w:rsid w:val="002F3BE8"/>
    <w:rsid w:val="002F5E09"/>
    <w:rsid w:val="002F652A"/>
    <w:rsid w:val="0030428F"/>
    <w:rsid w:val="00326ED6"/>
    <w:rsid w:val="00336134"/>
    <w:rsid w:val="003417BF"/>
    <w:rsid w:val="0034205B"/>
    <w:rsid w:val="003428EC"/>
    <w:rsid w:val="003436FE"/>
    <w:rsid w:val="003479DE"/>
    <w:rsid w:val="00351DF7"/>
    <w:rsid w:val="003539C0"/>
    <w:rsid w:val="00360FCE"/>
    <w:rsid w:val="0036124D"/>
    <w:rsid w:val="003621D9"/>
    <w:rsid w:val="003644EB"/>
    <w:rsid w:val="00365994"/>
    <w:rsid w:val="00365DF5"/>
    <w:rsid w:val="00370D3D"/>
    <w:rsid w:val="00383C2D"/>
    <w:rsid w:val="00390867"/>
    <w:rsid w:val="00391ECF"/>
    <w:rsid w:val="0039310D"/>
    <w:rsid w:val="00394466"/>
    <w:rsid w:val="003947A2"/>
    <w:rsid w:val="00394B64"/>
    <w:rsid w:val="0039540B"/>
    <w:rsid w:val="00395A3C"/>
    <w:rsid w:val="003A0F44"/>
    <w:rsid w:val="003A3811"/>
    <w:rsid w:val="003A4056"/>
    <w:rsid w:val="003A5ED8"/>
    <w:rsid w:val="003B0107"/>
    <w:rsid w:val="003B02E3"/>
    <w:rsid w:val="003B33A3"/>
    <w:rsid w:val="003B6669"/>
    <w:rsid w:val="003C27D8"/>
    <w:rsid w:val="003C6C8E"/>
    <w:rsid w:val="003D1447"/>
    <w:rsid w:val="003E1A8C"/>
    <w:rsid w:val="003E5451"/>
    <w:rsid w:val="003F782F"/>
    <w:rsid w:val="00404B2A"/>
    <w:rsid w:val="00404C33"/>
    <w:rsid w:val="00407E4C"/>
    <w:rsid w:val="00410444"/>
    <w:rsid w:val="00413085"/>
    <w:rsid w:val="004133BA"/>
    <w:rsid w:val="004168F0"/>
    <w:rsid w:val="00422074"/>
    <w:rsid w:val="004224C3"/>
    <w:rsid w:val="004252AB"/>
    <w:rsid w:val="00427B20"/>
    <w:rsid w:val="00430471"/>
    <w:rsid w:val="00432CF3"/>
    <w:rsid w:val="00436306"/>
    <w:rsid w:val="00440BBB"/>
    <w:rsid w:val="0044668E"/>
    <w:rsid w:val="00447227"/>
    <w:rsid w:val="004501B2"/>
    <w:rsid w:val="0046279B"/>
    <w:rsid w:val="004734A5"/>
    <w:rsid w:val="00474263"/>
    <w:rsid w:val="00475599"/>
    <w:rsid w:val="00476CC5"/>
    <w:rsid w:val="00477A1F"/>
    <w:rsid w:val="00477BCF"/>
    <w:rsid w:val="00481669"/>
    <w:rsid w:val="0048316C"/>
    <w:rsid w:val="00486959"/>
    <w:rsid w:val="00490880"/>
    <w:rsid w:val="00490A0C"/>
    <w:rsid w:val="004921F7"/>
    <w:rsid w:val="00492A68"/>
    <w:rsid w:val="004A19A9"/>
    <w:rsid w:val="004A6A6F"/>
    <w:rsid w:val="004A6F74"/>
    <w:rsid w:val="004B0FFA"/>
    <w:rsid w:val="004B4367"/>
    <w:rsid w:val="004D11BD"/>
    <w:rsid w:val="004D48B2"/>
    <w:rsid w:val="004D4D1A"/>
    <w:rsid w:val="004D7742"/>
    <w:rsid w:val="004E6562"/>
    <w:rsid w:val="004E6983"/>
    <w:rsid w:val="004E6D4A"/>
    <w:rsid w:val="004F1726"/>
    <w:rsid w:val="004F3EE9"/>
    <w:rsid w:val="004F6710"/>
    <w:rsid w:val="004F6B5B"/>
    <w:rsid w:val="00500094"/>
    <w:rsid w:val="00500F8F"/>
    <w:rsid w:val="005015A0"/>
    <w:rsid w:val="00503316"/>
    <w:rsid w:val="00503399"/>
    <w:rsid w:val="005070A3"/>
    <w:rsid w:val="00512188"/>
    <w:rsid w:val="005146CE"/>
    <w:rsid w:val="00520CCC"/>
    <w:rsid w:val="00532730"/>
    <w:rsid w:val="005451F9"/>
    <w:rsid w:val="00555C90"/>
    <w:rsid w:val="005619DD"/>
    <w:rsid w:val="0056212B"/>
    <w:rsid w:val="005711FF"/>
    <w:rsid w:val="0057399D"/>
    <w:rsid w:val="00576B02"/>
    <w:rsid w:val="0057778A"/>
    <w:rsid w:val="005814FC"/>
    <w:rsid w:val="00583E21"/>
    <w:rsid w:val="005907D9"/>
    <w:rsid w:val="005942EE"/>
    <w:rsid w:val="005949E8"/>
    <w:rsid w:val="0059789A"/>
    <w:rsid w:val="005A1118"/>
    <w:rsid w:val="005A3692"/>
    <w:rsid w:val="005A44A9"/>
    <w:rsid w:val="005A6C26"/>
    <w:rsid w:val="005B2B6E"/>
    <w:rsid w:val="005B38BA"/>
    <w:rsid w:val="005B3AF2"/>
    <w:rsid w:val="005B7601"/>
    <w:rsid w:val="005C2963"/>
    <w:rsid w:val="005C6E87"/>
    <w:rsid w:val="005D0E4B"/>
    <w:rsid w:val="005D313F"/>
    <w:rsid w:val="005D545E"/>
    <w:rsid w:val="005E0DED"/>
    <w:rsid w:val="005E35CC"/>
    <w:rsid w:val="005E5288"/>
    <w:rsid w:val="005E5799"/>
    <w:rsid w:val="005E5EAA"/>
    <w:rsid w:val="005E774B"/>
    <w:rsid w:val="005F0174"/>
    <w:rsid w:val="005F19F5"/>
    <w:rsid w:val="005F33AC"/>
    <w:rsid w:val="00600EB9"/>
    <w:rsid w:val="006022EC"/>
    <w:rsid w:val="006024D7"/>
    <w:rsid w:val="00602BE4"/>
    <w:rsid w:val="00602FF1"/>
    <w:rsid w:val="006129F2"/>
    <w:rsid w:val="00616F8C"/>
    <w:rsid w:val="00617018"/>
    <w:rsid w:val="00617409"/>
    <w:rsid w:val="00617506"/>
    <w:rsid w:val="00617D5B"/>
    <w:rsid w:val="00634042"/>
    <w:rsid w:val="006359DB"/>
    <w:rsid w:val="00636ED6"/>
    <w:rsid w:val="00637AB0"/>
    <w:rsid w:val="0064034B"/>
    <w:rsid w:val="00641FA6"/>
    <w:rsid w:val="006449F5"/>
    <w:rsid w:val="0065099C"/>
    <w:rsid w:val="00650ADA"/>
    <w:rsid w:val="006545BC"/>
    <w:rsid w:val="00655A62"/>
    <w:rsid w:val="00657441"/>
    <w:rsid w:val="00661EB3"/>
    <w:rsid w:val="0067063A"/>
    <w:rsid w:val="006751E9"/>
    <w:rsid w:val="006753E6"/>
    <w:rsid w:val="00675BB7"/>
    <w:rsid w:val="00681CED"/>
    <w:rsid w:val="00684F79"/>
    <w:rsid w:val="00685696"/>
    <w:rsid w:val="00687589"/>
    <w:rsid w:val="00693861"/>
    <w:rsid w:val="006A0CC2"/>
    <w:rsid w:val="006A16FA"/>
    <w:rsid w:val="006A5396"/>
    <w:rsid w:val="006B05A0"/>
    <w:rsid w:val="006B13F4"/>
    <w:rsid w:val="006B371C"/>
    <w:rsid w:val="006B3D76"/>
    <w:rsid w:val="006B4C4E"/>
    <w:rsid w:val="006B53B3"/>
    <w:rsid w:val="006C1872"/>
    <w:rsid w:val="006C2B8E"/>
    <w:rsid w:val="006D17EB"/>
    <w:rsid w:val="006D38E7"/>
    <w:rsid w:val="006D5FF7"/>
    <w:rsid w:val="006E01BA"/>
    <w:rsid w:val="006E1BCF"/>
    <w:rsid w:val="006E2822"/>
    <w:rsid w:val="006E44BE"/>
    <w:rsid w:val="006F55CC"/>
    <w:rsid w:val="00700945"/>
    <w:rsid w:val="007135AE"/>
    <w:rsid w:val="007146C1"/>
    <w:rsid w:val="0071620E"/>
    <w:rsid w:val="0072038D"/>
    <w:rsid w:val="00722631"/>
    <w:rsid w:val="00726661"/>
    <w:rsid w:val="00732BA4"/>
    <w:rsid w:val="00736EC9"/>
    <w:rsid w:val="00736EFE"/>
    <w:rsid w:val="00741E82"/>
    <w:rsid w:val="0074439F"/>
    <w:rsid w:val="00745DEE"/>
    <w:rsid w:val="00746F8E"/>
    <w:rsid w:val="00754CB8"/>
    <w:rsid w:val="00755599"/>
    <w:rsid w:val="00757502"/>
    <w:rsid w:val="0076096C"/>
    <w:rsid w:val="00762116"/>
    <w:rsid w:val="00763750"/>
    <w:rsid w:val="007658FA"/>
    <w:rsid w:val="0076757B"/>
    <w:rsid w:val="00771D07"/>
    <w:rsid w:val="007750DC"/>
    <w:rsid w:val="00776C3A"/>
    <w:rsid w:val="00776DB9"/>
    <w:rsid w:val="00782AD4"/>
    <w:rsid w:val="00783D9A"/>
    <w:rsid w:val="007848E4"/>
    <w:rsid w:val="00785CF6"/>
    <w:rsid w:val="00786BA1"/>
    <w:rsid w:val="00787010"/>
    <w:rsid w:val="007906B4"/>
    <w:rsid w:val="00792A47"/>
    <w:rsid w:val="007A0577"/>
    <w:rsid w:val="007A331C"/>
    <w:rsid w:val="007B0295"/>
    <w:rsid w:val="007B22B5"/>
    <w:rsid w:val="007C0E6D"/>
    <w:rsid w:val="007C4493"/>
    <w:rsid w:val="007C7622"/>
    <w:rsid w:val="007D4AC0"/>
    <w:rsid w:val="007E6C60"/>
    <w:rsid w:val="007F3525"/>
    <w:rsid w:val="007F38D7"/>
    <w:rsid w:val="007F6111"/>
    <w:rsid w:val="008000DC"/>
    <w:rsid w:val="008003F6"/>
    <w:rsid w:val="0080048E"/>
    <w:rsid w:val="00802401"/>
    <w:rsid w:val="00803B56"/>
    <w:rsid w:val="00803EAF"/>
    <w:rsid w:val="00821735"/>
    <w:rsid w:val="00825745"/>
    <w:rsid w:val="00826554"/>
    <w:rsid w:val="00830709"/>
    <w:rsid w:val="00837890"/>
    <w:rsid w:val="008412F5"/>
    <w:rsid w:val="008439D7"/>
    <w:rsid w:val="00846036"/>
    <w:rsid w:val="00850E54"/>
    <w:rsid w:val="008515EE"/>
    <w:rsid w:val="00851EB3"/>
    <w:rsid w:val="008520D6"/>
    <w:rsid w:val="008525C8"/>
    <w:rsid w:val="00853932"/>
    <w:rsid w:val="00853F25"/>
    <w:rsid w:val="00853FB5"/>
    <w:rsid w:val="0085461F"/>
    <w:rsid w:val="00854895"/>
    <w:rsid w:val="00855268"/>
    <w:rsid w:val="00855D6B"/>
    <w:rsid w:val="00861AD4"/>
    <w:rsid w:val="00864C53"/>
    <w:rsid w:val="00871626"/>
    <w:rsid w:val="00871AED"/>
    <w:rsid w:val="00872EAD"/>
    <w:rsid w:val="008730DA"/>
    <w:rsid w:val="00877A88"/>
    <w:rsid w:val="008813D9"/>
    <w:rsid w:val="00882E36"/>
    <w:rsid w:val="00885C72"/>
    <w:rsid w:val="008933E8"/>
    <w:rsid w:val="008960A8"/>
    <w:rsid w:val="008A7B3E"/>
    <w:rsid w:val="008B0B1C"/>
    <w:rsid w:val="008B1377"/>
    <w:rsid w:val="008C708E"/>
    <w:rsid w:val="008D06A2"/>
    <w:rsid w:val="008D7827"/>
    <w:rsid w:val="008E09E0"/>
    <w:rsid w:val="008E4F63"/>
    <w:rsid w:val="008F3A19"/>
    <w:rsid w:val="008F4CA1"/>
    <w:rsid w:val="008F7158"/>
    <w:rsid w:val="008F7762"/>
    <w:rsid w:val="00901F00"/>
    <w:rsid w:val="00904099"/>
    <w:rsid w:val="0090423E"/>
    <w:rsid w:val="00905E28"/>
    <w:rsid w:val="00910F52"/>
    <w:rsid w:val="009146F6"/>
    <w:rsid w:val="00914A2B"/>
    <w:rsid w:val="00915599"/>
    <w:rsid w:val="00915722"/>
    <w:rsid w:val="0092074A"/>
    <w:rsid w:val="00921886"/>
    <w:rsid w:val="00922B83"/>
    <w:rsid w:val="009265B3"/>
    <w:rsid w:val="00930351"/>
    <w:rsid w:val="0093193D"/>
    <w:rsid w:val="00932FB9"/>
    <w:rsid w:val="009342E7"/>
    <w:rsid w:val="00936D37"/>
    <w:rsid w:val="009445A8"/>
    <w:rsid w:val="009454D0"/>
    <w:rsid w:val="00946C0F"/>
    <w:rsid w:val="009500F7"/>
    <w:rsid w:val="0095044A"/>
    <w:rsid w:val="00950FE0"/>
    <w:rsid w:val="00952489"/>
    <w:rsid w:val="0095493E"/>
    <w:rsid w:val="0096232C"/>
    <w:rsid w:val="00967EAF"/>
    <w:rsid w:val="0097136B"/>
    <w:rsid w:val="00972D86"/>
    <w:rsid w:val="00973840"/>
    <w:rsid w:val="009758D6"/>
    <w:rsid w:val="0097729F"/>
    <w:rsid w:val="0097755C"/>
    <w:rsid w:val="00977A0E"/>
    <w:rsid w:val="009819E0"/>
    <w:rsid w:val="0098480F"/>
    <w:rsid w:val="00990080"/>
    <w:rsid w:val="00990B5E"/>
    <w:rsid w:val="00992A32"/>
    <w:rsid w:val="009948D6"/>
    <w:rsid w:val="00994FFF"/>
    <w:rsid w:val="00996793"/>
    <w:rsid w:val="009A18F0"/>
    <w:rsid w:val="009A4A7E"/>
    <w:rsid w:val="009A4C6E"/>
    <w:rsid w:val="009A5E39"/>
    <w:rsid w:val="009B1A18"/>
    <w:rsid w:val="009B6326"/>
    <w:rsid w:val="009B7A12"/>
    <w:rsid w:val="009D2289"/>
    <w:rsid w:val="009D4B20"/>
    <w:rsid w:val="009D50BC"/>
    <w:rsid w:val="009D535F"/>
    <w:rsid w:val="009D5C26"/>
    <w:rsid w:val="009D5EC6"/>
    <w:rsid w:val="009D7490"/>
    <w:rsid w:val="009E2A58"/>
    <w:rsid w:val="009E3074"/>
    <w:rsid w:val="009E42BC"/>
    <w:rsid w:val="009E7FDB"/>
    <w:rsid w:val="009F3B2E"/>
    <w:rsid w:val="009F6423"/>
    <w:rsid w:val="009F64AD"/>
    <w:rsid w:val="009F73D1"/>
    <w:rsid w:val="00A00028"/>
    <w:rsid w:val="00A0250B"/>
    <w:rsid w:val="00A05492"/>
    <w:rsid w:val="00A11285"/>
    <w:rsid w:val="00A17AA0"/>
    <w:rsid w:val="00A17BC6"/>
    <w:rsid w:val="00A2016A"/>
    <w:rsid w:val="00A20171"/>
    <w:rsid w:val="00A2267B"/>
    <w:rsid w:val="00A22FA3"/>
    <w:rsid w:val="00A2426B"/>
    <w:rsid w:val="00A30556"/>
    <w:rsid w:val="00A3301B"/>
    <w:rsid w:val="00A34D7B"/>
    <w:rsid w:val="00A35D36"/>
    <w:rsid w:val="00A4544C"/>
    <w:rsid w:val="00A4657F"/>
    <w:rsid w:val="00A47ECB"/>
    <w:rsid w:val="00A47ED1"/>
    <w:rsid w:val="00A50BB5"/>
    <w:rsid w:val="00A51D90"/>
    <w:rsid w:val="00A55A2D"/>
    <w:rsid w:val="00A630FA"/>
    <w:rsid w:val="00A73B3B"/>
    <w:rsid w:val="00A75168"/>
    <w:rsid w:val="00A77BD3"/>
    <w:rsid w:val="00A8155F"/>
    <w:rsid w:val="00A86B34"/>
    <w:rsid w:val="00A935B6"/>
    <w:rsid w:val="00AA17AC"/>
    <w:rsid w:val="00AA3E15"/>
    <w:rsid w:val="00AA6DB3"/>
    <w:rsid w:val="00AB2178"/>
    <w:rsid w:val="00AC283E"/>
    <w:rsid w:val="00AC3091"/>
    <w:rsid w:val="00AC6B5E"/>
    <w:rsid w:val="00AD1707"/>
    <w:rsid w:val="00AD58C8"/>
    <w:rsid w:val="00AD7AC8"/>
    <w:rsid w:val="00AE0050"/>
    <w:rsid w:val="00AE3045"/>
    <w:rsid w:val="00AE7863"/>
    <w:rsid w:val="00AF1C39"/>
    <w:rsid w:val="00AF33ED"/>
    <w:rsid w:val="00AF4BF5"/>
    <w:rsid w:val="00AF6C8B"/>
    <w:rsid w:val="00B0205D"/>
    <w:rsid w:val="00B02541"/>
    <w:rsid w:val="00B03F5F"/>
    <w:rsid w:val="00B0650D"/>
    <w:rsid w:val="00B0719C"/>
    <w:rsid w:val="00B23806"/>
    <w:rsid w:val="00B32B34"/>
    <w:rsid w:val="00B40FC1"/>
    <w:rsid w:val="00B51351"/>
    <w:rsid w:val="00B527FA"/>
    <w:rsid w:val="00B54130"/>
    <w:rsid w:val="00B542D1"/>
    <w:rsid w:val="00B5705F"/>
    <w:rsid w:val="00B63338"/>
    <w:rsid w:val="00B64995"/>
    <w:rsid w:val="00B7194F"/>
    <w:rsid w:val="00B85950"/>
    <w:rsid w:val="00B86A6A"/>
    <w:rsid w:val="00B876A6"/>
    <w:rsid w:val="00B8797F"/>
    <w:rsid w:val="00B90C83"/>
    <w:rsid w:val="00B94A28"/>
    <w:rsid w:val="00B9782C"/>
    <w:rsid w:val="00BA167E"/>
    <w:rsid w:val="00BA4DEC"/>
    <w:rsid w:val="00BA4F8B"/>
    <w:rsid w:val="00BA5E25"/>
    <w:rsid w:val="00BB3CBD"/>
    <w:rsid w:val="00BB5F8A"/>
    <w:rsid w:val="00BB6C5B"/>
    <w:rsid w:val="00BB7C68"/>
    <w:rsid w:val="00BC2E8F"/>
    <w:rsid w:val="00BC4561"/>
    <w:rsid w:val="00BC58B8"/>
    <w:rsid w:val="00BD0495"/>
    <w:rsid w:val="00BD1D16"/>
    <w:rsid w:val="00BD37E9"/>
    <w:rsid w:val="00BD4DBA"/>
    <w:rsid w:val="00BD7178"/>
    <w:rsid w:val="00BD7A0C"/>
    <w:rsid w:val="00BD7D2E"/>
    <w:rsid w:val="00BE5EFB"/>
    <w:rsid w:val="00BE69DF"/>
    <w:rsid w:val="00BE7D6B"/>
    <w:rsid w:val="00BF0C83"/>
    <w:rsid w:val="00BF41B0"/>
    <w:rsid w:val="00BF6AD7"/>
    <w:rsid w:val="00C1178C"/>
    <w:rsid w:val="00C11862"/>
    <w:rsid w:val="00C13767"/>
    <w:rsid w:val="00C16867"/>
    <w:rsid w:val="00C212C3"/>
    <w:rsid w:val="00C2204E"/>
    <w:rsid w:val="00C2366C"/>
    <w:rsid w:val="00C26464"/>
    <w:rsid w:val="00C4216B"/>
    <w:rsid w:val="00C43E39"/>
    <w:rsid w:val="00C51649"/>
    <w:rsid w:val="00C53BD1"/>
    <w:rsid w:val="00C56483"/>
    <w:rsid w:val="00C636A8"/>
    <w:rsid w:val="00C64B30"/>
    <w:rsid w:val="00C66DBE"/>
    <w:rsid w:val="00C8159C"/>
    <w:rsid w:val="00C83868"/>
    <w:rsid w:val="00C909E7"/>
    <w:rsid w:val="00C90E3E"/>
    <w:rsid w:val="00C91215"/>
    <w:rsid w:val="00C9185E"/>
    <w:rsid w:val="00C940A4"/>
    <w:rsid w:val="00C94409"/>
    <w:rsid w:val="00C945D7"/>
    <w:rsid w:val="00CA10C8"/>
    <w:rsid w:val="00CA164D"/>
    <w:rsid w:val="00CA26D3"/>
    <w:rsid w:val="00CB2FCD"/>
    <w:rsid w:val="00CB3960"/>
    <w:rsid w:val="00CB6D4D"/>
    <w:rsid w:val="00CC0F2A"/>
    <w:rsid w:val="00CC2BBF"/>
    <w:rsid w:val="00CC5960"/>
    <w:rsid w:val="00CC6FA4"/>
    <w:rsid w:val="00CD1035"/>
    <w:rsid w:val="00CD1AC5"/>
    <w:rsid w:val="00CD6277"/>
    <w:rsid w:val="00CE0AB2"/>
    <w:rsid w:val="00CE129B"/>
    <w:rsid w:val="00CE63B9"/>
    <w:rsid w:val="00CF39EA"/>
    <w:rsid w:val="00CF6296"/>
    <w:rsid w:val="00D00984"/>
    <w:rsid w:val="00D015FA"/>
    <w:rsid w:val="00D02F26"/>
    <w:rsid w:val="00D05A6D"/>
    <w:rsid w:val="00D066BB"/>
    <w:rsid w:val="00D135FD"/>
    <w:rsid w:val="00D14849"/>
    <w:rsid w:val="00D22EF9"/>
    <w:rsid w:val="00D24B61"/>
    <w:rsid w:val="00D260E8"/>
    <w:rsid w:val="00D27D0D"/>
    <w:rsid w:val="00D30817"/>
    <w:rsid w:val="00D3173F"/>
    <w:rsid w:val="00D33D23"/>
    <w:rsid w:val="00D43D12"/>
    <w:rsid w:val="00D501B2"/>
    <w:rsid w:val="00D50CA7"/>
    <w:rsid w:val="00D5765B"/>
    <w:rsid w:val="00D577EB"/>
    <w:rsid w:val="00D64F0E"/>
    <w:rsid w:val="00D65DA7"/>
    <w:rsid w:val="00D66359"/>
    <w:rsid w:val="00D71117"/>
    <w:rsid w:val="00D73729"/>
    <w:rsid w:val="00D80B84"/>
    <w:rsid w:val="00D82DD7"/>
    <w:rsid w:val="00D82ED4"/>
    <w:rsid w:val="00D87349"/>
    <w:rsid w:val="00D95F3D"/>
    <w:rsid w:val="00DA06B4"/>
    <w:rsid w:val="00DA1C61"/>
    <w:rsid w:val="00DA3981"/>
    <w:rsid w:val="00DA3FBE"/>
    <w:rsid w:val="00DB03B0"/>
    <w:rsid w:val="00DB2660"/>
    <w:rsid w:val="00DB2F75"/>
    <w:rsid w:val="00DB5DAF"/>
    <w:rsid w:val="00DB7068"/>
    <w:rsid w:val="00DC1063"/>
    <w:rsid w:val="00DC1850"/>
    <w:rsid w:val="00DD10CC"/>
    <w:rsid w:val="00DD148D"/>
    <w:rsid w:val="00DD32F7"/>
    <w:rsid w:val="00DE1909"/>
    <w:rsid w:val="00DE21D7"/>
    <w:rsid w:val="00DE3AF6"/>
    <w:rsid w:val="00DE4C84"/>
    <w:rsid w:val="00DE6D25"/>
    <w:rsid w:val="00DE726E"/>
    <w:rsid w:val="00DE789C"/>
    <w:rsid w:val="00DF3108"/>
    <w:rsid w:val="00DF3A81"/>
    <w:rsid w:val="00DF4FE7"/>
    <w:rsid w:val="00DF5309"/>
    <w:rsid w:val="00DF5CCA"/>
    <w:rsid w:val="00DF5FFF"/>
    <w:rsid w:val="00E03716"/>
    <w:rsid w:val="00E0499E"/>
    <w:rsid w:val="00E0570D"/>
    <w:rsid w:val="00E135A8"/>
    <w:rsid w:val="00E20792"/>
    <w:rsid w:val="00E217BF"/>
    <w:rsid w:val="00E33C3C"/>
    <w:rsid w:val="00E34628"/>
    <w:rsid w:val="00E37EA7"/>
    <w:rsid w:val="00E43CB7"/>
    <w:rsid w:val="00E4432E"/>
    <w:rsid w:val="00E503BD"/>
    <w:rsid w:val="00E53113"/>
    <w:rsid w:val="00E628DE"/>
    <w:rsid w:val="00E631A5"/>
    <w:rsid w:val="00E66240"/>
    <w:rsid w:val="00E66CBA"/>
    <w:rsid w:val="00E7086B"/>
    <w:rsid w:val="00E75A6A"/>
    <w:rsid w:val="00E7638B"/>
    <w:rsid w:val="00E824E2"/>
    <w:rsid w:val="00E8565B"/>
    <w:rsid w:val="00E86069"/>
    <w:rsid w:val="00E91884"/>
    <w:rsid w:val="00E94935"/>
    <w:rsid w:val="00EA0599"/>
    <w:rsid w:val="00EB43F0"/>
    <w:rsid w:val="00EC0555"/>
    <w:rsid w:val="00EC17B0"/>
    <w:rsid w:val="00EC7C95"/>
    <w:rsid w:val="00ED2458"/>
    <w:rsid w:val="00ED262D"/>
    <w:rsid w:val="00ED41B1"/>
    <w:rsid w:val="00ED4559"/>
    <w:rsid w:val="00ED649D"/>
    <w:rsid w:val="00EE0956"/>
    <w:rsid w:val="00EE0D85"/>
    <w:rsid w:val="00EE24A2"/>
    <w:rsid w:val="00EE2AAF"/>
    <w:rsid w:val="00EE382E"/>
    <w:rsid w:val="00EE4792"/>
    <w:rsid w:val="00EF0A30"/>
    <w:rsid w:val="00EF0F6A"/>
    <w:rsid w:val="00EF1722"/>
    <w:rsid w:val="00EF3863"/>
    <w:rsid w:val="00F00032"/>
    <w:rsid w:val="00F02FCF"/>
    <w:rsid w:val="00F052FC"/>
    <w:rsid w:val="00F0645B"/>
    <w:rsid w:val="00F103EB"/>
    <w:rsid w:val="00F1041F"/>
    <w:rsid w:val="00F13AD0"/>
    <w:rsid w:val="00F20EEB"/>
    <w:rsid w:val="00F231EB"/>
    <w:rsid w:val="00F232B1"/>
    <w:rsid w:val="00F2393C"/>
    <w:rsid w:val="00F23EBF"/>
    <w:rsid w:val="00F410BF"/>
    <w:rsid w:val="00F43B74"/>
    <w:rsid w:val="00F4561A"/>
    <w:rsid w:val="00F51A0D"/>
    <w:rsid w:val="00F5519F"/>
    <w:rsid w:val="00F56305"/>
    <w:rsid w:val="00F56B68"/>
    <w:rsid w:val="00F606BB"/>
    <w:rsid w:val="00F63F19"/>
    <w:rsid w:val="00F70156"/>
    <w:rsid w:val="00F70DCB"/>
    <w:rsid w:val="00F72971"/>
    <w:rsid w:val="00F83C7B"/>
    <w:rsid w:val="00F87C30"/>
    <w:rsid w:val="00F9160C"/>
    <w:rsid w:val="00F93A23"/>
    <w:rsid w:val="00F93D0D"/>
    <w:rsid w:val="00F955F0"/>
    <w:rsid w:val="00F95F49"/>
    <w:rsid w:val="00F97E22"/>
    <w:rsid w:val="00FA27EF"/>
    <w:rsid w:val="00FA5B63"/>
    <w:rsid w:val="00FA6071"/>
    <w:rsid w:val="00FB1129"/>
    <w:rsid w:val="00FB4696"/>
    <w:rsid w:val="00FB5A84"/>
    <w:rsid w:val="00FB733D"/>
    <w:rsid w:val="00FB77A2"/>
    <w:rsid w:val="00FC0091"/>
    <w:rsid w:val="00FC0278"/>
    <w:rsid w:val="00FC5107"/>
    <w:rsid w:val="00FC587E"/>
    <w:rsid w:val="00FC65D0"/>
    <w:rsid w:val="00FD30B1"/>
    <w:rsid w:val="00FD3F7C"/>
    <w:rsid w:val="00FD43BF"/>
    <w:rsid w:val="00FD7DE7"/>
    <w:rsid w:val="00FE3CBC"/>
    <w:rsid w:val="00FF03E6"/>
    <w:rsid w:val="00FF0E0E"/>
    <w:rsid w:val="00FF119D"/>
    <w:rsid w:val="00FF2527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E7AF2"/>
  <w15:docId w15:val="{238771C2-9F52-4C94-BF95-8C56383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5DC"/>
    <w:rPr>
      <w:sz w:val="24"/>
      <w:szCs w:val="24"/>
    </w:rPr>
  </w:style>
  <w:style w:type="paragraph" w:styleId="Nadpis1">
    <w:name w:val="heading 1"/>
    <w:basedOn w:val="Normln"/>
    <w:next w:val="Normln"/>
    <w:qFormat/>
    <w:rsid w:val="001225DC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225DC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12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3"/>
    </w:pPr>
    <w:rPr>
      <w:color w:val="000000"/>
      <w:spacing w:val="-1"/>
      <w:u w:val="single"/>
    </w:rPr>
  </w:style>
  <w:style w:type="paragraph" w:styleId="Nadpis5">
    <w:name w:val="heading 5"/>
    <w:basedOn w:val="Normln"/>
    <w:next w:val="Normln"/>
    <w:qFormat/>
    <w:rsid w:val="001225DC"/>
    <w:pPr>
      <w:keepNext/>
      <w:shd w:val="clear" w:color="auto" w:fill="FFFFFF"/>
      <w:spacing w:before="120" w:line="274" w:lineRule="exact"/>
      <w:jc w:val="center"/>
      <w:outlineLvl w:val="4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225DC"/>
    <w:pPr>
      <w:jc w:val="center"/>
    </w:pPr>
    <w:rPr>
      <w:b/>
      <w:bCs/>
      <w:sz w:val="32"/>
    </w:rPr>
  </w:style>
  <w:style w:type="paragraph" w:styleId="Zpat">
    <w:name w:val="footer"/>
    <w:basedOn w:val="Normln"/>
    <w:rsid w:val="001225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5DC"/>
  </w:style>
  <w:style w:type="paragraph" w:customStyle="1" w:styleId="Zhlavnormy">
    <w:name w:val="Záhlaví normy"/>
    <w:basedOn w:val="Normln"/>
    <w:next w:val="Zkladntext"/>
    <w:rsid w:val="001225D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Zkladntext">
    <w:name w:val="Body Text"/>
    <w:basedOn w:val="Normln"/>
    <w:rsid w:val="001225DC"/>
    <w:pPr>
      <w:spacing w:before="120" w:after="120"/>
      <w:jc w:val="both"/>
    </w:pPr>
  </w:style>
  <w:style w:type="paragraph" w:customStyle="1" w:styleId="st">
    <w:name w:val="Část"/>
    <w:basedOn w:val="Normln"/>
    <w:next w:val="Nzevsti"/>
    <w:rsid w:val="001225DC"/>
    <w:pPr>
      <w:spacing w:before="360"/>
      <w:jc w:val="center"/>
    </w:pPr>
    <w:rPr>
      <w:b/>
      <w:caps/>
    </w:rPr>
  </w:style>
  <w:style w:type="paragraph" w:customStyle="1" w:styleId="Nzevsti">
    <w:name w:val="Název části"/>
    <w:basedOn w:val="Normln"/>
    <w:rsid w:val="001225DC"/>
    <w:pPr>
      <w:spacing w:after="360"/>
      <w:jc w:val="center"/>
    </w:pPr>
    <w:rPr>
      <w:b/>
      <w:caps/>
    </w:rPr>
  </w:style>
  <w:style w:type="paragraph" w:customStyle="1" w:styleId="lnek">
    <w:name w:val="Článek"/>
    <w:basedOn w:val="Normln"/>
    <w:next w:val="Nzevlnku"/>
    <w:rsid w:val="001225DC"/>
    <w:pPr>
      <w:numPr>
        <w:numId w:val="2"/>
      </w:numPr>
      <w:spacing w:before="600"/>
      <w:jc w:val="center"/>
    </w:pPr>
    <w:rPr>
      <w:b/>
    </w:rPr>
  </w:style>
  <w:style w:type="paragraph" w:customStyle="1" w:styleId="Nzevlnku">
    <w:name w:val="Název článku"/>
    <w:basedOn w:val="Normln"/>
    <w:next w:val="Seznam1"/>
    <w:rsid w:val="001225DC"/>
    <w:pPr>
      <w:spacing w:after="240"/>
      <w:jc w:val="center"/>
    </w:pPr>
    <w:rPr>
      <w:b/>
    </w:rPr>
  </w:style>
  <w:style w:type="paragraph" w:customStyle="1" w:styleId="Seznam1">
    <w:name w:val="Seznam (1)"/>
    <w:basedOn w:val="Normln"/>
    <w:rsid w:val="001225DC"/>
    <w:pPr>
      <w:numPr>
        <w:numId w:val="25"/>
      </w:numPr>
      <w:tabs>
        <w:tab w:val="left" w:pos="567"/>
      </w:tabs>
      <w:spacing w:before="120"/>
      <w:jc w:val="both"/>
    </w:pPr>
  </w:style>
  <w:style w:type="paragraph" w:styleId="Textpoznpodarou">
    <w:name w:val="footnote text"/>
    <w:basedOn w:val="Normln"/>
    <w:semiHidden/>
    <w:rsid w:val="001225DC"/>
    <w:pPr>
      <w:jc w:val="both"/>
    </w:pPr>
    <w:rPr>
      <w:i/>
      <w:sz w:val="20"/>
      <w:szCs w:val="20"/>
    </w:rPr>
  </w:style>
  <w:style w:type="paragraph" w:styleId="Zhlav">
    <w:name w:val="header"/>
    <w:basedOn w:val="Normln"/>
    <w:rsid w:val="001225D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225DC"/>
    <w:rPr>
      <w:color w:val="0000FF"/>
      <w:u w:val="single"/>
    </w:rPr>
  </w:style>
  <w:style w:type="paragraph" w:styleId="Zkladntextodsazen3">
    <w:name w:val="Body Text Indent 3"/>
    <w:basedOn w:val="Normln"/>
    <w:rsid w:val="001225DC"/>
    <w:pPr>
      <w:ind w:left="360" w:hanging="360"/>
      <w:jc w:val="both"/>
    </w:pPr>
  </w:style>
  <w:style w:type="paragraph" w:styleId="Textbubliny">
    <w:name w:val="Balloon Text"/>
    <w:basedOn w:val="Normln"/>
    <w:semiHidden/>
    <w:rsid w:val="009F64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02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240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2401"/>
    <w:rPr>
      <w:b/>
      <w:bCs/>
    </w:rPr>
  </w:style>
  <w:style w:type="paragraph" w:styleId="Odstavecseseznamem">
    <w:name w:val="List Paragraph"/>
    <w:basedOn w:val="Normln"/>
    <w:uiPriority w:val="34"/>
    <w:qFormat/>
    <w:rsid w:val="006E2822"/>
    <w:pPr>
      <w:ind w:left="708"/>
    </w:pPr>
  </w:style>
  <w:style w:type="paragraph" w:styleId="Revize">
    <w:name w:val="Revision"/>
    <w:hidden/>
    <w:uiPriority w:val="99"/>
    <w:semiHidden/>
    <w:rsid w:val="00CB2FCD"/>
    <w:rPr>
      <w:sz w:val="24"/>
      <w:szCs w:val="24"/>
    </w:rPr>
  </w:style>
  <w:style w:type="paragraph" w:customStyle="1" w:styleId="Default">
    <w:name w:val="Default"/>
    <w:rsid w:val="007F61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182C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707"/>
  </w:style>
  <w:style w:type="paragraph" w:customStyle="1" w:styleId="NormlnA">
    <w:name w:val="Normální A"/>
    <w:basedOn w:val="Normln"/>
    <w:rsid w:val="00AD1707"/>
    <w:pPr>
      <w:jc w:val="center"/>
    </w:pPr>
    <w:rPr>
      <w:b/>
      <w:caps/>
      <w:sz w:val="20"/>
    </w:rPr>
  </w:style>
  <w:style w:type="paragraph" w:styleId="Normlnweb">
    <w:name w:val="Normal (Web)"/>
    <w:basedOn w:val="Normln"/>
    <w:uiPriority w:val="99"/>
    <w:unhideWhenUsed/>
    <w:rsid w:val="00BD7D2E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nica\Univerzita\Cvt\Normy\vnitrni_norm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4D38-BE75-4778-BEC6-7A6B2AEF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vnitrni_norma.dot</Template>
  <TotalTime>2</TotalTime>
  <Pages>5</Pages>
  <Words>1384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</vt:lpstr>
    </vt:vector>
  </TitlesOfParts>
  <Company>Univerzita Tomáše Bati ve Zlíně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creator>Hrabakova</dc:creator>
  <cp:lastModifiedBy>Martin Sysel</cp:lastModifiedBy>
  <cp:revision>4</cp:revision>
  <cp:lastPrinted>2018-04-26T06:30:00Z</cp:lastPrinted>
  <dcterms:created xsi:type="dcterms:W3CDTF">2019-04-16T12:42:00Z</dcterms:created>
  <dcterms:modified xsi:type="dcterms:W3CDTF">2019-04-24T15:45:00Z</dcterms:modified>
</cp:coreProperties>
</file>