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3945A" w14:textId="77777777" w:rsidR="002D7E2B" w:rsidRPr="000B26A8" w:rsidRDefault="000B26A8" w:rsidP="000B2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6A8">
        <w:rPr>
          <w:rFonts w:ascii="Times New Roman" w:hAnsi="Times New Roman" w:cs="Times New Roman"/>
          <w:sz w:val="28"/>
          <w:szCs w:val="28"/>
        </w:rPr>
        <w:t>Návrh vnitřní normy UTB</w:t>
      </w:r>
    </w:p>
    <w:p w14:paraId="46DEFB5D" w14:textId="77777777" w:rsidR="000B26A8" w:rsidRDefault="000B26A8" w:rsidP="000B2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6A8">
        <w:rPr>
          <w:rFonts w:ascii="Times New Roman" w:hAnsi="Times New Roman" w:cs="Times New Roman"/>
          <w:b/>
          <w:sz w:val="28"/>
          <w:szCs w:val="28"/>
        </w:rPr>
        <w:t>S</w:t>
      </w:r>
      <w:r w:rsidR="000829F2">
        <w:rPr>
          <w:rFonts w:ascii="Times New Roman" w:hAnsi="Times New Roman" w:cs="Times New Roman"/>
          <w:b/>
          <w:sz w:val="28"/>
          <w:szCs w:val="28"/>
        </w:rPr>
        <w:t>TANDARDY STUDIJNÍCH PROGRAMŮ</w:t>
      </w:r>
      <w:r w:rsidRPr="000B26A8">
        <w:rPr>
          <w:rFonts w:ascii="Times New Roman" w:hAnsi="Times New Roman" w:cs="Times New Roman"/>
          <w:b/>
          <w:sz w:val="28"/>
          <w:szCs w:val="28"/>
        </w:rPr>
        <w:t xml:space="preserve"> UTB</w:t>
      </w:r>
    </w:p>
    <w:p w14:paraId="735E013D" w14:textId="77777777" w:rsidR="000B26A8" w:rsidRPr="0035385F" w:rsidRDefault="000B26A8" w:rsidP="00353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274EC" w14:textId="77777777" w:rsidR="000B26A8" w:rsidRDefault="000B26A8" w:rsidP="00353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</w:t>
      </w:r>
    </w:p>
    <w:p w14:paraId="742C73FF" w14:textId="77777777" w:rsidR="0035385F" w:rsidRDefault="0035385F" w:rsidP="000B2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735EF11C" w14:textId="0BA957A2" w:rsidR="00FF2A93" w:rsidRPr="005251DF" w:rsidRDefault="005251D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B26A8" w:rsidRPr="005251DF">
        <w:rPr>
          <w:rFonts w:ascii="Times New Roman" w:hAnsi="Times New Roman" w:cs="Times New Roman"/>
          <w:sz w:val="24"/>
          <w:szCs w:val="24"/>
        </w:rPr>
        <w:t xml:space="preserve">Tato vnitřní norma </w:t>
      </w:r>
      <w:r w:rsidR="00064C34" w:rsidRPr="005251DF">
        <w:rPr>
          <w:rFonts w:ascii="Times New Roman" w:hAnsi="Times New Roman" w:cs="Times New Roman"/>
          <w:sz w:val="24"/>
          <w:szCs w:val="24"/>
        </w:rPr>
        <w:t xml:space="preserve">podle čl. 11 odst. 2 </w:t>
      </w:r>
      <w:r w:rsidR="000829F2" w:rsidRPr="005251DF">
        <w:rPr>
          <w:rFonts w:ascii="Times New Roman" w:hAnsi="Times New Roman" w:cs="Times New Roman"/>
          <w:sz w:val="24"/>
          <w:szCs w:val="24"/>
        </w:rPr>
        <w:t xml:space="preserve">vnitřního předpisu UTB </w:t>
      </w:r>
      <w:r w:rsidR="001F7104" w:rsidRPr="005251DF">
        <w:rPr>
          <w:rFonts w:ascii="Times New Roman" w:hAnsi="Times New Roman" w:cs="Times New Roman"/>
          <w:sz w:val="24"/>
          <w:szCs w:val="24"/>
        </w:rPr>
        <w:t>Řád</w:t>
      </w:r>
      <w:r w:rsidR="00064C34" w:rsidRPr="005251DF">
        <w:rPr>
          <w:rFonts w:ascii="Times New Roman" w:hAnsi="Times New Roman" w:cs="Times New Roman"/>
          <w:sz w:val="24"/>
          <w:szCs w:val="24"/>
        </w:rPr>
        <w:t xml:space="preserve"> pro tvorbu, schvalování, uskutečňování a změny studijních programů UTB (dále jen „Řád SP“) </w:t>
      </w:r>
      <w:r w:rsidR="004E3C47" w:rsidRPr="005251DF">
        <w:rPr>
          <w:rFonts w:ascii="Times New Roman" w:hAnsi="Times New Roman" w:cs="Times New Roman"/>
          <w:sz w:val="24"/>
          <w:szCs w:val="24"/>
        </w:rPr>
        <w:t xml:space="preserve">vymezuje </w:t>
      </w:r>
      <w:r w:rsidR="000B26A8" w:rsidRPr="005251DF">
        <w:rPr>
          <w:rFonts w:ascii="Times New Roman" w:hAnsi="Times New Roman" w:cs="Times New Roman"/>
          <w:sz w:val="24"/>
          <w:szCs w:val="24"/>
        </w:rPr>
        <w:t xml:space="preserve">soubor vnitřních požadavků UTB závazných pro udělení oprávnění uskutečňovat studijní programy v rámci </w:t>
      </w:r>
      <w:r w:rsidR="000829F2" w:rsidRPr="005251DF">
        <w:rPr>
          <w:rFonts w:ascii="Times New Roman" w:hAnsi="Times New Roman" w:cs="Times New Roman"/>
          <w:sz w:val="24"/>
          <w:szCs w:val="24"/>
        </w:rPr>
        <w:t>institucionální akreditace. S</w:t>
      </w:r>
      <w:r w:rsidR="00B2178D" w:rsidRPr="005251DF">
        <w:rPr>
          <w:rFonts w:ascii="Times New Roman" w:hAnsi="Times New Roman" w:cs="Times New Roman"/>
          <w:sz w:val="24"/>
          <w:szCs w:val="24"/>
        </w:rPr>
        <w:t xml:space="preserve">polu s Řádem SP tak splňuje požadavek nařízení vlády </w:t>
      </w:r>
      <w:r w:rsidR="004E3C47">
        <w:rPr>
          <w:rFonts w:ascii="Times New Roman" w:hAnsi="Times New Roman" w:cs="Times New Roman"/>
          <w:sz w:val="24"/>
          <w:szCs w:val="24"/>
        </w:rPr>
        <w:br/>
      </w:r>
      <w:r w:rsidR="00B2178D" w:rsidRPr="005251DF">
        <w:rPr>
          <w:rFonts w:ascii="Times New Roman" w:hAnsi="Times New Roman" w:cs="Times New Roman"/>
          <w:sz w:val="24"/>
          <w:szCs w:val="24"/>
        </w:rPr>
        <w:t>č. 274/2016 Sb., o standardech pro akreditace ve vysokém školství (dále jen „nařízení vlády), část první, kapitola A, bod VI, odst. 2: „Vnitřním předpisem a případně dalšími vnitřními dokumenty vysoké školy je vymezen soubor vnitřních požadavků na studijní programy, které si vysoká škola bude schvalovat na základě udělané institucionální akreditace.</w:t>
      </w:r>
      <w:r w:rsidR="000829F2" w:rsidRPr="005251DF">
        <w:rPr>
          <w:rFonts w:ascii="Times New Roman" w:hAnsi="Times New Roman" w:cs="Times New Roman"/>
          <w:sz w:val="24"/>
          <w:szCs w:val="24"/>
        </w:rPr>
        <w:t>“.</w:t>
      </w:r>
      <w:r w:rsidR="00FF2A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64956" w14:textId="1DBF342A" w:rsidR="001D1B43" w:rsidRPr="005251DF" w:rsidRDefault="00C162ED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1D1B43" w:rsidRPr="005251DF">
        <w:rPr>
          <w:rFonts w:ascii="Times New Roman" w:hAnsi="Times New Roman" w:cs="Times New Roman"/>
          <w:sz w:val="24"/>
          <w:szCs w:val="24"/>
        </w:rPr>
        <w:t>Procesy tvorby, schvalování, uskutečňování a změn studijních programů s náležitostmi návrhů studijních programů a jejich dokumentace stanovuje Řád SP.</w:t>
      </w:r>
    </w:p>
    <w:p w14:paraId="37A83319" w14:textId="169CD190" w:rsidR="001F7104" w:rsidRPr="005251DF" w:rsidRDefault="00C162ED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1D1B43" w:rsidRPr="005251DF">
        <w:rPr>
          <w:rFonts w:ascii="Times New Roman" w:hAnsi="Times New Roman" w:cs="Times New Roman"/>
          <w:sz w:val="24"/>
          <w:szCs w:val="24"/>
        </w:rPr>
        <w:t>Pravomoci a odpovědnost garanta studijního programu i pravomoci a odpovědnost garanta studijního předmětu stanovuje Řád SP.</w:t>
      </w:r>
    </w:p>
    <w:p w14:paraId="4ABD0B2A" w14:textId="0411957F" w:rsidR="001F7104" w:rsidRPr="005251DF" w:rsidRDefault="00C162ED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1D1B43" w:rsidRPr="005251DF">
        <w:rPr>
          <w:rFonts w:ascii="Times New Roman" w:hAnsi="Times New Roman" w:cs="Times New Roman"/>
          <w:sz w:val="24"/>
          <w:szCs w:val="24"/>
        </w:rPr>
        <w:t>Procesy zajištění a hodnocení kvality vzdělávací a vědecké a výzkumn</w:t>
      </w:r>
      <w:r w:rsidR="001F7104" w:rsidRPr="005251DF">
        <w:rPr>
          <w:rFonts w:ascii="Times New Roman" w:hAnsi="Times New Roman" w:cs="Times New Roman"/>
          <w:sz w:val="24"/>
          <w:szCs w:val="24"/>
        </w:rPr>
        <w:t>é, vývojové</w:t>
      </w:r>
      <w:r w:rsidR="001D1B43" w:rsidRPr="005251DF">
        <w:rPr>
          <w:rFonts w:ascii="Times New Roman" w:hAnsi="Times New Roman" w:cs="Times New Roman"/>
          <w:sz w:val="24"/>
          <w:szCs w:val="24"/>
        </w:rPr>
        <w:t xml:space="preserve"> </w:t>
      </w:r>
      <w:r w:rsidR="000B7948">
        <w:rPr>
          <w:rFonts w:ascii="Times New Roman" w:hAnsi="Times New Roman" w:cs="Times New Roman"/>
          <w:sz w:val="24"/>
          <w:szCs w:val="24"/>
        </w:rPr>
        <w:br/>
      </w:r>
      <w:r w:rsidR="001D1B43" w:rsidRPr="005251DF">
        <w:rPr>
          <w:rFonts w:ascii="Times New Roman" w:hAnsi="Times New Roman" w:cs="Times New Roman"/>
          <w:sz w:val="24"/>
          <w:szCs w:val="24"/>
        </w:rPr>
        <w:t xml:space="preserve">a inovační, umělecké nebo další tvůrčí činnost (dále jen „tvůrčí činnost“) </w:t>
      </w:r>
      <w:r w:rsidR="001F7104" w:rsidRPr="005251DF">
        <w:rPr>
          <w:rFonts w:ascii="Times New Roman" w:hAnsi="Times New Roman" w:cs="Times New Roman"/>
          <w:sz w:val="24"/>
          <w:szCs w:val="24"/>
        </w:rPr>
        <w:t>a s nimi souvisejících činností jsou vymezeny ve vnitřním předpisu UTB Pravidla systému zajišťování kvality vzdělávací, tvůrčí a s nimi souvisejících činností a vnitřního hodnocení kvality vzdělávací, tvůrčí a s nimi souvisejících činností UTB. Principy zajišťování kvality a vnitřního hodnocení studijních programů jsou dále vymezeny v Řádu SP.</w:t>
      </w:r>
    </w:p>
    <w:p w14:paraId="5162363B" w14:textId="055B8C45" w:rsidR="00064C34" w:rsidRDefault="00C162ED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027ECE" w:rsidRPr="005251DF">
        <w:rPr>
          <w:rFonts w:ascii="Times New Roman" w:hAnsi="Times New Roman" w:cs="Times New Roman"/>
          <w:sz w:val="24"/>
          <w:szCs w:val="24"/>
        </w:rPr>
        <w:t xml:space="preserve">Vytváření studijních plánů se řídí Studijním a zkušebním řádem UTB (dále jen „SZŘ). </w:t>
      </w:r>
    </w:p>
    <w:p w14:paraId="2E001625" w14:textId="57505D44" w:rsidR="00B74EA6" w:rsidRPr="005251DF" w:rsidRDefault="00C162ED" w:rsidP="00B74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4EA6">
        <w:rPr>
          <w:rFonts w:ascii="Times New Roman" w:hAnsi="Times New Roman" w:cs="Times New Roman"/>
          <w:sz w:val="24"/>
          <w:szCs w:val="24"/>
        </w:rPr>
        <w:t>) Pokud se v této vnitř</w:t>
      </w:r>
      <w:r>
        <w:rPr>
          <w:rFonts w:ascii="Times New Roman" w:hAnsi="Times New Roman" w:cs="Times New Roman"/>
          <w:sz w:val="24"/>
          <w:szCs w:val="24"/>
        </w:rPr>
        <w:t xml:space="preserve">ní normě uvádí pojem „fakulta“, </w:t>
      </w:r>
      <w:r w:rsidR="00B74EA6">
        <w:rPr>
          <w:rFonts w:ascii="Times New Roman" w:hAnsi="Times New Roman" w:cs="Times New Roman"/>
          <w:sz w:val="24"/>
          <w:szCs w:val="24"/>
        </w:rPr>
        <w:t xml:space="preserve">u studijních programů uskutečňovaných přímo UTB spolu s vysokoškolským ústavem </w:t>
      </w:r>
      <w:r>
        <w:rPr>
          <w:rFonts w:ascii="Times New Roman" w:hAnsi="Times New Roman" w:cs="Times New Roman"/>
          <w:sz w:val="24"/>
          <w:szCs w:val="24"/>
        </w:rPr>
        <w:t xml:space="preserve">se tímto pojmem </w:t>
      </w:r>
      <w:r w:rsidR="00D16004">
        <w:rPr>
          <w:rFonts w:ascii="Times New Roman" w:hAnsi="Times New Roman" w:cs="Times New Roman"/>
          <w:sz w:val="24"/>
          <w:szCs w:val="24"/>
        </w:rPr>
        <w:t xml:space="preserve">rozumí </w:t>
      </w:r>
      <w:r w:rsidR="00B74EA6">
        <w:rPr>
          <w:rFonts w:ascii="Times New Roman" w:hAnsi="Times New Roman" w:cs="Times New Roman"/>
          <w:sz w:val="24"/>
          <w:szCs w:val="24"/>
        </w:rPr>
        <w:t xml:space="preserve">vysokoškolský ústav UTB Univerzitní institut. </w:t>
      </w:r>
    </w:p>
    <w:p w14:paraId="1213F2D9" w14:textId="22583BEF" w:rsidR="00B74EA6" w:rsidRPr="005251DF" w:rsidRDefault="00B74EA6" w:rsidP="005251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C74575" w14:textId="77777777" w:rsidR="0035385F" w:rsidRDefault="0035385F" w:rsidP="003538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C0730B" w14:textId="77777777" w:rsidR="0035385F" w:rsidRDefault="0035385F" w:rsidP="00353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5F">
        <w:rPr>
          <w:rFonts w:ascii="Times New Roman" w:hAnsi="Times New Roman" w:cs="Times New Roman"/>
          <w:b/>
          <w:sz w:val="24"/>
          <w:szCs w:val="24"/>
        </w:rPr>
        <w:t>Článek 2</w:t>
      </w:r>
    </w:p>
    <w:p w14:paraId="240A4929" w14:textId="1DB5A6F2" w:rsidR="0035385F" w:rsidRPr="0035385F" w:rsidRDefault="005C1D00" w:rsidP="00353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Základní ustanovení</w:t>
      </w:r>
    </w:p>
    <w:p w14:paraId="39A56D68" w14:textId="11E1A8FC" w:rsidR="0035385F" w:rsidRPr="005251DF" w:rsidRDefault="005251D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5385F" w:rsidRPr="005251DF">
        <w:rPr>
          <w:rFonts w:ascii="Times New Roman" w:hAnsi="Times New Roman" w:cs="Times New Roman"/>
          <w:sz w:val="24"/>
          <w:szCs w:val="24"/>
        </w:rPr>
        <w:t xml:space="preserve">Uskutečňování studijního programu probíhá v souladu </w:t>
      </w:r>
      <w:r w:rsidR="005C1D00">
        <w:rPr>
          <w:rFonts w:ascii="Times New Roman" w:hAnsi="Times New Roman" w:cs="Times New Roman"/>
          <w:sz w:val="24"/>
          <w:szCs w:val="24"/>
        </w:rPr>
        <w:t xml:space="preserve">se zákonem </w:t>
      </w:r>
      <w:r w:rsidR="00D16004">
        <w:rPr>
          <w:rFonts w:ascii="Times New Roman" w:hAnsi="Times New Roman" w:cs="Times New Roman"/>
          <w:sz w:val="24"/>
          <w:szCs w:val="24"/>
        </w:rPr>
        <w:t>a</w:t>
      </w:r>
      <w:r w:rsidR="0035385F" w:rsidRPr="005251DF">
        <w:rPr>
          <w:rFonts w:ascii="Times New Roman" w:hAnsi="Times New Roman" w:cs="Times New Roman"/>
          <w:sz w:val="24"/>
          <w:szCs w:val="24"/>
        </w:rPr>
        <w:t xml:space="preserve"> rozhodnutím o udělení akreditace studijnímu programu, nebo v souladu s udělením </w:t>
      </w:r>
      <w:r w:rsidR="005A1843" w:rsidRPr="005251DF">
        <w:rPr>
          <w:rFonts w:ascii="Times New Roman" w:hAnsi="Times New Roman" w:cs="Times New Roman"/>
          <w:sz w:val="24"/>
          <w:szCs w:val="24"/>
        </w:rPr>
        <w:t>oprávnění uskutečňovat studijní program v rámci institucionální akreditace a dále v souladu se SZŘ.</w:t>
      </w:r>
    </w:p>
    <w:p w14:paraId="43A40969" w14:textId="1FB5F8ED" w:rsidR="00FF2A93" w:rsidRPr="005251DF" w:rsidRDefault="005251DF" w:rsidP="00FF2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A1843" w:rsidRPr="005251DF">
        <w:rPr>
          <w:rFonts w:ascii="Times New Roman" w:hAnsi="Times New Roman" w:cs="Times New Roman"/>
          <w:sz w:val="24"/>
          <w:szCs w:val="24"/>
        </w:rPr>
        <w:t>Konkrétní podmínky a průběh studia ve studijních programech na fakultě upravuje vnitřní předpis fakulty s názvem Pravidla průběhu studia ve studijních progra</w:t>
      </w:r>
      <w:r w:rsidR="000C2DB7" w:rsidRPr="005251DF">
        <w:rPr>
          <w:rFonts w:ascii="Times New Roman" w:hAnsi="Times New Roman" w:cs="Times New Roman"/>
          <w:sz w:val="24"/>
          <w:szCs w:val="24"/>
        </w:rPr>
        <w:t>mech uskutečňovaných na fakultě</w:t>
      </w:r>
      <w:r w:rsidR="0048189F">
        <w:rPr>
          <w:rFonts w:ascii="Times New Roman" w:hAnsi="Times New Roman" w:cs="Times New Roman"/>
          <w:sz w:val="24"/>
          <w:szCs w:val="24"/>
        </w:rPr>
        <w:t>,</w:t>
      </w:r>
      <w:r w:rsidR="00FF2A93" w:rsidRPr="00FF2A93">
        <w:rPr>
          <w:rFonts w:ascii="Times New Roman" w:hAnsi="Times New Roman" w:cs="Times New Roman"/>
          <w:sz w:val="24"/>
          <w:szCs w:val="24"/>
        </w:rPr>
        <w:t xml:space="preserve"> </w:t>
      </w:r>
      <w:r w:rsidR="00FF2A93">
        <w:rPr>
          <w:rFonts w:ascii="Times New Roman" w:hAnsi="Times New Roman" w:cs="Times New Roman"/>
          <w:sz w:val="24"/>
          <w:szCs w:val="24"/>
        </w:rPr>
        <w:t xml:space="preserve">dále doplněný názvem fakulty, </w:t>
      </w:r>
      <w:r w:rsidR="00FF2A93" w:rsidRPr="005251DF">
        <w:rPr>
          <w:rFonts w:ascii="Times New Roman" w:hAnsi="Times New Roman" w:cs="Times New Roman"/>
          <w:sz w:val="24"/>
          <w:szCs w:val="24"/>
        </w:rPr>
        <w:t>který je dostupný ve veřejné části internetových stánek fakulty.</w:t>
      </w:r>
      <w:r w:rsidR="00FF2A93">
        <w:rPr>
          <w:rFonts w:ascii="Times New Roman" w:hAnsi="Times New Roman" w:cs="Times New Roman"/>
          <w:sz w:val="24"/>
          <w:szCs w:val="24"/>
        </w:rPr>
        <w:t xml:space="preserve"> Konkrétní podmínky a průběh studia ve studijních programech uskutečňovaných přímo UTB spolu s vysokoškolským ústavem upravuje vnitřní norma </w:t>
      </w:r>
      <w:r w:rsidR="00FF2A93">
        <w:rPr>
          <w:rFonts w:ascii="Times New Roman" w:hAnsi="Times New Roman" w:cs="Times New Roman"/>
          <w:sz w:val="24"/>
          <w:szCs w:val="24"/>
        </w:rPr>
        <w:lastRenderedPageBreak/>
        <w:t>vysokoškolského ústavu</w:t>
      </w:r>
      <w:r w:rsidR="00221A25">
        <w:rPr>
          <w:rFonts w:ascii="Times New Roman" w:hAnsi="Times New Roman" w:cs="Times New Roman"/>
          <w:sz w:val="24"/>
          <w:szCs w:val="24"/>
        </w:rPr>
        <w:t xml:space="preserve">, která je </w:t>
      </w:r>
      <w:r w:rsidR="00FF2A93">
        <w:rPr>
          <w:rFonts w:ascii="Times New Roman" w:hAnsi="Times New Roman" w:cs="Times New Roman"/>
          <w:sz w:val="24"/>
          <w:szCs w:val="24"/>
        </w:rPr>
        <w:t>dostupná ve veřejné části internetových stránek vysokoškolského ústavu.</w:t>
      </w:r>
    </w:p>
    <w:p w14:paraId="62578410" w14:textId="478B9FE3" w:rsidR="000C2DB7" w:rsidRPr="005251DF" w:rsidRDefault="005251D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A1843" w:rsidRPr="005251DF">
        <w:rPr>
          <w:rFonts w:ascii="Times New Roman" w:hAnsi="Times New Roman" w:cs="Times New Roman"/>
          <w:sz w:val="24"/>
          <w:szCs w:val="24"/>
        </w:rPr>
        <w:t xml:space="preserve">Dokumentace studijního programu </w:t>
      </w:r>
      <w:r w:rsidR="000C2DB7" w:rsidRPr="005251DF">
        <w:rPr>
          <w:rFonts w:ascii="Times New Roman" w:hAnsi="Times New Roman" w:cs="Times New Roman"/>
          <w:sz w:val="24"/>
          <w:szCs w:val="24"/>
        </w:rPr>
        <w:t xml:space="preserve">je evidována v informačním systému studijní agendy (dále jen „IS/STAG“) a </w:t>
      </w:r>
      <w:r w:rsidR="00FF2A93">
        <w:rPr>
          <w:rFonts w:ascii="Times New Roman" w:hAnsi="Times New Roman" w:cs="Times New Roman"/>
          <w:sz w:val="24"/>
          <w:szCs w:val="24"/>
        </w:rPr>
        <w:t>v zákonem stanoveném rozsahu</w:t>
      </w:r>
      <w:r w:rsidR="00454150">
        <w:rPr>
          <w:rFonts w:ascii="Times New Roman" w:hAnsi="Times New Roman" w:cs="Times New Roman"/>
          <w:sz w:val="24"/>
          <w:szCs w:val="24"/>
        </w:rPr>
        <w:t xml:space="preserve"> </w:t>
      </w:r>
      <w:r w:rsidR="000C2DB7" w:rsidRPr="005251DF">
        <w:rPr>
          <w:rFonts w:ascii="Times New Roman" w:hAnsi="Times New Roman" w:cs="Times New Roman"/>
          <w:sz w:val="24"/>
          <w:szCs w:val="24"/>
        </w:rPr>
        <w:t>zveřejňována prostřednictvím veřejné části internetových stránek UTB v jazyce, ve kterém je příslušný studijní program akreditován, a v anglickém jazyce. Za správnost informací zodpovídá garant studijního programu.</w:t>
      </w:r>
    </w:p>
    <w:p w14:paraId="527251D9" w14:textId="3CA92914" w:rsidR="000C2DB7" w:rsidRPr="005251DF" w:rsidRDefault="005251DF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C2DB7" w:rsidRPr="005251DF">
        <w:rPr>
          <w:rFonts w:ascii="Times New Roman" w:hAnsi="Times New Roman" w:cs="Times New Roman"/>
          <w:sz w:val="24"/>
          <w:szCs w:val="24"/>
        </w:rPr>
        <w:t xml:space="preserve">Dokumentace </w:t>
      </w:r>
      <w:r w:rsidR="00FF2A93">
        <w:rPr>
          <w:rFonts w:ascii="Times New Roman" w:hAnsi="Times New Roman" w:cs="Times New Roman"/>
          <w:sz w:val="24"/>
          <w:szCs w:val="24"/>
        </w:rPr>
        <w:t xml:space="preserve">(sylabus) </w:t>
      </w:r>
      <w:r w:rsidR="000C2DB7" w:rsidRPr="005251DF">
        <w:rPr>
          <w:rFonts w:ascii="Times New Roman" w:hAnsi="Times New Roman" w:cs="Times New Roman"/>
          <w:sz w:val="24"/>
          <w:szCs w:val="24"/>
        </w:rPr>
        <w:t xml:space="preserve">studijního předmětu je zveřejněna prostřednictvím IS/STAG </w:t>
      </w:r>
      <w:r w:rsidR="000C2DB7" w:rsidRPr="005251DF">
        <w:rPr>
          <w:rFonts w:ascii="Times New Roman" w:hAnsi="Times New Roman" w:cs="Times New Roman"/>
          <w:sz w:val="24"/>
          <w:szCs w:val="24"/>
        </w:rPr>
        <w:br/>
        <w:t>ve veřejné části internetových stránek UTB v jazyce, ve kterém je příslušný studijní program akreditován, a v anglickém jazyce. Za správnost informací zodpovídá garant studijního předmětu.</w:t>
      </w:r>
    </w:p>
    <w:p w14:paraId="06BACB3A" w14:textId="5CD241CB" w:rsidR="00C2223C" w:rsidRDefault="005251DF" w:rsidP="00525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Maximální počet prací, které může vést vedoucí </w:t>
      </w:r>
      <w:r w:rsidR="00FF2A93">
        <w:rPr>
          <w:rFonts w:ascii="Times New Roman" w:hAnsi="Times New Roman" w:cs="Times New Roman"/>
          <w:sz w:val="24"/>
          <w:szCs w:val="24"/>
        </w:rPr>
        <w:t>bakalářské nebo diplomové práce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nebo školitel disertační práce, je stanoven vnitřní normou fakulty. Doporučený maximální počet </w:t>
      </w:r>
      <w:r w:rsidR="00FF2A93">
        <w:rPr>
          <w:rFonts w:ascii="Times New Roman" w:hAnsi="Times New Roman" w:cs="Times New Roman"/>
          <w:sz w:val="24"/>
          <w:szCs w:val="24"/>
        </w:rPr>
        <w:t xml:space="preserve">v jednom akademickém roce </w:t>
      </w:r>
      <w:r w:rsidR="00C2223C" w:rsidRPr="005251DF">
        <w:rPr>
          <w:rFonts w:ascii="Times New Roman" w:hAnsi="Times New Roman" w:cs="Times New Roman"/>
          <w:sz w:val="24"/>
          <w:szCs w:val="24"/>
        </w:rPr>
        <w:t>je pro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1317EF" w14:textId="19B3C0FD" w:rsidR="00C2223C" w:rsidRPr="00504A32" w:rsidRDefault="00504A32" w:rsidP="00504A3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bakalářské práce: </w:t>
      </w:r>
      <w:del w:id="0" w:author="komentář" w:date="2019-01-22T08:48:00Z">
        <w:r w:rsidDel="004F12C1">
          <w:rPr>
            <w:rFonts w:ascii="Times New Roman" w:hAnsi="Times New Roman" w:cs="Times New Roman"/>
            <w:sz w:val="24"/>
            <w:szCs w:val="24"/>
          </w:rPr>
          <w:delText>3</w:delText>
        </w:r>
      </w:del>
      <w:ins w:id="1" w:author="komentář" w:date="2019-01-22T08:48:00Z">
        <w:r w:rsidR="004F12C1">
          <w:rPr>
            <w:rFonts w:ascii="Times New Roman" w:hAnsi="Times New Roman" w:cs="Times New Roman"/>
            <w:sz w:val="24"/>
            <w:szCs w:val="24"/>
          </w:rPr>
          <w:t>2</w:t>
        </w:r>
      </w:ins>
      <w:r w:rsidR="00C2223C" w:rsidRPr="00504A32">
        <w:rPr>
          <w:rFonts w:ascii="Times New Roman" w:hAnsi="Times New Roman" w:cs="Times New Roman"/>
          <w:sz w:val="24"/>
          <w:szCs w:val="24"/>
        </w:rPr>
        <w:t>0</w:t>
      </w:r>
    </w:p>
    <w:p w14:paraId="4289F794" w14:textId="4BC1D3BC" w:rsidR="00C2223C" w:rsidRPr="00504A32" w:rsidRDefault="00C2223C" w:rsidP="00C2223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A32">
        <w:rPr>
          <w:rFonts w:ascii="Times New Roman" w:hAnsi="Times New Roman" w:cs="Times New Roman"/>
          <w:sz w:val="24"/>
          <w:szCs w:val="24"/>
        </w:rPr>
        <w:t>d</w:t>
      </w:r>
      <w:r w:rsidR="00504A32">
        <w:rPr>
          <w:rFonts w:ascii="Times New Roman" w:hAnsi="Times New Roman" w:cs="Times New Roman"/>
          <w:sz w:val="24"/>
          <w:szCs w:val="24"/>
        </w:rPr>
        <w:t xml:space="preserve">iplomové práce: </w:t>
      </w:r>
      <w:del w:id="2" w:author="komentář" w:date="2019-01-22T08:48:00Z">
        <w:r w:rsidR="00504A32" w:rsidDel="004F12C1">
          <w:rPr>
            <w:rFonts w:ascii="Times New Roman" w:hAnsi="Times New Roman" w:cs="Times New Roman"/>
            <w:sz w:val="24"/>
            <w:szCs w:val="24"/>
          </w:rPr>
          <w:delText>20</w:delText>
        </w:r>
      </w:del>
      <w:ins w:id="3" w:author="komentář" w:date="2019-01-22T08:48:00Z">
        <w:r w:rsidR="004F12C1">
          <w:rPr>
            <w:rFonts w:ascii="Times New Roman" w:hAnsi="Times New Roman" w:cs="Times New Roman"/>
            <w:sz w:val="24"/>
            <w:szCs w:val="24"/>
          </w:rPr>
          <w:t>15</w:t>
        </w:r>
      </w:ins>
    </w:p>
    <w:p w14:paraId="0A81BDE9" w14:textId="6598CF1A" w:rsidR="00C2223C" w:rsidRPr="00CC43AC" w:rsidRDefault="00504A32" w:rsidP="00CC43A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disertační práce:  </w:t>
      </w:r>
      <w:del w:id="4" w:author="komentář" w:date="2019-01-22T08:48:00Z">
        <w:r w:rsidDel="004F12C1">
          <w:rPr>
            <w:rFonts w:ascii="Times New Roman" w:hAnsi="Times New Roman" w:cs="Times New Roman"/>
            <w:sz w:val="24"/>
            <w:szCs w:val="24"/>
          </w:rPr>
          <w:delText>10</w:delText>
        </w:r>
      </w:del>
      <w:ins w:id="5" w:author="komentář" w:date="2019-01-22T08:48:00Z">
        <w:r w:rsidR="004F12C1">
          <w:rPr>
            <w:rFonts w:ascii="Times New Roman" w:hAnsi="Times New Roman" w:cs="Times New Roman"/>
            <w:sz w:val="24"/>
            <w:szCs w:val="24"/>
          </w:rPr>
          <w:t>7</w:t>
        </w:r>
      </w:ins>
      <w:r w:rsidR="00C2223C" w:rsidRPr="00504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F41CD" w14:textId="71777DE3" w:rsidR="00C2223C" w:rsidRPr="005251DF" w:rsidRDefault="005251DF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Kvalifikační požadavky na osoby, které mohou vést bakalářské a diplomové práce, jsou uvedeny v čl. </w:t>
      </w:r>
      <w:r w:rsidR="00DA6DED">
        <w:rPr>
          <w:rFonts w:ascii="Times New Roman" w:hAnsi="Times New Roman" w:cs="Times New Roman"/>
          <w:sz w:val="24"/>
          <w:szCs w:val="24"/>
        </w:rPr>
        <w:t xml:space="preserve">6 odst. 8. 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Kvalifikační předpoklady na školitele </w:t>
      </w:r>
      <w:r w:rsidR="00FF2A93">
        <w:rPr>
          <w:rFonts w:ascii="Times New Roman" w:hAnsi="Times New Roman" w:cs="Times New Roman"/>
          <w:sz w:val="24"/>
          <w:szCs w:val="24"/>
        </w:rPr>
        <w:t>studentů doktorských studijních programů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jsou uvedeny v čl. </w:t>
      </w:r>
      <w:r w:rsidR="00204560">
        <w:rPr>
          <w:rFonts w:ascii="Times New Roman" w:hAnsi="Times New Roman" w:cs="Times New Roman"/>
          <w:sz w:val="24"/>
          <w:szCs w:val="24"/>
        </w:rPr>
        <w:t>10 odst. 9.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6C2B1E" w14:textId="0A0C3567" w:rsidR="00C2223C" w:rsidRPr="005251DF" w:rsidRDefault="005251DF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2223C" w:rsidRPr="005251DF">
        <w:rPr>
          <w:rFonts w:ascii="Times New Roman" w:hAnsi="Times New Roman" w:cs="Times New Roman"/>
          <w:sz w:val="24"/>
          <w:szCs w:val="24"/>
        </w:rPr>
        <w:t>Kvalitu bakalářských a diplomových prací sleduje a pravidelně vyhodnocuje příslušná rada studijního programu. Kvalitu disertačních prací sleduje a pra</w:t>
      </w:r>
      <w:r w:rsidR="000B7948">
        <w:rPr>
          <w:rFonts w:ascii="Times New Roman" w:hAnsi="Times New Roman" w:cs="Times New Roman"/>
          <w:sz w:val="24"/>
          <w:szCs w:val="24"/>
        </w:rPr>
        <w:t>videlně vyhodnocuje oborová rada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příslušného doktorského studijního programu.</w:t>
      </w:r>
    </w:p>
    <w:p w14:paraId="2BBEE8FA" w14:textId="77777777" w:rsidR="00022B6B" w:rsidRDefault="00022B6B" w:rsidP="00022B6B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5FC98CF" w14:textId="77777777" w:rsidR="00022B6B" w:rsidRDefault="00022B6B" w:rsidP="00022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3</w:t>
      </w:r>
    </w:p>
    <w:p w14:paraId="567F1CCF" w14:textId="77777777" w:rsidR="00022B6B" w:rsidRDefault="00022B6B" w:rsidP="00022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Obecné požadavky na studijní program</w:t>
      </w:r>
    </w:p>
    <w:p w14:paraId="65810258" w14:textId="77777777" w:rsidR="00022B6B" w:rsidRPr="005251DF" w:rsidRDefault="005251DF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22B6B" w:rsidRPr="005251DF">
        <w:rPr>
          <w:rFonts w:ascii="Times New Roman" w:hAnsi="Times New Roman" w:cs="Times New Roman"/>
          <w:sz w:val="24"/>
          <w:szCs w:val="24"/>
        </w:rPr>
        <w:t xml:space="preserve">Studijní program musí splňovat požadavky vymezené zákonem č. 111/1998 Sb., </w:t>
      </w:r>
      <w:r w:rsidR="001D530F" w:rsidRPr="005251DF">
        <w:rPr>
          <w:rFonts w:ascii="Times New Roman" w:hAnsi="Times New Roman" w:cs="Times New Roman"/>
          <w:sz w:val="24"/>
          <w:szCs w:val="24"/>
        </w:rPr>
        <w:t>o vysokých školách a o změně a doplnění dalších zákonů (zákon o vysokých školách), ve znění pozdějších předpisů, (dále jen „zákon“) a nařízením vlády.</w:t>
      </w:r>
    </w:p>
    <w:p w14:paraId="2143DF4F" w14:textId="77777777" w:rsidR="001D530F" w:rsidRPr="005251DF" w:rsidRDefault="005251DF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D530F" w:rsidRPr="005251DF">
        <w:rPr>
          <w:rFonts w:ascii="Times New Roman" w:hAnsi="Times New Roman" w:cs="Times New Roman"/>
          <w:sz w:val="24"/>
          <w:szCs w:val="24"/>
        </w:rPr>
        <w:t>Studijní program je z hlediska typu, formy a případného profilu v souladu se strategickým záměrem vzdělávací a tvůrčí činnosti UTB a s obdobnými dokumenty fakulty či fakult uskutečňujících studijní program.</w:t>
      </w:r>
    </w:p>
    <w:p w14:paraId="43DA9E69" w14:textId="77777777" w:rsidR="001D530F" w:rsidRPr="005251DF" w:rsidRDefault="005251DF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D530F" w:rsidRPr="005251DF">
        <w:rPr>
          <w:rFonts w:ascii="Times New Roman" w:hAnsi="Times New Roman" w:cs="Times New Roman"/>
          <w:sz w:val="24"/>
          <w:szCs w:val="24"/>
        </w:rPr>
        <w:t>Obsah studia ve studijním programu a profil absolventa:</w:t>
      </w:r>
    </w:p>
    <w:p w14:paraId="34FBEB47" w14:textId="77777777" w:rsidR="001D530F" w:rsidRPr="00EE69FD" w:rsidRDefault="001D530F" w:rsidP="00EE69FD">
      <w:pPr>
        <w:pStyle w:val="Odstavecseseznamem"/>
        <w:numPr>
          <w:ilvl w:val="0"/>
          <w:numId w:val="38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obsah studia ve studijním programu odpovídá cílům studia a příslušné oblasti nebo oblastem vzdělávání a umožňuje dosažení stanoveného profilu absolventa,</w:t>
      </w:r>
    </w:p>
    <w:p w14:paraId="3F7DC10F" w14:textId="11697368" w:rsidR="001D530F" w:rsidRPr="00EE69FD" w:rsidRDefault="001D530F" w:rsidP="00EE69FD">
      <w:pPr>
        <w:pStyle w:val="Odstavecseseznamem"/>
        <w:numPr>
          <w:ilvl w:val="0"/>
          <w:numId w:val="38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odborné znalosti, odborné dovednosti a obecné způsobilosti, které si absolventi studijního programu </w:t>
      </w:r>
      <w:r w:rsidR="000B7948">
        <w:rPr>
          <w:rFonts w:ascii="Times New Roman" w:hAnsi="Times New Roman" w:cs="Times New Roman"/>
          <w:sz w:val="24"/>
          <w:szCs w:val="24"/>
        </w:rPr>
        <w:t xml:space="preserve">osvojují, </w:t>
      </w:r>
      <w:r w:rsidRPr="00EE69FD">
        <w:rPr>
          <w:rFonts w:ascii="Times New Roman" w:hAnsi="Times New Roman" w:cs="Times New Roman"/>
          <w:sz w:val="24"/>
          <w:szCs w:val="24"/>
        </w:rPr>
        <w:t>jsou v souladu s daným typem a případným profilem studijního programu,</w:t>
      </w:r>
    </w:p>
    <w:p w14:paraId="5664341D" w14:textId="77777777" w:rsidR="001D530F" w:rsidRPr="00EE69FD" w:rsidRDefault="001D530F" w:rsidP="00EE69FD">
      <w:pPr>
        <w:pStyle w:val="Odstavecseseznamem"/>
        <w:numPr>
          <w:ilvl w:val="0"/>
          <w:numId w:val="38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studijní program má nastaven</w:t>
      </w:r>
      <w:r w:rsidR="00E8013F" w:rsidRPr="00EE69FD">
        <w:rPr>
          <w:rFonts w:ascii="Times New Roman" w:hAnsi="Times New Roman" w:cs="Times New Roman"/>
          <w:sz w:val="24"/>
          <w:szCs w:val="24"/>
        </w:rPr>
        <w:t>u a zdůvodněnu strukturu studijních předmětů, jejich obsah a charakteristiku,</w:t>
      </w:r>
    </w:p>
    <w:p w14:paraId="5D302A4E" w14:textId="4C113759" w:rsidR="00E8013F" w:rsidRPr="00EE69FD" w:rsidRDefault="00E8013F" w:rsidP="00EE69FD">
      <w:pPr>
        <w:pStyle w:val="Odstavecseseznamem"/>
        <w:numPr>
          <w:ilvl w:val="0"/>
          <w:numId w:val="38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obsah vyučovaných studijních předmětů, metody výuky, zajištění praktické výuky, způsob hodnocení, obsah státních </w:t>
      </w:r>
      <w:r w:rsidR="00525620">
        <w:rPr>
          <w:rFonts w:ascii="Times New Roman" w:hAnsi="Times New Roman" w:cs="Times New Roman"/>
          <w:sz w:val="24"/>
          <w:szCs w:val="24"/>
        </w:rPr>
        <w:t xml:space="preserve">závěrečných </w:t>
      </w:r>
      <w:r w:rsidRPr="00EE69FD">
        <w:rPr>
          <w:rFonts w:ascii="Times New Roman" w:hAnsi="Times New Roman" w:cs="Times New Roman"/>
          <w:sz w:val="24"/>
          <w:szCs w:val="24"/>
        </w:rPr>
        <w:t xml:space="preserve">zkoušek, témata a zaměření </w:t>
      </w:r>
      <w:r w:rsidR="000B7948">
        <w:rPr>
          <w:rFonts w:ascii="Times New Roman" w:hAnsi="Times New Roman" w:cs="Times New Roman"/>
          <w:sz w:val="24"/>
          <w:szCs w:val="24"/>
        </w:rPr>
        <w:t xml:space="preserve">závěrečných </w:t>
      </w:r>
      <w:r w:rsidRPr="00EE69FD">
        <w:rPr>
          <w:rFonts w:ascii="Times New Roman" w:hAnsi="Times New Roman" w:cs="Times New Roman"/>
          <w:sz w:val="24"/>
          <w:szCs w:val="24"/>
        </w:rPr>
        <w:lastRenderedPageBreak/>
        <w:t>prací jsou v souladu s plánovanými výsledky učení a profilem absolventa a vytvářejí logický celek,</w:t>
      </w:r>
    </w:p>
    <w:p w14:paraId="1BD3D026" w14:textId="3FBAF10C" w:rsidR="00E8013F" w:rsidRPr="00EE69FD" w:rsidRDefault="00E8013F" w:rsidP="00EE69FD">
      <w:pPr>
        <w:pStyle w:val="Odstavecseseznamem"/>
        <w:numPr>
          <w:ilvl w:val="0"/>
          <w:numId w:val="38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studijní program má vymezeno rámcové uplatnění absolventů studijního programu </w:t>
      </w:r>
      <w:r w:rsidR="000B7948">
        <w:rPr>
          <w:rFonts w:ascii="Times New Roman" w:hAnsi="Times New Roman" w:cs="Times New Roman"/>
          <w:sz w:val="24"/>
          <w:szCs w:val="24"/>
        </w:rPr>
        <w:br/>
      </w:r>
      <w:r w:rsidRPr="00EE69FD">
        <w:rPr>
          <w:rFonts w:ascii="Times New Roman" w:hAnsi="Times New Roman" w:cs="Times New Roman"/>
          <w:sz w:val="24"/>
          <w:szCs w:val="24"/>
        </w:rPr>
        <w:t>a typické pracovní pozice, které může absolvent zastávat,</w:t>
      </w:r>
    </w:p>
    <w:p w14:paraId="27E5052B" w14:textId="01BE251E" w:rsidR="00E8013F" w:rsidRPr="00EE69FD" w:rsidRDefault="00E8013F" w:rsidP="00EE69FD">
      <w:pPr>
        <w:pStyle w:val="Odstavecseseznamem"/>
        <w:numPr>
          <w:ilvl w:val="0"/>
          <w:numId w:val="38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standardní doba studia odpovídá obsahu a cílům studia při průměrné studijní zátěži </w:t>
      </w:r>
      <w:r w:rsidR="000B7948">
        <w:rPr>
          <w:rFonts w:ascii="Times New Roman" w:hAnsi="Times New Roman" w:cs="Times New Roman"/>
          <w:sz w:val="24"/>
          <w:szCs w:val="24"/>
        </w:rPr>
        <w:br/>
      </w:r>
      <w:r w:rsidRPr="00EE69FD">
        <w:rPr>
          <w:rFonts w:ascii="Times New Roman" w:hAnsi="Times New Roman" w:cs="Times New Roman"/>
          <w:sz w:val="24"/>
          <w:szCs w:val="24"/>
        </w:rPr>
        <w:t>a profilu absolventa studijního programu.</w:t>
      </w:r>
    </w:p>
    <w:p w14:paraId="1804016A" w14:textId="77777777" w:rsidR="00E8013F" w:rsidRPr="005251DF" w:rsidRDefault="005251DF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8013F" w:rsidRPr="005251DF">
        <w:rPr>
          <w:rFonts w:ascii="Times New Roman" w:hAnsi="Times New Roman" w:cs="Times New Roman"/>
          <w:sz w:val="24"/>
          <w:szCs w:val="24"/>
        </w:rPr>
        <w:t>Studijní plán:</w:t>
      </w:r>
    </w:p>
    <w:p w14:paraId="6CB6FB39" w14:textId="77777777" w:rsidR="00E8013F" w:rsidRPr="00EE69FD" w:rsidRDefault="00E8013F" w:rsidP="00EE69FD">
      <w:pPr>
        <w:pStyle w:val="Odstavecseseznamem"/>
        <w:numPr>
          <w:ilvl w:val="0"/>
          <w:numId w:val="37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studijní program má s ohledem na jeho typ a profil jasně definovaný studijní plán</w:t>
      </w:r>
      <w:r w:rsidR="00E73DF8" w:rsidRPr="00EE69FD">
        <w:rPr>
          <w:rFonts w:ascii="Times New Roman" w:hAnsi="Times New Roman" w:cs="Times New Roman"/>
          <w:sz w:val="24"/>
          <w:szCs w:val="24"/>
        </w:rPr>
        <w:t>, popřípadě více studijních plánů, které odpovídají jednotlivým specializacím,</w:t>
      </w:r>
    </w:p>
    <w:p w14:paraId="42D0B0FE" w14:textId="4E09F1D6" w:rsidR="00E73DF8" w:rsidRPr="00EE69FD" w:rsidRDefault="00E73DF8" w:rsidP="00EE69FD">
      <w:pPr>
        <w:pStyle w:val="Odstavecseseznamem"/>
        <w:numPr>
          <w:ilvl w:val="0"/>
          <w:numId w:val="37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studijní plány bakalářských a magisterských studijních programů obsahují dostatečnou nabídku volitelných předmětů, přičemž nabídka volitelných předmětů může být tvořena jak předměty fakulty uskutečňující studijní program, tak předměty dalších fakult</w:t>
      </w:r>
      <w:r w:rsidR="00525620">
        <w:rPr>
          <w:rFonts w:ascii="Times New Roman" w:hAnsi="Times New Roman" w:cs="Times New Roman"/>
          <w:sz w:val="24"/>
          <w:szCs w:val="24"/>
        </w:rPr>
        <w:t xml:space="preserve"> UTB</w:t>
      </w:r>
      <w:r w:rsidRPr="00EE69FD">
        <w:rPr>
          <w:rFonts w:ascii="Times New Roman" w:hAnsi="Times New Roman" w:cs="Times New Roman"/>
          <w:sz w:val="24"/>
          <w:szCs w:val="24"/>
        </w:rPr>
        <w:t>,</w:t>
      </w:r>
    </w:p>
    <w:p w14:paraId="5B22E0B4" w14:textId="363F2312" w:rsidR="00E73DF8" w:rsidRPr="00504A32" w:rsidRDefault="00E73DF8" w:rsidP="00EE69FD">
      <w:pPr>
        <w:pStyle w:val="Odstavecseseznamem"/>
        <w:numPr>
          <w:ilvl w:val="0"/>
          <w:numId w:val="37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04A32">
        <w:rPr>
          <w:rFonts w:ascii="Times New Roman" w:hAnsi="Times New Roman" w:cs="Times New Roman"/>
          <w:sz w:val="24"/>
          <w:szCs w:val="24"/>
        </w:rPr>
        <w:t xml:space="preserve">kredity za volitelné předměty tvoří </w:t>
      </w:r>
      <w:r w:rsidR="00504A32">
        <w:rPr>
          <w:rFonts w:ascii="Times New Roman" w:hAnsi="Times New Roman" w:cs="Times New Roman"/>
          <w:sz w:val="24"/>
          <w:szCs w:val="24"/>
        </w:rPr>
        <w:t>méně než 10 % kreditů studijního plánu.</w:t>
      </w:r>
    </w:p>
    <w:p w14:paraId="54109D05" w14:textId="77777777" w:rsidR="00E206A1" w:rsidRPr="005251DF" w:rsidRDefault="005251DF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E206A1" w:rsidRPr="005251DF">
        <w:rPr>
          <w:rFonts w:ascii="Times New Roman" w:hAnsi="Times New Roman" w:cs="Times New Roman"/>
          <w:sz w:val="24"/>
          <w:szCs w:val="24"/>
        </w:rPr>
        <w:t>Metody výuky:</w:t>
      </w:r>
    </w:p>
    <w:p w14:paraId="1C64B803" w14:textId="0CD79DEF" w:rsidR="00E206A1" w:rsidRPr="00EE69FD" w:rsidRDefault="00E206A1" w:rsidP="00EE69FD">
      <w:pPr>
        <w:pStyle w:val="Odstavecseseznamem"/>
        <w:numPr>
          <w:ilvl w:val="0"/>
          <w:numId w:val="3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poměr přímé výuky a samostudia odpovídá studijnímu programu, formě studia, případnému profilu</w:t>
      </w:r>
      <w:r w:rsidR="00A577AD">
        <w:rPr>
          <w:rFonts w:ascii="Times New Roman" w:hAnsi="Times New Roman" w:cs="Times New Roman"/>
          <w:sz w:val="24"/>
          <w:szCs w:val="24"/>
        </w:rPr>
        <w:t xml:space="preserve"> studijního programu</w:t>
      </w:r>
      <w:r w:rsidRPr="00EE69FD">
        <w:rPr>
          <w:rFonts w:ascii="Times New Roman" w:hAnsi="Times New Roman" w:cs="Times New Roman"/>
          <w:sz w:val="24"/>
          <w:szCs w:val="24"/>
        </w:rPr>
        <w:t xml:space="preserve"> a metodám výuky,</w:t>
      </w:r>
    </w:p>
    <w:p w14:paraId="5EF413D8" w14:textId="77777777" w:rsidR="00E206A1" w:rsidRPr="00EE69FD" w:rsidRDefault="00E206A1" w:rsidP="00EE69FD">
      <w:pPr>
        <w:pStyle w:val="Odstavecseseznamem"/>
        <w:numPr>
          <w:ilvl w:val="0"/>
          <w:numId w:val="3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při uskutečňování studijního programu se používají moderní výukové metody </w:t>
      </w:r>
      <w:r w:rsidRPr="00EE69FD">
        <w:rPr>
          <w:rFonts w:ascii="Times New Roman" w:hAnsi="Times New Roman" w:cs="Times New Roman"/>
          <w:sz w:val="24"/>
          <w:szCs w:val="24"/>
        </w:rPr>
        <w:br/>
        <w:t>a přístupy podporující aktivní roli studentů v procesu výuky,</w:t>
      </w:r>
    </w:p>
    <w:p w14:paraId="54AA2D9E" w14:textId="77777777" w:rsidR="005251DF" w:rsidRPr="00EE69FD" w:rsidRDefault="000E24C6" w:rsidP="00EE69FD">
      <w:pPr>
        <w:pStyle w:val="Odstavecseseznamem"/>
        <w:numPr>
          <w:ilvl w:val="0"/>
          <w:numId w:val="3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skladba studijní literatury a dále skladba výukových zdrojů a souborů informací, které nahradí studentovi přímou výuku (dále </w:t>
      </w:r>
      <w:r w:rsidR="00233965" w:rsidRPr="00EE69FD">
        <w:rPr>
          <w:rFonts w:ascii="Times New Roman" w:hAnsi="Times New Roman" w:cs="Times New Roman"/>
          <w:sz w:val="24"/>
          <w:szCs w:val="24"/>
        </w:rPr>
        <w:t xml:space="preserve">jen </w:t>
      </w:r>
      <w:r w:rsidRPr="00EE69FD">
        <w:rPr>
          <w:rFonts w:ascii="Times New Roman" w:hAnsi="Times New Roman" w:cs="Times New Roman"/>
          <w:sz w:val="24"/>
          <w:szCs w:val="24"/>
        </w:rPr>
        <w:t>„studijní opora“</w:t>
      </w:r>
      <w:r w:rsidR="00233965" w:rsidRPr="00EE69FD">
        <w:rPr>
          <w:rFonts w:ascii="Times New Roman" w:hAnsi="Times New Roman" w:cs="Times New Roman"/>
          <w:sz w:val="24"/>
          <w:szCs w:val="24"/>
        </w:rPr>
        <w:t>), které jsou uvedeny v požadavcích studijních předmětů profilujícího základu, odráží aktuální stav poznání.</w:t>
      </w:r>
    </w:p>
    <w:p w14:paraId="1FA4F2AC" w14:textId="77777777" w:rsidR="00233965" w:rsidRPr="005251DF" w:rsidRDefault="005251DF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33965" w:rsidRPr="005251DF">
        <w:rPr>
          <w:rFonts w:ascii="Times New Roman" w:hAnsi="Times New Roman" w:cs="Times New Roman"/>
          <w:sz w:val="24"/>
          <w:szCs w:val="24"/>
        </w:rPr>
        <w:t>U studijního programu lze prokázat:</w:t>
      </w:r>
    </w:p>
    <w:p w14:paraId="15FE7605" w14:textId="77777777" w:rsidR="003B524C" w:rsidRPr="00EE69FD" w:rsidRDefault="003B524C" w:rsidP="00EE69FD">
      <w:pPr>
        <w:pStyle w:val="Odstavecseseznamem"/>
        <w:numPr>
          <w:ilvl w:val="0"/>
          <w:numId w:val="35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v případě akademicky zaměřeného bakalářského nebo magisterského studijního programu souvislost a propojení s tvůrčí činností fakulty nebo fakult, na kterých je studijní program uskutečňován,</w:t>
      </w:r>
    </w:p>
    <w:p w14:paraId="5E0266DF" w14:textId="77777777" w:rsidR="00233965" w:rsidRPr="00EE69FD" w:rsidRDefault="003B524C" w:rsidP="00EE69FD">
      <w:pPr>
        <w:pStyle w:val="Odstavecseseznamem"/>
        <w:numPr>
          <w:ilvl w:val="0"/>
          <w:numId w:val="35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v případě profesně zaměřeného bakalářského nebo magisterského studijního programu spolupráci s praxí v daném studijním programu,</w:t>
      </w:r>
    </w:p>
    <w:p w14:paraId="15DE7547" w14:textId="2E26A014" w:rsidR="00504A32" w:rsidRPr="00504A32" w:rsidRDefault="003B524C" w:rsidP="00504A32">
      <w:pPr>
        <w:pStyle w:val="Odstavecseseznamem"/>
        <w:numPr>
          <w:ilvl w:val="0"/>
          <w:numId w:val="35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v případě doktorského studijního programu souvislost a propojení s tvůrčí činností </w:t>
      </w:r>
      <w:r w:rsidR="00504A32" w:rsidRPr="00504A32">
        <w:rPr>
          <w:rFonts w:ascii="Times New Roman" w:hAnsi="Times New Roman" w:cs="Times New Roman"/>
          <w:sz w:val="24"/>
          <w:szCs w:val="24"/>
        </w:rPr>
        <w:t>pracoviště, do něhož je doktorand začleněn (dále jen „školicí pracoviště“).</w:t>
      </w:r>
    </w:p>
    <w:p w14:paraId="08D6E046" w14:textId="77777777" w:rsidR="00E8013F" w:rsidRPr="00E8013F" w:rsidRDefault="00E8013F" w:rsidP="00E8013F">
      <w:pPr>
        <w:pStyle w:val="Odstavecseseznamem"/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66A476" w14:textId="77777777" w:rsidR="003B524C" w:rsidRDefault="003B524C" w:rsidP="003B5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4</w:t>
      </w:r>
    </w:p>
    <w:p w14:paraId="1AC02434" w14:textId="77777777" w:rsidR="005251DF" w:rsidRDefault="003F4905" w:rsidP="00525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Tvůrčí činnost a spolupráce s praxí vztahující se ke </w:t>
      </w:r>
      <w:r w:rsidR="003B524C">
        <w:rPr>
          <w:rFonts w:ascii="Times New Roman" w:hAnsi="Times New Roman" w:cs="Times New Roman"/>
          <w:b/>
          <w:sz w:val="24"/>
          <w:szCs w:val="24"/>
        </w:rPr>
        <w:t>studijní</w:t>
      </w:r>
      <w:r>
        <w:rPr>
          <w:rFonts w:ascii="Times New Roman" w:hAnsi="Times New Roman" w:cs="Times New Roman"/>
          <w:b/>
          <w:sz w:val="24"/>
          <w:szCs w:val="24"/>
        </w:rPr>
        <w:t>mu</w:t>
      </w:r>
      <w:r w:rsidR="003B524C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5839907E" w14:textId="77777777" w:rsidR="00B0257A" w:rsidRPr="005251DF" w:rsidRDefault="005251DF" w:rsidP="00525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0257A" w:rsidRPr="005251DF">
        <w:rPr>
          <w:rFonts w:ascii="Times New Roman" w:hAnsi="Times New Roman" w:cs="Times New Roman"/>
          <w:sz w:val="24"/>
          <w:szCs w:val="24"/>
        </w:rPr>
        <w:t>Fakulta uskutečňuje tvůrčí činnost, která odpovídá oblasti nebo oblastem vzdělávání, v rámci které nebo v rámci kterých má být příslušný studijní program uskutečňován, a která odpovídá typu studijního programu.</w:t>
      </w:r>
    </w:p>
    <w:p w14:paraId="3369150E" w14:textId="43EA7B5E" w:rsidR="00EE69FD" w:rsidRDefault="005251DF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0257A" w:rsidRPr="005251DF">
        <w:rPr>
          <w:rFonts w:ascii="Times New Roman" w:hAnsi="Times New Roman" w:cs="Times New Roman"/>
          <w:sz w:val="24"/>
          <w:szCs w:val="24"/>
        </w:rPr>
        <w:t xml:space="preserve">Fakulta rozvíjí spolupráci s praxí s přihlédnutím k typům a případným profilům studijních programů; jde zejména o praktickou výuku, zadávání závěrečných prací, přiznávání stipendií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B0257A" w:rsidRPr="005251DF">
        <w:rPr>
          <w:rFonts w:ascii="Times New Roman" w:hAnsi="Times New Roman" w:cs="Times New Roman"/>
          <w:sz w:val="24"/>
          <w:szCs w:val="24"/>
        </w:rPr>
        <w:t>a zapojování odborníků z praxe do vzdělávacího procesu.</w:t>
      </w:r>
    </w:p>
    <w:p w14:paraId="61598769" w14:textId="06ED0ADF" w:rsidR="003F4905" w:rsidRPr="00EE69FD" w:rsidRDefault="00EE69FD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0257A" w:rsidRPr="00EE69FD">
        <w:rPr>
          <w:rFonts w:ascii="Times New Roman" w:hAnsi="Times New Roman" w:cs="Times New Roman"/>
          <w:sz w:val="24"/>
          <w:szCs w:val="24"/>
        </w:rPr>
        <w:t xml:space="preserve">Studijní program umožňuje s ohledem na typ a </w:t>
      </w:r>
      <w:r w:rsidR="00A577AD">
        <w:rPr>
          <w:rFonts w:ascii="Times New Roman" w:hAnsi="Times New Roman" w:cs="Times New Roman"/>
          <w:sz w:val="24"/>
          <w:szCs w:val="24"/>
        </w:rPr>
        <w:t xml:space="preserve">případný </w:t>
      </w:r>
      <w:r w:rsidR="00B0257A" w:rsidRPr="00EE69FD">
        <w:rPr>
          <w:rFonts w:ascii="Times New Roman" w:hAnsi="Times New Roman" w:cs="Times New Roman"/>
          <w:sz w:val="24"/>
          <w:szCs w:val="24"/>
        </w:rPr>
        <w:t>profil zapojení studentů do tvůrčí činnosti a spolupráci s praxí.</w:t>
      </w:r>
    </w:p>
    <w:p w14:paraId="42ACB25E" w14:textId="77777777" w:rsidR="00B0257A" w:rsidRPr="00B0257A" w:rsidRDefault="00B0257A" w:rsidP="00B025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39736" w14:textId="77777777" w:rsidR="00B0257A" w:rsidRPr="00B0257A" w:rsidRDefault="00B0257A" w:rsidP="00B0257A">
      <w:pPr>
        <w:pStyle w:val="Odstavecseseznamem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Článek 5</w:t>
      </w:r>
    </w:p>
    <w:p w14:paraId="1A0CF55F" w14:textId="77777777" w:rsidR="00B0257A" w:rsidRDefault="00B0257A" w:rsidP="00B0257A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Mezinárodní rozměr studijního programu</w:t>
      </w:r>
    </w:p>
    <w:p w14:paraId="7E2DEFA3" w14:textId="77777777" w:rsidR="00AD2A4D" w:rsidRPr="00AD2A4D" w:rsidRDefault="00AD2A4D" w:rsidP="00B0257A">
      <w:pPr>
        <w:pStyle w:val="Odstavecseseznamem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14:paraId="434F2DE9" w14:textId="77777777" w:rsidR="00AD2A4D" w:rsidRPr="00EE69FD" w:rsidRDefault="00EE69FD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D2A4D" w:rsidRPr="00EE69FD">
        <w:rPr>
          <w:rFonts w:ascii="Times New Roman" w:hAnsi="Times New Roman" w:cs="Times New Roman"/>
          <w:sz w:val="24"/>
          <w:szCs w:val="24"/>
        </w:rPr>
        <w:t>Vzdělávací a tvůrčí činnost fakulty vychází ze soudobých poznatků v širším kontextu a má mezinárodní charakter s přihlédnutím k typu a případnému profilu studijního programu, zejména:</w:t>
      </w:r>
    </w:p>
    <w:p w14:paraId="4FA11A7C" w14:textId="77777777" w:rsidR="00EE69FD" w:rsidRDefault="00AD2A4D" w:rsidP="00EE69FD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jsou uskutečňovány zahraniční mobility studentů a akademických pracovníků,</w:t>
      </w:r>
    </w:p>
    <w:p w14:paraId="7281F4E4" w14:textId="77777777" w:rsidR="00AD2A4D" w:rsidRPr="00EE69FD" w:rsidRDefault="00AD2A4D" w:rsidP="00EE69FD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jsou nabízeny studijní předměty vyučované v cizích jazycích nebo studijní programy uskutečňované v cizích jazycích.</w:t>
      </w:r>
    </w:p>
    <w:p w14:paraId="7E9CB39A" w14:textId="77777777" w:rsidR="00E8013F" w:rsidRPr="00EE69FD" w:rsidRDefault="00EE69FD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251DF" w:rsidRPr="00EE69FD">
        <w:rPr>
          <w:rFonts w:ascii="Times New Roman" w:hAnsi="Times New Roman" w:cs="Times New Roman"/>
          <w:sz w:val="24"/>
          <w:szCs w:val="24"/>
        </w:rPr>
        <w:t xml:space="preserve">Studijní program je koncipován tak, aby student v průběhu studia při plnění studijních povinností prokázal schopnost používat získané odborné znalosti, odborné dovednosti a obecné způsobilosti alespoň v jednom cizím jazyce. </w:t>
      </w:r>
    </w:p>
    <w:p w14:paraId="5CA326FC" w14:textId="77777777" w:rsidR="005251DF" w:rsidRDefault="005251DF" w:rsidP="005251DF">
      <w:pPr>
        <w:pStyle w:val="Odstavecseseznamem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7A1B7E1D" w14:textId="77777777" w:rsidR="005251DF" w:rsidRPr="00B0257A" w:rsidRDefault="005251DF" w:rsidP="005251DF">
      <w:pPr>
        <w:pStyle w:val="Odstavecseseznamem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6</w:t>
      </w:r>
    </w:p>
    <w:p w14:paraId="0BC2264F" w14:textId="77777777" w:rsidR="005251DF" w:rsidRPr="00A70361" w:rsidRDefault="005251DF" w:rsidP="00A70361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Personální zabezpečení studijního programu</w:t>
      </w:r>
    </w:p>
    <w:p w14:paraId="32445D45" w14:textId="77777777" w:rsidR="005251DF" w:rsidRPr="00AE50FF" w:rsidRDefault="005251DF" w:rsidP="00AE5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70361">
        <w:rPr>
          <w:rFonts w:ascii="Times New Roman" w:hAnsi="Times New Roman" w:cs="Times New Roman"/>
          <w:sz w:val="24"/>
          <w:szCs w:val="24"/>
        </w:rPr>
        <w:t>G</w:t>
      </w:r>
      <w:r w:rsidR="00AE50FF">
        <w:rPr>
          <w:rFonts w:ascii="Times New Roman" w:hAnsi="Times New Roman" w:cs="Times New Roman"/>
          <w:sz w:val="24"/>
          <w:szCs w:val="24"/>
        </w:rPr>
        <w:t xml:space="preserve">arance studijního programu </w:t>
      </w:r>
      <w:r w:rsidR="00A70361">
        <w:rPr>
          <w:rFonts w:ascii="Times New Roman" w:hAnsi="Times New Roman" w:cs="Times New Roman"/>
          <w:sz w:val="24"/>
          <w:szCs w:val="24"/>
        </w:rPr>
        <w:t xml:space="preserve">je zajištěna </w:t>
      </w:r>
      <w:r w:rsidR="00AE50FF">
        <w:rPr>
          <w:rFonts w:ascii="Times New Roman" w:hAnsi="Times New Roman" w:cs="Times New Roman"/>
          <w:sz w:val="24"/>
          <w:szCs w:val="24"/>
        </w:rPr>
        <w:t>akademickým pracovníkem, který splňuje požadavky stanovené v § 44 odst. 6 zákona a požadavky stanovené nařízením vlády.</w:t>
      </w:r>
    </w:p>
    <w:p w14:paraId="03BAFF3B" w14:textId="77777777" w:rsidR="005251DF" w:rsidRDefault="00EE69FD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E50FF">
        <w:rPr>
          <w:rFonts w:ascii="Times New Roman" w:hAnsi="Times New Roman" w:cs="Times New Roman"/>
          <w:sz w:val="24"/>
          <w:szCs w:val="24"/>
        </w:rPr>
        <w:t>Garant s</w:t>
      </w:r>
      <w:r w:rsidR="005251DF" w:rsidRPr="00EE69FD">
        <w:rPr>
          <w:rFonts w:ascii="Times New Roman" w:hAnsi="Times New Roman" w:cs="Times New Roman"/>
          <w:sz w:val="24"/>
          <w:szCs w:val="24"/>
        </w:rPr>
        <w:t>tudijní</w:t>
      </w:r>
      <w:r w:rsidR="00AE50FF">
        <w:rPr>
          <w:rFonts w:ascii="Times New Roman" w:hAnsi="Times New Roman" w:cs="Times New Roman"/>
          <w:sz w:val="24"/>
          <w:szCs w:val="24"/>
        </w:rPr>
        <w:t>ho</w:t>
      </w:r>
      <w:r w:rsidR="005251DF" w:rsidRPr="00EE69FD">
        <w:rPr>
          <w:rFonts w:ascii="Times New Roman" w:hAnsi="Times New Roman" w:cs="Times New Roman"/>
          <w:sz w:val="24"/>
          <w:szCs w:val="24"/>
        </w:rPr>
        <w:t xml:space="preserve"> program</w:t>
      </w:r>
      <w:r w:rsidR="00AE50FF">
        <w:rPr>
          <w:rFonts w:ascii="Times New Roman" w:hAnsi="Times New Roman" w:cs="Times New Roman"/>
          <w:sz w:val="24"/>
          <w:szCs w:val="24"/>
        </w:rPr>
        <w:t>u se podílí na výuce v daném studijním programu.</w:t>
      </w:r>
      <w:r w:rsidR="005251DF" w:rsidRPr="00EE69FD">
        <w:rPr>
          <w:rFonts w:ascii="Times New Roman" w:hAnsi="Times New Roman" w:cs="Times New Roman"/>
          <w:sz w:val="24"/>
          <w:szCs w:val="24"/>
        </w:rPr>
        <w:t xml:space="preserve"> </w:t>
      </w:r>
      <w:r w:rsidR="00AE50FF">
        <w:rPr>
          <w:rFonts w:ascii="Times New Roman" w:hAnsi="Times New Roman" w:cs="Times New Roman"/>
          <w:sz w:val="24"/>
          <w:szCs w:val="24"/>
        </w:rPr>
        <w:t xml:space="preserve">Odborná kvalifikace </w:t>
      </w:r>
      <w:r w:rsidR="0009679A">
        <w:rPr>
          <w:rFonts w:ascii="Times New Roman" w:hAnsi="Times New Roman" w:cs="Times New Roman"/>
          <w:sz w:val="24"/>
          <w:szCs w:val="24"/>
        </w:rPr>
        <w:t>garanta musí odpovídat danému studijnímu programu nebo studijnímu programu blízkého nebo příbuzného obsahového zaměření.</w:t>
      </w:r>
    </w:p>
    <w:p w14:paraId="37DE21C6" w14:textId="246C87A7" w:rsidR="0009679A" w:rsidRDefault="0009679A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12248">
        <w:rPr>
          <w:rFonts w:ascii="Times New Roman" w:hAnsi="Times New Roman" w:cs="Times New Roman"/>
          <w:sz w:val="24"/>
          <w:szCs w:val="24"/>
        </w:rPr>
        <w:t xml:space="preserve">Garant studijního programu je akademickým pracovníkem UTB a </w:t>
      </w:r>
      <w:r w:rsidR="00A12248">
        <w:rPr>
          <w:rFonts w:ascii="Times New Roman" w:hAnsi="Times New Roman" w:cs="Times New Roman"/>
          <w:sz w:val="24"/>
          <w:szCs w:val="24"/>
        </w:rPr>
        <w:t>současně fakult</w:t>
      </w:r>
      <w:r w:rsidR="00A12248" w:rsidRPr="00A12248">
        <w:rPr>
          <w:rFonts w:ascii="Times New Roman" w:hAnsi="Times New Roman" w:cs="Times New Roman"/>
          <w:sz w:val="24"/>
          <w:szCs w:val="24"/>
        </w:rPr>
        <w:t>y, která daný studijní program uskutečňuje.</w:t>
      </w:r>
    </w:p>
    <w:p w14:paraId="5FC26A44" w14:textId="77777777" w:rsidR="00CD3A56" w:rsidRDefault="00CD3A56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Akademický pracovník může být:</w:t>
      </w:r>
    </w:p>
    <w:p w14:paraId="40739B87" w14:textId="3F4E8AD1" w:rsidR="00CD3A56" w:rsidRDefault="00CD3A56" w:rsidP="00CD3A56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nejvýše jednoho studijního programu,</w:t>
      </w:r>
      <w:r w:rsidR="00530765">
        <w:rPr>
          <w:rFonts w:ascii="Times New Roman" w:hAnsi="Times New Roman" w:cs="Times New Roman"/>
          <w:sz w:val="24"/>
          <w:szCs w:val="24"/>
        </w:rPr>
        <w:t xml:space="preserve"> nebo</w:t>
      </w:r>
    </w:p>
    <w:p w14:paraId="2E22684E" w14:textId="77777777" w:rsidR="00CD3A56" w:rsidRDefault="00CD3A56" w:rsidP="00CD3A56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nejvýše jednoho bakalářského studijního programu</w:t>
      </w:r>
      <w:r w:rsidR="006D11D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jednoho magisterského studijního programu téhož, blízkého nebo příbuzného obsahového zaměření</w:t>
      </w:r>
      <w:r w:rsidR="006D11D5">
        <w:rPr>
          <w:rFonts w:ascii="Times New Roman" w:hAnsi="Times New Roman" w:cs="Times New Roman"/>
          <w:sz w:val="24"/>
          <w:szCs w:val="24"/>
        </w:rPr>
        <w:t>, nebo</w:t>
      </w:r>
    </w:p>
    <w:p w14:paraId="79083F24" w14:textId="77777777" w:rsidR="006D11D5" w:rsidRDefault="006D11D5" w:rsidP="00CD3A56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nejvýše jednoho magisterského studijního programu a jednoho doktorského studijního programu téhož, blízkého nebo příbuzného obsahového zaměření, nebo</w:t>
      </w:r>
    </w:p>
    <w:p w14:paraId="4C6B3ADE" w14:textId="77777777" w:rsidR="006D11D5" w:rsidRDefault="006D11D5" w:rsidP="006D11D5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v oblasti umění nejvýše jednoho bakalářského studijního programu, jednoho magisterského studijního programu a jednoho doktorského studijního programu téhož, blízkého nebo příbuzného obsahového zaměření.</w:t>
      </w:r>
    </w:p>
    <w:p w14:paraId="48BE3AFA" w14:textId="77777777" w:rsidR="006D11D5" w:rsidRDefault="006D11D5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V případech uvedených v odstavci 4 platí, že na obsahově totožné studijní programy, které se liší pouze jazykem výuky, se pohlíží z hlediska garantování jako na jeden studijní program.</w:t>
      </w:r>
    </w:p>
    <w:p w14:paraId="44E96AFA" w14:textId="77777777" w:rsidR="006D11D5" w:rsidRDefault="006D11D5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Všechny studijní předměty mají garanty, kteří se zpravidla podílejí na výuce. </w:t>
      </w:r>
      <w:r w:rsidR="00F73FAA">
        <w:rPr>
          <w:rFonts w:ascii="Times New Roman" w:hAnsi="Times New Roman" w:cs="Times New Roman"/>
          <w:sz w:val="24"/>
          <w:szCs w:val="24"/>
        </w:rPr>
        <w:t>Garanti základních teoretických předmětů profilujícího základu studijního programu se podstatným způsobem podílejí na výuce, zejména vedením přednášek.</w:t>
      </w:r>
    </w:p>
    <w:p w14:paraId="49B9D0B6" w14:textId="77777777" w:rsidR="00F73FAA" w:rsidDel="00602E30" w:rsidRDefault="00F73FAA" w:rsidP="006D11D5">
      <w:pPr>
        <w:jc w:val="both"/>
        <w:rPr>
          <w:del w:id="6" w:author="komentář" w:date="2019-02-20T14:28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Studijní program je zabezpečen akademickými pracovníky, popřípadě i dalšími odborníky s příslušnou kvalifikací pro zajištění jednotlivých studijních předmětů.</w:t>
      </w:r>
    </w:p>
    <w:p w14:paraId="1B11FB75" w14:textId="77777777" w:rsidR="00602E30" w:rsidRPr="00851BF4" w:rsidRDefault="00F73FAA">
      <w:pPr>
        <w:jc w:val="both"/>
        <w:rPr>
          <w:ins w:id="7" w:author="komentář" w:date="2019-02-20T14:28:00Z"/>
        </w:rPr>
        <w:pPrChange w:id="8" w:author="komentář" w:date="2019-02-20T14:28:00Z">
          <w:pPr/>
        </w:pPrChange>
      </w:pPr>
      <w:del w:id="9" w:author="komentář" w:date="2019-02-20T14:28:00Z">
        <w:r w:rsidDel="00602E30">
          <w:rPr>
            <w:rFonts w:ascii="Times New Roman" w:hAnsi="Times New Roman" w:cs="Times New Roman"/>
            <w:sz w:val="24"/>
            <w:szCs w:val="24"/>
          </w:rPr>
          <w:delText xml:space="preserve">8) </w:delText>
        </w:r>
      </w:del>
    </w:p>
    <w:p w14:paraId="4667ADBD" w14:textId="4666DC03" w:rsidR="00602E30" w:rsidRPr="00602E30" w:rsidRDefault="00602E30">
      <w:pPr>
        <w:jc w:val="both"/>
        <w:rPr>
          <w:ins w:id="10" w:author="komentář" w:date="2019-02-20T14:28:00Z"/>
          <w:rFonts w:ascii="Times New Roman" w:hAnsi="Times New Roman" w:cs="Times New Roman"/>
          <w:sz w:val="24"/>
          <w:szCs w:val="24"/>
          <w:rPrChange w:id="11" w:author="komentář" w:date="2019-02-20T14:28:00Z">
            <w:rPr>
              <w:ins w:id="12" w:author="komentář" w:date="2019-02-20T14:28:00Z"/>
              <w:highlight w:val="yellow"/>
            </w:rPr>
          </w:rPrChange>
        </w:rPr>
        <w:pPrChange w:id="13" w:author="komentář" w:date="2019-02-20T14:28:00Z">
          <w:pPr/>
        </w:pPrChange>
      </w:pPr>
      <w:ins w:id="14" w:author="komentář" w:date="2019-02-20T14:28:00Z">
        <w:r w:rsidRPr="00602E30">
          <w:rPr>
            <w:rFonts w:ascii="Times New Roman" w:hAnsi="Times New Roman" w:cs="Times New Roman"/>
            <w:sz w:val="24"/>
            <w:szCs w:val="24"/>
            <w:rPrChange w:id="15" w:author="komentář" w:date="2019-02-20T14:28:00Z">
              <w:rPr>
                <w:highlight w:val="yellow"/>
              </w:rPr>
            </w:rPrChange>
          </w:rPr>
          <w:lastRenderedPageBreak/>
          <w:t xml:space="preserve">8) Vyučující v bakalářském studijním programu a vedoucí bakalářských prací musí mít minimálně vysokoškolské vzdělání získané řádným ukončením studia v magisterském studijním programu. Přednášející v magisterském studijním programu a vedoucí diplomových prací musí mít </w:t>
        </w:r>
        <w:r w:rsidRPr="00602E30">
          <w:rPr>
            <w:rFonts w:ascii="Times New Roman" w:hAnsi="Times New Roman" w:cs="Times New Roman"/>
            <w:bCs/>
            <w:sz w:val="24"/>
            <w:szCs w:val="24"/>
            <w:rPrChange w:id="16" w:author="komentář" w:date="2019-02-20T14:28:00Z">
              <w:rPr>
                <w:bCs/>
                <w:highlight w:val="yellow"/>
              </w:rPr>
            </w:rPrChange>
          </w:rPr>
          <w:t xml:space="preserve">vědeckou hodnost </w:t>
        </w:r>
        <w:r w:rsidRPr="00602E30">
          <w:rPr>
            <w:rFonts w:ascii="Times New Roman" w:hAnsi="Times New Roman" w:cs="Times New Roman"/>
            <w:color w:val="000000"/>
            <w:sz w:val="24"/>
            <w:szCs w:val="24"/>
            <w:rPrChange w:id="17" w:author="komentář" w:date="2019-02-20T14:28:00Z">
              <w:rPr>
                <w:color w:val="000000"/>
                <w:highlight w:val="yellow"/>
              </w:rPr>
            </w:rPrChange>
          </w:rPr>
          <w:t>„kandidát věd“ (ve zkratce „CSc.“) nebo vzdělání získané absolvováním doktorského studijního programu</w:t>
        </w:r>
        <w:r w:rsidRPr="00602E30">
          <w:rPr>
            <w:rFonts w:ascii="Times New Roman" w:hAnsi="Times New Roman" w:cs="Times New Roman"/>
            <w:sz w:val="24"/>
            <w:szCs w:val="24"/>
            <w:rPrChange w:id="18" w:author="komentář" w:date="2019-02-20T14:28:00Z">
              <w:rPr>
                <w:highlight w:val="yellow"/>
              </w:rPr>
            </w:rPrChange>
          </w:rPr>
          <w:t xml:space="preserve">. Výjimku mohou z pověření děkana </w:t>
        </w:r>
        <w:r w:rsidRPr="00602E30">
          <w:rPr>
            <w:rFonts w:ascii="Times New Roman" w:hAnsi="Times New Roman" w:cs="Times New Roman"/>
            <w:sz w:val="24"/>
            <w:szCs w:val="24"/>
            <w:rPrChange w:id="19" w:author="komentář" w:date="2019-02-20T14:28:00Z">
              <w:rPr>
                <w:highlight w:val="yellow"/>
              </w:rPr>
            </w:rPrChange>
          </w:rPr>
          <w:br/>
          <w:t>a na základě schválení radou studijního programu tvořit:</w:t>
        </w:r>
        <w:bookmarkStart w:id="20" w:name="_GoBack"/>
        <w:bookmarkEnd w:id="20"/>
      </w:ins>
    </w:p>
    <w:p w14:paraId="128108E0" w14:textId="77777777" w:rsidR="00602E30" w:rsidRPr="00602E30" w:rsidRDefault="00602E30" w:rsidP="00602E30">
      <w:pPr>
        <w:numPr>
          <w:ilvl w:val="0"/>
          <w:numId w:val="46"/>
        </w:numPr>
        <w:spacing w:after="120" w:line="240" w:lineRule="auto"/>
        <w:jc w:val="both"/>
        <w:rPr>
          <w:ins w:id="21" w:author="komentář" w:date="2019-02-20T14:28:00Z"/>
          <w:rFonts w:ascii="Times New Roman" w:hAnsi="Times New Roman" w:cs="Times New Roman"/>
          <w:color w:val="000000"/>
          <w:sz w:val="24"/>
          <w:szCs w:val="24"/>
          <w:rPrChange w:id="22" w:author="komentář" w:date="2019-02-20T14:28:00Z">
            <w:rPr>
              <w:ins w:id="23" w:author="komentář" w:date="2019-02-20T14:28:00Z"/>
              <w:color w:val="000000"/>
              <w:highlight w:val="yellow"/>
            </w:rPr>
          </w:rPrChange>
        </w:rPr>
      </w:pPr>
      <w:ins w:id="24" w:author="komentář" w:date="2019-02-20T14:28:00Z">
        <w:r w:rsidRPr="00602E30">
          <w:rPr>
            <w:rFonts w:ascii="Times New Roman" w:hAnsi="Times New Roman" w:cs="Times New Roman"/>
            <w:sz w:val="24"/>
            <w:szCs w:val="24"/>
            <w:rPrChange w:id="25" w:author="komentář" w:date="2019-02-20T14:28:00Z">
              <w:rPr>
                <w:highlight w:val="yellow"/>
              </w:rPr>
            </w:rPrChange>
          </w:rPr>
          <w:t>vyučující u studijních programů z oblasti umění, pokud prokáží dostatečnou odbornou znalost,</w:t>
        </w:r>
      </w:ins>
    </w:p>
    <w:p w14:paraId="7B3E2B59" w14:textId="0985E36A" w:rsidR="00602E30" w:rsidRPr="009E49C9" w:rsidRDefault="009E49C9" w:rsidP="00602E30">
      <w:pPr>
        <w:numPr>
          <w:ilvl w:val="0"/>
          <w:numId w:val="46"/>
        </w:numPr>
        <w:spacing w:after="120" w:line="240" w:lineRule="auto"/>
        <w:jc w:val="both"/>
        <w:rPr>
          <w:ins w:id="26" w:author="komentář" w:date="2019-02-20T14:28:00Z"/>
          <w:rFonts w:ascii="Times New Roman" w:hAnsi="Times New Roman" w:cs="Times New Roman"/>
          <w:color w:val="000000"/>
          <w:sz w:val="24"/>
          <w:szCs w:val="24"/>
          <w:rPrChange w:id="27" w:author="komentář" w:date="2019-02-21T08:58:00Z">
            <w:rPr>
              <w:ins w:id="28" w:author="komentář" w:date="2019-02-20T14:28:00Z"/>
              <w:color w:val="000000"/>
              <w:highlight w:val="yellow"/>
            </w:rPr>
          </w:rPrChange>
        </w:rPr>
      </w:pPr>
      <w:ins w:id="29" w:author="komentář" w:date="2019-02-21T08:58:00Z">
        <w:r w:rsidRPr="009E49C9">
          <w:rPr>
            <w:rFonts w:ascii="Times New Roman" w:hAnsi="Times New Roman" w:cs="Times New Roman"/>
            <w:sz w:val="24"/>
            <w:szCs w:val="24"/>
            <w:rPrChange w:id="30" w:author="komentář" w:date="2019-02-21T08:58:00Z">
              <w:rPr/>
            </w:rPrChange>
          </w:rPr>
          <w:t>studenti doktorských studijních programů nejméně od třetího roku studia</w:t>
        </w:r>
        <w:r w:rsidRPr="009E49C9">
          <w:rPr>
            <w:rFonts w:ascii="Times New Roman" w:hAnsi="Times New Roman" w:cs="Times New Roman"/>
            <w:sz w:val="24"/>
            <w:szCs w:val="24"/>
            <w:rPrChange w:id="31" w:author="komentář" w:date="2019-02-21T08:58:00Z">
              <w:rPr/>
            </w:rPrChange>
          </w:rPr>
          <w:t>.</w:t>
        </w:r>
      </w:ins>
    </w:p>
    <w:p w14:paraId="7888B26D" w14:textId="5D3B48E0" w:rsidR="00F73FAA" w:rsidRDefault="00BD38D3" w:rsidP="006D11D5">
      <w:pPr>
        <w:jc w:val="both"/>
        <w:rPr>
          <w:rFonts w:ascii="Times New Roman" w:hAnsi="Times New Roman" w:cs="Times New Roman"/>
          <w:sz w:val="24"/>
          <w:szCs w:val="24"/>
        </w:rPr>
      </w:pPr>
      <w:del w:id="32" w:author="komentář" w:date="2019-02-20T14:28:00Z">
        <w:r w:rsidDel="00602E30">
          <w:rPr>
            <w:rFonts w:ascii="Times New Roman" w:hAnsi="Times New Roman" w:cs="Times New Roman"/>
            <w:sz w:val="24"/>
            <w:szCs w:val="24"/>
          </w:rPr>
          <w:delText>Vyučující a vedoucí</w:delText>
        </w:r>
        <w:r w:rsidR="00A70361" w:rsidDel="00602E30">
          <w:rPr>
            <w:rFonts w:ascii="Times New Roman" w:hAnsi="Times New Roman" w:cs="Times New Roman"/>
            <w:sz w:val="24"/>
            <w:szCs w:val="24"/>
          </w:rPr>
          <w:delText xml:space="preserve"> bakalářských </w:delText>
        </w:r>
      </w:del>
      <w:del w:id="33" w:author="komentář" w:date="2019-01-22T08:48:00Z">
        <w:r w:rsidR="00A70361" w:rsidDel="004F12C1">
          <w:rPr>
            <w:rFonts w:ascii="Times New Roman" w:hAnsi="Times New Roman" w:cs="Times New Roman"/>
            <w:sz w:val="24"/>
            <w:szCs w:val="24"/>
          </w:rPr>
          <w:delText xml:space="preserve">a diplomových </w:delText>
        </w:r>
      </w:del>
      <w:del w:id="34" w:author="komentář" w:date="2019-02-20T14:28:00Z">
        <w:r w:rsidR="00A70361" w:rsidDel="00602E30">
          <w:rPr>
            <w:rFonts w:ascii="Times New Roman" w:hAnsi="Times New Roman" w:cs="Times New Roman"/>
            <w:sz w:val="24"/>
            <w:szCs w:val="24"/>
          </w:rPr>
          <w:delText>prací musí mít minimálně vysokoškolské vzdělání získané řádným ukončením studia v magisterském studijním programu</w:delText>
        </w:r>
        <w:r w:rsidR="00777704" w:rsidDel="00602E30">
          <w:rPr>
            <w:rFonts w:ascii="Times New Roman" w:hAnsi="Times New Roman" w:cs="Times New Roman"/>
            <w:sz w:val="24"/>
            <w:szCs w:val="24"/>
          </w:rPr>
          <w:delText>.</w:delText>
        </w:r>
        <w:r w:rsidR="00A70361" w:rsidDel="00602E30">
          <w:rPr>
            <w:rFonts w:ascii="Times New Roman" w:hAnsi="Times New Roman" w:cs="Times New Roman"/>
            <w:sz w:val="24"/>
            <w:szCs w:val="24"/>
          </w:rPr>
          <w:delText xml:space="preserve"> Výjimku mohou z pověření děkana tvořit vyučující u studijních programů z oblasti umění, pokud prokáží dostatečnou odbornou znalost</w:delText>
        </w:r>
      </w:del>
      <w:r w:rsidR="00A70361">
        <w:rPr>
          <w:rFonts w:ascii="Times New Roman" w:hAnsi="Times New Roman" w:cs="Times New Roman"/>
          <w:sz w:val="24"/>
          <w:szCs w:val="24"/>
        </w:rPr>
        <w:t>.</w:t>
      </w:r>
    </w:p>
    <w:p w14:paraId="2F31F769" w14:textId="0B7D85C4" w:rsidR="00A70361" w:rsidRDefault="00A70361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 w:rsidRPr="00777704">
        <w:rPr>
          <w:rFonts w:ascii="Times New Roman" w:hAnsi="Times New Roman" w:cs="Times New Roman"/>
          <w:sz w:val="24"/>
          <w:szCs w:val="24"/>
        </w:rPr>
        <w:t xml:space="preserve">9) Přednášky vedou </w:t>
      </w:r>
      <w:r w:rsidR="00777704">
        <w:rPr>
          <w:rFonts w:ascii="Times New Roman" w:hAnsi="Times New Roman" w:cs="Times New Roman"/>
          <w:sz w:val="24"/>
          <w:szCs w:val="24"/>
        </w:rPr>
        <w:t>akademičtí pracovníci s odpovídající odbornou kvalifikací vztahující se k danému studijnímu programu;</w:t>
      </w:r>
      <w:r>
        <w:rPr>
          <w:rFonts w:ascii="Times New Roman" w:hAnsi="Times New Roman" w:cs="Times New Roman"/>
          <w:sz w:val="24"/>
          <w:szCs w:val="24"/>
        </w:rPr>
        <w:t xml:space="preserve"> v odůvodněných případech může vedením přednášky děkan pověřit i jiného akademického pracovníka.</w:t>
      </w:r>
    </w:p>
    <w:p w14:paraId="2AED3BB5" w14:textId="77777777" w:rsidR="00A70361" w:rsidRDefault="00A70361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Celková struktura akademických pracovníků zabezpečujících studijní program odpovídá z hlediska kvalifikace, věku, délky týdenní pracovní doby a zkušenosti s působením v zahraničí nebo v praxi </w:t>
      </w:r>
      <w:r w:rsidR="001C2164">
        <w:rPr>
          <w:rFonts w:ascii="Times New Roman" w:hAnsi="Times New Roman" w:cs="Times New Roman"/>
          <w:sz w:val="24"/>
          <w:szCs w:val="24"/>
        </w:rPr>
        <w:t>struktuře studijního plánu, cílům a případnému profilu studijního programu, přičemž:</w:t>
      </w:r>
    </w:p>
    <w:p w14:paraId="6A1849F2" w14:textId="77777777" w:rsidR="001C2164" w:rsidRDefault="001C2164" w:rsidP="001C2164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akademicky zaměřeného bakalářského nebo magisterského studijního programu akademičtí pracovníci vykonávají tvůrčí činnost, jež odpovídá tomuto nebo příbuznému studijnímu programu,</w:t>
      </w:r>
    </w:p>
    <w:p w14:paraId="40D9B5C9" w14:textId="77777777" w:rsidR="001C2164" w:rsidRDefault="001C2164" w:rsidP="001C2164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profesně zaměřeného bakalářského nebo magisterského studijního programu je přiměřeně zajištěno zastoupení odborníků z praxe, kteří se podílejí na výuce,</w:t>
      </w:r>
    </w:p>
    <w:p w14:paraId="7B1FB6EF" w14:textId="77777777" w:rsidR="001C2164" w:rsidRDefault="001C2164" w:rsidP="001C2164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doktorského studijního programu akademičtí pracovníci vykonávají tvůrčí činnost, jež odpovídá tomuto nebo příbuznému studijnímu programu.</w:t>
      </w:r>
    </w:p>
    <w:p w14:paraId="0AB9E3A4" w14:textId="77777777" w:rsidR="001C2164" w:rsidRDefault="001C2164" w:rsidP="001C2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Tvůrčí činnost akademických pracovníků musí být doložena jejich výsledky za posledních 5 let, u odborníků z praxe se dokládá jejich působení v oboru za posledních 5 let.</w:t>
      </w:r>
    </w:p>
    <w:p w14:paraId="185EC4F3" w14:textId="3B9442F8" w:rsidR="001C2164" w:rsidRDefault="001C2164" w:rsidP="001C2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Počet akademických pracovníků zabezpečujících studijní program odpovídá typu studijního programu, oblasti nebo oblastem vzdělávání, v rámci které nebo v rámci kterých má být studijní program uskutečňován, formě studia, případnému profilu studijního programu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předpokládanému počtu studentů. V případě žádosti o rozšíření nebo prodloužení akreditace studijního programu je počet akademických pracovníků zabezpečujících studijní program dále přiměřený i skutečnému počtu studentů.</w:t>
      </w:r>
    </w:p>
    <w:p w14:paraId="06B664DD" w14:textId="77777777" w:rsidR="001C2164" w:rsidRDefault="001C2164" w:rsidP="001C2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580E39">
        <w:rPr>
          <w:rFonts w:ascii="Times New Roman" w:hAnsi="Times New Roman" w:cs="Times New Roman"/>
          <w:sz w:val="24"/>
          <w:szCs w:val="24"/>
        </w:rPr>
        <w:t>Studijní program je dostatečně personálně zabezpečen i z hlediska doby platnosti jeho akreditace a perspektivy jeho rozvoje, a to zejména se zřetelem na:</w:t>
      </w:r>
    </w:p>
    <w:p w14:paraId="1E4829CF" w14:textId="77777777" w:rsidR="00580E39" w:rsidRDefault="00580E39" w:rsidP="00580E39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délku týdenní pracovní doby garantů základních teoretických předmětů profilujícího základu studijního programu,</w:t>
      </w:r>
    </w:p>
    <w:p w14:paraId="5178B487" w14:textId="2B7AB4B5" w:rsidR="00580E39" w:rsidRDefault="00580E39" w:rsidP="00580E39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dobu, na kterou je pracovní poměr těchto zaměstnanců k UTB sjedná</w:t>
      </w:r>
      <w:r w:rsidR="001674F2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28014" w14:textId="742EF481" w:rsidR="00580E39" w:rsidRDefault="00580E39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14) Garant studijního programu působí na UTB jako akademický pracovník na základě pracovního poměru s celkovou týdenní pracovní dobou odpovídající stanovené týdenní pracovní době podle § 79 zákoníku práce. Zároveň platí, že garant studijního programu působí na fakultě, která tento studijní program uskutečňuje, jako akademický pracovník na základě pracovního poměru podle věty první s týdenní pracovní dobou odpovídající alespoň polovině týdenní pracovní doby podle § 79 zákoníku práce. </w:t>
      </w:r>
      <w:r w:rsidR="00470D62">
        <w:rPr>
          <w:rFonts w:ascii="Times New Roman" w:hAnsi="Times New Roman" w:cs="Times New Roman"/>
          <w:sz w:val="24"/>
          <w:szCs w:val="24"/>
        </w:rPr>
        <w:t xml:space="preserve"> Pokud</w:t>
      </w:r>
      <w:r w:rsidRPr="00777704">
        <w:rPr>
          <w:rFonts w:ascii="Times New Roman" w:hAnsi="Times New Roman" w:cs="Times New Roman"/>
          <w:sz w:val="24"/>
          <w:szCs w:val="24"/>
        </w:rPr>
        <w:t xml:space="preserve"> je studijní program uskutečňován společně více fakultami, vztahuje se tato podmínka k jedné z nich.</w:t>
      </w:r>
    </w:p>
    <w:p w14:paraId="40E83B5C" w14:textId="77777777" w:rsidR="00580E39" w:rsidRDefault="00580E39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V případě, že součet týdenní pracovní doby akademického pracovníka </w:t>
      </w:r>
      <w:r w:rsidR="00E247EE">
        <w:rPr>
          <w:rFonts w:ascii="Times New Roman" w:hAnsi="Times New Roman" w:cs="Times New Roman"/>
          <w:sz w:val="24"/>
          <w:szCs w:val="24"/>
        </w:rPr>
        <w:t>ze všech pracovních poměrů na činnost akademického pracovníka na UTB nebo jiné vysoké škole přesáhne</w:t>
      </w:r>
      <w:r w:rsidR="00E247EE">
        <w:rPr>
          <w:rFonts w:ascii="Times New Roman" w:hAnsi="Times New Roman" w:cs="Times New Roman"/>
          <w:sz w:val="24"/>
          <w:szCs w:val="24"/>
        </w:rPr>
        <w:br/>
        <w:t>1,5 násobek stanovené týdenní pracovní doby podle § 79 zákoníku práce, nebude tento akademický pracovník brán v úvahu při posuzování personálního zabezpečení studijního programu.</w:t>
      </w:r>
    </w:p>
    <w:p w14:paraId="283A05D3" w14:textId="60270C05" w:rsidR="00E247EE" w:rsidRDefault="00E247EE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Případné pracovní poměry akademického pracovníka na dobu nejvýše jednoho roku s rozsahem týdenní pracovní doby nepřesahující 0,2 násobek stanovené týdenní pracovní doby podle § 79 zákoníku práce se při posuzování požadavků na délku týdenní pracovní doby akademického pracovníka nezohledňují. </w:t>
      </w:r>
    </w:p>
    <w:p w14:paraId="550508E9" w14:textId="41D9EA14" w:rsidR="002D09C8" w:rsidRPr="00580E39" w:rsidRDefault="002D09C8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V případě studijních programů zdravotnického zaměření se požadavky na délku týdenní pracovní doby akademických pracovníků považují za splněné i tehdy, jestliže lze těmito požadavky stanovenou délku pracovní doby dosáhnout tím, že se k délce týdenní pracovní doby akademického pracovníka na UTB přičte týdenní pracovní doba této osoby daná jejím pracovním poměrem ke zdravotnickému zařízení, se kterým má UTB uzavřenu smlouvu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spolupráci při zajištění klinické a praktické výuky nebo výzkumné a vývojové činnosti.</w:t>
      </w:r>
    </w:p>
    <w:p w14:paraId="54FE3B7B" w14:textId="77777777" w:rsidR="005251DF" w:rsidRPr="00BC453B" w:rsidRDefault="00A70361" w:rsidP="00BC4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CB0A1" w14:textId="77777777" w:rsidR="00BC453B" w:rsidRPr="00B0257A" w:rsidRDefault="00BC453B" w:rsidP="00BC453B">
      <w:pPr>
        <w:pStyle w:val="Odstavecseseznamem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7</w:t>
      </w:r>
    </w:p>
    <w:p w14:paraId="0B50ED41" w14:textId="77777777" w:rsidR="005251DF" w:rsidRPr="003A35F3" w:rsidRDefault="00BC453B" w:rsidP="003A35F3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Podpůrné, materiální a další zabezpečení studijního programu</w:t>
      </w:r>
    </w:p>
    <w:p w14:paraId="3AAA8525" w14:textId="5FF5CDC4" w:rsidR="005251DF" w:rsidRDefault="00BC453B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Fakulta má zajištěnu infrastrukturu pro výuku ve studijním programu, to je materiální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technické zabezpečení, dostatečnou kapacitu výukových prostor a vybavení učeben laboratorními přístroji a pomůckami, které odpovídá typu, profilu a obsahu studijního programu.</w:t>
      </w:r>
    </w:p>
    <w:p w14:paraId="3AC2AE90" w14:textId="77777777" w:rsidR="00BC453B" w:rsidRDefault="00BC453B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UTB má vybudovaný funkční informační systém a komunikační prostředky, které zajišťují přístup k přesným a srozumitelným informacím o studijních programech, pravidlech </w:t>
      </w:r>
      <w:r w:rsidR="003A35F3">
        <w:rPr>
          <w:rFonts w:ascii="Times New Roman" w:hAnsi="Times New Roman" w:cs="Times New Roman"/>
          <w:sz w:val="24"/>
          <w:szCs w:val="24"/>
        </w:rPr>
        <w:t xml:space="preserve">průběhu </w:t>
      </w:r>
      <w:r>
        <w:rPr>
          <w:rFonts w:ascii="Times New Roman" w:hAnsi="Times New Roman" w:cs="Times New Roman"/>
          <w:sz w:val="24"/>
          <w:szCs w:val="24"/>
        </w:rPr>
        <w:t>studia a požadavcích spojených se studiem.</w:t>
      </w:r>
    </w:p>
    <w:p w14:paraId="59AFA726" w14:textId="2ED2F0ED" w:rsidR="003A35F3" w:rsidRDefault="003A35F3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Služby knihoven a elektronické informační zdroje pro výuku jsou s přihlédnutím k typu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profilu studijního programu dostatečné a dostupné studentům </w:t>
      </w:r>
      <w:r w:rsidR="0069243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akademickým pracovníkům.</w:t>
      </w:r>
    </w:p>
    <w:p w14:paraId="42AC38AB" w14:textId="77777777" w:rsidR="003A35F3" w:rsidRDefault="003A35F3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Studentům je zajištěna dostupnost studijní literatury a studijních opor, které jsou uváděny v požadavcích studijních předmětů profilujícího základu.</w:t>
      </w:r>
    </w:p>
    <w:p w14:paraId="6406C61F" w14:textId="77777777" w:rsidR="003A35F3" w:rsidRDefault="003A35F3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Pro uchazeče o studium a studenty je k dispozici nabídka informačních a poradenských služeb souvisejících se studiem a s možností uplatnění absolventů v praxi.</w:t>
      </w:r>
    </w:p>
    <w:p w14:paraId="72EB7078" w14:textId="77777777" w:rsidR="003A35F3" w:rsidRDefault="003A35F3" w:rsidP="005251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6AA4C" w14:textId="77777777" w:rsidR="003A35F3" w:rsidRPr="00B0257A" w:rsidRDefault="003A35F3" w:rsidP="003A35F3">
      <w:pPr>
        <w:pStyle w:val="Odstavecseseznamem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8</w:t>
      </w:r>
    </w:p>
    <w:p w14:paraId="2B000572" w14:textId="77777777" w:rsidR="003A35F3" w:rsidRPr="003A35F3" w:rsidRDefault="003A35F3" w:rsidP="003A35F3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Bakalářský studijní program</w:t>
      </w:r>
    </w:p>
    <w:p w14:paraId="3ADDA61B" w14:textId="77777777" w:rsidR="003A35F3" w:rsidRDefault="003A35F3" w:rsidP="003A3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0488B">
        <w:rPr>
          <w:rFonts w:ascii="Times New Roman" w:hAnsi="Times New Roman" w:cs="Times New Roman"/>
          <w:sz w:val="24"/>
          <w:szCs w:val="24"/>
        </w:rPr>
        <w:t xml:space="preserve">Obsah studia v bakalářském studijním programu vychází z aplikace soudobých poznatků </w:t>
      </w:r>
      <w:r w:rsidR="009B596B">
        <w:rPr>
          <w:rFonts w:ascii="Times New Roman" w:hAnsi="Times New Roman" w:cs="Times New Roman"/>
          <w:sz w:val="24"/>
          <w:szCs w:val="24"/>
        </w:rPr>
        <w:br/>
      </w:r>
      <w:r w:rsidR="00E0488B">
        <w:rPr>
          <w:rFonts w:ascii="Times New Roman" w:hAnsi="Times New Roman" w:cs="Times New Roman"/>
          <w:sz w:val="24"/>
          <w:szCs w:val="24"/>
        </w:rPr>
        <w:t>a metod tvůrčí činnosti v dané oblasti vzdělávání. U profesně zaměřeného bakalářského studijního programu obsah studia zohledňuje specifika spojená s potřebou spolupráce s praxí.</w:t>
      </w:r>
    </w:p>
    <w:p w14:paraId="643A1C6B" w14:textId="77777777" w:rsidR="00E0488B" w:rsidRDefault="00E0488B" w:rsidP="003A3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Součástí obsahu studia v bakalářském studijním programu jsou základní teoretické disciplíny.</w:t>
      </w:r>
    </w:p>
    <w:p w14:paraId="24612112" w14:textId="6EC49F3F" w:rsidR="00E0488B" w:rsidRDefault="00E0488B" w:rsidP="003A3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Základní teoretické předměty profilujícího základu bakalářského studijního programu jsou garantovány akademickými pracovníky</w:t>
      </w:r>
      <w:r w:rsidR="00CC43AC">
        <w:rPr>
          <w:rFonts w:ascii="Times New Roman" w:hAnsi="Times New Roman" w:cs="Times New Roman"/>
          <w:sz w:val="24"/>
          <w:szCs w:val="24"/>
        </w:rPr>
        <w:t xml:space="preserve"> </w:t>
      </w:r>
      <w:r w:rsidR="00EE2C96">
        <w:rPr>
          <w:rFonts w:ascii="Times New Roman" w:hAnsi="Times New Roman" w:cs="Times New Roman"/>
          <w:sz w:val="24"/>
          <w:szCs w:val="24"/>
        </w:rPr>
        <w:t>jmenovanými docentem nebo profesorem nebo akademickými pracovníky s vědeckou hodností „kandidát věd“ (ve zkratce „CSc.“) nebo vzděláním získaným absolvováním doktorského studijního programu (dále jen „vědecká hodnost“). Studijní předměty profilujícího základu studijních programů z oblasti umění mohou být též garantovány akademickými pracovníky s odpovídající uměleckou erudicí. Garanti těchto studijních předmětů se podílejí na výuce.</w:t>
      </w:r>
    </w:p>
    <w:p w14:paraId="3D3E6E1B" w14:textId="77777777" w:rsidR="00EE2C96" w:rsidRDefault="00EE2C96" w:rsidP="003A3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Akademicky zaměřený bakalářský studijní program:</w:t>
      </w:r>
    </w:p>
    <w:p w14:paraId="1F12CEFD" w14:textId="77777777" w:rsidR="00EE2C96" w:rsidRDefault="00EE2C96" w:rsidP="00EE2C96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plán akademicky zaměřeného bakalářského studijního programu je sestaven tak, aby umožňoval studentům zejména získání teoretických znalostí potřebných pro výkon povolání včetně uplatnění v tvůrčí činnosti a dále osvojení nezbytných praktických dovedností,</w:t>
      </w:r>
    </w:p>
    <w:p w14:paraId="2F9B76D5" w14:textId="77777777" w:rsidR="00EE2C96" w:rsidRDefault="00EE2C96" w:rsidP="00EE2C96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garantem akademicky zaměřeného bakalářského studijního programu může být docent nebo profesor </w:t>
      </w:r>
      <w:r w:rsidR="00E14989">
        <w:rPr>
          <w:rFonts w:ascii="Times New Roman" w:hAnsi="Times New Roman" w:cs="Times New Roman"/>
          <w:sz w:val="24"/>
          <w:szCs w:val="24"/>
        </w:rPr>
        <w:t>nebo akademický pracovník UTB s vědeckou hodností,</w:t>
      </w:r>
    </w:p>
    <w:p w14:paraId="7A2AA8AF" w14:textId="77777777" w:rsidR="00E14989" w:rsidRDefault="00E14989" w:rsidP="00EE2C96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 akademicky zaměřeného studijního programu má odbornou kvalifikaci vztahující se k danému studijnímu programu nebo studijnímu programu blízkého nebo příbuzného zaměření a v posledních 5 letech vykonával tvůrčí činnost, jež odpovídá oblasti nebo oblastem vzdělávání, v rámci které nebo v rámci kterých má být bakalářský studijní program uskutečňován.</w:t>
      </w:r>
    </w:p>
    <w:p w14:paraId="51964393" w14:textId="77777777" w:rsidR="00E14989" w:rsidRDefault="00E14989" w:rsidP="00E14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Profesně zaměřený bakalářský studijní program:</w:t>
      </w:r>
    </w:p>
    <w:p w14:paraId="0CAB3DF0" w14:textId="77777777" w:rsidR="00E14989" w:rsidRDefault="00E14989" w:rsidP="00E14989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plán profesně zaměřeného bakalářského studijního programu je sestaven tak, aby umožňoval studentům zejména zvládnutí praktických dovedností potřebných k výkonu povolání podložené získáním nezbytných teoretických znalostí,</w:t>
      </w:r>
    </w:p>
    <w:p w14:paraId="2073EA5E" w14:textId="77777777" w:rsidR="00E14989" w:rsidRDefault="00E14989" w:rsidP="00E14989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profesně zaměřeného bakalářského studijního programu může být docent nebo profesor nebo akademický pracovník UTB s vědeckou hodností,</w:t>
      </w:r>
    </w:p>
    <w:p w14:paraId="19F2EB3F" w14:textId="77777777" w:rsidR="009B596B" w:rsidRPr="009B596B" w:rsidRDefault="00E14989" w:rsidP="009B596B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96B">
        <w:rPr>
          <w:rFonts w:ascii="Times New Roman" w:hAnsi="Times New Roman" w:cs="Times New Roman"/>
          <w:sz w:val="24"/>
          <w:szCs w:val="24"/>
        </w:rPr>
        <w:t xml:space="preserve">garant profesně zaměřeného bakalářského studijního programu </w:t>
      </w:r>
      <w:r w:rsidR="009B596B" w:rsidRPr="009B596B">
        <w:rPr>
          <w:rFonts w:ascii="Times New Roman" w:hAnsi="Times New Roman" w:cs="Times New Roman"/>
          <w:sz w:val="24"/>
          <w:szCs w:val="24"/>
        </w:rPr>
        <w:t>má odbor</w:t>
      </w:r>
      <w:r w:rsidRPr="009B596B">
        <w:rPr>
          <w:rFonts w:ascii="Times New Roman" w:hAnsi="Times New Roman" w:cs="Times New Roman"/>
          <w:sz w:val="24"/>
          <w:szCs w:val="24"/>
        </w:rPr>
        <w:t xml:space="preserve">nou kvalifikaci vztahující se k danému studijnímu programu </w:t>
      </w:r>
      <w:r w:rsidR="009B596B" w:rsidRPr="009B596B">
        <w:rPr>
          <w:rFonts w:ascii="Times New Roman" w:hAnsi="Times New Roman" w:cs="Times New Roman"/>
          <w:sz w:val="24"/>
          <w:szCs w:val="24"/>
        </w:rPr>
        <w:t>nebo studijnímu programu blízkého nebo příbuzného zaměření a v posledních 5 letech vykonával tvůrčí činnost, jež odpovídá oblasti nebo oblastem vzdělávání, v rámci které nebo v rámci kterých má být bakalářský studijní program uskutečňován, anebo během této doby působil ve věcně odpovídající odborné praxi,</w:t>
      </w:r>
    </w:p>
    <w:p w14:paraId="17379439" w14:textId="77777777" w:rsidR="009B596B" w:rsidRDefault="009B596B" w:rsidP="009B596B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profesně zaměřeného bakalářského studijního programu zohledňuje specifika spojená s potřebou spolupráce s praxí,</w:t>
      </w:r>
    </w:p>
    <w:p w14:paraId="4A3E1B5C" w14:textId="77777777" w:rsidR="009B596B" w:rsidRDefault="009B596B" w:rsidP="009B596B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personální zajištění profesně zaměřeného bakalářského studijního programu zahrnuje dostatečné zapojení odborníků z praxe,</w:t>
      </w:r>
    </w:p>
    <w:p w14:paraId="4BAC6B4B" w14:textId="77777777" w:rsidR="009B596B" w:rsidRDefault="009B596B" w:rsidP="009B596B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plán profesně zaměřeného bakalářského studijního programu je koncipován tak, aby obsahoval praxi studentů v rozsahu alespoň 12 týdnů.</w:t>
      </w:r>
    </w:p>
    <w:p w14:paraId="309CF20A" w14:textId="77777777" w:rsidR="00E14989" w:rsidRPr="009B596B" w:rsidRDefault="00E14989" w:rsidP="009B59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FE42A7" w14:textId="77777777" w:rsidR="009B596B" w:rsidRPr="00B0257A" w:rsidRDefault="009B596B" w:rsidP="009B596B">
      <w:pPr>
        <w:pStyle w:val="Odstavecseseznamem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9</w:t>
      </w:r>
    </w:p>
    <w:p w14:paraId="284FAC0E" w14:textId="77777777" w:rsidR="009B596B" w:rsidRDefault="009B596B" w:rsidP="009B596B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Magisterský studijní program</w:t>
      </w:r>
    </w:p>
    <w:p w14:paraId="13884F15" w14:textId="77777777" w:rsidR="009B596B" w:rsidRDefault="009B596B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Obsah studia v magisterském studijním programu vychází ze soudobého stavu </w:t>
      </w:r>
      <w:r>
        <w:rPr>
          <w:rFonts w:ascii="Times New Roman" w:hAnsi="Times New Roman" w:cs="Times New Roman"/>
          <w:sz w:val="24"/>
          <w:szCs w:val="24"/>
        </w:rPr>
        <w:br/>
        <w:t>vědeckého poznání a tvůrčí činnosti v dané oblasti vzdělávání.</w:t>
      </w:r>
    </w:p>
    <w:p w14:paraId="6F4EA2BB" w14:textId="26665E87" w:rsidR="009B596B" w:rsidRDefault="009B596B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Studentům magisterských studijních programů je umožněno </w:t>
      </w:r>
      <w:r w:rsidR="0083287A">
        <w:rPr>
          <w:rFonts w:ascii="Times New Roman" w:hAnsi="Times New Roman" w:cs="Times New Roman"/>
          <w:sz w:val="24"/>
          <w:szCs w:val="24"/>
        </w:rPr>
        <w:t>účastnit se vědecké nebo umělecké činnosti</w:t>
      </w:r>
      <w:r w:rsidR="00777704">
        <w:rPr>
          <w:rFonts w:ascii="Times New Roman" w:hAnsi="Times New Roman" w:cs="Times New Roman"/>
          <w:sz w:val="24"/>
          <w:szCs w:val="24"/>
        </w:rPr>
        <w:t xml:space="preserve"> fakulty</w:t>
      </w:r>
      <w:r w:rsidR="0083287A">
        <w:rPr>
          <w:rFonts w:ascii="Times New Roman" w:hAnsi="Times New Roman" w:cs="Times New Roman"/>
          <w:sz w:val="24"/>
          <w:szCs w:val="24"/>
        </w:rPr>
        <w:t>.</w:t>
      </w:r>
    </w:p>
    <w:p w14:paraId="36C5D26D" w14:textId="081E1AB1" w:rsidR="0083287A" w:rsidRDefault="0083287A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Garantem magisterského studijního programu je akademický pracovník, který byl jmenován profesorem nebo docentem v oboru</w:t>
      </w:r>
      <w:r w:rsidR="004E2286">
        <w:rPr>
          <w:rFonts w:ascii="Times New Roman" w:hAnsi="Times New Roman" w:cs="Times New Roman"/>
          <w:sz w:val="24"/>
          <w:szCs w:val="24"/>
        </w:rPr>
        <w:t xml:space="preserve"> odpovídajícím </w:t>
      </w:r>
      <w:r>
        <w:rPr>
          <w:rFonts w:ascii="Times New Roman" w:hAnsi="Times New Roman" w:cs="Times New Roman"/>
          <w:sz w:val="24"/>
          <w:szCs w:val="24"/>
        </w:rPr>
        <w:t>dané oblasti nebo oblastem vzdělávání v rámci které nebo v rámci kterých má být magisterský studijní program uskutečňován, a který v daném oboru v posledních 5 letech vykonával vědeckou nebo uměleckou činnost.</w:t>
      </w:r>
    </w:p>
    <w:p w14:paraId="5E26680D" w14:textId="3B5644A9" w:rsidR="0083287A" w:rsidRDefault="0083287A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Studijní předměty profilujícího základu magisterského studijního programu</w:t>
      </w:r>
      <w:r w:rsidR="00B16D9B">
        <w:rPr>
          <w:rFonts w:ascii="Times New Roman" w:hAnsi="Times New Roman" w:cs="Times New Roman"/>
          <w:sz w:val="24"/>
          <w:szCs w:val="24"/>
        </w:rPr>
        <w:t xml:space="preserve"> js</w:t>
      </w:r>
      <w:r w:rsidR="00FB6D8D">
        <w:rPr>
          <w:rFonts w:ascii="Times New Roman" w:hAnsi="Times New Roman" w:cs="Times New Roman"/>
          <w:sz w:val="24"/>
          <w:szCs w:val="24"/>
        </w:rPr>
        <w:t>ou garantovány akademickými pracovníky s vědeckou hodností.</w:t>
      </w:r>
      <w:r w:rsidR="00AB60D1">
        <w:rPr>
          <w:rFonts w:ascii="Times New Roman" w:hAnsi="Times New Roman" w:cs="Times New Roman"/>
          <w:sz w:val="24"/>
          <w:szCs w:val="24"/>
        </w:rPr>
        <w:t xml:space="preserve"> Studijní předměty profilujícího základu studijních programů z oblasti umění mohou být též garantovány akademickými pracovníky s odpovídající uměleckou erudicí. Garanti těchto studijních předmětů se dostatečně podílejí na výuce.</w:t>
      </w:r>
    </w:p>
    <w:p w14:paraId="71D44991" w14:textId="378A6481" w:rsidR="00AB60D1" w:rsidRDefault="00AB60D1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Základní teoretické studijní předměty profilujícího základu magisterského studijního programu jsou garantovány akademickými pracovníky jmenovanými profesorem nebo docentem v oboru, který odpovídá dané oblasti nebo oblastem vzdělávání v rámci které nebo v rámci kterých má být magisterský studijní program uskutečňován</w:t>
      </w:r>
      <w:r w:rsidR="004E22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nebo v oboru příbuzném. Základní teoretické studijní předměty profilujícího základu studijních programů z oblasti umění mohou být též garantovány akademickými pracovníky s odpovídající uměleckou erudicí. Garanti těchto studijních předmětů se dostatečně podílejí na jejich výuce.</w:t>
      </w:r>
    </w:p>
    <w:p w14:paraId="18ECDF77" w14:textId="06600F71" w:rsidR="00B16D9B" w:rsidRDefault="00B16D9B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Akademicky zaměřený magisterský studijní program:</w:t>
      </w:r>
    </w:p>
    <w:p w14:paraId="075C53F7" w14:textId="1F97DE95" w:rsidR="00B16D9B" w:rsidRDefault="004E2286" w:rsidP="00B16D9B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77C5B">
        <w:rPr>
          <w:rFonts w:ascii="Times New Roman" w:hAnsi="Times New Roman" w:cs="Times New Roman"/>
          <w:sz w:val="24"/>
          <w:szCs w:val="24"/>
        </w:rPr>
        <w:t>tudijní plán akademicky zaměřeného studijního programu je sestaven tak, aby umožňoval studentům zejména získání teoretických znalostí potřebných pro výkon povolání včetně uplatnění v tvůrčí činnosti a dále osvojení nezbytných praktických dovedností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67F964" w14:textId="341EF207" w:rsidR="00677C5B" w:rsidRDefault="004E2286" w:rsidP="00B16D9B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Fakulta </w:t>
      </w:r>
      <w:r w:rsidR="00677C5B">
        <w:rPr>
          <w:rFonts w:ascii="Times New Roman" w:hAnsi="Times New Roman" w:cs="Times New Roman"/>
          <w:sz w:val="24"/>
          <w:szCs w:val="24"/>
        </w:rPr>
        <w:t>uskutečňuje vědeckou nebo uměleckou činnost s mezinárodním rozměrem, která odpovídá oblasti nebo oblastem vzdělávání, v rámci které nebo v rámci kterých studijní program je nebo má být uskutečňován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C3FA41" w14:textId="3E072B8F" w:rsidR="00677C5B" w:rsidRPr="00DA6DED" w:rsidRDefault="004E2286" w:rsidP="00DA6DED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Fakulta </w:t>
      </w:r>
      <w:r w:rsidR="00677C5B">
        <w:rPr>
          <w:rFonts w:ascii="Times New Roman" w:hAnsi="Times New Roman" w:cs="Times New Roman"/>
          <w:sz w:val="24"/>
          <w:szCs w:val="24"/>
        </w:rPr>
        <w:t>je řešitelem vědeckých nebo uměleckých projektů v České republice nebo v zahraničí, které se od</w:t>
      </w:r>
      <w:r w:rsidR="00DA6DED">
        <w:rPr>
          <w:rFonts w:ascii="Times New Roman" w:hAnsi="Times New Roman" w:cs="Times New Roman"/>
          <w:sz w:val="24"/>
          <w:szCs w:val="24"/>
        </w:rPr>
        <w:t>borně vztahují k oblasti nebo oblastem vzdělávání, v rámci které nebo v rámci kterých studijní program je nebo má být uskutečňován.</w:t>
      </w:r>
    </w:p>
    <w:p w14:paraId="37E0B2CB" w14:textId="56F64CBC" w:rsidR="00677C5B" w:rsidRDefault="00677C5B" w:rsidP="00677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Profesně zaměřený magisterský studijní program:</w:t>
      </w:r>
    </w:p>
    <w:p w14:paraId="608E87A2" w14:textId="5B764924" w:rsidR="00677C5B" w:rsidRDefault="004E2286" w:rsidP="00677C5B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Studijní </w:t>
      </w:r>
      <w:r w:rsidR="00677C5B">
        <w:rPr>
          <w:rFonts w:ascii="Times New Roman" w:hAnsi="Times New Roman" w:cs="Times New Roman"/>
          <w:sz w:val="24"/>
          <w:szCs w:val="24"/>
        </w:rPr>
        <w:t>plán profesně zaměřeného magisterského studijního programu je sestaven tak, aby umožňoval studentům zejména zvládnutí praktických dovedností potřebných k výkonu povolání podložené získáním nezbytných teoretických znalostí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7FF6CC" w14:textId="63E0C471" w:rsidR="00DA6DED" w:rsidRPr="00DA6DED" w:rsidRDefault="004E2286" w:rsidP="00DA6DED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77704">
        <w:rPr>
          <w:rFonts w:ascii="Times New Roman" w:hAnsi="Times New Roman" w:cs="Times New Roman"/>
          <w:sz w:val="24"/>
          <w:szCs w:val="24"/>
        </w:rPr>
        <w:t xml:space="preserve">akulta </w:t>
      </w:r>
      <w:r w:rsidR="00DA6DED" w:rsidRPr="00DA6DED">
        <w:rPr>
          <w:rFonts w:ascii="Times New Roman" w:hAnsi="Times New Roman" w:cs="Times New Roman"/>
          <w:sz w:val="24"/>
          <w:szCs w:val="24"/>
        </w:rPr>
        <w:t xml:space="preserve">je nebo v posledních 3 letech </w:t>
      </w:r>
      <w:r w:rsidR="00545C13" w:rsidRPr="00DA6DED">
        <w:rPr>
          <w:rFonts w:ascii="Times New Roman" w:hAnsi="Times New Roman" w:cs="Times New Roman"/>
          <w:sz w:val="24"/>
          <w:szCs w:val="24"/>
        </w:rPr>
        <w:t>byl</w:t>
      </w:r>
      <w:r w:rsidR="00545C13">
        <w:rPr>
          <w:rFonts w:ascii="Times New Roman" w:hAnsi="Times New Roman" w:cs="Times New Roman"/>
          <w:sz w:val="24"/>
          <w:szCs w:val="24"/>
        </w:rPr>
        <w:t xml:space="preserve">a </w:t>
      </w:r>
      <w:r w:rsidR="00DA6DED" w:rsidRPr="00DA6DED">
        <w:rPr>
          <w:rFonts w:ascii="Times New Roman" w:hAnsi="Times New Roman" w:cs="Times New Roman"/>
          <w:sz w:val="24"/>
          <w:szCs w:val="24"/>
        </w:rPr>
        <w:t xml:space="preserve">řešitelem vědeckých nebo uměleckých projektů anebo projektů aplikovaného nebo smluvního výzkumu v České republice </w:t>
      </w:r>
      <w:r w:rsidR="00DA6DED" w:rsidRPr="00DA6DED">
        <w:rPr>
          <w:rFonts w:ascii="Times New Roman" w:hAnsi="Times New Roman" w:cs="Times New Roman"/>
          <w:sz w:val="24"/>
          <w:szCs w:val="24"/>
        </w:rPr>
        <w:lastRenderedPageBreak/>
        <w:t>nebo v zahraničí, které se odborně vztahují k oblasti nebo oblastem vzdělávání, v rámci které nebo v rámci kterých studijní program je nebo má být uskutečňován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DC53E3" w14:textId="62AB29FA" w:rsidR="00204560" w:rsidRDefault="004E2286" w:rsidP="000B2F63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A6DED">
        <w:rPr>
          <w:rFonts w:ascii="Times New Roman" w:hAnsi="Times New Roman" w:cs="Times New Roman"/>
          <w:sz w:val="24"/>
          <w:szCs w:val="24"/>
        </w:rPr>
        <w:t>tudijní plán profesně zaměřeného magisterského studijního programu je koncipován tak, aby obsahoval praktickou výuku studentů v rozsahu alespoň 6 týdnů.</w:t>
      </w:r>
    </w:p>
    <w:p w14:paraId="5C93AEAB" w14:textId="77777777" w:rsidR="000C7DDD" w:rsidRPr="000B2F63" w:rsidRDefault="000C7DDD" w:rsidP="000C7DD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612E42E" w14:textId="0E4AD293" w:rsidR="00DA6DED" w:rsidRPr="00B0257A" w:rsidRDefault="00DA6DED" w:rsidP="00DA6DED">
      <w:pPr>
        <w:pStyle w:val="Odstavecseseznamem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10</w:t>
      </w:r>
    </w:p>
    <w:p w14:paraId="5B27F793" w14:textId="41BA3A25" w:rsidR="0074218B" w:rsidRDefault="0074218B" w:rsidP="0074218B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Doktorský </w:t>
      </w:r>
      <w:r w:rsidR="00DA6DED">
        <w:rPr>
          <w:rFonts w:ascii="Times New Roman" w:hAnsi="Times New Roman" w:cs="Times New Roman"/>
          <w:b/>
          <w:sz w:val="24"/>
          <w:szCs w:val="24"/>
        </w:rPr>
        <w:t>studijní program</w:t>
      </w:r>
    </w:p>
    <w:p w14:paraId="3D65D5D8" w14:textId="3A9FC080" w:rsidR="0074218B" w:rsidRDefault="0074218B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Obsah studia v doktorském studijním programu vychází ze soudobého stavu vědeckého poznání nebo umělecké tvorby v dané oblasti vzdělávání, odpovídá cílům studia a umožňuje dosažení stanoveného profilu absolventa studijního programu.</w:t>
      </w:r>
    </w:p>
    <w:p w14:paraId="04653B47" w14:textId="7C7A55EB" w:rsidR="0074218B" w:rsidRDefault="0074218B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Studijní plán doktorského studijního programu je sestaven tak, aby umožňoval studentům získání znalostí a dovedností potřebných pro </w:t>
      </w:r>
      <w:r w:rsidR="000B2F63">
        <w:rPr>
          <w:rFonts w:ascii="Times New Roman" w:hAnsi="Times New Roman" w:cs="Times New Roman"/>
          <w:sz w:val="24"/>
          <w:szCs w:val="24"/>
        </w:rPr>
        <w:t xml:space="preserve">samostatnou </w:t>
      </w:r>
      <w:r>
        <w:rPr>
          <w:rFonts w:ascii="Times New Roman" w:hAnsi="Times New Roman" w:cs="Times New Roman"/>
          <w:sz w:val="24"/>
          <w:szCs w:val="24"/>
        </w:rPr>
        <w:t>vědeckou nebo uměleckou činnost.</w:t>
      </w:r>
    </w:p>
    <w:p w14:paraId="6DF55077" w14:textId="44BCCBF2" w:rsidR="0074218B" w:rsidRDefault="0074218B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F11A1">
        <w:rPr>
          <w:rFonts w:ascii="Times New Roman" w:hAnsi="Times New Roman" w:cs="Times New Roman"/>
          <w:sz w:val="24"/>
          <w:szCs w:val="24"/>
        </w:rPr>
        <w:t>Povinné odborné p</w:t>
      </w:r>
      <w:r>
        <w:rPr>
          <w:rFonts w:ascii="Times New Roman" w:hAnsi="Times New Roman" w:cs="Times New Roman"/>
          <w:sz w:val="24"/>
          <w:szCs w:val="24"/>
        </w:rPr>
        <w:t>ředměty doktorského studijního programu nejsou obsahově shodné s povinnými předměty bakalářského nebo magisterského studijního programu.</w:t>
      </w:r>
    </w:p>
    <w:p w14:paraId="7F50CC37" w14:textId="62BA2568" w:rsidR="00EF11A1" w:rsidRDefault="00EF11A1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960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oučástí studijních povinností v doktorském studijním programu je absolvování části studia na zahraniční instituci v délce nejméně jednoho měsíce nebo účast na mezinárodním tvůrčím projektu s výsledky publikovanými v zahraničí nebo jiná forma přímé účasti studenta na mezinárodní spolupráci.</w:t>
      </w:r>
    </w:p>
    <w:p w14:paraId="6AC3868B" w14:textId="47F75980" w:rsidR="00EF11A1" w:rsidRDefault="00EF11A1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Ze zadání </w:t>
      </w:r>
      <w:r w:rsidR="001674F2">
        <w:rPr>
          <w:rFonts w:ascii="Times New Roman" w:hAnsi="Times New Roman" w:cs="Times New Roman"/>
          <w:sz w:val="24"/>
          <w:szCs w:val="24"/>
        </w:rPr>
        <w:t>disertační</w:t>
      </w:r>
      <w:r w:rsidR="00F1734E">
        <w:rPr>
          <w:rFonts w:ascii="Times New Roman" w:hAnsi="Times New Roman" w:cs="Times New Roman"/>
          <w:sz w:val="24"/>
          <w:szCs w:val="24"/>
        </w:rPr>
        <w:t xml:space="preserve"> práce </w:t>
      </w:r>
      <w:r>
        <w:rPr>
          <w:rFonts w:ascii="Times New Roman" w:hAnsi="Times New Roman" w:cs="Times New Roman"/>
          <w:sz w:val="24"/>
          <w:szCs w:val="24"/>
        </w:rPr>
        <w:t>vyplývá, že jej</w:t>
      </w:r>
      <w:r w:rsidR="00CC43AC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vypracování bude vyžadovat samostatnou tvůrčí činnost studenta.</w:t>
      </w:r>
    </w:p>
    <w:p w14:paraId="1ACF76B4" w14:textId="5E656349" w:rsidR="0074218B" w:rsidRDefault="00EF11A1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 w:rsidRPr="00777704">
        <w:rPr>
          <w:rFonts w:ascii="Times New Roman" w:hAnsi="Times New Roman" w:cs="Times New Roman"/>
          <w:sz w:val="24"/>
          <w:szCs w:val="24"/>
        </w:rPr>
        <w:t xml:space="preserve">6) Témata disertačních prací jsou v souladu s tvůrčí činností </w:t>
      </w:r>
      <w:r w:rsidR="00777704">
        <w:rPr>
          <w:rFonts w:ascii="Times New Roman" w:hAnsi="Times New Roman" w:cs="Times New Roman"/>
          <w:sz w:val="24"/>
          <w:szCs w:val="24"/>
        </w:rPr>
        <w:t xml:space="preserve">školicího </w:t>
      </w:r>
      <w:r w:rsidRPr="00777704">
        <w:rPr>
          <w:rFonts w:ascii="Times New Roman" w:hAnsi="Times New Roman" w:cs="Times New Roman"/>
          <w:sz w:val="24"/>
          <w:szCs w:val="24"/>
        </w:rPr>
        <w:t>pracoviště.</w:t>
      </w:r>
    </w:p>
    <w:p w14:paraId="05E722C3" w14:textId="7AEEDBF4" w:rsidR="00EF11A1" w:rsidRDefault="00EF11A1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Pokud je nebo má být doktorský studijní program uskutečňován ve spolupráci s pracovišti Akademie věd České republiky, pak musí být zabezpečení studijního programu doloženo dohodou s Akademií věd České republiky a dohodami s pracovišti Akademie věd České republiky s postavením veřejné výzkumné instituce, které se budou na uskutečňování doktorského studijního programu podílet.</w:t>
      </w:r>
    </w:p>
    <w:p w14:paraId="38792709" w14:textId="77315CA9" w:rsidR="00EF11A1" w:rsidRDefault="00EF11A1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Garantem doktorského studi</w:t>
      </w:r>
      <w:r w:rsidR="008141B2">
        <w:rPr>
          <w:rFonts w:ascii="Times New Roman" w:hAnsi="Times New Roman" w:cs="Times New Roman"/>
          <w:sz w:val="24"/>
          <w:szCs w:val="24"/>
        </w:rPr>
        <w:t>jního programu je akademický pra</w:t>
      </w:r>
      <w:r>
        <w:rPr>
          <w:rFonts w:ascii="Times New Roman" w:hAnsi="Times New Roman" w:cs="Times New Roman"/>
          <w:sz w:val="24"/>
          <w:szCs w:val="24"/>
        </w:rPr>
        <w:t>covník, který byl jmenován profesorem nebo docentem v oboru</w:t>
      </w:r>
      <w:r w:rsidR="00ED2338">
        <w:rPr>
          <w:rFonts w:ascii="Times New Roman" w:hAnsi="Times New Roman" w:cs="Times New Roman"/>
          <w:sz w:val="24"/>
          <w:szCs w:val="24"/>
        </w:rPr>
        <w:t xml:space="preserve"> odpovídajícím</w:t>
      </w:r>
      <w:r>
        <w:rPr>
          <w:rFonts w:ascii="Times New Roman" w:hAnsi="Times New Roman" w:cs="Times New Roman"/>
          <w:sz w:val="24"/>
          <w:szCs w:val="24"/>
        </w:rPr>
        <w:t xml:space="preserve"> danému studijnímu programu nebo programu blízkého nebo </w:t>
      </w:r>
      <w:r w:rsidR="008141B2">
        <w:rPr>
          <w:rFonts w:ascii="Times New Roman" w:hAnsi="Times New Roman" w:cs="Times New Roman"/>
          <w:sz w:val="24"/>
          <w:szCs w:val="24"/>
        </w:rPr>
        <w:t>příbuzného obsahového zaměření, a který v daném oboru v posledních 5 letech vykonával vědeckou nebo uměleckou činnost</w:t>
      </w:r>
      <w:r w:rsidR="00777704">
        <w:rPr>
          <w:rFonts w:ascii="Times New Roman" w:hAnsi="Times New Roman" w:cs="Times New Roman"/>
          <w:sz w:val="24"/>
          <w:szCs w:val="24"/>
        </w:rPr>
        <w:t>.</w:t>
      </w:r>
      <w:r w:rsidR="00814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55D31" w14:textId="5FCFEE4B" w:rsidR="008141B2" w:rsidRDefault="008141B2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Školiteli mohou být docenti a profesoři a popřípadě další odborníci s vědeckou hodností schválení příslušnou vědeckou nebo uměleckou radou; školiteli studentů z oblasti umění mohou být též odborníci s odpovídající uměleckou erudicí schválení příslušnou </w:t>
      </w:r>
      <w:r w:rsidR="00564FC1">
        <w:rPr>
          <w:rFonts w:ascii="Times New Roman" w:hAnsi="Times New Roman" w:cs="Times New Roman"/>
          <w:sz w:val="24"/>
          <w:szCs w:val="24"/>
        </w:rPr>
        <w:t>uměleckou radou. Školitele ustanovuje a odvolává děkan, který také vymezí jeho funkční období.</w:t>
      </w:r>
    </w:p>
    <w:p w14:paraId="46F59ADF" w14:textId="76EE3A0F" w:rsidR="00564FC1" w:rsidRDefault="00564FC1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V odůvodněných případech může děkan na návrh oborové rady a po schválení ve vědecké nebo umělecké radě jmenovat konzultanta.</w:t>
      </w:r>
    </w:p>
    <w:p w14:paraId="76E2D40F" w14:textId="3BBCC571" w:rsidR="00564FC1" w:rsidRDefault="00564FC1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6C6CFF">
        <w:rPr>
          <w:rFonts w:ascii="Times New Roman" w:hAnsi="Times New Roman" w:cs="Times New Roman"/>
          <w:sz w:val="24"/>
          <w:szCs w:val="24"/>
        </w:rPr>
        <w:t>Členy oborové rady doktorského studijního programu mohou být pouze ti, kteří v posledních 5 letech vykonávali tvůrčí činnost</w:t>
      </w:r>
      <w:r w:rsidR="00ED2338">
        <w:rPr>
          <w:rFonts w:ascii="Times New Roman" w:hAnsi="Times New Roman" w:cs="Times New Roman"/>
          <w:sz w:val="24"/>
          <w:szCs w:val="24"/>
        </w:rPr>
        <w:t xml:space="preserve"> odpovídající</w:t>
      </w:r>
      <w:r w:rsidR="006C6CFF">
        <w:rPr>
          <w:rFonts w:ascii="Times New Roman" w:hAnsi="Times New Roman" w:cs="Times New Roman"/>
          <w:sz w:val="24"/>
          <w:szCs w:val="24"/>
        </w:rPr>
        <w:t xml:space="preserve"> oblasti nebo oblastem vzdělávání, v rámci které nebo v rámci kterých má být doktorský studijní program uskutečňován.</w:t>
      </w:r>
    </w:p>
    <w:p w14:paraId="192CE386" w14:textId="76713897" w:rsidR="006C6CFF" w:rsidRDefault="006C6CF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12)</w:t>
      </w:r>
      <w:r w:rsidR="00396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Oborovou ra</w:t>
      </w:r>
      <w:r w:rsidR="003960EF">
        <w:rPr>
          <w:rFonts w:ascii="Times New Roman" w:hAnsi="Times New Roman" w:cs="Times New Roman"/>
          <w:sz w:val="24"/>
          <w:szCs w:val="24"/>
        </w:rPr>
        <w:t>du doktorského studijního progra</w:t>
      </w:r>
      <w:r>
        <w:rPr>
          <w:rFonts w:ascii="Times New Roman" w:hAnsi="Times New Roman" w:cs="Times New Roman"/>
          <w:sz w:val="24"/>
          <w:szCs w:val="24"/>
        </w:rPr>
        <w:t xml:space="preserve">mu tvoří jak akademičtí pracovníci </w:t>
      </w:r>
      <w:r w:rsidR="003960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popřípadě další odborníci, </w:t>
      </w:r>
      <w:r w:rsidR="00ED2338">
        <w:rPr>
          <w:rFonts w:ascii="Times New Roman" w:hAnsi="Times New Roman" w:cs="Times New Roman"/>
          <w:sz w:val="24"/>
          <w:szCs w:val="24"/>
        </w:rPr>
        <w:t>působící na</w:t>
      </w:r>
      <w:r>
        <w:rPr>
          <w:rFonts w:ascii="Times New Roman" w:hAnsi="Times New Roman" w:cs="Times New Roman"/>
          <w:sz w:val="24"/>
          <w:szCs w:val="24"/>
        </w:rPr>
        <w:t xml:space="preserve"> UTB</w:t>
      </w:r>
      <w:r w:rsidR="00ED2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základě pracovního poměru nebo pracovních poměrů </w:t>
      </w:r>
      <w:r w:rsidR="003960EF">
        <w:rPr>
          <w:rFonts w:ascii="Times New Roman" w:hAnsi="Times New Roman" w:cs="Times New Roman"/>
          <w:sz w:val="24"/>
          <w:szCs w:val="24"/>
        </w:rPr>
        <w:t>s celkovým součtem pracovní doby odpovídající alespoň polovině stanovené týdenní pracovní doby podle § 79 zákoníku práce, tak i odborníci mimo UTB.</w:t>
      </w:r>
    </w:p>
    <w:p w14:paraId="137FC356" w14:textId="4F70E920" w:rsidR="003960EF" w:rsidRDefault="003960E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Předsedou oborové rady je garant doktorského studijního programu.</w:t>
      </w:r>
    </w:p>
    <w:p w14:paraId="7B9648B9" w14:textId="66012C79" w:rsidR="003960EF" w:rsidRDefault="003960E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777704">
        <w:rPr>
          <w:rFonts w:ascii="Times New Roman" w:hAnsi="Times New Roman" w:cs="Times New Roman"/>
          <w:sz w:val="24"/>
          <w:szCs w:val="24"/>
        </w:rPr>
        <w:t>Školicí p</w:t>
      </w:r>
      <w:r w:rsidRPr="00777704">
        <w:rPr>
          <w:rFonts w:ascii="Times New Roman" w:hAnsi="Times New Roman" w:cs="Times New Roman"/>
          <w:sz w:val="24"/>
          <w:szCs w:val="24"/>
        </w:rPr>
        <w:t>racoviště</w:t>
      </w:r>
      <w:r>
        <w:rPr>
          <w:rFonts w:ascii="Times New Roman" w:hAnsi="Times New Roman" w:cs="Times New Roman"/>
          <w:sz w:val="24"/>
          <w:szCs w:val="24"/>
        </w:rPr>
        <w:t xml:space="preserve"> uskutečňuje vědeckou nebo uměleckou činnost s mezinárodním rozměrem, která odpovídá oblasti nebo oblastem vzdělávání, v rámci které nebo v rámci kterých je nebo má být doktorský studijní program uskutečňován, a která odpovídá typu studijního programu.</w:t>
      </w:r>
    </w:p>
    <w:p w14:paraId="6E5C0C08" w14:textId="1AE9344E" w:rsidR="003960EF" w:rsidRDefault="003960E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ED2338">
        <w:rPr>
          <w:rFonts w:ascii="Times New Roman" w:hAnsi="Times New Roman" w:cs="Times New Roman"/>
          <w:sz w:val="24"/>
          <w:szCs w:val="24"/>
        </w:rPr>
        <w:t>Š</w:t>
      </w:r>
      <w:r w:rsidR="00777704">
        <w:rPr>
          <w:rFonts w:ascii="Times New Roman" w:hAnsi="Times New Roman" w:cs="Times New Roman"/>
          <w:sz w:val="24"/>
          <w:szCs w:val="24"/>
        </w:rPr>
        <w:t>kolicí</w:t>
      </w:r>
      <w:r w:rsidR="00777704" w:rsidRPr="00777704">
        <w:rPr>
          <w:rFonts w:ascii="Times New Roman" w:hAnsi="Times New Roman" w:cs="Times New Roman"/>
          <w:sz w:val="24"/>
          <w:szCs w:val="24"/>
        </w:rPr>
        <w:t xml:space="preserve"> p</w:t>
      </w:r>
      <w:r w:rsidRPr="00777704">
        <w:rPr>
          <w:rFonts w:ascii="Times New Roman" w:hAnsi="Times New Roman" w:cs="Times New Roman"/>
          <w:sz w:val="24"/>
          <w:szCs w:val="24"/>
        </w:rPr>
        <w:t>racoviště</w:t>
      </w:r>
      <w:r>
        <w:rPr>
          <w:rFonts w:ascii="Times New Roman" w:hAnsi="Times New Roman" w:cs="Times New Roman"/>
          <w:sz w:val="24"/>
          <w:szCs w:val="24"/>
        </w:rPr>
        <w:t xml:space="preserve"> je dlouhodobě řešitelem vědeckých nebo uměleckých projektů v České republice nebo v zahraničí, které se odborně vztahují k oblasti nebo oblastem vzdělávání, do které nebo do kterých patří studijní program, o jehož akreditaci jde.</w:t>
      </w:r>
    </w:p>
    <w:p w14:paraId="1168CA70" w14:textId="77777777" w:rsidR="00204560" w:rsidRPr="0074218B" w:rsidRDefault="00204560" w:rsidP="007421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001C99" w14:textId="17769672" w:rsidR="00204560" w:rsidRPr="00B0257A" w:rsidRDefault="00204560" w:rsidP="00204560">
      <w:pPr>
        <w:pStyle w:val="Odstavecseseznamem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11</w:t>
      </w:r>
    </w:p>
    <w:p w14:paraId="7855DF69" w14:textId="75CC922E" w:rsidR="00204560" w:rsidRDefault="00204560" w:rsidP="00204560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B3076C">
        <w:rPr>
          <w:rFonts w:ascii="Times New Roman" w:hAnsi="Times New Roman" w:cs="Times New Roman"/>
          <w:b/>
          <w:sz w:val="24"/>
          <w:szCs w:val="24"/>
        </w:rPr>
        <w:t>istanční a kombinovaná forma studia</w:t>
      </w:r>
    </w:p>
    <w:p w14:paraId="73DF45A6" w14:textId="09CA39D6" w:rsidR="00F369CF" w:rsidRDefault="00F369CF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Bakalářské a magisterské studijní programy v kombinované formě studia jsou koncipovány tak, aby obsahovaly alespoň 80 hodin přímé výuky za semestr, s výjimkou posledního semestru studia, věnovaného především zpracování </w:t>
      </w:r>
      <w:r w:rsidR="00B06E13">
        <w:rPr>
          <w:rFonts w:ascii="Times New Roman" w:hAnsi="Times New Roman" w:cs="Times New Roman"/>
          <w:sz w:val="24"/>
          <w:szCs w:val="24"/>
        </w:rPr>
        <w:t xml:space="preserve">bakalářské nebo diplomové </w:t>
      </w:r>
      <w:r>
        <w:rPr>
          <w:rFonts w:ascii="Times New Roman" w:hAnsi="Times New Roman" w:cs="Times New Roman"/>
          <w:sz w:val="24"/>
          <w:szCs w:val="24"/>
        </w:rPr>
        <w:t>práce.</w:t>
      </w:r>
    </w:p>
    <w:p w14:paraId="2E198DA0" w14:textId="42567B1A" w:rsidR="00B06E13" w:rsidRDefault="00B06E13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Studijní předměty v distanční a kombinované formě studia jsou zajištěny studijními oporami. Pro každý takový studijní předmět jsou specifikovány studijní opory, výuka s využitím výpočetní techniky a internetu, způsob kontaktu s vyučujícím (včetně systému konzultací) </w:t>
      </w:r>
      <w:r w:rsidR="00EA54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zajištění možnosti komunikace mezi studenty navzájem.</w:t>
      </w:r>
    </w:p>
    <w:p w14:paraId="0ABD6153" w14:textId="21F4C766" w:rsidR="00EA5414" w:rsidRDefault="00EA5414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Studijní opory pro studium v cizím jazyce jsou zpracovány v </w:t>
      </w:r>
      <w:r w:rsidR="00C3502F">
        <w:rPr>
          <w:rFonts w:ascii="Times New Roman" w:hAnsi="Times New Roman" w:cs="Times New Roman"/>
          <w:sz w:val="24"/>
          <w:szCs w:val="24"/>
        </w:rPr>
        <w:t>příslušném</w:t>
      </w:r>
      <w:r>
        <w:rPr>
          <w:rFonts w:ascii="Times New Roman" w:hAnsi="Times New Roman" w:cs="Times New Roman"/>
          <w:sz w:val="24"/>
          <w:szCs w:val="24"/>
        </w:rPr>
        <w:t xml:space="preserve"> cizím jazyce.</w:t>
      </w:r>
    </w:p>
    <w:p w14:paraId="18101A01" w14:textId="532AE6D6" w:rsidR="00EA5414" w:rsidRDefault="00EA5414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Způsob uskutečňování studijního programu v distanční a kombinované formě studia je prokazatelně funkční.</w:t>
      </w:r>
    </w:p>
    <w:p w14:paraId="6FD547A6" w14:textId="77777777" w:rsidR="00AD03BC" w:rsidRPr="00F369CF" w:rsidRDefault="00AD03BC" w:rsidP="00F369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6935C" w14:textId="7504C942" w:rsidR="00EA5414" w:rsidRPr="00B0257A" w:rsidRDefault="00EA5414" w:rsidP="00EA5414">
      <w:pPr>
        <w:pStyle w:val="Odstavecseseznamem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12</w:t>
      </w:r>
    </w:p>
    <w:p w14:paraId="3BAFEE50" w14:textId="1178A7AD" w:rsidR="00EA5414" w:rsidRDefault="00EA5414" w:rsidP="00EA5414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Požadavky na studijní program </w:t>
      </w:r>
      <w:r w:rsidR="00AD3EAE">
        <w:rPr>
          <w:rFonts w:ascii="Times New Roman" w:hAnsi="Times New Roman" w:cs="Times New Roman"/>
          <w:b/>
          <w:sz w:val="24"/>
          <w:szCs w:val="24"/>
        </w:rPr>
        <w:t>uskutečňovaný v cizím jazyce</w:t>
      </w:r>
    </w:p>
    <w:p w14:paraId="1AFDB0E9" w14:textId="77DCDAE6" w:rsidR="00AD3EAE" w:rsidRDefault="00AD3EAE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3502F">
        <w:rPr>
          <w:rFonts w:ascii="Times New Roman" w:hAnsi="Times New Roman" w:cs="Times New Roman"/>
          <w:sz w:val="24"/>
          <w:szCs w:val="24"/>
        </w:rPr>
        <w:t>Pro studium ve studijním programu uskutečňovaném v cizím jazyce je studentům k dispozici překlad studijních předpisů do příslušného cizího jazyka.</w:t>
      </w:r>
    </w:p>
    <w:p w14:paraId="46925BE9" w14:textId="50A8FA64" w:rsidR="00C3502F" w:rsidRDefault="00C3502F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Na internetových stránkách fakulty jsou uchazečům o studium přístupné informace </w:t>
      </w:r>
      <w:r w:rsidR="005215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přijímacím řízení a o průběhu studia v příslušném cizím jazyce.</w:t>
      </w:r>
    </w:p>
    <w:p w14:paraId="20B06E3A" w14:textId="39E2C4A7" w:rsidR="00C3502F" w:rsidRDefault="00C3502F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Na internetových stránkách fakulty jsou studentům přístupné informace o </w:t>
      </w:r>
      <w:r w:rsidR="006A0174">
        <w:rPr>
          <w:rFonts w:ascii="Times New Roman" w:hAnsi="Times New Roman" w:cs="Times New Roman"/>
          <w:sz w:val="24"/>
          <w:szCs w:val="24"/>
        </w:rPr>
        <w:t>průběhu studia v příslušném cizím jazyce.</w:t>
      </w:r>
    </w:p>
    <w:p w14:paraId="42A58F72" w14:textId="563E9989" w:rsidR="006A0174" w:rsidRDefault="006A0174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Je-li součástí studia ve studijním programu uskutečňovaném v cizím jazyce </w:t>
      </w:r>
      <w:r w:rsidR="005215D7">
        <w:rPr>
          <w:rFonts w:ascii="Times New Roman" w:hAnsi="Times New Roman" w:cs="Times New Roman"/>
          <w:sz w:val="24"/>
          <w:szCs w:val="24"/>
        </w:rPr>
        <w:t>i odborná praxe, fakulta</w:t>
      </w:r>
      <w:r>
        <w:rPr>
          <w:rFonts w:ascii="Times New Roman" w:hAnsi="Times New Roman" w:cs="Times New Roman"/>
          <w:sz w:val="24"/>
          <w:szCs w:val="24"/>
        </w:rPr>
        <w:t xml:space="preserve"> zabezpečí odborné vedení a další podmínky pro uskutečňování této praxe v příslušném cizím jazyce.</w:t>
      </w:r>
    </w:p>
    <w:p w14:paraId="5E358430" w14:textId="77777777" w:rsidR="005215D7" w:rsidRDefault="006A0174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5215D7">
        <w:rPr>
          <w:rFonts w:ascii="Times New Roman" w:hAnsi="Times New Roman" w:cs="Times New Roman"/>
          <w:sz w:val="24"/>
          <w:szCs w:val="24"/>
        </w:rPr>
        <w:t>Závěrečné práce ve studijním programu uskutečňovaném v cizím jazyce jsou vypracovávány v příslušném cizím jazyce. Oponentské posudky jsou zajištěny v příslušném cizím jazyce a dále také v anglickém nebo českém jazyce. Státní závěrečná zkouška a obhajoba závěrečné práce se koná v příslušném cizím jazyce.</w:t>
      </w:r>
    </w:p>
    <w:p w14:paraId="6CCE1AB0" w14:textId="63CE6300" w:rsidR="006A0174" w:rsidRDefault="005215D7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Ve studijním programu uskutečňovaném v cizím jazyce jsou zajištěny informace </w:t>
      </w:r>
      <w:r>
        <w:rPr>
          <w:rFonts w:ascii="Times New Roman" w:hAnsi="Times New Roman" w:cs="Times New Roman"/>
          <w:sz w:val="24"/>
          <w:szCs w:val="24"/>
        </w:rPr>
        <w:br/>
        <w:t>a komunikace o rozvrhu studia, o povinnostech vyplývajících ze studia ve studijním programu, o dokladech o studiu a o dalších informacích souvisejících se studiem v příslušném cizím jazyce.</w:t>
      </w:r>
    </w:p>
    <w:p w14:paraId="21E23C94" w14:textId="26385D3C" w:rsidR="005215D7" w:rsidRDefault="005215D7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Akademičtí pracovníci a další odborníci podílející se na zajišťování přednášek, seminářů </w:t>
      </w:r>
      <w:r>
        <w:rPr>
          <w:rFonts w:ascii="Times New Roman" w:hAnsi="Times New Roman" w:cs="Times New Roman"/>
          <w:sz w:val="24"/>
          <w:szCs w:val="24"/>
        </w:rPr>
        <w:br/>
        <w:t xml:space="preserve">a dalších forem výuky ve studijním programu uskutečňovaném v cizím jazyce mají dostatečné znalosti daného cizího jazyka. </w:t>
      </w:r>
    </w:p>
    <w:p w14:paraId="4B587F22" w14:textId="6592B92F" w:rsidR="00AD03BC" w:rsidRDefault="00AD03BC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Studenti a akademičtí pracovníci mají přístup k informačním zdrojům a dalším, zejména poradenským službám v cizím jazyce, ve kterém je studijní program uskutečňován.</w:t>
      </w:r>
    </w:p>
    <w:p w14:paraId="213B0255" w14:textId="77777777" w:rsidR="00AD03BC" w:rsidRPr="00AD3EAE" w:rsidRDefault="00AD03BC" w:rsidP="00AD3E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72514" w14:textId="0DE83B63" w:rsidR="00AD03BC" w:rsidRPr="00B0257A" w:rsidRDefault="00AD03BC" w:rsidP="00AD03BC">
      <w:pPr>
        <w:pStyle w:val="Odstavecseseznamem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13</w:t>
      </w:r>
    </w:p>
    <w:p w14:paraId="6D257FDF" w14:textId="5EF49A66" w:rsidR="00AD03BC" w:rsidRDefault="00AD03BC" w:rsidP="00AD03BC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Mezinárodní studijní program joint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double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multiple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degree</w:t>
      </w:r>
      <w:proofErr w:type="spellEnd"/>
    </w:p>
    <w:p w14:paraId="68D41DF5" w14:textId="2CF1D80D" w:rsidR="00AD03BC" w:rsidRDefault="00AD03BC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21A25">
        <w:rPr>
          <w:rFonts w:ascii="Times New Roman" w:hAnsi="Times New Roman" w:cs="Times New Roman"/>
          <w:sz w:val="24"/>
          <w:szCs w:val="24"/>
        </w:rPr>
        <w:t xml:space="preserve">Studijní </w:t>
      </w:r>
      <w:r>
        <w:rPr>
          <w:rFonts w:ascii="Times New Roman" w:hAnsi="Times New Roman" w:cs="Times New Roman"/>
          <w:sz w:val="24"/>
          <w:szCs w:val="24"/>
        </w:rPr>
        <w:t xml:space="preserve">program joint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double (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studijním programem, uskutečňovaným podle § 47a zákona.</w:t>
      </w:r>
    </w:p>
    <w:p w14:paraId="7FB14AE2" w14:textId="55C89BF0" w:rsidR="00AD03BC" w:rsidRDefault="00AD03BC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Program je uskutečňován na základě společně koncipovaného a zabezpečovaného studijního plánu, nebo na základě plného uznávání modulů, které jsou zajišťovány jednotlivými partnery samostatně a dohromady tak spoluvytvářejí studijní plán.</w:t>
      </w:r>
    </w:p>
    <w:p w14:paraId="0C132B1F" w14:textId="60AABE9C" w:rsidR="00AD03BC" w:rsidRDefault="00AD03BC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U mezinárodních studijních programů je </w:t>
      </w:r>
      <w:r w:rsidR="000722D4">
        <w:rPr>
          <w:rFonts w:ascii="Times New Roman" w:hAnsi="Times New Roman" w:cs="Times New Roman"/>
          <w:sz w:val="24"/>
          <w:szCs w:val="24"/>
        </w:rPr>
        <w:t xml:space="preserve">k žádosti o akreditaci </w:t>
      </w:r>
      <w:r>
        <w:rPr>
          <w:rFonts w:ascii="Times New Roman" w:hAnsi="Times New Roman" w:cs="Times New Roman"/>
          <w:sz w:val="24"/>
          <w:szCs w:val="24"/>
        </w:rPr>
        <w:t>doložena dohoda zúčastněných vysokých škol, která obsahuje náležitosti stanovené § 47a odst. 2 zákona.</w:t>
      </w:r>
    </w:p>
    <w:p w14:paraId="2575B1C0" w14:textId="2418917F" w:rsidR="00AD03BC" w:rsidRDefault="00AD03BC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22202">
        <w:rPr>
          <w:rFonts w:ascii="Times New Roman" w:hAnsi="Times New Roman" w:cs="Times New Roman"/>
          <w:sz w:val="24"/>
          <w:szCs w:val="24"/>
        </w:rPr>
        <w:t>Je doložena platnost zahraniční akreditace nebo jiné formy uznání obsahově souvisejícího zahraničního vysokoškolského studijního programu podle právních předpisů domovského státu zahraniční vysoké školy, popřípadě je doloženo podání žádosti zahraniční vysoké školy o tuto zahraniční akreditaci nebo uznání; příslušné právní předpisy dom</w:t>
      </w:r>
      <w:r w:rsidR="00686480">
        <w:rPr>
          <w:rFonts w:ascii="Times New Roman" w:hAnsi="Times New Roman" w:cs="Times New Roman"/>
          <w:sz w:val="24"/>
          <w:szCs w:val="24"/>
        </w:rPr>
        <w:t>o</w:t>
      </w:r>
      <w:r w:rsidR="00022202">
        <w:rPr>
          <w:rFonts w:ascii="Times New Roman" w:hAnsi="Times New Roman" w:cs="Times New Roman"/>
          <w:sz w:val="24"/>
          <w:szCs w:val="24"/>
        </w:rPr>
        <w:t>vského státu zahraniční vysoké školy jsou explicitně určeny.</w:t>
      </w:r>
    </w:p>
    <w:p w14:paraId="7DA57D5A" w14:textId="77777777" w:rsidR="00022202" w:rsidRPr="00AD03BC" w:rsidRDefault="00022202" w:rsidP="00AD03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8D5D24" w14:textId="7AF288EA" w:rsidR="00022202" w:rsidRPr="00B0257A" w:rsidRDefault="00022202" w:rsidP="00022202">
      <w:pPr>
        <w:pStyle w:val="Odstavecseseznamem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14</w:t>
      </w:r>
    </w:p>
    <w:p w14:paraId="5E657C6E" w14:textId="1F766CC4" w:rsidR="00022202" w:rsidRPr="001674F2" w:rsidRDefault="00022202" w:rsidP="001674F2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3EEBCACD" w14:textId="05BF1199" w:rsidR="00022202" w:rsidRDefault="00221A25" w:rsidP="00022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22202">
        <w:rPr>
          <w:rFonts w:ascii="Times New Roman" w:hAnsi="Times New Roman" w:cs="Times New Roman"/>
          <w:sz w:val="24"/>
          <w:szCs w:val="24"/>
        </w:rPr>
        <w:t xml:space="preserve">) Rada pro vnitřní hodnocení UTB se k této vnitřní normě vyjádřila dne </w:t>
      </w:r>
      <w:proofErr w:type="gramStart"/>
      <w:r w:rsidR="00022202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717ABCE" w14:textId="0E12DACD" w:rsidR="00022202" w:rsidRPr="00022202" w:rsidRDefault="00221A25" w:rsidP="00022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022202">
        <w:rPr>
          <w:rFonts w:ascii="Times New Roman" w:hAnsi="Times New Roman" w:cs="Times New Roman"/>
          <w:sz w:val="24"/>
          <w:szCs w:val="24"/>
        </w:rPr>
        <w:t>) Tato vnitřní norma nabývá účinnosti dnem ……</w:t>
      </w:r>
    </w:p>
    <w:p w14:paraId="04719F2E" w14:textId="77777777" w:rsidR="003A35F3" w:rsidRPr="005251DF" w:rsidRDefault="003A35F3" w:rsidP="005251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35F3" w:rsidRPr="005251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9D891" w14:textId="77777777" w:rsidR="00C21483" w:rsidRDefault="00C21483" w:rsidP="00E747F4">
      <w:pPr>
        <w:spacing w:after="0" w:line="240" w:lineRule="auto"/>
      </w:pPr>
      <w:r>
        <w:separator/>
      </w:r>
    </w:p>
  </w:endnote>
  <w:endnote w:type="continuationSeparator" w:id="0">
    <w:p w14:paraId="1BABA3AB" w14:textId="77777777" w:rsidR="00C21483" w:rsidRDefault="00C21483" w:rsidP="00E7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999958"/>
      <w:docPartObj>
        <w:docPartGallery w:val="Page Numbers (Bottom of Page)"/>
        <w:docPartUnique/>
      </w:docPartObj>
    </w:sdtPr>
    <w:sdtEndPr/>
    <w:sdtContent>
      <w:p w14:paraId="7039E762" w14:textId="774D9432" w:rsidR="00B06E13" w:rsidRDefault="00B06E1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9C9">
          <w:rPr>
            <w:noProof/>
          </w:rPr>
          <w:t>11</w:t>
        </w:r>
        <w:r>
          <w:fldChar w:fldCharType="end"/>
        </w:r>
      </w:p>
    </w:sdtContent>
  </w:sdt>
  <w:p w14:paraId="786E8718" w14:textId="77777777" w:rsidR="00B06E13" w:rsidRDefault="00B06E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18438" w14:textId="77777777" w:rsidR="00C21483" w:rsidRDefault="00C21483" w:rsidP="00E747F4">
      <w:pPr>
        <w:spacing w:after="0" w:line="240" w:lineRule="auto"/>
      </w:pPr>
      <w:r>
        <w:separator/>
      </w:r>
    </w:p>
  </w:footnote>
  <w:footnote w:type="continuationSeparator" w:id="0">
    <w:p w14:paraId="0734535E" w14:textId="77777777" w:rsidR="00C21483" w:rsidRDefault="00C21483" w:rsidP="00E74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2FD"/>
    <w:multiLevelType w:val="hybridMultilevel"/>
    <w:tmpl w:val="D4D446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0FB9"/>
    <w:multiLevelType w:val="hybridMultilevel"/>
    <w:tmpl w:val="4984B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2A36"/>
    <w:multiLevelType w:val="hybridMultilevel"/>
    <w:tmpl w:val="3B6E46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736B"/>
    <w:multiLevelType w:val="hybridMultilevel"/>
    <w:tmpl w:val="F23810F4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4320D5"/>
    <w:multiLevelType w:val="hybridMultilevel"/>
    <w:tmpl w:val="990E32A8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0FD70E3"/>
    <w:multiLevelType w:val="hybridMultilevel"/>
    <w:tmpl w:val="147E9B8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EA5E01"/>
    <w:multiLevelType w:val="hybridMultilevel"/>
    <w:tmpl w:val="2CD697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4C4"/>
    <w:multiLevelType w:val="hybridMultilevel"/>
    <w:tmpl w:val="BAB8A3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172A3"/>
    <w:multiLevelType w:val="hybridMultilevel"/>
    <w:tmpl w:val="74B6CA1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04038E"/>
    <w:multiLevelType w:val="hybridMultilevel"/>
    <w:tmpl w:val="AF48E142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FF53C0"/>
    <w:multiLevelType w:val="hybridMultilevel"/>
    <w:tmpl w:val="43C41452"/>
    <w:lvl w:ilvl="0" w:tplc="04050017">
      <w:start w:val="1"/>
      <w:numFmt w:val="lowerLetter"/>
      <w:lvlText w:val="%1)"/>
      <w:lvlJc w:val="left"/>
      <w:pPr>
        <w:ind w:left="1380" w:hanging="360"/>
      </w:p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1C0C3C1D"/>
    <w:multiLevelType w:val="hybridMultilevel"/>
    <w:tmpl w:val="DE68B9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13FC8"/>
    <w:multiLevelType w:val="hybridMultilevel"/>
    <w:tmpl w:val="0122ADA8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217376E1"/>
    <w:multiLevelType w:val="hybridMultilevel"/>
    <w:tmpl w:val="BA000AFC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C54B2"/>
    <w:multiLevelType w:val="hybridMultilevel"/>
    <w:tmpl w:val="FDAAE9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104D1"/>
    <w:multiLevelType w:val="hybridMultilevel"/>
    <w:tmpl w:val="DB641284"/>
    <w:lvl w:ilvl="0" w:tplc="04050011">
      <w:start w:val="1"/>
      <w:numFmt w:val="decimal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27BB6C13"/>
    <w:multiLevelType w:val="hybridMultilevel"/>
    <w:tmpl w:val="FB9666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C0BD3"/>
    <w:multiLevelType w:val="hybridMultilevel"/>
    <w:tmpl w:val="854650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E13FF"/>
    <w:multiLevelType w:val="hybridMultilevel"/>
    <w:tmpl w:val="941A48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74E6B"/>
    <w:multiLevelType w:val="hybridMultilevel"/>
    <w:tmpl w:val="B4FE06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33A27"/>
    <w:multiLevelType w:val="hybridMultilevel"/>
    <w:tmpl w:val="6798938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D9523C"/>
    <w:multiLevelType w:val="multilevel"/>
    <w:tmpl w:val="4EC8CBC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FC17EC9"/>
    <w:multiLevelType w:val="hybridMultilevel"/>
    <w:tmpl w:val="59465B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46FBE"/>
    <w:multiLevelType w:val="hybridMultilevel"/>
    <w:tmpl w:val="AF48E142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4965EB5"/>
    <w:multiLevelType w:val="hybridMultilevel"/>
    <w:tmpl w:val="16E0E266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653479"/>
    <w:multiLevelType w:val="hybridMultilevel"/>
    <w:tmpl w:val="A25070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5721D"/>
    <w:multiLevelType w:val="hybridMultilevel"/>
    <w:tmpl w:val="43AEED76"/>
    <w:lvl w:ilvl="0" w:tplc="04050017">
      <w:start w:val="1"/>
      <w:numFmt w:val="lowerLetter"/>
      <w:lvlText w:val="%1)"/>
      <w:lvlJc w:val="left"/>
      <w:pPr>
        <w:ind w:left="2508" w:hanging="360"/>
      </w:pPr>
    </w:lvl>
    <w:lvl w:ilvl="1" w:tplc="04050019" w:tentative="1">
      <w:start w:val="1"/>
      <w:numFmt w:val="lowerLetter"/>
      <w:lvlText w:val="%2."/>
      <w:lvlJc w:val="left"/>
      <w:pPr>
        <w:ind w:left="3228" w:hanging="360"/>
      </w:pPr>
    </w:lvl>
    <w:lvl w:ilvl="2" w:tplc="0405001B" w:tentative="1">
      <w:start w:val="1"/>
      <w:numFmt w:val="lowerRoman"/>
      <w:lvlText w:val="%3."/>
      <w:lvlJc w:val="right"/>
      <w:pPr>
        <w:ind w:left="3948" w:hanging="180"/>
      </w:pPr>
    </w:lvl>
    <w:lvl w:ilvl="3" w:tplc="0405000F" w:tentative="1">
      <w:start w:val="1"/>
      <w:numFmt w:val="decimal"/>
      <w:lvlText w:val="%4."/>
      <w:lvlJc w:val="left"/>
      <w:pPr>
        <w:ind w:left="4668" w:hanging="360"/>
      </w:pPr>
    </w:lvl>
    <w:lvl w:ilvl="4" w:tplc="04050019" w:tentative="1">
      <w:start w:val="1"/>
      <w:numFmt w:val="lowerLetter"/>
      <w:lvlText w:val="%5."/>
      <w:lvlJc w:val="left"/>
      <w:pPr>
        <w:ind w:left="5388" w:hanging="360"/>
      </w:pPr>
    </w:lvl>
    <w:lvl w:ilvl="5" w:tplc="0405001B" w:tentative="1">
      <w:start w:val="1"/>
      <w:numFmt w:val="lowerRoman"/>
      <w:lvlText w:val="%6."/>
      <w:lvlJc w:val="right"/>
      <w:pPr>
        <w:ind w:left="6108" w:hanging="180"/>
      </w:pPr>
    </w:lvl>
    <w:lvl w:ilvl="6" w:tplc="0405000F" w:tentative="1">
      <w:start w:val="1"/>
      <w:numFmt w:val="decimal"/>
      <w:lvlText w:val="%7."/>
      <w:lvlJc w:val="left"/>
      <w:pPr>
        <w:ind w:left="6828" w:hanging="360"/>
      </w:pPr>
    </w:lvl>
    <w:lvl w:ilvl="7" w:tplc="04050019" w:tentative="1">
      <w:start w:val="1"/>
      <w:numFmt w:val="lowerLetter"/>
      <w:lvlText w:val="%8."/>
      <w:lvlJc w:val="left"/>
      <w:pPr>
        <w:ind w:left="7548" w:hanging="360"/>
      </w:pPr>
    </w:lvl>
    <w:lvl w:ilvl="8" w:tplc="040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7" w15:restartNumberingAfterBreak="0">
    <w:nsid w:val="51DF2A87"/>
    <w:multiLevelType w:val="hybridMultilevel"/>
    <w:tmpl w:val="25825B04"/>
    <w:lvl w:ilvl="0" w:tplc="E828C3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1D11D3"/>
    <w:multiLevelType w:val="hybridMultilevel"/>
    <w:tmpl w:val="F6781A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3530E"/>
    <w:multiLevelType w:val="hybridMultilevel"/>
    <w:tmpl w:val="2794E5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97095"/>
    <w:multiLevelType w:val="hybridMultilevel"/>
    <w:tmpl w:val="9D1017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E2C5B"/>
    <w:multiLevelType w:val="hybridMultilevel"/>
    <w:tmpl w:val="C55E28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87BFF"/>
    <w:multiLevelType w:val="hybridMultilevel"/>
    <w:tmpl w:val="7574807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114C00"/>
    <w:multiLevelType w:val="hybridMultilevel"/>
    <w:tmpl w:val="1B4EEE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A6C1B"/>
    <w:multiLevelType w:val="hybridMultilevel"/>
    <w:tmpl w:val="2250CA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3618E"/>
    <w:multiLevelType w:val="hybridMultilevel"/>
    <w:tmpl w:val="85989AE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892230"/>
    <w:multiLevelType w:val="hybridMultilevel"/>
    <w:tmpl w:val="7E6A28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27B2A"/>
    <w:multiLevelType w:val="hybridMultilevel"/>
    <w:tmpl w:val="14649DF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492ED2"/>
    <w:multiLevelType w:val="hybridMultilevel"/>
    <w:tmpl w:val="B8F4EE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84782"/>
    <w:multiLevelType w:val="hybridMultilevel"/>
    <w:tmpl w:val="103E7E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5466D"/>
    <w:multiLevelType w:val="hybridMultilevel"/>
    <w:tmpl w:val="2A9873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31E04"/>
    <w:multiLevelType w:val="hybridMultilevel"/>
    <w:tmpl w:val="8F760D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80B62"/>
    <w:multiLevelType w:val="hybridMultilevel"/>
    <w:tmpl w:val="C9D4732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236096"/>
    <w:multiLevelType w:val="hybridMultilevel"/>
    <w:tmpl w:val="6136EDA4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 w15:restartNumberingAfterBreak="0">
    <w:nsid w:val="7F3A3B47"/>
    <w:multiLevelType w:val="hybridMultilevel"/>
    <w:tmpl w:val="AA82D9C2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FBC10D9"/>
    <w:multiLevelType w:val="hybridMultilevel"/>
    <w:tmpl w:val="0A328F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4"/>
  </w:num>
  <w:num w:numId="4">
    <w:abstractNumId w:val="33"/>
  </w:num>
  <w:num w:numId="5">
    <w:abstractNumId w:val="37"/>
  </w:num>
  <w:num w:numId="6">
    <w:abstractNumId w:val="8"/>
  </w:num>
  <w:num w:numId="7">
    <w:abstractNumId w:val="24"/>
  </w:num>
  <w:num w:numId="8">
    <w:abstractNumId w:val="34"/>
  </w:num>
  <w:num w:numId="9">
    <w:abstractNumId w:val="20"/>
  </w:num>
  <w:num w:numId="10">
    <w:abstractNumId w:val="4"/>
  </w:num>
  <w:num w:numId="11">
    <w:abstractNumId w:val="15"/>
  </w:num>
  <w:num w:numId="12">
    <w:abstractNumId w:val="41"/>
  </w:num>
  <w:num w:numId="13">
    <w:abstractNumId w:val="0"/>
  </w:num>
  <w:num w:numId="14">
    <w:abstractNumId w:val="35"/>
  </w:num>
  <w:num w:numId="15">
    <w:abstractNumId w:val="44"/>
  </w:num>
  <w:num w:numId="16">
    <w:abstractNumId w:val="7"/>
  </w:num>
  <w:num w:numId="17">
    <w:abstractNumId w:val="28"/>
  </w:num>
  <w:num w:numId="18">
    <w:abstractNumId w:val="32"/>
  </w:num>
  <w:num w:numId="19">
    <w:abstractNumId w:val="30"/>
  </w:num>
  <w:num w:numId="20">
    <w:abstractNumId w:val="42"/>
  </w:num>
  <w:num w:numId="21">
    <w:abstractNumId w:val="18"/>
  </w:num>
  <w:num w:numId="22">
    <w:abstractNumId w:val="2"/>
  </w:num>
  <w:num w:numId="23">
    <w:abstractNumId w:val="5"/>
  </w:num>
  <w:num w:numId="24">
    <w:abstractNumId w:val="27"/>
  </w:num>
  <w:num w:numId="25">
    <w:abstractNumId w:val="10"/>
  </w:num>
  <w:num w:numId="26">
    <w:abstractNumId w:val="23"/>
  </w:num>
  <w:num w:numId="27">
    <w:abstractNumId w:val="43"/>
  </w:num>
  <w:num w:numId="28">
    <w:abstractNumId w:val="36"/>
  </w:num>
  <w:num w:numId="29">
    <w:abstractNumId w:val="3"/>
  </w:num>
  <w:num w:numId="30">
    <w:abstractNumId w:val="9"/>
  </w:num>
  <w:num w:numId="31">
    <w:abstractNumId w:val="12"/>
  </w:num>
  <w:num w:numId="32">
    <w:abstractNumId w:val="26"/>
  </w:num>
  <w:num w:numId="33">
    <w:abstractNumId w:val="19"/>
  </w:num>
  <w:num w:numId="34">
    <w:abstractNumId w:val="40"/>
  </w:num>
  <w:num w:numId="35">
    <w:abstractNumId w:val="16"/>
  </w:num>
  <w:num w:numId="36">
    <w:abstractNumId w:val="1"/>
  </w:num>
  <w:num w:numId="37">
    <w:abstractNumId w:val="13"/>
  </w:num>
  <w:num w:numId="38">
    <w:abstractNumId w:val="29"/>
  </w:num>
  <w:num w:numId="39">
    <w:abstractNumId w:val="31"/>
  </w:num>
  <w:num w:numId="40">
    <w:abstractNumId w:val="25"/>
  </w:num>
  <w:num w:numId="41">
    <w:abstractNumId w:val="39"/>
  </w:num>
  <w:num w:numId="42">
    <w:abstractNumId w:val="45"/>
  </w:num>
  <w:num w:numId="43">
    <w:abstractNumId w:val="6"/>
  </w:num>
  <w:num w:numId="44">
    <w:abstractNumId w:val="38"/>
  </w:num>
  <w:num w:numId="45">
    <w:abstractNumId w:val="11"/>
  </w:num>
  <w:num w:numId="4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mentář">
    <w15:presenceInfo w15:providerId="None" w15:userId="komentá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A8"/>
    <w:rsid w:val="00022202"/>
    <w:rsid w:val="00022B6B"/>
    <w:rsid w:val="00027ECE"/>
    <w:rsid w:val="00064C34"/>
    <w:rsid w:val="000722D4"/>
    <w:rsid w:val="000829F2"/>
    <w:rsid w:val="0009679A"/>
    <w:rsid w:val="000B26A8"/>
    <w:rsid w:val="000B2F63"/>
    <w:rsid w:val="000B7948"/>
    <w:rsid w:val="000C2DB7"/>
    <w:rsid w:val="000C6C2F"/>
    <w:rsid w:val="000C7DDD"/>
    <w:rsid w:val="000E24C6"/>
    <w:rsid w:val="001674F2"/>
    <w:rsid w:val="00170F71"/>
    <w:rsid w:val="0017195E"/>
    <w:rsid w:val="001C2164"/>
    <w:rsid w:val="001D1B43"/>
    <w:rsid w:val="001D530F"/>
    <w:rsid w:val="001F7104"/>
    <w:rsid w:val="00204560"/>
    <w:rsid w:val="00221A25"/>
    <w:rsid w:val="00233965"/>
    <w:rsid w:val="0029110F"/>
    <w:rsid w:val="002A1565"/>
    <w:rsid w:val="002A1753"/>
    <w:rsid w:val="002B2077"/>
    <w:rsid w:val="002D09C8"/>
    <w:rsid w:val="002D7E2B"/>
    <w:rsid w:val="0035385F"/>
    <w:rsid w:val="003960EF"/>
    <w:rsid w:val="003A35F3"/>
    <w:rsid w:val="003B524C"/>
    <w:rsid w:val="003F4905"/>
    <w:rsid w:val="00412BEA"/>
    <w:rsid w:val="00454150"/>
    <w:rsid w:val="00470D62"/>
    <w:rsid w:val="0048189F"/>
    <w:rsid w:val="004E2208"/>
    <w:rsid w:val="004E2286"/>
    <w:rsid w:val="004E3C47"/>
    <w:rsid w:val="004F12C1"/>
    <w:rsid w:val="00504A32"/>
    <w:rsid w:val="00514344"/>
    <w:rsid w:val="005215D7"/>
    <w:rsid w:val="005251DF"/>
    <w:rsid w:val="00525620"/>
    <w:rsid w:val="00530765"/>
    <w:rsid w:val="00545C13"/>
    <w:rsid w:val="0054626B"/>
    <w:rsid w:val="00564FC1"/>
    <w:rsid w:val="00580E39"/>
    <w:rsid w:val="005938B5"/>
    <w:rsid w:val="005A1843"/>
    <w:rsid w:val="005C1D00"/>
    <w:rsid w:val="00602E30"/>
    <w:rsid w:val="0065696F"/>
    <w:rsid w:val="00677C5B"/>
    <w:rsid w:val="00686480"/>
    <w:rsid w:val="0069243F"/>
    <w:rsid w:val="006A0174"/>
    <w:rsid w:val="006C6CFF"/>
    <w:rsid w:val="006D11D5"/>
    <w:rsid w:val="0074218B"/>
    <w:rsid w:val="00777704"/>
    <w:rsid w:val="00777B25"/>
    <w:rsid w:val="00807793"/>
    <w:rsid w:val="008141B2"/>
    <w:rsid w:val="0083287A"/>
    <w:rsid w:val="009264E0"/>
    <w:rsid w:val="00967B5A"/>
    <w:rsid w:val="009B596B"/>
    <w:rsid w:val="009E49C9"/>
    <w:rsid w:val="00A12248"/>
    <w:rsid w:val="00A577AD"/>
    <w:rsid w:val="00A70361"/>
    <w:rsid w:val="00A9710F"/>
    <w:rsid w:val="00AB60D1"/>
    <w:rsid w:val="00AD03BC"/>
    <w:rsid w:val="00AD2A4D"/>
    <w:rsid w:val="00AD3EAE"/>
    <w:rsid w:val="00AE50FF"/>
    <w:rsid w:val="00B0257A"/>
    <w:rsid w:val="00B06E13"/>
    <w:rsid w:val="00B16D9B"/>
    <w:rsid w:val="00B2178D"/>
    <w:rsid w:val="00B3076C"/>
    <w:rsid w:val="00B74EA6"/>
    <w:rsid w:val="00BC453B"/>
    <w:rsid w:val="00BD38D3"/>
    <w:rsid w:val="00C162ED"/>
    <w:rsid w:val="00C21483"/>
    <w:rsid w:val="00C2223C"/>
    <w:rsid w:val="00C3502F"/>
    <w:rsid w:val="00CC43AC"/>
    <w:rsid w:val="00CD3A56"/>
    <w:rsid w:val="00CE0768"/>
    <w:rsid w:val="00D1510C"/>
    <w:rsid w:val="00D16004"/>
    <w:rsid w:val="00DA6DED"/>
    <w:rsid w:val="00E0488B"/>
    <w:rsid w:val="00E14989"/>
    <w:rsid w:val="00E206A1"/>
    <w:rsid w:val="00E247EE"/>
    <w:rsid w:val="00E73DF8"/>
    <w:rsid w:val="00E747F4"/>
    <w:rsid w:val="00E8013F"/>
    <w:rsid w:val="00E87A82"/>
    <w:rsid w:val="00EA5414"/>
    <w:rsid w:val="00ED2338"/>
    <w:rsid w:val="00EE2C96"/>
    <w:rsid w:val="00EE69FD"/>
    <w:rsid w:val="00EF11A1"/>
    <w:rsid w:val="00F1734E"/>
    <w:rsid w:val="00F23189"/>
    <w:rsid w:val="00F369CF"/>
    <w:rsid w:val="00F73FAA"/>
    <w:rsid w:val="00FB6D8D"/>
    <w:rsid w:val="00FE218D"/>
    <w:rsid w:val="00F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D4FA"/>
  <w15:chartTrackingRefBased/>
  <w15:docId w15:val="{21287E55-E16C-424E-8691-014664E1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6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7F4"/>
  </w:style>
  <w:style w:type="paragraph" w:styleId="Zpat">
    <w:name w:val="footer"/>
    <w:basedOn w:val="Normln"/>
    <w:link w:val="ZpatChar"/>
    <w:uiPriority w:val="99"/>
    <w:unhideWhenUsed/>
    <w:rsid w:val="00E7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7F4"/>
  </w:style>
  <w:style w:type="character" w:styleId="Odkaznakoment">
    <w:name w:val="annotation reference"/>
    <w:basedOn w:val="Standardnpsmoodstavce"/>
    <w:uiPriority w:val="99"/>
    <w:semiHidden/>
    <w:unhideWhenUsed/>
    <w:rsid w:val="00E149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4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49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9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9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9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C4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BC5A-4906-425A-A1CC-6AED5C4F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4230</Words>
  <Characters>24962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machackova</dc:creator>
  <cp:keywords/>
  <dc:description/>
  <cp:lastModifiedBy>komentář</cp:lastModifiedBy>
  <cp:revision>4</cp:revision>
  <cp:lastPrinted>2018-02-27T05:58:00Z</cp:lastPrinted>
  <dcterms:created xsi:type="dcterms:W3CDTF">2019-02-21T05:57:00Z</dcterms:created>
  <dcterms:modified xsi:type="dcterms:W3CDTF">2019-02-21T07:58:00Z</dcterms:modified>
</cp:coreProperties>
</file>