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5CBE" w14:textId="77777777" w:rsidR="00B86C5A" w:rsidRPr="00494CD2" w:rsidRDefault="00757D5B" w:rsidP="00CB3BB5">
      <w:pPr>
        <w:jc w:val="both"/>
        <w:rPr>
          <w:b/>
          <w:color w:val="000000"/>
          <w:lang w:val="cs-CZ"/>
        </w:rPr>
      </w:pPr>
      <w:r w:rsidRPr="00494CD2">
        <w:rPr>
          <w:b/>
          <w:noProof/>
          <w:color w:val="000000"/>
          <w:lang w:val="cs-CZ"/>
        </w:rPr>
        <w:drawing>
          <wp:anchor distT="0" distB="0" distL="114300" distR="114300" simplePos="0" relativeHeight="251658240" behindDoc="1" locked="0" layoutInCell="1" allowOverlap="1" wp14:anchorId="3215B69C" wp14:editId="29DA0A84">
            <wp:simplePos x="0" y="0"/>
            <wp:positionH relativeFrom="column">
              <wp:posOffset>-899795</wp:posOffset>
            </wp:positionH>
            <wp:positionV relativeFrom="paragraph">
              <wp:posOffset>-896510</wp:posOffset>
            </wp:positionV>
            <wp:extent cx="7677351" cy="107062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D2017_Obál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351" cy="107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8B6C5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306883ED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3499E534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EFAC805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45D83046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1C0B9B6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9A12B26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70114D7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6F89533F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24B7B3F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4C3CDF8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6C171C6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463678C5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32C3EE1E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192B27E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3D64B17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F0B777E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5F3D0DA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459FF7E3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4F59E40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7DC4CE78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231CDE7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4BB4D795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73BF3F9A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AF7EAF0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63FCB38E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70813B87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8D5AE4B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88C3DA7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725F14F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75A71BAB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6DD6343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635C9CC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88B6363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670A35C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A37C475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387893A5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4C5044D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542ABE8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39C9A405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7A62B43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0CD65BD8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68E3148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68055964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3043410C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F233C88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25D5F8B6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CB326A6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1FDE818D" w14:textId="77777777" w:rsidR="003A770C" w:rsidRPr="00494CD2" w:rsidRDefault="003A770C" w:rsidP="00CB3BB5">
      <w:pPr>
        <w:jc w:val="both"/>
        <w:rPr>
          <w:b/>
          <w:color w:val="000000"/>
          <w:lang w:val="cs-CZ"/>
        </w:rPr>
      </w:pPr>
    </w:p>
    <w:p w14:paraId="361CD07F" w14:textId="77777777" w:rsidR="00BA5A86" w:rsidRPr="00494CD2" w:rsidRDefault="00BA5A86" w:rsidP="00CB3BB5">
      <w:pPr>
        <w:keepNext/>
        <w:outlineLvl w:val="0"/>
        <w:rPr>
          <w:bCs w:val="0"/>
          <w:color w:val="000000"/>
          <w:sz w:val="20"/>
          <w:szCs w:val="20"/>
          <w:u w:val="single"/>
          <w:lang w:val="cs-CZ"/>
        </w:rPr>
      </w:pPr>
    </w:p>
    <w:p w14:paraId="0A775C8D" w14:textId="77777777" w:rsidR="00BA5A86" w:rsidRPr="00494CD2" w:rsidRDefault="00F561C7" w:rsidP="00CB3BB5">
      <w:pPr>
        <w:tabs>
          <w:tab w:val="left" w:pos="1712"/>
          <w:tab w:val="center" w:pos="4536"/>
        </w:tabs>
        <w:jc w:val="center"/>
        <w:rPr>
          <w:b/>
          <w:sz w:val="36"/>
          <w:szCs w:val="36"/>
          <w:lang w:val="cs-CZ"/>
        </w:rPr>
      </w:pPr>
      <w:r w:rsidRPr="00494CD2">
        <w:rPr>
          <w:b/>
          <w:sz w:val="36"/>
          <w:szCs w:val="36"/>
          <w:lang w:val="cs-CZ"/>
        </w:rPr>
        <w:t>Plán realizace Strategického záměru</w:t>
      </w:r>
      <w:r w:rsidR="00BA5A86" w:rsidRPr="00494CD2">
        <w:rPr>
          <w:b/>
          <w:sz w:val="36"/>
          <w:szCs w:val="36"/>
          <w:lang w:val="cs-CZ"/>
        </w:rPr>
        <w:t xml:space="preserve"> vzdělávací a tvůrčí činnosti Univerzity Tomáše Bati ve Zlíně</w:t>
      </w:r>
    </w:p>
    <w:p w14:paraId="20263A7B" w14:textId="249B0A0E" w:rsidR="00BA5A86" w:rsidRPr="00494CD2" w:rsidRDefault="00BA5A86" w:rsidP="00CB3BB5">
      <w:pPr>
        <w:tabs>
          <w:tab w:val="left" w:pos="1712"/>
          <w:tab w:val="center" w:pos="4536"/>
        </w:tabs>
        <w:jc w:val="center"/>
        <w:rPr>
          <w:b/>
          <w:sz w:val="36"/>
          <w:szCs w:val="36"/>
          <w:lang w:val="cs-CZ"/>
        </w:rPr>
      </w:pPr>
      <w:r w:rsidRPr="00494CD2">
        <w:rPr>
          <w:b/>
          <w:sz w:val="36"/>
          <w:szCs w:val="36"/>
          <w:lang w:val="cs-CZ"/>
        </w:rPr>
        <w:t xml:space="preserve">pro rok </w:t>
      </w:r>
      <w:r w:rsidR="00065DF6" w:rsidRPr="00494CD2">
        <w:rPr>
          <w:b/>
          <w:sz w:val="36"/>
          <w:szCs w:val="36"/>
          <w:lang w:val="cs-CZ"/>
        </w:rPr>
        <w:t>201</w:t>
      </w:r>
      <w:r w:rsidR="008F626E">
        <w:rPr>
          <w:b/>
          <w:sz w:val="36"/>
          <w:szCs w:val="36"/>
          <w:lang w:val="cs-CZ"/>
        </w:rPr>
        <w:t>9</w:t>
      </w:r>
    </w:p>
    <w:p w14:paraId="759E4F6E" w14:textId="77777777" w:rsidR="00BA5A86" w:rsidRPr="00494CD2" w:rsidRDefault="00BA5A86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555A2B7E" w14:textId="77777777" w:rsidR="00BA5A86" w:rsidRPr="00494CD2" w:rsidRDefault="00BA5A86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5A4E951C" w14:textId="77777777" w:rsidR="00582784" w:rsidRPr="00494CD2" w:rsidRDefault="00582784" w:rsidP="00CB3BB5">
      <w:pPr>
        <w:keepNext/>
        <w:outlineLvl w:val="0"/>
        <w:rPr>
          <w:bCs w:val="0"/>
          <w:sz w:val="20"/>
          <w:szCs w:val="20"/>
          <w:u w:val="single"/>
          <w:lang w:val="cs-CZ"/>
        </w:rPr>
      </w:pPr>
    </w:p>
    <w:p w14:paraId="7F43566A" w14:textId="77777777" w:rsidR="00BA5A86" w:rsidRPr="00BF683E" w:rsidRDefault="00BA5A86" w:rsidP="00CB3BB5">
      <w:pPr>
        <w:pStyle w:val="Nadpis1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  <w:lang w:val="cs-CZ"/>
        </w:rPr>
      </w:pPr>
      <w:r w:rsidRPr="00BF683E">
        <w:rPr>
          <w:rFonts w:ascii="Times New Roman" w:hAnsi="Times New Roman"/>
          <w:color w:val="000000" w:themeColor="text1"/>
          <w:sz w:val="28"/>
          <w:szCs w:val="28"/>
          <w:lang w:val="cs-CZ"/>
        </w:rPr>
        <w:t>Úvod</w:t>
      </w:r>
    </w:p>
    <w:p w14:paraId="555711F3" w14:textId="77777777" w:rsidR="00BA5A86" w:rsidRPr="00BF683E" w:rsidRDefault="00BA5A86" w:rsidP="00CB3BB5">
      <w:pPr>
        <w:jc w:val="both"/>
        <w:rPr>
          <w:color w:val="000000" w:themeColor="text1"/>
          <w:lang w:val="cs-CZ"/>
        </w:rPr>
      </w:pPr>
    </w:p>
    <w:p w14:paraId="0858716B" w14:textId="09E3FA37" w:rsidR="00BA5A86" w:rsidRPr="00BF683E" w:rsidRDefault="00E57AC1" w:rsidP="005C1C8F">
      <w:pPr>
        <w:jc w:val="both"/>
        <w:rPr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Plán realizace Strategického záměru vzdělávací a</w:t>
      </w:r>
      <w:r w:rsidR="00BA5A86" w:rsidRPr="00BF683E">
        <w:rPr>
          <w:color w:val="000000" w:themeColor="text1"/>
          <w:lang w:val="cs-CZ"/>
        </w:rPr>
        <w:t xml:space="preserve"> tvůrčí činnosti Univerzity Tomáše Bati </w:t>
      </w:r>
      <w:r w:rsidR="002B2002" w:rsidRPr="00BF683E">
        <w:rPr>
          <w:color w:val="000000" w:themeColor="text1"/>
          <w:lang w:val="cs-CZ"/>
        </w:rPr>
        <w:br/>
      </w:r>
      <w:r w:rsidR="00BA5A86" w:rsidRPr="00BF683E">
        <w:rPr>
          <w:color w:val="000000" w:themeColor="text1"/>
          <w:lang w:val="cs-CZ"/>
        </w:rPr>
        <w:t xml:space="preserve">ve Zlíně (dále jen UTB) pro rok </w:t>
      </w:r>
      <w:r w:rsidR="00065DF6" w:rsidRPr="00BF683E">
        <w:rPr>
          <w:color w:val="000000" w:themeColor="text1"/>
          <w:lang w:val="cs-CZ"/>
        </w:rPr>
        <w:t>201</w:t>
      </w:r>
      <w:r w:rsidR="008F626E" w:rsidRPr="00BF683E">
        <w:rPr>
          <w:color w:val="000000" w:themeColor="text1"/>
          <w:lang w:val="cs-CZ"/>
        </w:rPr>
        <w:t>9</w:t>
      </w:r>
      <w:r w:rsidR="00BC1A94" w:rsidRPr="00BF683E">
        <w:rPr>
          <w:color w:val="000000" w:themeColor="text1"/>
          <w:lang w:val="cs-CZ"/>
        </w:rPr>
        <w:t xml:space="preserve"> </w:t>
      </w:r>
      <w:r w:rsidR="00BA5A86" w:rsidRPr="00BF683E">
        <w:rPr>
          <w:color w:val="000000" w:themeColor="text1"/>
          <w:lang w:val="cs-CZ"/>
        </w:rPr>
        <w:t xml:space="preserve">je součástí </w:t>
      </w:r>
      <w:r w:rsidR="005C1C8F" w:rsidRPr="00BF683E">
        <w:rPr>
          <w:color w:val="000000" w:themeColor="text1"/>
          <w:lang w:val="cs-CZ"/>
        </w:rPr>
        <w:t xml:space="preserve">Dlouhodobého záměru vzdělávací </w:t>
      </w:r>
      <w:r w:rsidR="005C1C8F" w:rsidRPr="00BF683E">
        <w:rPr>
          <w:color w:val="000000" w:themeColor="text1"/>
          <w:lang w:val="cs-CZ"/>
        </w:rPr>
        <w:br/>
        <w:t>a vědecké, výzkumné, vývojové, umělecké a další tvůrčí činnosti</w:t>
      </w:r>
      <w:r w:rsidR="00BA5A86" w:rsidRPr="00BF683E">
        <w:rPr>
          <w:color w:val="000000" w:themeColor="text1"/>
          <w:lang w:val="cs-CZ"/>
        </w:rPr>
        <w:t xml:space="preserve"> UTB na období 2016-2020. Stanovuje cíle ve vazbě</w:t>
      </w:r>
      <w:r w:rsidRPr="00BF683E">
        <w:rPr>
          <w:color w:val="000000" w:themeColor="text1"/>
          <w:lang w:val="cs-CZ"/>
        </w:rPr>
        <w:t xml:space="preserve"> </w:t>
      </w:r>
      <w:r w:rsidR="00BA5A86" w:rsidRPr="00BF683E">
        <w:rPr>
          <w:color w:val="000000" w:themeColor="text1"/>
          <w:lang w:val="cs-CZ"/>
        </w:rPr>
        <w:t xml:space="preserve">na dlouhodobé priority a rozvojové programy vyhlášené MŠMT </w:t>
      </w:r>
      <w:r w:rsidR="00C27EE4" w:rsidRPr="00BF683E">
        <w:rPr>
          <w:color w:val="000000" w:themeColor="text1"/>
          <w:lang w:val="cs-CZ"/>
        </w:rPr>
        <w:br/>
      </w:r>
      <w:r w:rsidR="00BA5A86" w:rsidRPr="00BF683E">
        <w:rPr>
          <w:color w:val="000000" w:themeColor="text1"/>
          <w:lang w:val="cs-CZ"/>
        </w:rPr>
        <w:t xml:space="preserve">pro rok </w:t>
      </w:r>
      <w:r w:rsidR="00065DF6" w:rsidRPr="00BF683E">
        <w:rPr>
          <w:color w:val="000000" w:themeColor="text1"/>
          <w:lang w:val="cs-CZ"/>
        </w:rPr>
        <w:t>201</w:t>
      </w:r>
      <w:r w:rsidR="008F626E" w:rsidRPr="00BF683E">
        <w:rPr>
          <w:color w:val="000000" w:themeColor="text1"/>
          <w:lang w:val="cs-CZ"/>
        </w:rPr>
        <w:t>9</w:t>
      </w:r>
      <w:r w:rsidR="00BA5A86" w:rsidRPr="00BF683E">
        <w:rPr>
          <w:color w:val="000000" w:themeColor="text1"/>
          <w:lang w:val="cs-CZ"/>
        </w:rPr>
        <w:t xml:space="preserve">, zejména na </w:t>
      </w:r>
      <w:r w:rsidR="005C1C8F" w:rsidRPr="00BF683E">
        <w:rPr>
          <w:color w:val="000000" w:themeColor="text1"/>
          <w:lang w:val="cs-CZ"/>
        </w:rPr>
        <w:t xml:space="preserve">Plán realizace Dlouhodobého záměru pro oblast vysokých škol </w:t>
      </w:r>
      <w:r w:rsidR="00C27EE4" w:rsidRPr="00BF683E">
        <w:rPr>
          <w:color w:val="000000" w:themeColor="text1"/>
          <w:lang w:val="cs-CZ"/>
        </w:rPr>
        <w:br/>
      </w:r>
      <w:r w:rsidR="005C1C8F" w:rsidRPr="00BF683E">
        <w:rPr>
          <w:color w:val="000000" w:themeColor="text1"/>
          <w:lang w:val="cs-CZ"/>
        </w:rPr>
        <w:t>pro rok 201</w:t>
      </w:r>
      <w:r w:rsidR="008F626E" w:rsidRPr="00BF683E">
        <w:rPr>
          <w:color w:val="000000" w:themeColor="text1"/>
          <w:lang w:val="cs-CZ"/>
        </w:rPr>
        <w:t>9</w:t>
      </w:r>
      <w:r w:rsidR="00BA5A86" w:rsidRPr="00BF683E">
        <w:rPr>
          <w:color w:val="000000" w:themeColor="text1"/>
          <w:lang w:val="cs-CZ"/>
        </w:rPr>
        <w:t>.</w:t>
      </w:r>
      <w:r w:rsidR="000E392A" w:rsidRPr="00BF683E">
        <w:rPr>
          <w:color w:val="000000" w:themeColor="text1"/>
          <w:lang w:val="cs-CZ"/>
        </w:rPr>
        <w:t xml:space="preserve"> </w:t>
      </w:r>
      <w:r w:rsidR="005C1C8F" w:rsidRPr="00BF683E">
        <w:rPr>
          <w:color w:val="000000" w:themeColor="text1"/>
          <w:lang w:val="cs-CZ"/>
        </w:rPr>
        <w:t>Priority Plánu realizace pro rok 201</w:t>
      </w:r>
      <w:r w:rsidR="008F626E" w:rsidRPr="00BF683E">
        <w:rPr>
          <w:color w:val="000000" w:themeColor="text1"/>
          <w:lang w:val="cs-CZ"/>
        </w:rPr>
        <w:t>9</w:t>
      </w:r>
      <w:r w:rsidR="005C1C8F" w:rsidRPr="00BF683E">
        <w:rPr>
          <w:color w:val="000000" w:themeColor="text1"/>
          <w:lang w:val="cs-CZ"/>
        </w:rPr>
        <w:t xml:space="preserve"> vycházejí ze změn zavedených novelou zákona č. 111/1998 Sb., o vysokých školách a o změně a doplnění dalších zákonů (zákon </w:t>
      </w:r>
      <w:r w:rsidR="00C27EE4" w:rsidRPr="00BF683E">
        <w:rPr>
          <w:color w:val="000000" w:themeColor="text1"/>
          <w:lang w:val="cs-CZ"/>
        </w:rPr>
        <w:br/>
      </w:r>
      <w:r w:rsidR="005C1C8F" w:rsidRPr="00BF683E">
        <w:rPr>
          <w:color w:val="000000" w:themeColor="text1"/>
          <w:lang w:val="cs-CZ"/>
        </w:rPr>
        <w:t>o vysokých školách), ve znění pozdějších předpisů, a následných prováděcích předpisů.</w:t>
      </w:r>
    </w:p>
    <w:p w14:paraId="4403DD0E" w14:textId="77777777" w:rsidR="00BA5A86" w:rsidRPr="00BF683E" w:rsidRDefault="00BA5A86" w:rsidP="00CB3BB5">
      <w:pPr>
        <w:pStyle w:val="Default"/>
        <w:jc w:val="both"/>
        <w:rPr>
          <w:color w:val="000000" w:themeColor="text1"/>
        </w:rPr>
      </w:pPr>
    </w:p>
    <w:p w14:paraId="30D56669" w14:textId="61F15F37" w:rsidR="002746FF" w:rsidRPr="00BF683E" w:rsidRDefault="002746FF" w:rsidP="00CB3BB5">
      <w:pPr>
        <w:pStyle w:val="Default"/>
        <w:jc w:val="both"/>
        <w:rPr>
          <w:color w:val="000000" w:themeColor="text1"/>
        </w:rPr>
      </w:pPr>
      <w:r w:rsidRPr="00BF683E">
        <w:rPr>
          <w:color w:val="000000" w:themeColor="text1"/>
        </w:rPr>
        <w:t>Plán realizace pro rok 201</w:t>
      </w:r>
      <w:r w:rsidR="008F626E" w:rsidRPr="00BF683E">
        <w:rPr>
          <w:color w:val="000000" w:themeColor="text1"/>
        </w:rPr>
        <w:t>9</w:t>
      </w:r>
      <w:r w:rsidRPr="00BF683E">
        <w:rPr>
          <w:color w:val="000000" w:themeColor="text1"/>
        </w:rPr>
        <w:t xml:space="preserve"> konkretizuje prioritní </w:t>
      </w:r>
      <w:r w:rsidR="00D16F7D" w:rsidRPr="00BF683E">
        <w:rPr>
          <w:color w:val="000000" w:themeColor="text1"/>
        </w:rPr>
        <w:t xml:space="preserve">i dílčí </w:t>
      </w:r>
      <w:r w:rsidRPr="00BF683E">
        <w:rPr>
          <w:color w:val="000000" w:themeColor="text1"/>
        </w:rPr>
        <w:t xml:space="preserve">cíle vytyčené v materiálu Dlouhodobý záměr vzdělávací a vědecké, výzkumné, vývojové, umělecké a další tvůrčí činnosti UTB </w:t>
      </w:r>
      <w:r w:rsidR="00245739">
        <w:rPr>
          <w:color w:val="000000" w:themeColor="text1"/>
        </w:rPr>
        <w:br/>
      </w:r>
      <w:r w:rsidRPr="00BF683E">
        <w:rPr>
          <w:color w:val="000000" w:themeColor="text1"/>
        </w:rPr>
        <w:t>na období 2016-2020. Tyto prioritní cíle jsou:</w:t>
      </w:r>
    </w:p>
    <w:p w14:paraId="79622EAE" w14:textId="77777777" w:rsidR="002746FF" w:rsidRPr="00BF683E" w:rsidRDefault="002746FF" w:rsidP="002746FF">
      <w:pPr>
        <w:pStyle w:val="Default"/>
        <w:jc w:val="both"/>
        <w:rPr>
          <w:color w:val="000000" w:themeColor="text1"/>
        </w:rPr>
      </w:pPr>
    </w:p>
    <w:p w14:paraId="4E6DB14C" w14:textId="752DB2B4" w:rsidR="002746FF" w:rsidRPr="00BF683E" w:rsidRDefault="002746FF" w:rsidP="002746FF">
      <w:pPr>
        <w:pStyle w:val="Default"/>
        <w:jc w:val="both"/>
        <w:rPr>
          <w:color w:val="000000" w:themeColor="text1"/>
        </w:rPr>
      </w:pPr>
      <w:r w:rsidRPr="00BF683E">
        <w:rPr>
          <w:color w:val="000000" w:themeColor="text1"/>
        </w:rPr>
        <w:t>1. vzdělávání,</w:t>
      </w:r>
    </w:p>
    <w:p w14:paraId="6137813B" w14:textId="752DA816" w:rsidR="002746FF" w:rsidRPr="00BF683E" w:rsidRDefault="002746FF" w:rsidP="002746FF">
      <w:pPr>
        <w:pStyle w:val="Default"/>
        <w:jc w:val="both"/>
        <w:rPr>
          <w:color w:val="000000" w:themeColor="text1"/>
        </w:rPr>
      </w:pPr>
      <w:r w:rsidRPr="00BF683E">
        <w:rPr>
          <w:color w:val="000000" w:themeColor="text1"/>
        </w:rPr>
        <w:t>2. kvalitní a relevantní výzkum, vývoj, inovace a další tvůrčí činnosti,</w:t>
      </w:r>
    </w:p>
    <w:p w14:paraId="77F92132" w14:textId="73964834" w:rsidR="002746FF" w:rsidRPr="00BF683E" w:rsidRDefault="002746FF" w:rsidP="002746FF">
      <w:pPr>
        <w:pStyle w:val="Default"/>
        <w:jc w:val="both"/>
        <w:rPr>
          <w:color w:val="000000" w:themeColor="text1"/>
        </w:rPr>
      </w:pPr>
      <w:r w:rsidRPr="00BF683E">
        <w:rPr>
          <w:color w:val="000000" w:themeColor="text1"/>
        </w:rPr>
        <w:t>3. zajišťování kvality,</w:t>
      </w:r>
    </w:p>
    <w:p w14:paraId="3983AA8E" w14:textId="675CE89A" w:rsidR="002746FF" w:rsidRPr="00BF683E" w:rsidRDefault="002746FF" w:rsidP="002746FF">
      <w:pPr>
        <w:pStyle w:val="Default"/>
        <w:jc w:val="both"/>
        <w:rPr>
          <w:color w:val="000000" w:themeColor="text1"/>
        </w:rPr>
      </w:pPr>
      <w:r w:rsidRPr="00BF683E">
        <w:rPr>
          <w:color w:val="000000" w:themeColor="text1"/>
        </w:rPr>
        <w:t>4. diverzita a dostupnost,</w:t>
      </w:r>
    </w:p>
    <w:p w14:paraId="4D53488E" w14:textId="72544392" w:rsidR="002746FF" w:rsidRPr="00BF683E" w:rsidRDefault="002746FF" w:rsidP="002746FF">
      <w:pPr>
        <w:pStyle w:val="Default"/>
        <w:jc w:val="both"/>
        <w:rPr>
          <w:color w:val="000000" w:themeColor="text1"/>
        </w:rPr>
      </w:pPr>
      <w:r w:rsidRPr="00BF683E">
        <w:rPr>
          <w:color w:val="000000" w:themeColor="text1"/>
        </w:rPr>
        <w:t>5. internacionalizace,</w:t>
      </w:r>
    </w:p>
    <w:p w14:paraId="2CE961F6" w14:textId="25B119E6" w:rsidR="002746FF" w:rsidRPr="00BF683E" w:rsidRDefault="002746FF" w:rsidP="002746FF">
      <w:pPr>
        <w:pStyle w:val="Default"/>
        <w:jc w:val="both"/>
        <w:rPr>
          <w:color w:val="000000" w:themeColor="text1"/>
        </w:rPr>
      </w:pPr>
      <w:r w:rsidRPr="00BF683E">
        <w:rPr>
          <w:color w:val="000000" w:themeColor="text1"/>
        </w:rPr>
        <w:t>6. relevance,</w:t>
      </w:r>
    </w:p>
    <w:p w14:paraId="6A153490" w14:textId="163B4893" w:rsidR="002746FF" w:rsidRPr="00BF683E" w:rsidRDefault="002746FF" w:rsidP="002746FF">
      <w:pPr>
        <w:pStyle w:val="Default"/>
        <w:jc w:val="both"/>
        <w:rPr>
          <w:color w:val="000000" w:themeColor="text1"/>
        </w:rPr>
      </w:pPr>
      <w:r w:rsidRPr="00BF683E">
        <w:rPr>
          <w:color w:val="000000" w:themeColor="text1"/>
        </w:rPr>
        <w:t>7. rozvoj univerzitní infrastruktury,</w:t>
      </w:r>
    </w:p>
    <w:p w14:paraId="4A8E56F2" w14:textId="7B5BF5D5" w:rsidR="002746FF" w:rsidRPr="00BF683E" w:rsidRDefault="002746FF" w:rsidP="002746FF">
      <w:pPr>
        <w:pStyle w:val="Default"/>
        <w:jc w:val="both"/>
        <w:rPr>
          <w:color w:val="000000" w:themeColor="text1"/>
        </w:rPr>
      </w:pPr>
      <w:r w:rsidRPr="00BF683E">
        <w:rPr>
          <w:color w:val="000000" w:themeColor="text1"/>
        </w:rPr>
        <w:t>8. externí a interní komunikace univerzity,</w:t>
      </w:r>
    </w:p>
    <w:p w14:paraId="585C5B56" w14:textId="11F2E2B2" w:rsidR="002746FF" w:rsidRPr="00BF683E" w:rsidRDefault="002746FF" w:rsidP="002746FF">
      <w:pPr>
        <w:pStyle w:val="Default"/>
        <w:jc w:val="both"/>
        <w:rPr>
          <w:color w:val="000000" w:themeColor="text1"/>
        </w:rPr>
      </w:pPr>
      <w:r w:rsidRPr="00BF683E">
        <w:rPr>
          <w:color w:val="000000" w:themeColor="text1"/>
        </w:rPr>
        <w:t>9. financování a organizace.</w:t>
      </w:r>
    </w:p>
    <w:p w14:paraId="622F8655" w14:textId="77777777" w:rsidR="002746FF" w:rsidRPr="00BF683E" w:rsidRDefault="002746FF" w:rsidP="002746FF">
      <w:pPr>
        <w:pStyle w:val="Default"/>
        <w:jc w:val="both"/>
        <w:rPr>
          <w:color w:val="000000" w:themeColor="text1"/>
        </w:rPr>
      </w:pPr>
    </w:p>
    <w:p w14:paraId="12E4DD37" w14:textId="77777777" w:rsidR="00B33763" w:rsidRPr="00BF683E" w:rsidRDefault="00B33763" w:rsidP="002746FF">
      <w:pPr>
        <w:pStyle w:val="Default"/>
        <w:jc w:val="both"/>
        <w:rPr>
          <w:color w:val="000000" w:themeColor="text1"/>
        </w:rPr>
      </w:pPr>
    </w:p>
    <w:p w14:paraId="493221FF" w14:textId="2D669BBE" w:rsidR="00BA5A86" w:rsidRPr="00BF683E" w:rsidRDefault="00BA5A86" w:rsidP="002B6CB6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BF683E">
        <w:rPr>
          <w:b/>
          <w:color w:val="000000" w:themeColor="text1"/>
          <w:sz w:val="28"/>
          <w:szCs w:val="28"/>
        </w:rPr>
        <w:t xml:space="preserve">Priority </w:t>
      </w:r>
      <w:r w:rsidR="002B6CB6" w:rsidRPr="00BF683E">
        <w:rPr>
          <w:b/>
          <w:color w:val="000000" w:themeColor="text1"/>
          <w:sz w:val="28"/>
          <w:szCs w:val="28"/>
        </w:rPr>
        <w:t xml:space="preserve">Plánu realizace Strategického záměru vzdělávací a tvůrčí činnosti Univerzity Tomáše Bati ve Zlíně pro rok </w:t>
      </w:r>
      <w:r w:rsidR="008F626E" w:rsidRPr="00BF683E">
        <w:rPr>
          <w:b/>
          <w:color w:val="000000" w:themeColor="text1"/>
          <w:sz w:val="28"/>
          <w:szCs w:val="28"/>
        </w:rPr>
        <w:t>2019</w:t>
      </w:r>
    </w:p>
    <w:p w14:paraId="234F17AB" w14:textId="77777777" w:rsidR="00BA5A86" w:rsidRPr="00BF683E" w:rsidRDefault="00BA5A86" w:rsidP="00CB3BB5">
      <w:pPr>
        <w:pStyle w:val="Default"/>
        <w:jc w:val="both"/>
        <w:rPr>
          <w:i/>
          <w:color w:val="000000" w:themeColor="text1"/>
          <w:sz w:val="28"/>
          <w:szCs w:val="28"/>
        </w:rPr>
      </w:pPr>
    </w:p>
    <w:p w14:paraId="2C4BC168" w14:textId="77777777" w:rsidR="00A37ADC" w:rsidRPr="00BF683E" w:rsidRDefault="00A37ADC" w:rsidP="00931D9E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BF683E">
        <w:rPr>
          <w:rFonts w:ascii="Times New Roman" w:hAnsi="Times New Roman"/>
          <w:color w:val="000000" w:themeColor="text1"/>
        </w:rPr>
        <w:t>Vzdělávání</w:t>
      </w:r>
    </w:p>
    <w:p w14:paraId="714774CA" w14:textId="77777777" w:rsidR="00A37ADC" w:rsidRPr="00BF683E" w:rsidRDefault="00A37ADC" w:rsidP="00CB3BB5">
      <w:pPr>
        <w:pStyle w:val="Bezmezer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B28607" w14:textId="19D43884" w:rsidR="00FC467F" w:rsidRPr="00BF683E" w:rsidRDefault="00CB3BB5" w:rsidP="00450707">
      <w:pPr>
        <w:ind w:left="705" w:hanging="705"/>
        <w:jc w:val="both"/>
        <w:rPr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1:</w:t>
      </w:r>
      <w:r w:rsidRPr="00BF683E">
        <w:rPr>
          <w:bCs w:val="0"/>
          <w:i/>
          <w:color w:val="000000" w:themeColor="text1"/>
          <w:lang w:val="cs-CZ"/>
        </w:rPr>
        <w:tab/>
      </w:r>
      <w:r w:rsidR="002A5FBB" w:rsidRPr="00BF683E">
        <w:rPr>
          <w:bCs w:val="0"/>
          <w:i/>
          <w:color w:val="000000" w:themeColor="text1"/>
          <w:lang w:val="cs-CZ"/>
        </w:rPr>
        <w:t>Propojit studijní obory, vytvořit modulární systém vzdělávání. Podpořit vznik interdisciplinárních předmětů zaměřených na transfer znalostí a řízení inovačního procesu</w:t>
      </w:r>
      <w:r w:rsidR="00A37ADC" w:rsidRPr="00BF683E">
        <w:rPr>
          <w:i/>
          <w:color w:val="000000" w:themeColor="text1"/>
          <w:lang w:val="cs-CZ"/>
        </w:rPr>
        <w:t>.</w:t>
      </w:r>
    </w:p>
    <w:p w14:paraId="29AF5568" w14:textId="2A772DB3" w:rsidR="009B7E28" w:rsidRDefault="009B7E28" w:rsidP="00931D9E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Získat institucionální akreditaci pro zvolené oblasti vzdělávání.</w:t>
      </w:r>
    </w:p>
    <w:p w14:paraId="2F772EEE" w14:textId="0A503A01" w:rsidR="004C01FE" w:rsidRPr="00BF683E" w:rsidRDefault="004C01FE" w:rsidP="00931D9E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Dle potřeby rozšiřovat institucionální akreditaci o další oblasti vzdělávání.</w:t>
      </w:r>
    </w:p>
    <w:p w14:paraId="6FC9DD19" w14:textId="03DEA40A" w:rsidR="00543C8D" w:rsidRPr="00BF683E" w:rsidRDefault="00543C8D" w:rsidP="00931D9E">
      <w:pPr>
        <w:pStyle w:val="Odstavecseseznamem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Implementovat do návrhů akreditací studijních programů předměty zaměřené </w:t>
      </w:r>
      <w:r w:rsidR="004C01FE">
        <w:rPr>
          <w:rFonts w:ascii="Times New Roman" w:hAnsi="Times New Roman"/>
          <w:color w:val="000000" w:themeColor="text1"/>
          <w:sz w:val="24"/>
        </w:rPr>
        <w:br/>
      </w:r>
      <w:r w:rsidRPr="00BF683E">
        <w:rPr>
          <w:rFonts w:ascii="Times New Roman" w:hAnsi="Times New Roman"/>
          <w:color w:val="000000" w:themeColor="text1"/>
          <w:sz w:val="24"/>
        </w:rPr>
        <w:t>na generické kompetence studentů (</w:t>
      </w:r>
      <w:r w:rsidR="008042A2" w:rsidRPr="00BF683E">
        <w:rPr>
          <w:rFonts w:ascii="Times New Roman" w:hAnsi="Times New Roman"/>
          <w:color w:val="000000" w:themeColor="text1"/>
          <w:sz w:val="24"/>
        </w:rPr>
        <w:t xml:space="preserve">mezinárodní komunikace, </w:t>
      </w:r>
      <w:r w:rsidRPr="00BF683E">
        <w:rPr>
          <w:rFonts w:ascii="Times New Roman" w:hAnsi="Times New Roman"/>
          <w:color w:val="000000" w:themeColor="text1"/>
          <w:sz w:val="24"/>
        </w:rPr>
        <w:t xml:space="preserve">podnikatelství, </w:t>
      </w:r>
      <w:r w:rsidR="00245739">
        <w:rPr>
          <w:rFonts w:ascii="Times New Roman" w:hAnsi="Times New Roman"/>
          <w:color w:val="000000" w:themeColor="text1"/>
          <w:sz w:val="24"/>
        </w:rPr>
        <w:br/>
      </w:r>
      <w:r w:rsidRPr="00BF683E">
        <w:rPr>
          <w:rFonts w:ascii="Times New Roman" w:hAnsi="Times New Roman"/>
          <w:color w:val="000000" w:themeColor="text1"/>
          <w:sz w:val="24"/>
        </w:rPr>
        <w:t>IT dovednosti).</w:t>
      </w:r>
    </w:p>
    <w:p w14:paraId="34B0923A" w14:textId="75295D81" w:rsidR="00663B40" w:rsidRPr="00BF683E" w:rsidRDefault="00543C8D" w:rsidP="00931D9E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lastRenderedPageBreak/>
        <w:t xml:space="preserve">Průběžně pokračovat </w:t>
      </w:r>
      <w:r w:rsidR="003D4D69" w:rsidRPr="00BF683E">
        <w:rPr>
          <w:rFonts w:ascii="Times New Roman" w:hAnsi="Times New Roman"/>
          <w:color w:val="000000" w:themeColor="text1"/>
          <w:sz w:val="24"/>
        </w:rPr>
        <w:t>v implementaci návrhů</w:t>
      </w:r>
      <w:r w:rsidR="008C55E0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663B40" w:rsidRPr="00BF683E">
        <w:rPr>
          <w:rFonts w:ascii="Times New Roman" w:hAnsi="Times New Roman"/>
          <w:color w:val="000000" w:themeColor="text1"/>
          <w:sz w:val="24"/>
        </w:rPr>
        <w:t>interdisciplinární</w:t>
      </w:r>
      <w:r w:rsidR="00B037E5" w:rsidRPr="00BF683E">
        <w:rPr>
          <w:rFonts w:ascii="Times New Roman" w:hAnsi="Times New Roman"/>
          <w:color w:val="000000" w:themeColor="text1"/>
          <w:sz w:val="24"/>
        </w:rPr>
        <w:t>ch</w:t>
      </w:r>
      <w:r w:rsidR="00663B40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B037E5" w:rsidRPr="00BF683E">
        <w:rPr>
          <w:rFonts w:ascii="Times New Roman" w:hAnsi="Times New Roman"/>
          <w:color w:val="000000" w:themeColor="text1"/>
          <w:sz w:val="24"/>
        </w:rPr>
        <w:t xml:space="preserve">předmětů, </w:t>
      </w:r>
      <w:r w:rsidR="00663B40" w:rsidRPr="00BF683E">
        <w:rPr>
          <w:rFonts w:ascii="Times New Roman" w:hAnsi="Times New Roman"/>
          <w:color w:val="000000" w:themeColor="text1"/>
          <w:sz w:val="24"/>
        </w:rPr>
        <w:t>zaměřen</w:t>
      </w:r>
      <w:r w:rsidR="00B037E5" w:rsidRPr="00BF683E">
        <w:rPr>
          <w:rFonts w:ascii="Times New Roman" w:hAnsi="Times New Roman"/>
          <w:color w:val="000000" w:themeColor="text1"/>
          <w:sz w:val="24"/>
        </w:rPr>
        <w:t>ých</w:t>
      </w:r>
      <w:r w:rsidR="00450707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Pr="00BF683E">
        <w:rPr>
          <w:rFonts w:ascii="Times New Roman" w:hAnsi="Times New Roman"/>
          <w:color w:val="000000" w:themeColor="text1"/>
          <w:sz w:val="24"/>
        </w:rPr>
        <w:t>n</w:t>
      </w:r>
      <w:r w:rsidR="00663B40" w:rsidRPr="00BF683E">
        <w:rPr>
          <w:rFonts w:ascii="Times New Roman" w:hAnsi="Times New Roman"/>
          <w:color w:val="000000" w:themeColor="text1"/>
          <w:sz w:val="24"/>
        </w:rPr>
        <w:t>a transfer a řízení inovačního procesu</w:t>
      </w:r>
      <w:r w:rsidR="002C3D98" w:rsidRPr="00BF683E">
        <w:rPr>
          <w:rFonts w:ascii="Times New Roman" w:hAnsi="Times New Roman"/>
          <w:color w:val="000000" w:themeColor="text1"/>
          <w:sz w:val="24"/>
        </w:rPr>
        <w:t xml:space="preserve"> a Průmysl 4.0</w:t>
      </w:r>
      <w:r w:rsidR="008C55E0" w:rsidRPr="00BF683E">
        <w:rPr>
          <w:rFonts w:ascii="Times New Roman" w:hAnsi="Times New Roman"/>
          <w:color w:val="000000" w:themeColor="text1"/>
          <w:sz w:val="24"/>
        </w:rPr>
        <w:t xml:space="preserve"> do studijních plánů vybraných studijních programů</w:t>
      </w:r>
      <w:r w:rsidR="00663B40"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74E68E2A" w14:textId="77777777" w:rsidR="00A37ADC" w:rsidRPr="00BF683E" w:rsidRDefault="00A37ADC" w:rsidP="00CB3BB5">
      <w:pPr>
        <w:ind w:left="705" w:hanging="705"/>
        <w:jc w:val="both"/>
        <w:rPr>
          <w:bCs w:val="0"/>
          <w:color w:val="000000" w:themeColor="text1"/>
          <w:lang w:val="cs-CZ"/>
        </w:rPr>
      </w:pPr>
    </w:p>
    <w:p w14:paraId="4BE8CBF5" w14:textId="77777777" w:rsidR="00A37ADC" w:rsidRPr="00BF683E" w:rsidRDefault="00CB3BB5" w:rsidP="00CB3BB5">
      <w:pPr>
        <w:ind w:left="705" w:hanging="705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2:</w:t>
      </w:r>
      <w:r w:rsidRPr="00BF683E">
        <w:rPr>
          <w:bCs w:val="0"/>
          <w:i/>
          <w:color w:val="000000" w:themeColor="text1"/>
          <w:lang w:val="cs-CZ"/>
        </w:rPr>
        <w:tab/>
      </w:r>
      <w:r w:rsidR="002A5FBB" w:rsidRPr="00BF683E">
        <w:rPr>
          <w:bCs w:val="0"/>
          <w:i/>
          <w:color w:val="000000" w:themeColor="text1"/>
          <w:lang w:val="cs-CZ"/>
        </w:rPr>
        <w:t>Vytvořit a realizovat novou koncepci výuky jazyků na UTB</w:t>
      </w:r>
      <w:r w:rsidR="00A37ADC" w:rsidRPr="00BF683E">
        <w:rPr>
          <w:bCs w:val="0"/>
          <w:i/>
          <w:color w:val="000000" w:themeColor="text1"/>
          <w:lang w:val="cs-CZ"/>
        </w:rPr>
        <w:t>.</w:t>
      </w:r>
    </w:p>
    <w:p w14:paraId="6DE59B26" w14:textId="1B569FEF" w:rsidR="006F33D6" w:rsidRPr="00BF683E" w:rsidRDefault="00961BC8" w:rsidP="00931D9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Realizovat novou</w:t>
      </w:r>
      <w:r w:rsidR="00D11B8D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6F33D6" w:rsidRPr="00BF683E">
        <w:rPr>
          <w:rFonts w:ascii="Times New Roman" w:hAnsi="Times New Roman"/>
          <w:color w:val="000000" w:themeColor="text1"/>
          <w:sz w:val="24"/>
        </w:rPr>
        <w:t xml:space="preserve">koncepci výuky </w:t>
      </w:r>
      <w:r w:rsidR="008042A2" w:rsidRPr="00BF683E">
        <w:rPr>
          <w:rFonts w:ascii="Times New Roman" w:hAnsi="Times New Roman"/>
          <w:color w:val="000000" w:themeColor="text1"/>
          <w:sz w:val="24"/>
        </w:rPr>
        <w:t>j</w:t>
      </w:r>
      <w:r w:rsidR="006F33D6" w:rsidRPr="00BF683E">
        <w:rPr>
          <w:rFonts w:ascii="Times New Roman" w:hAnsi="Times New Roman"/>
          <w:color w:val="000000" w:themeColor="text1"/>
          <w:sz w:val="24"/>
        </w:rPr>
        <w:t xml:space="preserve">azyků </w:t>
      </w:r>
      <w:r>
        <w:rPr>
          <w:rFonts w:ascii="Times New Roman" w:hAnsi="Times New Roman"/>
          <w:color w:val="000000" w:themeColor="text1"/>
          <w:sz w:val="24"/>
        </w:rPr>
        <w:t xml:space="preserve">a implementovat ji </w:t>
      </w:r>
      <w:r w:rsidR="006F33D6" w:rsidRPr="00BF683E">
        <w:rPr>
          <w:rFonts w:ascii="Times New Roman" w:hAnsi="Times New Roman"/>
          <w:color w:val="000000" w:themeColor="text1"/>
          <w:sz w:val="24"/>
        </w:rPr>
        <w:t xml:space="preserve">do nově podávaných návrhů </w:t>
      </w:r>
      <w:r w:rsidR="00D11B8D" w:rsidRPr="00BF683E">
        <w:rPr>
          <w:rFonts w:ascii="Times New Roman" w:hAnsi="Times New Roman"/>
          <w:color w:val="000000" w:themeColor="text1"/>
          <w:sz w:val="24"/>
        </w:rPr>
        <w:t>akreditací</w:t>
      </w:r>
      <w:r w:rsidR="006F33D6" w:rsidRPr="00BF683E">
        <w:rPr>
          <w:rFonts w:ascii="Times New Roman" w:hAnsi="Times New Roman"/>
          <w:color w:val="000000" w:themeColor="text1"/>
          <w:sz w:val="24"/>
        </w:rPr>
        <w:t xml:space="preserve"> studijních programů.</w:t>
      </w:r>
    </w:p>
    <w:p w14:paraId="423AF9E7" w14:textId="77777777" w:rsidR="00724D41" w:rsidRPr="00BF683E" w:rsidRDefault="00724D41" w:rsidP="00CB3BB5">
      <w:pPr>
        <w:ind w:left="705" w:hanging="705"/>
        <w:jc w:val="both"/>
        <w:rPr>
          <w:bCs w:val="0"/>
          <w:color w:val="000000" w:themeColor="text1"/>
          <w:lang w:val="cs-CZ"/>
        </w:rPr>
      </w:pPr>
    </w:p>
    <w:p w14:paraId="6B91E8B5" w14:textId="66BA1AF4" w:rsidR="00937EBB" w:rsidRPr="00BF683E" w:rsidRDefault="00CB3BB5" w:rsidP="00CB3BB5">
      <w:pPr>
        <w:pStyle w:val="Zkladntext"/>
        <w:widowControl/>
        <w:tabs>
          <w:tab w:val="left" w:pos="0"/>
          <w:tab w:val="left" w:pos="709"/>
        </w:tabs>
        <w:ind w:left="709" w:hanging="709"/>
        <w:rPr>
          <w:bCs/>
          <w:i/>
          <w:color w:val="000000" w:themeColor="text1"/>
          <w:szCs w:val="24"/>
          <w:lang w:val="cs-CZ"/>
        </w:rPr>
      </w:pPr>
      <w:r w:rsidRPr="00BF683E">
        <w:rPr>
          <w:bCs/>
          <w:i/>
          <w:color w:val="000000" w:themeColor="text1"/>
          <w:szCs w:val="24"/>
          <w:lang w:val="cs-CZ"/>
        </w:rPr>
        <w:t>Cíl 3:</w:t>
      </w:r>
      <w:r w:rsidRPr="00BF683E">
        <w:rPr>
          <w:bCs/>
          <w:i/>
          <w:color w:val="000000" w:themeColor="text1"/>
          <w:szCs w:val="24"/>
          <w:lang w:val="cs-CZ"/>
        </w:rPr>
        <w:tab/>
      </w:r>
      <w:r w:rsidR="002A5FBB" w:rsidRPr="00BF683E">
        <w:rPr>
          <w:bCs/>
          <w:i/>
          <w:color w:val="000000" w:themeColor="text1"/>
          <w:szCs w:val="24"/>
          <w:lang w:val="cs-CZ"/>
        </w:rPr>
        <w:t xml:space="preserve">Připravit a akreditovat nové studijní programy, a to </w:t>
      </w:r>
      <w:r w:rsidR="006E10D9" w:rsidRPr="00BF683E">
        <w:rPr>
          <w:bCs/>
          <w:i/>
          <w:color w:val="000000" w:themeColor="text1"/>
          <w:szCs w:val="24"/>
          <w:lang w:val="cs-CZ"/>
        </w:rPr>
        <w:t xml:space="preserve">bakalářské, magisterské </w:t>
      </w:r>
      <w:r w:rsidR="00C27EE4" w:rsidRPr="00BF683E">
        <w:rPr>
          <w:bCs/>
          <w:i/>
          <w:color w:val="000000" w:themeColor="text1"/>
          <w:szCs w:val="24"/>
          <w:lang w:val="cs-CZ"/>
        </w:rPr>
        <w:br/>
      </w:r>
      <w:r w:rsidR="006E10D9" w:rsidRPr="00BF683E">
        <w:rPr>
          <w:bCs/>
          <w:i/>
          <w:color w:val="000000" w:themeColor="text1"/>
          <w:szCs w:val="24"/>
          <w:lang w:val="cs-CZ"/>
        </w:rPr>
        <w:t xml:space="preserve">i </w:t>
      </w:r>
      <w:r w:rsidR="00CC2F7F" w:rsidRPr="00BF683E">
        <w:rPr>
          <w:bCs/>
          <w:i/>
          <w:color w:val="000000" w:themeColor="text1"/>
          <w:szCs w:val="24"/>
          <w:lang w:val="cs-CZ"/>
        </w:rPr>
        <w:t xml:space="preserve">doktorské. </w:t>
      </w:r>
      <w:r w:rsidR="002A5FBB" w:rsidRPr="00BF683E">
        <w:rPr>
          <w:bCs/>
          <w:i/>
          <w:color w:val="000000" w:themeColor="text1"/>
          <w:szCs w:val="24"/>
          <w:lang w:val="cs-CZ"/>
        </w:rPr>
        <w:t>Pro potřeby regionálních strojírenských firem připravit odpovídající mezioborové strojírenské studijní programy</w:t>
      </w:r>
      <w:r w:rsidR="00937EBB" w:rsidRPr="00BF683E">
        <w:rPr>
          <w:bCs/>
          <w:i/>
          <w:color w:val="000000" w:themeColor="text1"/>
          <w:szCs w:val="24"/>
          <w:lang w:val="cs-CZ"/>
        </w:rPr>
        <w:t>.</w:t>
      </w:r>
    </w:p>
    <w:p w14:paraId="7FC4304D" w14:textId="25027A5E" w:rsidR="00B43DFB" w:rsidRPr="00BF683E" w:rsidRDefault="00D11B8D" w:rsidP="00931D9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Na Fakultě technologické</w:t>
      </w:r>
      <w:r w:rsidR="00167BEC">
        <w:rPr>
          <w:rFonts w:ascii="Times New Roman" w:hAnsi="Times New Roman"/>
          <w:color w:val="000000" w:themeColor="text1"/>
          <w:sz w:val="24"/>
        </w:rPr>
        <w:t xml:space="preserve"> (FT)</w:t>
      </w:r>
      <w:r w:rsidRPr="00BF683E">
        <w:rPr>
          <w:rFonts w:ascii="Times New Roman" w:hAnsi="Times New Roman"/>
          <w:color w:val="000000" w:themeColor="text1"/>
          <w:sz w:val="24"/>
        </w:rPr>
        <w:t>, Fakultě aplikované informa</w:t>
      </w:r>
      <w:r w:rsidR="008042A2" w:rsidRPr="00BF683E">
        <w:rPr>
          <w:rFonts w:ascii="Times New Roman" w:hAnsi="Times New Roman"/>
          <w:color w:val="000000" w:themeColor="text1"/>
          <w:sz w:val="24"/>
        </w:rPr>
        <w:t>tiky</w:t>
      </w:r>
      <w:r w:rsidR="00167BEC">
        <w:rPr>
          <w:rFonts w:ascii="Times New Roman" w:hAnsi="Times New Roman"/>
          <w:color w:val="000000" w:themeColor="text1"/>
          <w:sz w:val="24"/>
        </w:rPr>
        <w:t xml:space="preserve"> (FAI)</w:t>
      </w:r>
      <w:r w:rsidR="008042A2" w:rsidRPr="00BF683E">
        <w:rPr>
          <w:rFonts w:ascii="Times New Roman" w:hAnsi="Times New Roman"/>
          <w:color w:val="000000" w:themeColor="text1"/>
          <w:sz w:val="24"/>
        </w:rPr>
        <w:t>,</w:t>
      </w:r>
      <w:r w:rsidRPr="00BF683E">
        <w:rPr>
          <w:rFonts w:ascii="Times New Roman" w:hAnsi="Times New Roman"/>
          <w:color w:val="000000" w:themeColor="text1"/>
          <w:sz w:val="24"/>
        </w:rPr>
        <w:t xml:space="preserve"> Fakultě managementu a ekonomiky </w:t>
      </w:r>
      <w:r w:rsidR="00167BEC">
        <w:rPr>
          <w:rFonts w:ascii="Times New Roman" w:hAnsi="Times New Roman"/>
          <w:color w:val="000000" w:themeColor="text1"/>
          <w:sz w:val="24"/>
        </w:rPr>
        <w:t xml:space="preserve">(FaME) </w:t>
      </w:r>
      <w:r w:rsidR="008042A2" w:rsidRPr="00BF683E">
        <w:rPr>
          <w:rFonts w:ascii="Times New Roman" w:hAnsi="Times New Roman"/>
          <w:color w:val="000000" w:themeColor="text1"/>
          <w:sz w:val="24"/>
        </w:rPr>
        <w:t xml:space="preserve">a Univerzitním institutu </w:t>
      </w:r>
      <w:r w:rsidR="00167BEC">
        <w:rPr>
          <w:rFonts w:ascii="Times New Roman" w:hAnsi="Times New Roman"/>
          <w:color w:val="000000" w:themeColor="text1"/>
          <w:sz w:val="24"/>
        </w:rPr>
        <w:t xml:space="preserve">(UNI) </w:t>
      </w:r>
      <w:r w:rsidR="008042A2" w:rsidRPr="00BF683E">
        <w:rPr>
          <w:rFonts w:ascii="Times New Roman" w:hAnsi="Times New Roman"/>
          <w:color w:val="000000" w:themeColor="text1"/>
          <w:sz w:val="24"/>
        </w:rPr>
        <w:t>připravit</w:t>
      </w:r>
      <w:r w:rsidR="004C2456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613E30">
        <w:rPr>
          <w:rFonts w:ascii="Times New Roman" w:hAnsi="Times New Roman"/>
          <w:color w:val="000000" w:themeColor="text1"/>
          <w:sz w:val="24"/>
        </w:rPr>
        <w:t>kombinované</w:t>
      </w:r>
      <w:r w:rsidR="00613E30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4C2456" w:rsidRPr="00BF683E">
        <w:rPr>
          <w:rFonts w:ascii="Times New Roman" w:hAnsi="Times New Roman"/>
          <w:color w:val="000000" w:themeColor="text1"/>
          <w:sz w:val="24"/>
        </w:rPr>
        <w:t>studijní program</w:t>
      </w:r>
      <w:r w:rsidR="004C01FE">
        <w:rPr>
          <w:rFonts w:ascii="Times New Roman" w:hAnsi="Times New Roman"/>
          <w:color w:val="000000" w:themeColor="text1"/>
          <w:sz w:val="24"/>
        </w:rPr>
        <w:t>y</w:t>
      </w:r>
      <w:r w:rsidR="004C2456" w:rsidRPr="00BF683E">
        <w:rPr>
          <w:rFonts w:ascii="Times New Roman" w:hAnsi="Times New Roman"/>
          <w:color w:val="000000" w:themeColor="text1"/>
          <w:sz w:val="24"/>
        </w:rPr>
        <w:t xml:space="preserve"> v oblasti </w:t>
      </w:r>
      <w:r w:rsidR="00613E30">
        <w:rPr>
          <w:rFonts w:ascii="Times New Roman" w:hAnsi="Times New Roman"/>
          <w:color w:val="000000" w:themeColor="text1"/>
          <w:sz w:val="24"/>
        </w:rPr>
        <w:t xml:space="preserve">strojírenství, materiály a technologie. </w:t>
      </w:r>
    </w:p>
    <w:p w14:paraId="097BD713" w14:textId="4F1B9202" w:rsidR="00991D41" w:rsidRPr="00BF683E" w:rsidRDefault="00991D41" w:rsidP="00006856">
      <w:pPr>
        <w:ind w:left="705"/>
        <w:jc w:val="both"/>
        <w:rPr>
          <w:color w:val="000000" w:themeColor="text1"/>
        </w:rPr>
      </w:pPr>
    </w:p>
    <w:p w14:paraId="247DE3B3" w14:textId="0F250093" w:rsidR="00B43DFB" w:rsidRPr="00BF683E" w:rsidRDefault="00B43DFB" w:rsidP="00C0572F">
      <w:pPr>
        <w:jc w:val="both"/>
        <w:rPr>
          <w:b/>
          <w:color w:val="000000" w:themeColor="text1"/>
          <w:lang w:val="cs-CZ"/>
        </w:rPr>
      </w:pPr>
    </w:p>
    <w:p w14:paraId="28A07ABD" w14:textId="77777777" w:rsidR="00C0572F" w:rsidRPr="00BF683E" w:rsidRDefault="00C0572F" w:rsidP="00C0572F">
      <w:pPr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>Fakulta technologická</w:t>
      </w:r>
    </w:p>
    <w:p w14:paraId="32095588" w14:textId="77777777" w:rsidR="00C0572F" w:rsidRPr="00BF683E" w:rsidRDefault="00C0572F" w:rsidP="00C0572F">
      <w:pPr>
        <w:jc w:val="both"/>
        <w:rPr>
          <w:b/>
          <w:color w:val="000000" w:themeColor="text1"/>
          <w:lang w:val="cs-CZ"/>
        </w:rPr>
      </w:pPr>
    </w:p>
    <w:p w14:paraId="4D3D532B" w14:textId="2004DE88" w:rsidR="00D11B8D" w:rsidRPr="00BF683E" w:rsidRDefault="00D11B8D" w:rsidP="00D11B8D">
      <w:pPr>
        <w:ind w:left="720"/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 xml:space="preserve">a) </w:t>
      </w:r>
      <w:r w:rsidR="00CE16BB">
        <w:rPr>
          <w:b/>
          <w:color w:val="000000" w:themeColor="text1"/>
          <w:lang w:val="cs-CZ"/>
        </w:rPr>
        <w:t>A</w:t>
      </w:r>
      <w:r w:rsidR="00556871" w:rsidRPr="00BF683E">
        <w:rPr>
          <w:b/>
          <w:color w:val="000000" w:themeColor="text1"/>
          <w:lang w:val="cs-CZ"/>
        </w:rPr>
        <w:t xml:space="preserve">kreditace a realizace </w:t>
      </w:r>
      <w:r w:rsidRPr="00BF683E">
        <w:rPr>
          <w:b/>
          <w:color w:val="000000" w:themeColor="text1"/>
          <w:lang w:val="cs-CZ"/>
        </w:rPr>
        <w:t xml:space="preserve">studijních programů </w:t>
      </w:r>
      <w:r w:rsidR="00556871" w:rsidRPr="00BF683E">
        <w:rPr>
          <w:b/>
          <w:color w:val="000000" w:themeColor="text1"/>
          <w:lang w:val="cs-CZ"/>
        </w:rPr>
        <w:t xml:space="preserve">po projednání v RVH: </w:t>
      </w:r>
    </w:p>
    <w:p w14:paraId="665643EE" w14:textId="3D409836" w:rsidR="007B6155" w:rsidRPr="00BF683E" w:rsidRDefault="007B6155" w:rsidP="007B72D0">
      <w:pPr>
        <w:jc w:val="both"/>
        <w:rPr>
          <w:b/>
          <w:color w:val="000000" w:themeColor="text1"/>
          <w:lang w:val="cs-CZ"/>
        </w:rPr>
      </w:pPr>
    </w:p>
    <w:p w14:paraId="0E63AA35" w14:textId="4181B9C5" w:rsidR="007B72D0" w:rsidRPr="00BF683E" w:rsidRDefault="007B72D0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B</w:t>
      </w:r>
      <w:r w:rsidR="00765D5B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Materiály a technologie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65D5B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(ČJ, PF+KF, akademicky profilovaný SP)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2085781E" w14:textId="25C64BB4" w:rsidR="007B72D0" w:rsidRPr="00BF683E" w:rsidRDefault="00765D5B" w:rsidP="00765D5B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BSP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Analýza a technologie potravin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(ČJ, PF+KF, akademicky profilovaný SP).</w:t>
      </w:r>
    </w:p>
    <w:p w14:paraId="3B5DC79A" w14:textId="40B32A61" w:rsidR="007B72D0" w:rsidRPr="00BF683E" w:rsidRDefault="007B72D0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</w:t>
      </w:r>
      <w:r w:rsidR="00765D5B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MSP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Biomateriály a kosmetika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65D5B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(ČJ, PF+KF, akade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micky profilovaný SP</w:t>
      </w:r>
      <w:r w:rsidR="00765D5B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17BF3B56" w14:textId="15D3D361" w:rsidR="007B72D0" w:rsidRPr="00BF683E" w:rsidRDefault="00765D5B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Biomateriály a kosmetika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(AJ,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1E54044C" w14:textId="44277F65" w:rsidR="007B72D0" w:rsidRPr="00BF683E" w:rsidRDefault="00765D5B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Inženýrství polymerů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183597FA" w14:textId="2159A2BF" w:rsidR="007B72D0" w:rsidRPr="00BF683E" w:rsidRDefault="00765D5B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NMSP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Inženýrství polymerů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(AJ,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02960A33" w14:textId="77777777" w:rsidR="008749B8" w:rsidRPr="00BF683E" w:rsidRDefault="00765D5B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NMSP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Technologie potravin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749B8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="008749B8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11FB9E76" w14:textId="77777777" w:rsidR="008749B8" w:rsidRPr="00BF683E" w:rsidRDefault="008749B8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NMSP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Technologie potravin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(AJ,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064A05E9" w14:textId="33B545AE" w:rsidR="007B72D0" w:rsidRPr="00BF683E" w:rsidRDefault="008749B8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NMSP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Chemie potravin a bioaktivních látek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60D16920" w14:textId="6722C31A" w:rsidR="007B72D0" w:rsidRPr="00BF683E" w:rsidRDefault="008749B8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Chemie potravin a bioaktivních látek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(AJ,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5CBAD447" w14:textId="38C57116" w:rsidR="007B72D0" w:rsidRPr="00BF683E" w:rsidRDefault="008749B8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Environmentální inženýrství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066E97F7" w14:textId="723B671E" w:rsidR="007B72D0" w:rsidRPr="00BF683E" w:rsidRDefault="008749B8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Environmentální inženýrství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(AJ,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5BC88EFC" w14:textId="3EE3863B" w:rsidR="007B72D0" w:rsidRPr="00BF683E" w:rsidRDefault="008749B8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</w:t>
      </w:r>
      <w:r w:rsidR="00CE16BB">
        <w:rPr>
          <w:rFonts w:ascii="Times New Roman" w:eastAsia="Times New Roman" w:hAnsi="Times New Roman"/>
          <w:color w:val="000000" w:themeColor="text1"/>
          <w:sz w:val="24"/>
          <w:szCs w:val="24"/>
        </w:rPr>
        <w:t>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Výrobní inženýrství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3822327D" w14:textId="3A963AEA" w:rsidR="007B72D0" w:rsidRPr="00BF683E" w:rsidRDefault="007B72D0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Rozšíření </w:t>
      </w:r>
      <w:r w:rsidR="008749B8" w:rsidRPr="00BF683E">
        <w:rPr>
          <w:rFonts w:ascii="Times New Roman" w:hAnsi="Times New Roman"/>
          <w:color w:val="000000" w:themeColor="text1"/>
          <w:sz w:val="24"/>
          <w:szCs w:val="24"/>
        </w:rPr>
        <w:t>DSP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hAnsi="Times New Roman"/>
          <w:i/>
          <w:color w:val="000000" w:themeColor="text1"/>
          <w:sz w:val="24"/>
          <w:szCs w:val="24"/>
        </w:rPr>
        <w:t>Procesní inženýrství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49B8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(ČJ,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SP zaměřený na potřeby regionálních strojírenských firem</w:t>
      </w:r>
      <w:r w:rsidR="008749B8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12F7B031" w14:textId="6F7AA6C3" w:rsidR="007B72D0" w:rsidRPr="00BF683E" w:rsidRDefault="007B72D0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Rozšíření </w:t>
      </w:r>
      <w:r w:rsidR="008749B8" w:rsidRPr="00BF683E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CE16BB">
        <w:rPr>
          <w:rFonts w:ascii="Times New Roman" w:hAnsi="Times New Roman"/>
          <w:color w:val="000000" w:themeColor="text1"/>
          <w:sz w:val="24"/>
          <w:szCs w:val="24"/>
        </w:rPr>
        <w:t>SP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hAnsi="Times New Roman"/>
          <w:i/>
          <w:color w:val="000000" w:themeColor="text1"/>
          <w:sz w:val="24"/>
          <w:szCs w:val="24"/>
        </w:rPr>
        <w:t>Procesní inženýrství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49B8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(AJ, </w:t>
      </w:r>
      <w:r w:rsidR="008749B8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SP zaměřený na potřeby regionálních strojírenských firem).</w:t>
      </w:r>
    </w:p>
    <w:p w14:paraId="0A5E6754" w14:textId="3F6DB9AB" w:rsidR="007B6155" w:rsidRPr="00BF683E" w:rsidRDefault="007B6155" w:rsidP="007B6155">
      <w:pPr>
        <w:ind w:firstLine="708"/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 xml:space="preserve">b) Příprava návrhu akreditace </w:t>
      </w:r>
      <w:r w:rsidR="00CA3F77" w:rsidRPr="00BF683E">
        <w:rPr>
          <w:b/>
          <w:color w:val="000000" w:themeColor="text1"/>
          <w:lang w:val="cs-CZ"/>
        </w:rPr>
        <w:t>studijních programů</w:t>
      </w:r>
      <w:r w:rsidR="00556871" w:rsidRPr="00BF683E">
        <w:rPr>
          <w:b/>
          <w:color w:val="000000" w:themeColor="text1"/>
          <w:lang w:val="cs-CZ"/>
        </w:rPr>
        <w:t xml:space="preserve"> pro RVH</w:t>
      </w:r>
      <w:r w:rsidRPr="00BF683E">
        <w:rPr>
          <w:b/>
          <w:color w:val="000000" w:themeColor="text1"/>
          <w:lang w:val="cs-CZ"/>
        </w:rPr>
        <w:t>:</w:t>
      </w:r>
    </w:p>
    <w:p w14:paraId="171E8EF1" w14:textId="77777777" w:rsidR="007B6155" w:rsidRPr="00BF683E" w:rsidRDefault="007B6155" w:rsidP="00C0572F">
      <w:pPr>
        <w:jc w:val="both"/>
        <w:rPr>
          <w:b/>
          <w:color w:val="000000" w:themeColor="text1"/>
          <w:lang w:val="cs-CZ"/>
        </w:rPr>
      </w:pPr>
    </w:p>
    <w:p w14:paraId="788DD2B2" w14:textId="6E0B746D" w:rsidR="007B72D0" w:rsidRPr="00BF683E" w:rsidRDefault="00EB4215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BSP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Procesní inženýrství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SP).</w:t>
      </w:r>
    </w:p>
    <w:p w14:paraId="73D8EDB9" w14:textId="7349FE35" w:rsidR="007B72D0" w:rsidRPr="00BF683E" w:rsidRDefault="00EB4215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Biotechnologi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SP).</w:t>
      </w:r>
    </w:p>
    <w:p w14:paraId="6424C42C" w14:textId="0B59997B" w:rsidR="007B72D0" w:rsidRPr="00BF683E" w:rsidRDefault="00EB4215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Biotechnologie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7186B076" w14:textId="6797850E" w:rsidR="007B72D0" w:rsidRPr="00BF683E" w:rsidRDefault="00EB4215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Procesní inženýrství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72C8EF5" w14:textId="6381F756" w:rsidR="007B72D0" w:rsidRPr="00BF683E" w:rsidRDefault="00EB4215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Materiálové inženýrství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akademicky profilovaný SP). </w:t>
      </w:r>
    </w:p>
    <w:p w14:paraId="63754304" w14:textId="46C972E0" w:rsidR="007B72D0" w:rsidRPr="00BF683E" w:rsidRDefault="00EB4215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Materiálové inženýrství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(AJ, PF+KF, </w:t>
      </w:r>
      <w:r w:rsidR="007B72D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2498CD84" w14:textId="56FBDB55" w:rsidR="007B72D0" w:rsidRPr="00BF683E" w:rsidRDefault="00EB4215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DSP </w:t>
      </w:r>
      <w:r w:rsidR="007B72D0" w:rsidRPr="00BF683E">
        <w:rPr>
          <w:rFonts w:ascii="Times New Roman" w:hAnsi="Times New Roman"/>
          <w:i/>
          <w:color w:val="000000" w:themeColor="text1"/>
          <w:sz w:val="24"/>
          <w:szCs w:val="24"/>
        </w:rPr>
        <w:t>Materiály a technologie</w:t>
      </w:r>
      <w:r w:rsidR="007B72D0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(ČJ, PF+KF)</w:t>
      </w:r>
      <w:r w:rsidR="007B72D0" w:rsidRPr="00BF6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5110B5C" w14:textId="42BAC96B" w:rsidR="007B72D0" w:rsidRPr="00BF683E" w:rsidRDefault="00EB4215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lastRenderedPageBreak/>
        <w:t>DSP</w:t>
      </w:r>
      <w:r w:rsidR="007B72D0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hAnsi="Times New Roman"/>
          <w:i/>
          <w:color w:val="000000" w:themeColor="text1"/>
          <w:sz w:val="24"/>
          <w:szCs w:val="24"/>
        </w:rPr>
        <w:t>Materiály a technologie</w:t>
      </w:r>
      <w:r w:rsidR="007B72D0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(AJ, PF+KF).</w:t>
      </w:r>
    </w:p>
    <w:p w14:paraId="49ED8A0F" w14:textId="70D0C842" w:rsidR="007B72D0" w:rsidRPr="00BF683E" w:rsidRDefault="00EB4215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DSP</w:t>
      </w:r>
      <w:r w:rsidR="007B72D0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hAnsi="Times New Roman"/>
          <w:i/>
          <w:color w:val="000000" w:themeColor="text1"/>
          <w:sz w:val="24"/>
          <w:szCs w:val="24"/>
        </w:rPr>
        <w:t>Technologie makromolekulárních látek</w:t>
      </w:r>
      <w:r w:rsidR="007B72D0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(ČJ, PF+KF).</w:t>
      </w:r>
    </w:p>
    <w:p w14:paraId="38D63FC9" w14:textId="19F4A16D" w:rsidR="007B72D0" w:rsidRPr="00BF683E" w:rsidRDefault="00EB4215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DSP</w:t>
      </w:r>
      <w:r w:rsidR="007B72D0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hAnsi="Times New Roman"/>
          <w:i/>
          <w:color w:val="000000" w:themeColor="text1"/>
          <w:sz w:val="24"/>
          <w:szCs w:val="24"/>
        </w:rPr>
        <w:t>Technologie makromolekulárních látek</w:t>
      </w:r>
      <w:r w:rsidR="007B72D0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(AJ, PF+KF).</w:t>
      </w:r>
    </w:p>
    <w:p w14:paraId="0E59CFCC" w14:textId="66E1D24F" w:rsidR="007B72D0" w:rsidRPr="00BF683E" w:rsidRDefault="00EB4215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DSP</w:t>
      </w:r>
      <w:r w:rsidR="007B72D0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hAnsi="Times New Roman"/>
          <w:i/>
          <w:color w:val="000000" w:themeColor="text1"/>
          <w:sz w:val="24"/>
          <w:szCs w:val="24"/>
        </w:rPr>
        <w:t>Procesní inženýrství</w:t>
      </w:r>
      <w:r w:rsidR="007B72D0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473761" w:rsidRPr="00BF683E">
        <w:rPr>
          <w:rFonts w:ascii="Times New Roman" w:hAnsi="Times New Roman"/>
          <w:color w:val="000000" w:themeColor="text1"/>
          <w:sz w:val="24"/>
          <w:szCs w:val="24"/>
        </w:rPr>
        <w:t>ČJ, PF+KF).</w:t>
      </w:r>
    </w:p>
    <w:p w14:paraId="26858D6B" w14:textId="546F7F02" w:rsidR="007B72D0" w:rsidRPr="00BF683E" w:rsidRDefault="00473761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DSP</w:t>
      </w:r>
      <w:r w:rsidR="007B72D0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72D0" w:rsidRPr="00BF683E">
        <w:rPr>
          <w:rFonts w:ascii="Times New Roman" w:hAnsi="Times New Roman"/>
          <w:i/>
          <w:color w:val="000000" w:themeColor="text1"/>
          <w:sz w:val="24"/>
          <w:szCs w:val="24"/>
        </w:rPr>
        <w:t>Procesní inženýrství</w:t>
      </w:r>
      <w:r w:rsidR="007B72D0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(AJ, PF+KF</w:t>
      </w:r>
      <w:r w:rsidR="007B72D0" w:rsidRPr="00BF683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C8F0036" w14:textId="5468606B" w:rsidR="007B72D0" w:rsidRPr="00BF683E" w:rsidRDefault="007B72D0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Habilitační řízení a řízení ke jmenování profesorem v oboru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Technologie potravin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507F640" w14:textId="2B5242B5" w:rsidR="007B72D0" w:rsidRPr="00BF683E" w:rsidRDefault="007B72D0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Habilitační řízení a řízení ke jmenování profesorem v oboru </w:t>
      </w:r>
      <w:r w:rsidRPr="00BF683E">
        <w:rPr>
          <w:rFonts w:ascii="Times New Roman" w:hAnsi="Times New Roman"/>
          <w:i/>
          <w:color w:val="000000" w:themeColor="text1"/>
          <w:sz w:val="24"/>
          <w:szCs w:val="24"/>
        </w:rPr>
        <w:t>Technologi</w:t>
      </w:r>
      <w:r w:rsidR="00473761" w:rsidRPr="00BF683E">
        <w:rPr>
          <w:rFonts w:ascii="Times New Roman" w:hAnsi="Times New Roman"/>
          <w:i/>
          <w:color w:val="000000" w:themeColor="text1"/>
          <w:sz w:val="24"/>
          <w:szCs w:val="24"/>
        </w:rPr>
        <w:t xml:space="preserve">e </w:t>
      </w:r>
      <w:r w:rsidRPr="00BF683E">
        <w:rPr>
          <w:rFonts w:ascii="Times New Roman" w:hAnsi="Times New Roman"/>
          <w:i/>
          <w:color w:val="000000" w:themeColor="text1"/>
          <w:sz w:val="24"/>
          <w:szCs w:val="24"/>
        </w:rPr>
        <w:t>makromolekulárních látek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7EDEF9" w14:textId="0DD5F698" w:rsidR="007B72D0" w:rsidRPr="00BF683E" w:rsidRDefault="007B72D0" w:rsidP="007B72D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Habilitační řízení a řízení ke jmenování profesorem v oboru </w:t>
      </w:r>
      <w:r w:rsidRPr="00BF683E">
        <w:rPr>
          <w:rFonts w:ascii="Times New Roman" w:hAnsi="Times New Roman"/>
          <w:i/>
          <w:color w:val="000000" w:themeColor="text1"/>
          <w:sz w:val="24"/>
          <w:szCs w:val="24"/>
        </w:rPr>
        <w:t>Nástroje a procesy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153283A" w14:textId="77777777" w:rsidR="007B72D0" w:rsidRPr="00BF683E" w:rsidRDefault="007B72D0" w:rsidP="00C0572F">
      <w:pPr>
        <w:jc w:val="both"/>
        <w:rPr>
          <w:b/>
          <w:color w:val="000000" w:themeColor="text1"/>
          <w:lang w:val="cs-CZ"/>
        </w:rPr>
      </w:pPr>
    </w:p>
    <w:p w14:paraId="30041ABE" w14:textId="78D4FE89" w:rsidR="00C0572F" w:rsidRPr="00BF683E" w:rsidRDefault="00C0572F" w:rsidP="00C0572F">
      <w:pPr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>Fakulta aplikované informatiky</w:t>
      </w:r>
    </w:p>
    <w:p w14:paraId="1E35C7E8" w14:textId="77777777" w:rsidR="00C0572F" w:rsidRDefault="00C0572F" w:rsidP="00C0572F">
      <w:pPr>
        <w:jc w:val="both"/>
        <w:rPr>
          <w:b/>
          <w:color w:val="000000" w:themeColor="text1"/>
          <w:lang w:val="cs-CZ"/>
        </w:rPr>
      </w:pPr>
    </w:p>
    <w:p w14:paraId="32DB40EC" w14:textId="77777777" w:rsidR="00A07D1A" w:rsidRPr="00BF683E" w:rsidRDefault="00A07D1A" w:rsidP="00A07D1A">
      <w:pPr>
        <w:ind w:left="720"/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 xml:space="preserve">a) </w:t>
      </w:r>
      <w:r>
        <w:rPr>
          <w:b/>
          <w:color w:val="000000" w:themeColor="text1"/>
          <w:lang w:val="cs-CZ"/>
        </w:rPr>
        <w:t>A</w:t>
      </w:r>
      <w:r w:rsidRPr="00BF683E">
        <w:rPr>
          <w:b/>
          <w:color w:val="000000" w:themeColor="text1"/>
          <w:lang w:val="cs-CZ"/>
        </w:rPr>
        <w:t xml:space="preserve">kreditace a realizace studijních programů po projednání v RVH: </w:t>
      </w:r>
    </w:p>
    <w:p w14:paraId="20566ECF" w14:textId="77777777" w:rsidR="00A07D1A" w:rsidRDefault="00A07D1A" w:rsidP="00A07D1A">
      <w:pPr>
        <w:jc w:val="both"/>
        <w:rPr>
          <w:b/>
          <w:color w:val="000000" w:themeColor="text1"/>
          <w:lang w:val="cs-CZ"/>
        </w:rPr>
      </w:pPr>
    </w:p>
    <w:p w14:paraId="7A93865E" w14:textId="1DC9CFCA" w:rsidR="00A07D1A" w:rsidRPr="00BF683E" w:rsidRDefault="00A07D1A" w:rsidP="00A07D1A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BSP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Aplikovan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á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informatika v průmyslové automatizaci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(ČJ, PF+KF, akademicky profilovaný SP zaměřený na potřeby regionálních strojírenských a technologických firem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0896BD9C" w14:textId="62352C28" w:rsidR="00A07D1A" w:rsidRPr="00BF683E" w:rsidRDefault="00A07D1A" w:rsidP="00A07D1A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BSP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Aplikovan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á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informatika v průmyslové automatizaci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(AJ, PF, akademicky profilovaný SP zaměřený na potřeby regionálních strojírenských a technologických firem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19F4CE16" w14:textId="77777777" w:rsidR="00A07D1A" w:rsidRPr="00BF683E" w:rsidRDefault="00A07D1A" w:rsidP="00A07D1A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BSP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Softwarové inženýrství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(ČJ, PF+KF, akademicky profilovaný SP).</w:t>
      </w:r>
    </w:p>
    <w:p w14:paraId="5F92CF3F" w14:textId="77777777" w:rsidR="00A07D1A" w:rsidRPr="00BF683E" w:rsidRDefault="00A07D1A" w:rsidP="00A07D1A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BSP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Softwarové inženýrství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(AJ, PF, akademicky profilovaný SP).</w:t>
      </w:r>
    </w:p>
    <w:p w14:paraId="1E259901" w14:textId="77777777" w:rsidR="00A07D1A" w:rsidRPr="00BF683E" w:rsidRDefault="00A07D1A" w:rsidP="00A07D1A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BSP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Bezpečnostní technologie, systémy a management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(ČJ, PF+KF, akademicky profilovaný SP).</w:t>
      </w:r>
    </w:p>
    <w:p w14:paraId="236B6B2B" w14:textId="77777777" w:rsidR="00A07D1A" w:rsidRPr="00BF683E" w:rsidRDefault="00A07D1A" w:rsidP="00A07D1A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BSP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Informační technologie v administrativě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(ČJ, PF, akademicky profilovaný SP).</w:t>
      </w:r>
    </w:p>
    <w:p w14:paraId="6AFB261D" w14:textId="2CEBE814" w:rsidR="00A07D1A" w:rsidRPr="00BF683E" w:rsidRDefault="00A07D1A" w:rsidP="00A07D1A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NMSP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Automatické řízení a informatika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(ČJ, PF+KF, akademicky profilovaný SP zaměřený na potřeby regionálních strojírenských a technologických firem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3FF20A0A" w14:textId="77777777" w:rsidR="00A07D1A" w:rsidRPr="00BF683E" w:rsidRDefault="00A07D1A" w:rsidP="00A07D1A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NMSP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Automatické řízení a informatika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(AJ, PF, akademicky profilovaný SP).</w:t>
      </w:r>
    </w:p>
    <w:p w14:paraId="437803DD" w14:textId="77777777" w:rsidR="00A07D1A" w:rsidRPr="00BF683E" w:rsidRDefault="00A07D1A" w:rsidP="00A07D1A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NMSP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Informační technologie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(ČJ, PF+KF, akademicky profilovaný SP).</w:t>
      </w:r>
    </w:p>
    <w:p w14:paraId="6E391424" w14:textId="77777777" w:rsidR="00A07D1A" w:rsidRPr="00BF683E" w:rsidRDefault="00A07D1A" w:rsidP="00A07D1A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NMSP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Informační technologie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(AJ, PF, akademicky profilovaný SP).</w:t>
      </w:r>
    </w:p>
    <w:p w14:paraId="1EC6A7A2" w14:textId="77777777" w:rsidR="00A07D1A" w:rsidRPr="00BF683E" w:rsidRDefault="00A07D1A" w:rsidP="00A07D1A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NMSP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Bezpečnostní technologie, systémy a management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(ČJ, PF+KF, akademicky profilovaný SP).</w:t>
      </w:r>
    </w:p>
    <w:p w14:paraId="4619C3C0" w14:textId="77777777" w:rsidR="00A07D1A" w:rsidRPr="00BF683E" w:rsidRDefault="00A07D1A" w:rsidP="00A07D1A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NMSP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Bezpečnostní technologie, systémy a management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(AJ, PF+KF, akademicky profilovaný SP).</w:t>
      </w:r>
    </w:p>
    <w:p w14:paraId="3DABD5A9" w14:textId="77777777" w:rsidR="00556871" w:rsidRPr="00BF683E" w:rsidRDefault="00556871" w:rsidP="00556871">
      <w:pPr>
        <w:ind w:firstLine="708"/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>b) Příprava návrhu akreditace studijních programů pro RVH:</w:t>
      </w:r>
    </w:p>
    <w:p w14:paraId="28D7A882" w14:textId="77777777" w:rsidR="00CA3F77" w:rsidRPr="00BF683E" w:rsidRDefault="00CA3F77" w:rsidP="00CA3F77">
      <w:pPr>
        <w:jc w:val="both"/>
        <w:rPr>
          <w:b/>
          <w:color w:val="000000" w:themeColor="text1"/>
          <w:lang w:val="cs-CZ"/>
        </w:rPr>
      </w:pPr>
    </w:p>
    <w:p w14:paraId="1857B843" w14:textId="71BD2B0D" w:rsidR="00356A26" w:rsidRPr="00BF683E" w:rsidRDefault="003F0609" w:rsidP="00356A26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DSP</w:t>
      </w:r>
      <w:r w:rsidR="00356A26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6A26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Automatické řízení a informatika</w:t>
      </w:r>
      <w:r w:rsidR="00356A26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(ČJ, PF+KF).</w:t>
      </w:r>
    </w:p>
    <w:p w14:paraId="7844AF70" w14:textId="07029101" w:rsidR="00356A26" w:rsidRPr="00BF683E" w:rsidRDefault="003F0609" w:rsidP="00356A26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DSP</w:t>
      </w:r>
      <w:r w:rsidR="00356A26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6A26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Automatické řízení a informatika</w:t>
      </w:r>
      <w:r w:rsidR="00356A26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="00A07D1A">
        <w:rPr>
          <w:rFonts w:ascii="Times New Roman" w:eastAsia="Times New Roman" w:hAnsi="Times New Roman"/>
          <w:color w:val="000000" w:themeColor="text1"/>
          <w:sz w:val="24"/>
          <w:szCs w:val="24"/>
        </w:rPr>
        <w:t>AJ, PF+KF</w:t>
      </w:r>
      <w:r w:rsidR="00356A26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7E0B585D" w14:textId="62EE7D91" w:rsidR="00356A26" w:rsidRPr="00BF683E" w:rsidRDefault="00356A26" w:rsidP="00356A26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3F0609" w:rsidRPr="00BF683E">
        <w:rPr>
          <w:rFonts w:ascii="Times New Roman" w:hAnsi="Times New Roman"/>
          <w:color w:val="000000" w:themeColor="text1"/>
          <w:sz w:val="24"/>
          <w:szCs w:val="24"/>
        </w:rPr>
        <w:t>SP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Informační technologie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F0609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(ČJ, PF+KF).</w:t>
      </w:r>
    </w:p>
    <w:p w14:paraId="1449F195" w14:textId="381F4B6C" w:rsidR="00356A26" w:rsidRPr="00BF683E" w:rsidRDefault="00356A26" w:rsidP="00356A26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3F0609" w:rsidRPr="00BF683E">
        <w:rPr>
          <w:rFonts w:ascii="Times New Roman" w:hAnsi="Times New Roman"/>
          <w:color w:val="000000" w:themeColor="text1"/>
          <w:sz w:val="24"/>
          <w:szCs w:val="24"/>
        </w:rPr>
        <w:t>SP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Informační technologie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F0609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(AJ, PF+KF).</w:t>
      </w:r>
    </w:p>
    <w:p w14:paraId="73C5961A" w14:textId="366DCE81" w:rsidR="00356A26" w:rsidRPr="00BF683E" w:rsidRDefault="00356A26" w:rsidP="00356A26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3F0609" w:rsidRPr="00BF683E">
        <w:rPr>
          <w:rFonts w:ascii="Times New Roman" w:hAnsi="Times New Roman"/>
          <w:color w:val="000000" w:themeColor="text1"/>
          <w:sz w:val="24"/>
          <w:szCs w:val="24"/>
        </w:rPr>
        <w:t>SP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Bezpečnostní technologie, systémy a management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F0609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(ČJ, PF+KF).</w:t>
      </w:r>
    </w:p>
    <w:p w14:paraId="7E1C4D64" w14:textId="592E8E44" w:rsidR="00356A26" w:rsidRPr="00BF683E" w:rsidRDefault="00356A26" w:rsidP="00356A26">
      <w:pPr>
        <w:pStyle w:val="Odstavecseseznamem"/>
        <w:numPr>
          <w:ilvl w:val="0"/>
          <w:numId w:val="48"/>
        </w:numPr>
        <w:spacing w:after="160" w:line="256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3F0609" w:rsidRPr="00BF683E">
        <w:rPr>
          <w:rFonts w:ascii="Times New Roman" w:hAnsi="Times New Roman"/>
          <w:color w:val="000000" w:themeColor="text1"/>
          <w:sz w:val="24"/>
          <w:szCs w:val="24"/>
        </w:rPr>
        <w:t>SP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Bezpečnostní technologie, systémy a management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F0609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(AJ, PF+KF)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7B70503F" w14:textId="77777777" w:rsidR="00C0572F" w:rsidRPr="00BF683E" w:rsidRDefault="00C0572F" w:rsidP="00C0572F">
      <w:pPr>
        <w:pStyle w:val="Odstavecseseznamem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F4BAE54" w14:textId="77777777" w:rsidR="007B6155" w:rsidRPr="00BF683E" w:rsidRDefault="007B6155" w:rsidP="00C0572F">
      <w:pPr>
        <w:pStyle w:val="Odstavecseseznamem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C33AF3" w14:textId="213D5FC8" w:rsidR="00C0572F" w:rsidRPr="00BF683E" w:rsidRDefault="00C0572F" w:rsidP="00C0572F">
      <w:pPr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 xml:space="preserve">Fakulta </w:t>
      </w:r>
      <w:r w:rsidR="00022DE4" w:rsidRPr="00BF683E">
        <w:rPr>
          <w:b/>
          <w:color w:val="000000" w:themeColor="text1"/>
          <w:lang w:val="cs-CZ"/>
        </w:rPr>
        <w:t>logistiky a krizového řízení</w:t>
      </w:r>
    </w:p>
    <w:p w14:paraId="45511F1A" w14:textId="77777777" w:rsidR="007B6155" w:rsidRPr="00BF683E" w:rsidRDefault="007B6155" w:rsidP="007B6155">
      <w:pPr>
        <w:jc w:val="both"/>
        <w:rPr>
          <w:b/>
          <w:color w:val="000000" w:themeColor="text1"/>
          <w:lang w:val="cs-CZ"/>
        </w:rPr>
      </w:pPr>
    </w:p>
    <w:p w14:paraId="79B490BA" w14:textId="3FBA810E" w:rsidR="00556871" w:rsidRPr="00BF683E" w:rsidRDefault="00556871" w:rsidP="00556871">
      <w:pPr>
        <w:ind w:left="720"/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 xml:space="preserve">a) </w:t>
      </w:r>
      <w:r w:rsidR="00CE16BB">
        <w:rPr>
          <w:b/>
          <w:color w:val="000000" w:themeColor="text1"/>
          <w:lang w:val="cs-CZ"/>
        </w:rPr>
        <w:t>A</w:t>
      </w:r>
      <w:r w:rsidRPr="00BF683E">
        <w:rPr>
          <w:b/>
          <w:color w:val="000000" w:themeColor="text1"/>
          <w:lang w:val="cs-CZ"/>
        </w:rPr>
        <w:t xml:space="preserve">kreditace a realizace studijních programů po projednání v RVH: </w:t>
      </w:r>
    </w:p>
    <w:p w14:paraId="19CAA7AD" w14:textId="77777777" w:rsidR="00CA3F77" w:rsidRPr="00BF683E" w:rsidRDefault="00CA3F77" w:rsidP="00CA3F77">
      <w:pPr>
        <w:jc w:val="both"/>
        <w:rPr>
          <w:b/>
          <w:color w:val="000000" w:themeColor="text1"/>
          <w:lang w:val="cs-CZ"/>
        </w:rPr>
      </w:pPr>
    </w:p>
    <w:p w14:paraId="0DDA980E" w14:textId="4D2ECDC3" w:rsidR="00556871" w:rsidRPr="00BF683E" w:rsidRDefault="00625801" w:rsidP="00556871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BSP</w:t>
      </w:r>
      <w:r w:rsidR="00556871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56871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Ochrana obyvatelstva</w:t>
      </w:r>
      <w:r w:rsidR="00556871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556871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556871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1608090F" w14:textId="64B481FD" w:rsidR="00556871" w:rsidRPr="00BF683E" w:rsidRDefault="00625801" w:rsidP="00556871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BSP</w:t>
      </w:r>
      <w:r w:rsidR="00556871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56871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Management rizik</w:t>
      </w:r>
      <w:r w:rsidR="00556871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556871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556871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4D505239" w14:textId="1400696B" w:rsidR="00556871" w:rsidRPr="00BF683E" w:rsidRDefault="00556871" w:rsidP="00556871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B</w:t>
      </w:r>
      <w:r w:rsidR="00625801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Environmentální bezpečnost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25801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PF,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="00625801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2CED026F" w14:textId="77777777" w:rsidR="00CA3F77" w:rsidRPr="00BF683E" w:rsidRDefault="00CA3F77" w:rsidP="00CA3F77">
      <w:pPr>
        <w:jc w:val="both"/>
        <w:rPr>
          <w:b/>
          <w:color w:val="000000" w:themeColor="text1"/>
          <w:lang w:val="cs-CZ"/>
        </w:rPr>
      </w:pPr>
    </w:p>
    <w:p w14:paraId="4D3DF647" w14:textId="77777777" w:rsidR="00C0572F" w:rsidRPr="00BF683E" w:rsidRDefault="00C0572F" w:rsidP="00C0572F">
      <w:pPr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>Fakulta managementu a ekonomiky</w:t>
      </w:r>
    </w:p>
    <w:p w14:paraId="5B3A690A" w14:textId="77777777" w:rsidR="00C0572F" w:rsidRPr="00BF683E" w:rsidRDefault="00C0572F" w:rsidP="00C0572F">
      <w:pPr>
        <w:jc w:val="both"/>
        <w:rPr>
          <w:b/>
          <w:color w:val="000000" w:themeColor="text1"/>
          <w:lang w:val="cs-CZ"/>
        </w:rPr>
      </w:pPr>
    </w:p>
    <w:p w14:paraId="059A53F5" w14:textId="20229530" w:rsidR="00556871" w:rsidRPr="00BF683E" w:rsidRDefault="00556871" w:rsidP="00556871">
      <w:pPr>
        <w:ind w:left="720"/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 xml:space="preserve">a) </w:t>
      </w:r>
      <w:r w:rsidR="00CE16BB">
        <w:rPr>
          <w:b/>
          <w:color w:val="000000" w:themeColor="text1"/>
          <w:lang w:val="cs-CZ"/>
        </w:rPr>
        <w:t>A</w:t>
      </w:r>
      <w:r w:rsidRPr="00BF683E">
        <w:rPr>
          <w:b/>
          <w:color w:val="000000" w:themeColor="text1"/>
          <w:lang w:val="cs-CZ"/>
        </w:rPr>
        <w:t xml:space="preserve">kreditace a realizace studijních programů po projednání v RVH: </w:t>
      </w:r>
    </w:p>
    <w:p w14:paraId="473037A6" w14:textId="77777777" w:rsidR="00CA3F77" w:rsidRPr="00BF683E" w:rsidRDefault="00CA3F77" w:rsidP="00CA3F77">
      <w:pPr>
        <w:jc w:val="both"/>
        <w:rPr>
          <w:b/>
          <w:color w:val="000000" w:themeColor="text1"/>
          <w:lang w:val="cs-CZ"/>
        </w:rPr>
      </w:pPr>
    </w:p>
    <w:p w14:paraId="2CBBEC86" w14:textId="77777777" w:rsidR="00A07D1A" w:rsidRPr="00BF683E" w:rsidRDefault="00A07D1A" w:rsidP="00A07D1A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BSP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Ekonomika a management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(ČJ, PF+KF, akademicky profilovaný SP).</w:t>
      </w:r>
    </w:p>
    <w:p w14:paraId="3CD41E18" w14:textId="1862E40F" w:rsidR="006B4213" w:rsidRPr="00BF683E" w:rsidRDefault="00BD0179" w:rsidP="006B4213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BSP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B4213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Economics and Management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(AJ, PF, 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209C4D68" w14:textId="20A4F09C" w:rsidR="006B4213" w:rsidRPr="00BF683E" w:rsidRDefault="00BD0179" w:rsidP="006B4213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BSP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="006B4213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Průmyslové inženýrství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profesně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27525584" w14:textId="6E087F0D" w:rsidR="006B4213" w:rsidRPr="00BF683E" w:rsidRDefault="00BD0179" w:rsidP="006B4213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B4213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Management ve zdravotnictví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1CA76E6A" w14:textId="6B513157" w:rsidR="006B4213" w:rsidRPr="00BF683E" w:rsidRDefault="00BD0179" w:rsidP="006B4213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="006B4213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Ekonomika podniku a podnikání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5E439A98" w14:textId="76DA0E61" w:rsidR="006B4213" w:rsidRPr="00BF683E" w:rsidRDefault="00BD0179" w:rsidP="006B4213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="006B4213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Business Administration and Entrepreneurship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(AJ, PF, 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akademicky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628E9B00" w14:textId="48505732" w:rsidR="006B4213" w:rsidRPr="00BF683E" w:rsidRDefault="00BD0179" w:rsidP="006B4213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DSP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B4213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Průmyslové inženýrství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(ČJ, PF+KF).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13DD2A6A" w14:textId="78710C48" w:rsidR="006B4213" w:rsidRPr="00BF683E" w:rsidRDefault="00BD0179" w:rsidP="006B4213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DSP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="006B4213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Industrial Engineering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(AJ, PF+KF).</w:t>
      </w:r>
      <w:r w:rsidR="006B4213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6B0EF10" w14:textId="77777777" w:rsidR="006B4213" w:rsidRPr="00BF683E" w:rsidRDefault="006B4213" w:rsidP="006B4213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Habilitační řízení a řízení ke jmenování profesorem v oboru </w:t>
      </w:r>
      <w:r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Management a ekonomika podniku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5F6E0BA3" w14:textId="77777777" w:rsidR="00556871" w:rsidRPr="00BF683E" w:rsidRDefault="00556871" w:rsidP="00556871">
      <w:pPr>
        <w:ind w:firstLine="708"/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>b) Příprava návrhu akreditace studijních programů pro RVH:</w:t>
      </w:r>
    </w:p>
    <w:p w14:paraId="6453AD52" w14:textId="77777777" w:rsidR="00CA3F77" w:rsidRPr="00BF683E" w:rsidRDefault="00CA3F77" w:rsidP="00CA3F77">
      <w:pPr>
        <w:jc w:val="both"/>
        <w:rPr>
          <w:b/>
          <w:color w:val="000000" w:themeColor="text1"/>
          <w:lang w:val="cs-CZ"/>
        </w:rPr>
      </w:pPr>
    </w:p>
    <w:p w14:paraId="6E25EF3C" w14:textId="6DE0F4D5" w:rsidR="001A70E1" w:rsidRPr="00BF683E" w:rsidRDefault="00BD0179" w:rsidP="001A70E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BSP</w:t>
      </w:r>
      <w:r w:rsidRPr="00BF683E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1A70E1" w:rsidRPr="00BF683E">
        <w:rPr>
          <w:rFonts w:ascii="Times New Roman" w:hAnsi="Times New Roman"/>
          <w:i/>
          <w:color w:val="000000" w:themeColor="text1"/>
          <w:sz w:val="24"/>
        </w:rPr>
        <w:t>Finance a finanční technologie</w:t>
      </w:r>
      <w:r w:rsidR="001A70E1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9D2599" w:rsidRPr="00BF683E">
        <w:rPr>
          <w:rFonts w:ascii="Times New Roman" w:hAnsi="Times New Roman"/>
          <w:color w:val="000000" w:themeColor="text1"/>
          <w:sz w:val="24"/>
        </w:rPr>
        <w:t>(ČJ, PF+KF, profesně profilovaný SP).</w:t>
      </w:r>
      <w:r w:rsidR="001A70E1" w:rsidRPr="00BF683E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4057D173" w14:textId="492B0DE3" w:rsidR="001A70E1" w:rsidRPr="00BF683E" w:rsidRDefault="00BD0179" w:rsidP="001A70E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BSP</w:t>
      </w:r>
      <w:r w:rsidRPr="00BF683E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1A70E1" w:rsidRPr="00BF683E">
        <w:rPr>
          <w:rFonts w:ascii="Times New Roman" w:hAnsi="Times New Roman"/>
          <w:i/>
          <w:color w:val="000000" w:themeColor="text1"/>
          <w:sz w:val="24"/>
        </w:rPr>
        <w:t>Finance and Financial Technologies</w:t>
      </w:r>
      <w:r w:rsidR="001A70E1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9D2599" w:rsidRPr="00BF683E">
        <w:rPr>
          <w:rFonts w:ascii="Times New Roman" w:hAnsi="Times New Roman"/>
          <w:color w:val="000000" w:themeColor="text1"/>
          <w:sz w:val="24"/>
        </w:rPr>
        <w:t xml:space="preserve">(AJ, PF, </w:t>
      </w:r>
      <w:r w:rsidR="001A70E1" w:rsidRPr="00BF683E">
        <w:rPr>
          <w:rFonts w:ascii="Times New Roman" w:hAnsi="Times New Roman"/>
          <w:color w:val="000000" w:themeColor="text1"/>
          <w:sz w:val="24"/>
        </w:rPr>
        <w:t>profesn</w:t>
      </w:r>
      <w:r w:rsidR="009D2599" w:rsidRPr="00BF683E">
        <w:rPr>
          <w:rFonts w:ascii="Times New Roman" w:hAnsi="Times New Roman"/>
          <w:color w:val="000000" w:themeColor="text1"/>
          <w:sz w:val="24"/>
        </w:rPr>
        <w:t>ě profilovaný SP)</w:t>
      </w:r>
      <w:r w:rsidR="00A07D1A">
        <w:rPr>
          <w:rFonts w:ascii="Times New Roman" w:hAnsi="Times New Roman"/>
          <w:color w:val="000000" w:themeColor="text1"/>
          <w:sz w:val="24"/>
        </w:rPr>
        <w:t>.</w:t>
      </w:r>
    </w:p>
    <w:p w14:paraId="040AFDFA" w14:textId="2BF7082D" w:rsidR="001A70E1" w:rsidRPr="00BF683E" w:rsidRDefault="00BD0179" w:rsidP="001A70E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BSP</w:t>
      </w:r>
      <w:r w:rsidRPr="00BF683E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1A70E1" w:rsidRPr="00BF683E">
        <w:rPr>
          <w:rFonts w:ascii="Times New Roman" w:hAnsi="Times New Roman"/>
          <w:i/>
          <w:color w:val="000000" w:themeColor="text1"/>
          <w:sz w:val="24"/>
        </w:rPr>
        <w:t>Účetnictví a daně</w:t>
      </w:r>
      <w:r w:rsidR="001A70E1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9D2599" w:rsidRPr="00BF683E">
        <w:rPr>
          <w:rFonts w:ascii="Times New Roman" w:hAnsi="Times New Roman"/>
          <w:color w:val="000000" w:themeColor="text1"/>
          <w:sz w:val="24"/>
        </w:rPr>
        <w:t xml:space="preserve">(ČJ, PF+KF, </w:t>
      </w:r>
      <w:r w:rsidR="001A70E1" w:rsidRPr="00BF683E">
        <w:rPr>
          <w:rFonts w:ascii="Times New Roman" w:hAnsi="Times New Roman"/>
          <w:color w:val="000000" w:themeColor="text1"/>
          <w:sz w:val="24"/>
        </w:rPr>
        <w:t>profesn</w:t>
      </w:r>
      <w:r w:rsidR="009D2599" w:rsidRPr="00BF683E">
        <w:rPr>
          <w:rFonts w:ascii="Times New Roman" w:hAnsi="Times New Roman"/>
          <w:color w:val="000000" w:themeColor="text1"/>
          <w:sz w:val="24"/>
        </w:rPr>
        <w:t>ě profilovaný SP).</w:t>
      </w:r>
      <w:r w:rsidR="001A70E1" w:rsidRPr="00BF683E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34BE0117" w14:textId="2B39165D" w:rsidR="001A70E1" w:rsidRPr="00BF683E" w:rsidRDefault="00BD0179" w:rsidP="001A70E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Pr="00BF683E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1A70E1" w:rsidRPr="00BF683E">
        <w:rPr>
          <w:rFonts w:ascii="Times New Roman" w:hAnsi="Times New Roman"/>
          <w:i/>
          <w:color w:val="000000" w:themeColor="text1"/>
          <w:sz w:val="24"/>
        </w:rPr>
        <w:t>Management a marketing</w:t>
      </w:r>
      <w:r w:rsidR="001A70E1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9D2599" w:rsidRPr="00BF683E">
        <w:rPr>
          <w:rFonts w:ascii="Times New Roman" w:hAnsi="Times New Roman"/>
          <w:color w:val="000000" w:themeColor="text1"/>
          <w:sz w:val="24"/>
        </w:rPr>
        <w:t xml:space="preserve">(ČJ, PF+KF, </w:t>
      </w:r>
      <w:r w:rsidR="001A70E1" w:rsidRPr="00BF683E">
        <w:rPr>
          <w:rFonts w:ascii="Times New Roman" w:hAnsi="Times New Roman"/>
          <w:color w:val="000000" w:themeColor="text1"/>
          <w:sz w:val="24"/>
        </w:rPr>
        <w:t>akademick</w:t>
      </w:r>
      <w:r w:rsidR="009D2599" w:rsidRPr="00BF683E">
        <w:rPr>
          <w:rFonts w:ascii="Times New Roman" w:hAnsi="Times New Roman"/>
          <w:color w:val="000000" w:themeColor="text1"/>
          <w:sz w:val="24"/>
        </w:rPr>
        <w:t>y profilovaný SP).</w:t>
      </w:r>
    </w:p>
    <w:p w14:paraId="783C9BB4" w14:textId="34BCAA73" w:rsidR="001A70E1" w:rsidRPr="00BF683E" w:rsidRDefault="00BD0179" w:rsidP="001A70E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Pr="00BF683E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1A70E1" w:rsidRPr="00BF683E">
        <w:rPr>
          <w:rFonts w:ascii="Times New Roman" w:hAnsi="Times New Roman"/>
          <w:i/>
          <w:color w:val="000000" w:themeColor="text1"/>
          <w:sz w:val="24"/>
        </w:rPr>
        <w:t>Management and Marketing</w:t>
      </w:r>
      <w:r w:rsidR="001A70E1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9D2599" w:rsidRPr="00BF683E">
        <w:rPr>
          <w:rFonts w:ascii="Times New Roman" w:hAnsi="Times New Roman"/>
          <w:color w:val="000000" w:themeColor="text1"/>
          <w:sz w:val="24"/>
        </w:rPr>
        <w:t xml:space="preserve">(AJ, PF, </w:t>
      </w:r>
      <w:r w:rsidR="001A70E1" w:rsidRPr="00BF683E">
        <w:rPr>
          <w:rFonts w:ascii="Times New Roman" w:hAnsi="Times New Roman"/>
          <w:color w:val="000000" w:themeColor="text1"/>
          <w:sz w:val="24"/>
        </w:rPr>
        <w:t>akademick</w:t>
      </w:r>
      <w:r w:rsidR="009D2599" w:rsidRPr="00BF683E">
        <w:rPr>
          <w:rFonts w:ascii="Times New Roman" w:hAnsi="Times New Roman"/>
          <w:color w:val="000000" w:themeColor="text1"/>
          <w:sz w:val="24"/>
        </w:rPr>
        <w:t>y profilovaný SP).</w:t>
      </w:r>
    </w:p>
    <w:p w14:paraId="482E4C1D" w14:textId="4D50B035" w:rsidR="001A70E1" w:rsidRPr="00BF683E" w:rsidRDefault="00BD0179" w:rsidP="001A70E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Pr="00BF683E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1A70E1" w:rsidRPr="00BF683E">
        <w:rPr>
          <w:rFonts w:ascii="Times New Roman" w:hAnsi="Times New Roman"/>
          <w:i/>
          <w:color w:val="000000" w:themeColor="text1"/>
          <w:sz w:val="24"/>
        </w:rPr>
        <w:t>Průmyslové inženýrství</w:t>
      </w:r>
      <w:r w:rsidR="001A70E1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9D2599" w:rsidRPr="00BF683E">
        <w:rPr>
          <w:rFonts w:ascii="Times New Roman" w:hAnsi="Times New Roman"/>
          <w:color w:val="000000" w:themeColor="text1"/>
          <w:sz w:val="24"/>
        </w:rPr>
        <w:t xml:space="preserve">(ČJ, PF+KF, </w:t>
      </w:r>
      <w:r w:rsidR="001A70E1" w:rsidRPr="00BF683E">
        <w:rPr>
          <w:rFonts w:ascii="Times New Roman" w:hAnsi="Times New Roman"/>
          <w:color w:val="000000" w:themeColor="text1"/>
          <w:sz w:val="24"/>
        </w:rPr>
        <w:t>profesn</w:t>
      </w:r>
      <w:r w:rsidR="009D2599" w:rsidRPr="00BF683E">
        <w:rPr>
          <w:rFonts w:ascii="Times New Roman" w:hAnsi="Times New Roman"/>
          <w:color w:val="000000" w:themeColor="text1"/>
          <w:sz w:val="24"/>
        </w:rPr>
        <w:t>ě orientovaný SP).</w:t>
      </w:r>
    </w:p>
    <w:p w14:paraId="332ADAD0" w14:textId="56DBDA41" w:rsidR="001A70E1" w:rsidRPr="00BF683E" w:rsidRDefault="00BD0179" w:rsidP="001A70E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DSP</w:t>
      </w:r>
      <w:r w:rsidRPr="00BF683E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1A70E1" w:rsidRPr="00BF683E">
        <w:rPr>
          <w:rFonts w:ascii="Times New Roman" w:hAnsi="Times New Roman"/>
          <w:i/>
          <w:color w:val="000000" w:themeColor="text1"/>
          <w:sz w:val="24"/>
        </w:rPr>
        <w:t>Management a ekonomika</w:t>
      </w:r>
      <w:r w:rsidR="001A70E1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9D2599" w:rsidRPr="00BF683E">
        <w:rPr>
          <w:rFonts w:ascii="Times New Roman" w:hAnsi="Times New Roman"/>
          <w:color w:val="000000" w:themeColor="text1"/>
          <w:sz w:val="24"/>
        </w:rPr>
        <w:t>(ČJ, PF+KF).</w:t>
      </w:r>
    </w:p>
    <w:p w14:paraId="0E193515" w14:textId="771C03FD" w:rsidR="001A70E1" w:rsidRPr="00BF683E" w:rsidRDefault="00BD0179" w:rsidP="001A70E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DSP</w:t>
      </w:r>
      <w:r w:rsidRPr="00BF683E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1A70E1" w:rsidRPr="00BF683E">
        <w:rPr>
          <w:rFonts w:ascii="Times New Roman" w:hAnsi="Times New Roman"/>
          <w:i/>
          <w:color w:val="000000" w:themeColor="text1"/>
          <w:sz w:val="24"/>
        </w:rPr>
        <w:t>Management and Economics</w:t>
      </w:r>
      <w:r w:rsidR="001A70E1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9D2599" w:rsidRPr="00BF683E">
        <w:rPr>
          <w:rFonts w:ascii="Times New Roman" w:hAnsi="Times New Roman"/>
          <w:color w:val="000000" w:themeColor="text1"/>
          <w:sz w:val="24"/>
        </w:rPr>
        <w:t>(AJ, PF+KF).</w:t>
      </w:r>
      <w:r w:rsidR="001A70E1" w:rsidRPr="00BF683E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78162019" w14:textId="79BE3B82" w:rsidR="001A70E1" w:rsidRPr="00BF683E" w:rsidRDefault="00BD0179" w:rsidP="001A70E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DSP</w:t>
      </w:r>
      <w:r w:rsidRPr="00BF683E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1A70E1" w:rsidRPr="00BF683E">
        <w:rPr>
          <w:rFonts w:ascii="Times New Roman" w:hAnsi="Times New Roman"/>
          <w:i/>
          <w:color w:val="000000" w:themeColor="text1"/>
          <w:sz w:val="24"/>
        </w:rPr>
        <w:t>Finance</w:t>
      </w:r>
      <w:r w:rsidR="001A70E1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9D2599" w:rsidRPr="00BF683E">
        <w:rPr>
          <w:rFonts w:ascii="Times New Roman" w:hAnsi="Times New Roman"/>
          <w:color w:val="000000" w:themeColor="text1"/>
          <w:sz w:val="24"/>
        </w:rPr>
        <w:t>(ČJ, PF+KF).</w:t>
      </w:r>
      <w:r w:rsidR="001A70E1" w:rsidRPr="00BF683E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03DA4523" w14:textId="543FB955" w:rsidR="001A70E1" w:rsidRPr="00BF683E" w:rsidRDefault="00BD0179" w:rsidP="001A70E1">
      <w:pPr>
        <w:pStyle w:val="Odstavecseseznamem"/>
        <w:numPr>
          <w:ilvl w:val="0"/>
          <w:numId w:val="47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DSP</w:t>
      </w:r>
      <w:r w:rsidRPr="00BF683E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="001A70E1" w:rsidRPr="00BF683E">
        <w:rPr>
          <w:rFonts w:ascii="Times New Roman" w:hAnsi="Times New Roman"/>
          <w:i/>
          <w:color w:val="000000" w:themeColor="text1"/>
          <w:sz w:val="24"/>
        </w:rPr>
        <w:t>Finance</w:t>
      </w:r>
      <w:r w:rsidR="001A70E1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9D2599" w:rsidRPr="00BF683E">
        <w:rPr>
          <w:rFonts w:ascii="Times New Roman" w:hAnsi="Times New Roman"/>
          <w:color w:val="000000" w:themeColor="text1"/>
          <w:sz w:val="24"/>
        </w:rPr>
        <w:t>(AJ, PF+KF).</w:t>
      </w:r>
    </w:p>
    <w:p w14:paraId="57B38E31" w14:textId="77777777" w:rsidR="007B6155" w:rsidRPr="00BF683E" w:rsidRDefault="007B6155" w:rsidP="00C0572F">
      <w:pPr>
        <w:jc w:val="both"/>
        <w:rPr>
          <w:b/>
          <w:color w:val="000000" w:themeColor="text1"/>
          <w:lang w:val="cs-CZ"/>
        </w:rPr>
      </w:pPr>
    </w:p>
    <w:p w14:paraId="679B1253" w14:textId="77777777" w:rsidR="001A70E1" w:rsidRPr="00BF683E" w:rsidRDefault="001A70E1" w:rsidP="00C0572F">
      <w:pPr>
        <w:jc w:val="both"/>
        <w:rPr>
          <w:b/>
          <w:color w:val="000000" w:themeColor="text1"/>
          <w:lang w:val="cs-CZ"/>
        </w:rPr>
      </w:pPr>
    </w:p>
    <w:p w14:paraId="08C0C202" w14:textId="77777777" w:rsidR="00C0572F" w:rsidRPr="00BF683E" w:rsidRDefault="00C0572F" w:rsidP="00C0572F">
      <w:pPr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>Fakulta humanitních studií</w:t>
      </w:r>
    </w:p>
    <w:p w14:paraId="7D223AF8" w14:textId="77777777" w:rsidR="00556871" w:rsidRPr="00BF683E" w:rsidRDefault="00556871" w:rsidP="00CA3F77">
      <w:pPr>
        <w:ind w:left="720"/>
        <w:jc w:val="both"/>
        <w:rPr>
          <w:b/>
          <w:color w:val="000000" w:themeColor="text1"/>
          <w:lang w:val="cs-CZ"/>
        </w:rPr>
      </w:pPr>
    </w:p>
    <w:p w14:paraId="6B064C11" w14:textId="0B484468" w:rsidR="00556871" w:rsidRPr="00BF683E" w:rsidRDefault="00556871" w:rsidP="00556871">
      <w:pPr>
        <w:ind w:left="720"/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 xml:space="preserve">a) </w:t>
      </w:r>
      <w:r w:rsidR="007418CB">
        <w:rPr>
          <w:b/>
          <w:color w:val="000000" w:themeColor="text1"/>
          <w:lang w:val="cs-CZ"/>
        </w:rPr>
        <w:t>A</w:t>
      </w:r>
      <w:r w:rsidRPr="00BF683E">
        <w:rPr>
          <w:b/>
          <w:color w:val="000000" w:themeColor="text1"/>
          <w:lang w:val="cs-CZ"/>
        </w:rPr>
        <w:t xml:space="preserve">kreditace a realizace studijních programů po projednání v RVH: </w:t>
      </w:r>
    </w:p>
    <w:p w14:paraId="447F1601" w14:textId="578E738C" w:rsidR="00287250" w:rsidRPr="00BF683E" w:rsidRDefault="009D2599" w:rsidP="0028725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BSP</w:t>
      </w:r>
      <w:r w:rsidR="00287250" w:rsidRPr="00BF683E">
        <w:rPr>
          <w:color w:val="000000" w:themeColor="text1"/>
          <w:lang w:val="cs-CZ"/>
        </w:rPr>
        <w:t> </w:t>
      </w:r>
      <w:r w:rsidR="00287250" w:rsidRPr="00BF683E">
        <w:rPr>
          <w:i/>
          <w:iCs/>
          <w:color w:val="000000" w:themeColor="text1"/>
          <w:lang w:val="cs-CZ"/>
        </w:rPr>
        <w:t>Anglický jazyk pro manažerskou praxi </w:t>
      </w:r>
      <w:r w:rsidRPr="00BF683E">
        <w:rPr>
          <w:color w:val="000000" w:themeColor="text1"/>
          <w:lang w:val="cs-CZ"/>
        </w:rPr>
        <w:t>(ČJ,</w:t>
      </w:r>
      <w:r w:rsidR="00287250" w:rsidRPr="00BF683E">
        <w:rPr>
          <w:color w:val="000000" w:themeColor="text1"/>
          <w:lang w:val="cs-CZ"/>
        </w:rPr>
        <w:t xml:space="preserve"> filologické předměty vyučovány </w:t>
      </w:r>
      <w:r w:rsidRPr="00BF683E">
        <w:rPr>
          <w:color w:val="000000" w:themeColor="text1"/>
          <w:lang w:val="cs-CZ"/>
        </w:rPr>
        <w:t>v AJ, PF</w:t>
      </w:r>
      <w:r w:rsidR="008909C9">
        <w:rPr>
          <w:color w:val="000000" w:themeColor="text1"/>
          <w:lang w:val="cs-CZ"/>
        </w:rPr>
        <w:t>, profesně profilovaný SP</w:t>
      </w:r>
      <w:r w:rsidR="00287250" w:rsidRPr="00BF683E">
        <w:rPr>
          <w:color w:val="000000" w:themeColor="text1"/>
          <w:lang w:val="cs-CZ"/>
        </w:rPr>
        <w:t xml:space="preserve">). </w:t>
      </w:r>
    </w:p>
    <w:p w14:paraId="5A7BF788" w14:textId="0EF3A1D9" w:rsidR="00287250" w:rsidRPr="00BF683E" w:rsidRDefault="009D2599" w:rsidP="0028725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BSP</w:t>
      </w:r>
      <w:r w:rsidRPr="00BF683E">
        <w:rPr>
          <w:i/>
          <w:iCs/>
          <w:color w:val="000000" w:themeColor="text1"/>
          <w:lang w:val="cs-CZ"/>
        </w:rPr>
        <w:t xml:space="preserve"> </w:t>
      </w:r>
      <w:r w:rsidR="00287250" w:rsidRPr="00BF683E">
        <w:rPr>
          <w:i/>
          <w:iCs/>
          <w:color w:val="000000" w:themeColor="text1"/>
          <w:lang w:val="cs-CZ"/>
        </w:rPr>
        <w:t>Německý jazyk pro manažerskou praxi </w:t>
      </w:r>
      <w:r w:rsidRPr="00BF683E">
        <w:rPr>
          <w:color w:val="000000" w:themeColor="text1"/>
          <w:lang w:val="cs-CZ"/>
        </w:rPr>
        <w:t xml:space="preserve">(ČJ, </w:t>
      </w:r>
      <w:r w:rsidR="00287250" w:rsidRPr="00BF683E">
        <w:rPr>
          <w:color w:val="000000" w:themeColor="text1"/>
          <w:lang w:val="cs-CZ"/>
        </w:rPr>
        <w:t>filologické předměty vyučovány v</w:t>
      </w:r>
      <w:r w:rsidRPr="00BF683E">
        <w:rPr>
          <w:color w:val="000000" w:themeColor="text1"/>
          <w:lang w:val="cs-CZ"/>
        </w:rPr>
        <w:t> NJ, PF</w:t>
      </w:r>
      <w:r w:rsidR="008909C9">
        <w:rPr>
          <w:color w:val="000000" w:themeColor="text1"/>
          <w:lang w:val="cs-CZ"/>
        </w:rPr>
        <w:t>, profesně profilovaný SP</w:t>
      </w:r>
      <w:r w:rsidR="00287250" w:rsidRPr="00BF683E">
        <w:rPr>
          <w:color w:val="000000" w:themeColor="text1"/>
          <w:lang w:val="cs-CZ"/>
        </w:rPr>
        <w:t xml:space="preserve">). </w:t>
      </w:r>
    </w:p>
    <w:p w14:paraId="60D40E12" w14:textId="4D191D86" w:rsidR="00287250" w:rsidRPr="00BF683E" w:rsidRDefault="009D2599" w:rsidP="0028725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BSP</w:t>
      </w:r>
      <w:r w:rsidRPr="00BF683E">
        <w:rPr>
          <w:i/>
          <w:iCs/>
          <w:color w:val="000000" w:themeColor="text1"/>
          <w:lang w:val="cs-CZ"/>
        </w:rPr>
        <w:t xml:space="preserve"> </w:t>
      </w:r>
      <w:r w:rsidR="00287250" w:rsidRPr="00BF683E">
        <w:rPr>
          <w:i/>
          <w:iCs/>
          <w:color w:val="000000" w:themeColor="text1"/>
          <w:lang w:val="cs-CZ"/>
        </w:rPr>
        <w:t>Porodní asistence </w:t>
      </w:r>
      <w:r w:rsidRPr="00BF683E">
        <w:rPr>
          <w:color w:val="000000" w:themeColor="text1"/>
          <w:lang w:val="cs-CZ"/>
        </w:rPr>
        <w:t>(ČJ, PF</w:t>
      </w:r>
      <w:r w:rsidR="008909C9">
        <w:rPr>
          <w:color w:val="000000" w:themeColor="text1"/>
          <w:lang w:val="cs-CZ"/>
        </w:rPr>
        <w:t>, profesně profilovaný SP</w:t>
      </w:r>
      <w:r w:rsidRPr="00BF683E">
        <w:rPr>
          <w:color w:val="000000" w:themeColor="text1"/>
          <w:lang w:val="cs-CZ"/>
        </w:rPr>
        <w:t>)</w:t>
      </w:r>
      <w:r w:rsidR="00287250" w:rsidRPr="00BF683E">
        <w:rPr>
          <w:color w:val="000000" w:themeColor="text1"/>
          <w:lang w:val="cs-CZ"/>
        </w:rPr>
        <w:t>.</w:t>
      </w:r>
    </w:p>
    <w:p w14:paraId="422CB76F" w14:textId="0747C393" w:rsidR="00287250" w:rsidRPr="00BF683E" w:rsidRDefault="009D2599" w:rsidP="0028725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BSP</w:t>
      </w:r>
      <w:r w:rsidRPr="00BF683E">
        <w:rPr>
          <w:i/>
          <w:iCs/>
          <w:color w:val="000000" w:themeColor="text1"/>
          <w:lang w:val="cs-CZ"/>
        </w:rPr>
        <w:t xml:space="preserve"> </w:t>
      </w:r>
      <w:r w:rsidR="00287250" w:rsidRPr="00BF683E">
        <w:rPr>
          <w:i/>
          <w:iCs/>
          <w:color w:val="000000" w:themeColor="text1"/>
          <w:lang w:val="cs-CZ"/>
        </w:rPr>
        <w:t xml:space="preserve">Všeobecné ošetřovatelství </w:t>
      </w:r>
      <w:r w:rsidRPr="00BF683E">
        <w:rPr>
          <w:color w:val="000000" w:themeColor="text1"/>
          <w:lang w:val="cs-CZ"/>
        </w:rPr>
        <w:t>(ČJ, PF+KF</w:t>
      </w:r>
      <w:r w:rsidR="008909C9">
        <w:rPr>
          <w:color w:val="000000" w:themeColor="text1"/>
          <w:lang w:val="cs-CZ"/>
        </w:rPr>
        <w:t>, profesně profilovaný SP</w:t>
      </w:r>
      <w:r w:rsidRPr="00BF683E">
        <w:rPr>
          <w:color w:val="000000" w:themeColor="text1"/>
          <w:lang w:val="cs-CZ"/>
        </w:rPr>
        <w:t>).</w:t>
      </w:r>
    </w:p>
    <w:p w14:paraId="4885F092" w14:textId="10B598DC" w:rsidR="00287250" w:rsidRPr="00BF683E" w:rsidRDefault="009D2599" w:rsidP="0028725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BSP</w:t>
      </w:r>
      <w:r w:rsidRPr="00BF683E">
        <w:rPr>
          <w:i/>
          <w:iCs/>
          <w:color w:val="000000" w:themeColor="text1"/>
          <w:lang w:val="cs-CZ"/>
        </w:rPr>
        <w:t xml:space="preserve"> </w:t>
      </w:r>
      <w:r w:rsidR="00287250" w:rsidRPr="00BF683E">
        <w:rPr>
          <w:i/>
          <w:iCs/>
          <w:color w:val="000000" w:themeColor="text1"/>
          <w:lang w:val="cs-CZ"/>
        </w:rPr>
        <w:t>Zdravotně sociální péče </w:t>
      </w:r>
      <w:r w:rsidRPr="00BF683E">
        <w:rPr>
          <w:color w:val="000000" w:themeColor="text1"/>
          <w:lang w:val="cs-CZ"/>
        </w:rPr>
        <w:t>(ČJ, PF+KF</w:t>
      </w:r>
      <w:r w:rsidR="007418CB">
        <w:rPr>
          <w:color w:val="000000" w:themeColor="text1"/>
          <w:lang w:val="cs-CZ"/>
        </w:rPr>
        <w:t>, profesně profilovaný SP</w:t>
      </w:r>
      <w:r w:rsidRPr="00BF683E">
        <w:rPr>
          <w:color w:val="000000" w:themeColor="text1"/>
          <w:lang w:val="cs-CZ"/>
        </w:rPr>
        <w:t>).</w:t>
      </w:r>
    </w:p>
    <w:p w14:paraId="556AE34F" w14:textId="3F0AD599" w:rsidR="00287250" w:rsidRPr="00BF683E" w:rsidRDefault="009D2599" w:rsidP="0028725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lastRenderedPageBreak/>
        <w:t>BSP</w:t>
      </w:r>
      <w:r w:rsidR="00287250" w:rsidRPr="00BF683E">
        <w:rPr>
          <w:color w:val="000000" w:themeColor="text1"/>
          <w:lang w:val="cs-CZ"/>
        </w:rPr>
        <w:t> </w:t>
      </w:r>
      <w:r w:rsidR="00287250" w:rsidRPr="00BF683E">
        <w:rPr>
          <w:i/>
          <w:iCs/>
          <w:color w:val="000000" w:themeColor="text1"/>
          <w:lang w:val="cs-CZ"/>
        </w:rPr>
        <w:t>Andragogika</w:t>
      </w:r>
      <w:r w:rsidRPr="00BF683E">
        <w:rPr>
          <w:color w:val="000000" w:themeColor="text1"/>
          <w:lang w:val="cs-CZ"/>
        </w:rPr>
        <w:t> (ČJ, KF</w:t>
      </w:r>
      <w:r w:rsidR="007418CB">
        <w:rPr>
          <w:color w:val="000000" w:themeColor="text1"/>
          <w:lang w:val="cs-CZ"/>
        </w:rPr>
        <w:t>, akademicky profilovaný SP</w:t>
      </w:r>
      <w:r w:rsidRPr="00BF683E">
        <w:rPr>
          <w:color w:val="000000" w:themeColor="text1"/>
          <w:lang w:val="cs-CZ"/>
        </w:rPr>
        <w:t>).</w:t>
      </w:r>
    </w:p>
    <w:p w14:paraId="009F387A" w14:textId="1034E6AD" w:rsidR="00287250" w:rsidRPr="00BF683E" w:rsidRDefault="009D2599" w:rsidP="0028725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BSP</w:t>
      </w:r>
      <w:r w:rsidRPr="00BF683E">
        <w:rPr>
          <w:i/>
          <w:iCs/>
          <w:color w:val="000000" w:themeColor="text1"/>
          <w:lang w:val="cs-CZ"/>
        </w:rPr>
        <w:t xml:space="preserve"> </w:t>
      </w:r>
      <w:r w:rsidR="00287250" w:rsidRPr="00BF683E">
        <w:rPr>
          <w:i/>
          <w:iCs/>
          <w:color w:val="000000" w:themeColor="text1"/>
          <w:lang w:val="cs-CZ"/>
        </w:rPr>
        <w:t>Sociální pedagogika</w:t>
      </w:r>
      <w:r w:rsidRPr="00BF683E">
        <w:rPr>
          <w:color w:val="000000" w:themeColor="text1"/>
          <w:lang w:val="cs-CZ"/>
        </w:rPr>
        <w:t> (ČJ, PF+KF</w:t>
      </w:r>
      <w:r w:rsidR="007418CB">
        <w:rPr>
          <w:color w:val="000000" w:themeColor="text1"/>
          <w:lang w:val="cs-CZ"/>
        </w:rPr>
        <w:t>, akademicky profilovaný</w:t>
      </w:r>
      <w:r w:rsidR="008909C9">
        <w:rPr>
          <w:color w:val="000000" w:themeColor="text1"/>
          <w:lang w:val="cs-CZ"/>
        </w:rPr>
        <w:t xml:space="preserve"> SP</w:t>
      </w:r>
      <w:r w:rsidRPr="00BF683E">
        <w:rPr>
          <w:color w:val="000000" w:themeColor="text1"/>
          <w:lang w:val="cs-CZ"/>
        </w:rPr>
        <w:t>).</w:t>
      </w:r>
    </w:p>
    <w:p w14:paraId="77464D93" w14:textId="5882379D" w:rsidR="00287250" w:rsidRPr="00BF683E" w:rsidRDefault="009D2599" w:rsidP="0028725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BSP</w:t>
      </w:r>
      <w:r w:rsidRPr="00BF683E">
        <w:rPr>
          <w:i/>
          <w:iCs/>
          <w:color w:val="000000" w:themeColor="text1"/>
          <w:lang w:val="cs-CZ"/>
        </w:rPr>
        <w:t xml:space="preserve"> </w:t>
      </w:r>
      <w:r w:rsidR="00287250" w:rsidRPr="00BF683E">
        <w:rPr>
          <w:i/>
          <w:iCs/>
          <w:color w:val="000000" w:themeColor="text1"/>
          <w:lang w:val="cs-CZ"/>
        </w:rPr>
        <w:t xml:space="preserve">Učitelství pro mateřské školy </w:t>
      </w:r>
      <w:r w:rsidRPr="00BF683E">
        <w:rPr>
          <w:color w:val="000000" w:themeColor="text1"/>
          <w:lang w:val="cs-CZ"/>
        </w:rPr>
        <w:t>(ČJ, PF+KF</w:t>
      </w:r>
      <w:r w:rsidR="008909C9">
        <w:rPr>
          <w:color w:val="000000" w:themeColor="text1"/>
          <w:lang w:val="cs-CZ"/>
        </w:rPr>
        <w:t>, profesně profilovaný SP</w:t>
      </w:r>
      <w:r w:rsidRPr="00BF683E">
        <w:rPr>
          <w:color w:val="000000" w:themeColor="text1"/>
          <w:lang w:val="cs-CZ"/>
        </w:rPr>
        <w:t>).</w:t>
      </w:r>
    </w:p>
    <w:p w14:paraId="5F1AF584" w14:textId="3507D737" w:rsidR="00287250" w:rsidRPr="00BF683E" w:rsidRDefault="009D2599" w:rsidP="0028725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MSP</w:t>
      </w:r>
      <w:r w:rsidR="00287250" w:rsidRPr="00BF683E">
        <w:rPr>
          <w:color w:val="000000" w:themeColor="text1"/>
          <w:lang w:val="cs-CZ"/>
        </w:rPr>
        <w:t> </w:t>
      </w:r>
      <w:r w:rsidR="00287250" w:rsidRPr="00BF683E">
        <w:rPr>
          <w:i/>
          <w:iCs/>
          <w:color w:val="000000" w:themeColor="text1"/>
          <w:lang w:val="cs-CZ"/>
        </w:rPr>
        <w:t>Učitelství pro první stupeň základní škol</w:t>
      </w:r>
      <w:r w:rsidR="008909C9">
        <w:rPr>
          <w:i/>
          <w:iCs/>
          <w:color w:val="000000" w:themeColor="text1"/>
          <w:lang w:val="cs-CZ"/>
        </w:rPr>
        <w:t>y</w:t>
      </w:r>
      <w:r w:rsidRPr="00BF683E">
        <w:rPr>
          <w:color w:val="000000" w:themeColor="text1"/>
          <w:lang w:val="cs-CZ"/>
        </w:rPr>
        <w:t> (ČJ, PF</w:t>
      </w:r>
      <w:r w:rsidR="008909C9">
        <w:rPr>
          <w:color w:val="000000" w:themeColor="text1"/>
          <w:lang w:val="cs-CZ"/>
        </w:rPr>
        <w:t>, profesně profilovaný SP</w:t>
      </w:r>
      <w:r w:rsidRPr="00BF683E">
        <w:rPr>
          <w:color w:val="000000" w:themeColor="text1"/>
          <w:lang w:val="cs-CZ"/>
        </w:rPr>
        <w:t>).</w:t>
      </w:r>
    </w:p>
    <w:p w14:paraId="2849AA96" w14:textId="695BF15F" w:rsidR="00287250" w:rsidRPr="00BF683E" w:rsidRDefault="009D2599" w:rsidP="0028725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NMSP</w:t>
      </w:r>
      <w:r w:rsidR="00287250" w:rsidRPr="00BF683E">
        <w:rPr>
          <w:color w:val="000000" w:themeColor="text1"/>
          <w:lang w:val="cs-CZ"/>
        </w:rPr>
        <w:t> </w:t>
      </w:r>
      <w:r w:rsidR="00287250" w:rsidRPr="00BF683E">
        <w:rPr>
          <w:i/>
          <w:iCs/>
          <w:color w:val="000000" w:themeColor="text1"/>
          <w:lang w:val="cs-CZ"/>
        </w:rPr>
        <w:t>Předškolní pedagogika</w:t>
      </w:r>
      <w:r w:rsidRPr="00BF683E">
        <w:rPr>
          <w:color w:val="000000" w:themeColor="text1"/>
          <w:lang w:val="cs-CZ"/>
        </w:rPr>
        <w:t> (ČJ, PF+KF</w:t>
      </w:r>
      <w:r w:rsidR="008909C9">
        <w:rPr>
          <w:color w:val="000000" w:themeColor="text1"/>
          <w:lang w:val="cs-CZ"/>
        </w:rPr>
        <w:t>, akademicky profilovaný SP</w:t>
      </w:r>
      <w:r w:rsidRPr="00BF683E">
        <w:rPr>
          <w:color w:val="000000" w:themeColor="text1"/>
          <w:lang w:val="cs-CZ"/>
        </w:rPr>
        <w:t>)</w:t>
      </w:r>
      <w:r w:rsidR="00287250" w:rsidRPr="00BF683E">
        <w:rPr>
          <w:color w:val="000000" w:themeColor="text1"/>
          <w:lang w:val="cs-CZ"/>
        </w:rPr>
        <w:t xml:space="preserve">. </w:t>
      </w:r>
    </w:p>
    <w:p w14:paraId="2D2209F8" w14:textId="735FE135" w:rsidR="00287250" w:rsidRPr="00BF683E" w:rsidRDefault="009D2599" w:rsidP="0028725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NMSP</w:t>
      </w:r>
      <w:r w:rsidRPr="00BF683E">
        <w:rPr>
          <w:i/>
          <w:iCs/>
          <w:color w:val="000000" w:themeColor="text1"/>
          <w:lang w:val="cs-CZ"/>
        </w:rPr>
        <w:t xml:space="preserve"> </w:t>
      </w:r>
      <w:r w:rsidR="00287250" w:rsidRPr="00BF683E">
        <w:rPr>
          <w:i/>
          <w:iCs/>
          <w:color w:val="000000" w:themeColor="text1"/>
          <w:lang w:val="cs-CZ"/>
        </w:rPr>
        <w:t xml:space="preserve">Sociální pedagogika </w:t>
      </w:r>
      <w:r w:rsidRPr="00BF683E">
        <w:rPr>
          <w:color w:val="000000" w:themeColor="text1"/>
          <w:lang w:val="cs-CZ"/>
        </w:rPr>
        <w:t>(ČJ, PF+KF</w:t>
      </w:r>
      <w:r w:rsidR="007418CB">
        <w:rPr>
          <w:color w:val="000000" w:themeColor="text1"/>
          <w:lang w:val="cs-CZ"/>
        </w:rPr>
        <w:t>, akademicky profilovaný SP</w:t>
      </w:r>
      <w:r w:rsidRPr="00BF683E">
        <w:rPr>
          <w:color w:val="000000" w:themeColor="text1"/>
          <w:lang w:val="cs-CZ"/>
        </w:rPr>
        <w:t>).</w:t>
      </w:r>
      <w:r w:rsidR="00287250" w:rsidRPr="00BF683E">
        <w:rPr>
          <w:color w:val="000000" w:themeColor="text1"/>
          <w:lang w:val="cs-CZ"/>
        </w:rPr>
        <w:t xml:space="preserve"> </w:t>
      </w:r>
    </w:p>
    <w:p w14:paraId="2F1D96A7" w14:textId="2C5DDBFD" w:rsidR="00287250" w:rsidRPr="00BF683E" w:rsidRDefault="009D2599" w:rsidP="0028725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DSP</w:t>
      </w:r>
      <w:r w:rsidR="00287250" w:rsidRPr="00BF683E">
        <w:rPr>
          <w:color w:val="000000" w:themeColor="text1"/>
          <w:lang w:val="cs-CZ"/>
        </w:rPr>
        <w:t> </w:t>
      </w:r>
      <w:r w:rsidR="00287250" w:rsidRPr="00BF683E">
        <w:rPr>
          <w:i/>
          <w:iCs/>
          <w:color w:val="000000" w:themeColor="text1"/>
          <w:lang w:val="cs-CZ"/>
        </w:rPr>
        <w:t>Pedagogika </w:t>
      </w:r>
      <w:r w:rsidRPr="00BF683E">
        <w:rPr>
          <w:color w:val="000000" w:themeColor="text1"/>
          <w:lang w:val="cs-CZ"/>
        </w:rPr>
        <w:t>(ČJ, PF+KF)</w:t>
      </w:r>
      <w:r w:rsidR="00287250" w:rsidRPr="00BF683E">
        <w:rPr>
          <w:color w:val="000000" w:themeColor="text1"/>
          <w:lang w:val="cs-CZ"/>
        </w:rPr>
        <w:t>.</w:t>
      </w:r>
      <w:r w:rsidR="00287250" w:rsidRPr="00BF683E">
        <w:rPr>
          <w:rFonts w:ascii="Calibri" w:hAnsi="Calibri"/>
          <w:b/>
          <w:color w:val="000000" w:themeColor="text1"/>
          <w:lang w:val="cs-CZ"/>
        </w:rPr>
        <w:t> </w:t>
      </w:r>
    </w:p>
    <w:p w14:paraId="17129823" w14:textId="77777777" w:rsidR="00556871" w:rsidRPr="00BF683E" w:rsidRDefault="00556871" w:rsidP="00556871">
      <w:pPr>
        <w:ind w:firstLine="708"/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>b) Příprava návrhu akreditace studijních programů pro RVH:</w:t>
      </w:r>
    </w:p>
    <w:p w14:paraId="7905C910" w14:textId="0EDDC390" w:rsidR="00287250" w:rsidRPr="00BF683E" w:rsidRDefault="009D2599" w:rsidP="0028725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BSP</w:t>
      </w:r>
      <w:r w:rsidRPr="00BF683E">
        <w:rPr>
          <w:i/>
          <w:iCs/>
          <w:color w:val="000000" w:themeColor="text1"/>
          <w:lang w:val="cs-CZ"/>
        </w:rPr>
        <w:t xml:space="preserve"> </w:t>
      </w:r>
      <w:r w:rsidR="00287250" w:rsidRPr="00BF683E">
        <w:rPr>
          <w:i/>
          <w:iCs/>
          <w:color w:val="000000" w:themeColor="text1"/>
          <w:lang w:val="cs-CZ"/>
        </w:rPr>
        <w:t>Čínský jazyk pro manažerskou praxi </w:t>
      </w:r>
      <w:r w:rsidR="00326C18" w:rsidRPr="00BF683E">
        <w:rPr>
          <w:color w:val="000000" w:themeColor="text1"/>
          <w:lang w:val="cs-CZ"/>
        </w:rPr>
        <w:t xml:space="preserve">(ČJ, PF, </w:t>
      </w:r>
      <w:r w:rsidR="00287250" w:rsidRPr="00BF683E">
        <w:rPr>
          <w:color w:val="000000" w:themeColor="text1"/>
          <w:lang w:val="cs-CZ"/>
        </w:rPr>
        <w:t>profesně profilovaný SP</w:t>
      </w:r>
      <w:r w:rsidR="00326C18" w:rsidRPr="00BF683E">
        <w:rPr>
          <w:color w:val="000000" w:themeColor="text1"/>
          <w:lang w:val="cs-CZ"/>
        </w:rPr>
        <w:t>).</w:t>
      </w:r>
    </w:p>
    <w:p w14:paraId="48808171" w14:textId="6B1D377E" w:rsidR="007418CB" w:rsidRPr="00BF683E" w:rsidRDefault="007418CB" w:rsidP="007418CB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BSP</w:t>
      </w:r>
      <w:r w:rsidRPr="00BF683E">
        <w:rPr>
          <w:i/>
          <w:iCs/>
          <w:color w:val="000000" w:themeColor="text1"/>
          <w:lang w:val="cs-CZ"/>
        </w:rPr>
        <w:t xml:space="preserve"> </w:t>
      </w:r>
      <w:r w:rsidR="00613E30">
        <w:rPr>
          <w:i/>
          <w:iCs/>
          <w:color w:val="000000" w:themeColor="text1"/>
          <w:lang w:val="cs-CZ"/>
        </w:rPr>
        <w:t>Optometrie</w:t>
      </w:r>
      <w:r w:rsidRPr="00BF683E">
        <w:rPr>
          <w:i/>
          <w:iCs/>
          <w:color w:val="000000" w:themeColor="text1"/>
          <w:lang w:val="cs-CZ"/>
        </w:rPr>
        <w:t> </w:t>
      </w:r>
      <w:r w:rsidRPr="00BF683E">
        <w:rPr>
          <w:color w:val="000000" w:themeColor="text1"/>
          <w:lang w:val="cs-CZ"/>
        </w:rPr>
        <w:t>(ČJ, P</w:t>
      </w:r>
      <w:r>
        <w:rPr>
          <w:color w:val="000000" w:themeColor="text1"/>
          <w:lang w:val="cs-CZ"/>
        </w:rPr>
        <w:t>F</w:t>
      </w:r>
      <w:r w:rsidRPr="00BF683E">
        <w:rPr>
          <w:color w:val="000000" w:themeColor="text1"/>
          <w:lang w:val="cs-CZ"/>
        </w:rPr>
        <w:t>+KF, profesně profilovaný SP).</w:t>
      </w:r>
    </w:p>
    <w:p w14:paraId="6DFF6B3D" w14:textId="572F4DC7" w:rsidR="00287250" w:rsidRPr="001045FA" w:rsidRDefault="009D2599" w:rsidP="0028725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NMSP</w:t>
      </w:r>
      <w:r w:rsidRPr="00BF683E">
        <w:rPr>
          <w:i/>
          <w:iCs/>
          <w:color w:val="000000" w:themeColor="text1"/>
          <w:lang w:val="cs-CZ"/>
        </w:rPr>
        <w:t xml:space="preserve"> </w:t>
      </w:r>
      <w:r w:rsidR="00287250" w:rsidRPr="00BF683E">
        <w:rPr>
          <w:i/>
          <w:iCs/>
          <w:color w:val="000000" w:themeColor="text1"/>
          <w:lang w:val="cs-CZ"/>
        </w:rPr>
        <w:t>Anglofonní areálová studia </w:t>
      </w:r>
      <w:r w:rsidR="00326C18" w:rsidRPr="00BF683E">
        <w:rPr>
          <w:color w:val="000000" w:themeColor="text1"/>
          <w:lang w:val="cs-CZ"/>
        </w:rPr>
        <w:t xml:space="preserve">(ČJ, PF, </w:t>
      </w:r>
      <w:r w:rsidR="00287250" w:rsidRPr="00BF683E">
        <w:rPr>
          <w:color w:val="000000" w:themeColor="text1"/>
          <w:lang w:val="cs-CZ"/>
        </w:rPr>
        <w:t>profesně profilovaný SP</w:t>
      </w:r>
      <w:r w:rsidR="00326C18" w:rsidRPr="00BF683E">
        <w:rPr>
          <w:color w:val="000000" w:themeColor="text1"/>
          <w:lang w:val="cs-CZ"/>
        </w:rPr>
        <w:t>)</w:t>
      </w:r>
      <w:r w:rsidR="00287250" w:rsidRPr="00BF683E">
        <w:rPr>
          <w:color w:val="000000" w:themeColor="text1"/>
          <w:lang w:val="cs-CZ"/>
        </w:rPr>
        <w:t>.</w:t>
      </w:r>
    </w:p>
    <w:p w14:paraId="72124A4C" w14:textId="77777777" w:rsidR="00613E30" w:rsidRPr="00BF683E" w:rsidRDefault="00613E30" w:rsidP="00613E3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NMSP</w:t>
      </w:r>
      <w:r w:rsidRPr="00BF683E">
        <w:rPr>
          <w:i/>
          <w:iCs/>
          <w:color w:val="000000" w:themeColor="text1"/>
          <w:lang w:val="cs-CZ"/>
        </w:rPr>
        <w:t xml:space="preserve"> Ošetřovatelství </w:t>
      </w:r>
      <w:r w:rsidRPr="00BF683E">
        <w:rPr>
          <w:color w:val="000000" w:themeColor="text1"/>
          <w:lang w:val="cs-CZ"/>
        </w:rPr>
        <w:t>(ČJ, PF+KF</w:t>
      </w:r>
      <w:r>
        <w:rPr>
          <w:color w:val="000000" w:themeColor="text1"/>
          <w:lang w:val="cs-CZ"/>
        </w:rPr>
        <w:t>, profesně profilovaný SP</w:t>
      </w:r>
      <w:r w:rsidRPr="00BF683E">
        <w:rPr>
          <w:color w:val="000000" w:themeColor="text1"/>
          <w:lang w:val="cs-CZ"/>
        </w:rPr>
        <w:t>).</w:t>
      </w:r>
    </w:p>
    <w:p w14:paraId="499B9E3C" w14:textId="77777777" w:rsidR="00613E30" w:rsidRPr="00BF683E" w:rsidRDefault="00613E30" w:rsidP="00613E30">
      <w:pPr>
        <w:numPr>
          <w:ilvl w:val="0"/>
          <w:numId w:val="4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 w:themeColor="text1"/>
          <w:lang w:val="cs-CZ"/>
        </w:rPr>
      </w:pPr>
    </w:p>
    <w:p w14:paraId="0470BE27" w14:textId="77777777" w:rsidR="007B6155" w:rsidRPr="00BF683E" w:rsidRDefault="007B6155" w:rsidP="00287250">
      <w:pPr>
        <w:jc w:val="both"/>
        <w:rPr>
          <w:b/>
          <w:color w:val="000000" w:themeColor="text1"/>
          <w:lang w:val="cs-CZ"/>
        </w:rPr>
      </w:pPr>
    </w:p>
    <w:p w14:paraId="4E6E1EBD" w14:textId="77777777" w:rsidR="00C0572F" w:rsidRPr="00BF683E" w:rsidRDefault="00C0572F" w:rsidP="00C0572F">
      <w:pPr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>Fakulta multimediálních komunikací</w:t>
      </w:r>
    </w:p>
    <w:p w14:paraId="743B8940" w14:textId="77777777" w:rsidR="007B6155" w:rsidRPr="00BF683E" w:rsidRDefault="007B6155" w:rsidP="007B6155">
      <w:pPr>
        <w:jc w:val="both"/>
        <w:rPr>
          <w:b/>
          <w:color w:val="000000" w:themeColor="text1"/>
          <w:lang w:val="cs-CZ"/>
        </w:rPr>
      </w:pPr>
    </w:p>
    <w:p w14:paraId="2704998C" w14:textId="43A60202" w:rsidR="00556871" w:rsidRPr="00BF683E" w:rsidRDefault="00556871" w:rsidP="00556871">
      <w:pPr>
        <w:ind w:left="720"/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 xml:space="preserve">a) </w:t>
      </w:r>
      <w:r w:rsidR="007418CB">
        <w:rPr>
          <w:b/>
          <w:color w:val="000000" w:themeColor="text1"/>
          <w:lang w:val="cs-CZ"/>
        </w:rPr>
        <w:t>A</w:t>
      </w:r>
      <w:r w:rsidRPr="00BF683E">
        <w:rPr>
          <w:b/>
          <w:color w:val="000000" w:themeColor="text1"/>
          <w:lang w:val="cs-CZ"/>
        </w:rPr>
        <w:t xml:space="preserve">kreditace a realizace studijních programů po projednání v RVH: </w:t>
      </w:r>
    </w:p>
    <w:p w14:paraId="1DEF1153" w14:textId="77777777" w:rsidR="00CA3F77" w:rsidRPr="00BF683E" w:rsidRDefault="00CA3F77" w:rsidP="00CA3F77">
      <w:pPr>
        <w:jc w:val="both"/>
        <w:rPr>
          <w:b/>
          <w:color w:val="000000" w:themeColor="text1"/>
          <w:lang w:val="cs-CZ"/>
        </w:rPr>
      </w:pPr>
    </w:p>
    <w:p w14:paraId="664C4459" w14:textId="7E449A52" w:rsidR="006C6080" w:rsidRPr="00BF683E" w:rsidRDefault="00293529" w:rsidP="006C608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NMSP</w:t>
      </w:r>
      <w:r w:rsidR="006C608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C6080" w:rsidRPr="00BF683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Arts Management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(ČJ, PF+KF, </w:t>
      </w:r>
      <w:r w:rsidR="006C608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profesně profilovaný SP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6C608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47FBBFE9" w14:textId="77777777" w:rsidR="00556871" w:rsidRPr="00BF683E" w:rsidRDefault="00556871" w:rsidP="00556871">
      <w:pPr>
        <w:ind w:firstLine="708"/>
        <w:jc w:val="both"/>
        <w:rPr>
          <w:b/>
          <w:color w:val="000000" w:themeColor="text1"/>
          <w:lang w:val="cs-CZ"/>
        </w:rPr>
      </w:pPr>
      <w:r w:rsidRPr="00BF683E">
        <w:rPr>
          <w:b/>
          <w:color w:val="000000" w:themeColor="text1"/>
          <w:lang w:val="cs-CZ"/>
        </w:rPr>
        <w:t>b) Příprava návrhu akreditace studijních programů pro RVH:</w:t>
      </w:r>
    </w:p>
    <w:p w14:paraId="21C7A562" w14:textId="77777777" w:rsidR="00CA3F77" w:rsidRPr="00BF683E" w:rsidRDefault="00CA3F77" w:rsidP="00CA3F77">
      <w:pPr>
        <w:jc w:val="both"/>
        <w:rPr>
          <w:b/>
          <w:color w:val="000000" w:themeColor="text1"/>
          <w:lang w:val="cs-CZ"/>
        </w:rPr>
      </w:pPr>
    </w:p>
    <w:p w14:paraId="767C0619" w14:textId="497F5709" w:rsidR="00293529" w:rsidRPr="00BF683E" w:rsidRDefault="00293529" w:rsidP="006C608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R</w:t>
      </w:r>
      <w:r w:rsidR="006C608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estrukturalizace 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SP</w:t>
      </w:r>
      <w:r w:rsidR="006C608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Teorie a praxe audiovizuální tvorby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29933BE0" w14:textId="1E77F065" w:rsidR="006C6080" w:rsidRPr="00BF683E" w:rsidRDefault="00293529" w:rsidP="006C6080">
      <w:pPr>
        <w:pStyle w:val="Odstavecseseznamem"/>
        <w:numPr>
          <w:ilvl w:val="0"/>
          <w:numId w:val="36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SP</w:t>
      </w:r>
      <w:r w:rsidR="006C608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zaměřen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ý</w:t>
      </w:r>
      <w:r w:rsidR="006C6080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na animaci a audiovizi.</w:t>
      </w:r>
    </w:p>
    <w:p w14:paraId="6ED2D8A0" w14:textId="77777777" w:rsidR="00FD22BA" w:rsidRPr="00BF683E" w:rsidRDefault="00FD22BA" w:rsidP="00D501C4">
      <w:pPr>
        <w:pStyle w:val="odrazky"/>
        <w:numPr>
          <w:ilvl w:val="0"/>
          <w:numId w:val="0"/>
        </w:numPr>
        <w:jc w:val="both"/>
        <w:rPr>
          <w:color w:val="000000" w:themeColor="text1"/>
        </w:rPr>
      </w:pPr>
    </w:p>
    <w:p w14:paraId="22B261C4" w14:textId="6D684291" w:rsidR="00D501C4" w:rsidRPr="00BF683E" w:rsidRDefault="00D501C4" w:rsidP="00D501C4">
      <w:pPr>
        <w:pStyle w:val="Odstavecseseznamem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BF683E">
        <w:rPr>
          <w:rFonts w:ascii="Times New Roman" w:hAnsi="Times New Roman"/>
          <w:i/>
          <w:color w:val="000000" w:themeColor="text1"/>
          <w:sz w:val="24"/>
        </w:rPr>
        <w:t>Cíl 4:</w:t>
      </w:r>
      <w:r w:rsidRPr="00BF683E">
        <w:rPr>
          <w:rFonts w:ascii="Times New Roman" w:hAnsi="Times New Roman"/>
          <w:i/>
          <w:color w:val="000000" w:themeColor="text1"/>
          <w:sz w:val="24"/>
        </w:rPr>
        <w:tab/>
        <w:t xml:space="preserve">Připravit a akreditovat magisterské a doktorské studijní programy </w:t>
      </w:r>
      <w:r w:rsidRPr="00BF683E">
        <w:rPr>
          <w:rFonts w:ascii="Times New Roman" w:hAnsi="Times New Roman"/>
          <w:i/>
          <w:color w:val="000000" w:themeColor="text1"/>
          <w:sz w:val="24"/>
        </w:rPr>
        <w:br/>
        <w:t xml:space="preserve">pro potřeby výzkumných institucí. </w:t>
      </w:r>
    </w:p>
    <w:p w14:paraId="25110FBA" w14:textId="150EDDEC" w:rsidR="00613CA6" w:rsidRPr="00BF683E" w:rsidRDefault="00613CA6" w:rsidP="00931D9E">
      <w:pPr>
        <w:pStyle w:val="Odstavecseseznamem"/>
        <w:numPr>
          <w:ilvl w:val="0"/>
          <w:numId w:val="36"/>
        </w:numPr>
        <w:spacing w:after="160" w:line="259" w:lineRule="auto"/>
        <w:ind w:left="1134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Zajistit, aby garanti předmětů měli v dané oblasti dostatek uznatelných aktivit </w:t>
      </w:r>
      <w:r w:rsidR="00FF2D82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pro splnění akreditačních požadavků.</w:t>
      </w:r>
    </w:p>
    <w:p w14:paraId="718EFA92" w14:textId="0637DA9B" w:rsidR="00941A20" w:rsidRPr="00BF683E" w:rsidRDefault="00941A20" w:rsidP="00931D9E">
      <w:pPr>
        <w:pStyle w:val="Odstavecseseznamem"/>
        <w:numPr>
          <w:ilvl w:val="0"/>
          <w:numId w:val="36"/>
        </w:numPr>
        <w:spacing w:after="160" w:line="259" w:lineRule="auto"/>
        <w:ind w:left="1134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Vytvořit optimální podmínky pro realizaci projektů OP VVV zacílených na rozvoj výzkumně zaměřených studijních programů.</w:t>
      </w:r>
    </w:p>
    <w:p w14:paraId="27CA13DF" w14:textId="730350EB" w:rsidR="002E0DFF" w:rsidRPr="00BF683E" w:rsidRDefault="007B72D0" w:rsidP="00931D9E">
      <w:pPr>
        <w:pStyle w:val="Odstavecseseznamem"/>
        <w:numPr>
          <w:ilvl w:val="0"/>
          <w:numId w:val="36"/>
        </w:numPr>
        <w:spacing w:after="160" w:line="259" w:lineRule="auto"/>
        <w:ind w:left="1134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 přípravě akreditací na </w:t>
      </w:r>
      <w:r w:rsidR="00B13434">
        <w:rPr>
          <w:rFonts w:ascii="Times New Roman" w:eastAsia="Times New Roman" w:hAnsi="Times New Roman"/>
          <w:color w:val="000000" w:themeColor="text1"/>
          <w:sz w:val="24"/>
          <w:szCs w:val="24"/>
        </w:rPr>
        <w:t>FT, FAI, FaME a UNI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zohledňovat potřeby výzkumných institucí.</w:t>
      </w:r>
    </w:p>
    <w:p w14:paraId="40D53B12" w14:textId="503FD061" w:rsidR="00356A26" w:rsidRPr="00BF683E" w:rsidRDefault="00786E6F" w:rsidP="00931D9E">
      <w:pPr>
        <w:pStyle w:val="Odstavecseseznamem"/>
        <w:numPr>
          <w:ilvl w:val="0"/>
          <w:numId w:val="36"/>
        </w:numPr>
        <w:spacing w:after="160" w:line="259" w:lineRule="auto"/>
        <w:ind w:left="1134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Zahájit přípravu akreditace doktorských studijních programů v oblastech, v nichž se vytváří výzkumný znalostní potenciál </w:t>
      </w:r>
      <w:r w:rsidR="007418CB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např. obuvnické materiály a technologie, energe</w:t>
      </w:r>
      <w:r w:rsidR="00B13434">
        <w:rPr>
          <w:rFonts w:ascii="Times New Roman" w:eastAsia="Times New Roman" w:hAnsi="Times New Roman"/>
          <w:color w:val="000000" w:themeColor="text1"/>
          <w:sz w:val="24"/>
          <w:szCs w:val="24"/>
        </w:rPr>
        <w:t>tické materiály a zařízení</w:t>
      </w:r>
      <w:r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356A26" w:rsidRPr="00BF683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31FF1AC2" w14:textId="77777777" w:rsidR="00D501C4" w:rsidRPr="00BF683E" w:rsidRDefault="00D501C4" w:rsidP="00D501C4">
      <w:pPr>
        <w:pStyle w:val="odrazky"/>
        <w:numPr>
          <w:ilvl w:val="0"/>
          <w:numId w:val="0"/>
        </w:numPr>
        <w:jc w:val="both"/>
        <w:rPr>
          <w:color w:val="000000" w:themeColor="text1"/>
        </w:rPr>
      </w:pPr>
    </w:p>
    <w:p w14:paraId="29CD5841" w14:textId="77777777" w:rsidR="001F0A36" w:rsidRPr="00BF683E" w:rsidRDefault="00990E15" w:rsidP="00C0572F">
      <w:pPr>
        <w:ind w:left="705" w:hanging="705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 xml:space="preserve">Cíl </w:t>
      </w:r>
      <w:r w:rsidR="00882FD6" w:rsidRPr="00BF683E">
        <w:rPr>
          <w:bCs w:val="0"/>
          <w:i/>
          <w:color w:val="000000" w:themeColor="text1"/>
          <w:lang w:val="cs-CZ"/>
        </w:rPr>
        <w:t>5</w:t>
      </w:r>
      <w:r w:rsidR="002A5FBB" w:rsidRPr="00BF683E">
        <w:rPr>
          <w:bCs w:val="0"/>
          <w:i/>
          <w:color w:val="000000" w:themeColor="text1"/>
          <w:lang w:val="cs-CZ"/>
        </w:rPr>
        <w:t>:</w:t>
      </w:r>
      <w:r w:rsidR="002A5FBB" w:rsidRPr="00BF683E">
        <w:rPr>
          <w:bCs w:val="0"/>
          <w:i/>
          <w:color w:val="000000" w:themeColor="text1"/>
          <w:lang w:val="cs-CZ"/>
        </w:rPr>
        <w:tab/>
        <w:t>Zlepšit prezentační, komunikační, IT, projektové a podnikatelské dovednosti</w:t>
      </w:r>
      <w:r w:rsidR="002A5FBB" w:rsidRPr="00BF683E">
        <w:rPr>
          <w:bCs w:val="0"/>
          <w:i/>
          <w:color w:val="000000" w:themeColor="text1"/>
          <w:lang w:val="cs-CZ"/>
        </w:rPr>
        <w:br/>
        <w:t>a kompetence studentů, podporovat kreativitu a samostatné rozhodování a řešení problémů</w:t>
      </w:r>
      <w:r w:rsidR="001F0A36" w:rsidRPr="00BF683E">
        <w:rPr>
          <w:bCs w:val="0"/>
          <w:i/>
          <w:color w:val="000000" w:themeColor="text1"/>
          <w:lang w:val="cs-CZ"/>
        </w:rPr>
        <w:t>.</w:t>
      </w:r>
    </w:p>
    <w:p w14:paraId="46477A92" w14:textId="3202A501" w:rsidR="00B060C3" w:rsidRPr="00BF683E" w:rsidRDefault="00B060C3" w:rsidP="00931D9E">
      <w:pPr>
        <w:pStyle w:val="Odstavecseseznamem"/>
        <w:numPr>
          <w:ilvl w:val="0"/>
          <w:numId w:val="12"/>
        </w:numPr>
        <w:suppressAutoHyphens/>
        <w:ind w:left="1134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Zvyšovat podíl zahraničních pedagogů a odborníků ve výuce.</w:t>
      </w:r>
    </w:p>
    <w:p w14:paraId="085ABC1E" w14:textId="038AD99C" w:rsidR="006F33D6" w:rsidRPr="00BF683E" w:rsidRDefault="006F33D6" w:rsidP="00931D9E">
      <w:pPr>
        <w:pStyle w:val="Odstavecseseznamem"/>
        <w:numPr>
          <w:ilvl w:val="0"/>
          <w:numId w:val="12"/>
        </w:numPr>
        <w:suppressAutoHyphens/>
        <w:ind w:left="1134" w:hanging="425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Implementovat výuku podnikatelství do nově podávaných návrhů </w:t>
      </w:r>
      <w:r w:rsidR="00B33763" w:rsidRPr="00BF683E">
        <w:rPr>
          <w:rFonts w:ascii="Times New Roman" w:hAnsi="Times New Roman"/>
          <w:color w:val="000000" w:themeColor="text1"/>
          <w:sz w:val="24"/>
        </w:rPr>
        <w:br/>
      </w:r>
      <w:r w:rsidRPr="00BF683E">
        <w:rPr>
          <w:rFonts w:ascii="Times New Roman" w:hAnsi="Times New Roman"/>
          <w:color w:val="000000" w:themeColor="text1"/>
          <w:sz w:val="24"/>
        </w:rPr>
        <w:t>na akreditaci bakalářských a magisterských studijních programů.</w:t>
      </w:r>
    </w:p>
    <w:p w14:paraId="79BE48D0" w14:textId="10CCA895" w:rsidR="006F33D6" w:rsidRPr="00BF683E" w:rsidRDefault="006F33D6" w:rsidP="00931D9E">
      <w:pPr>
        <w:pStyle w:val="Odstavecseseznamem"/>
        <w:numPr>
          <w:ilvl w:val="0"/>
          <w:numId w:val="12"/>
        </w:numPr>
        <w:suppressAutoHyphens/>
        <w:ind w:left="1134" w:hanging="425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lastRenderedPageBreak/>
        <w:t>Implementovat předměty rozvíjející specifické IT dovednosti studentů do nově podávaných návrhů na akreditaci bakalářských a magisterských studijních programů.</w:t>
      </w:r>
    </w:p>
    <w:p w14:paraId="2D30AB98" w14:textId="166C1AB2" w:rsidR="00E069DE" w:rsidRPr="00BF683E" w:rsidRDefault="00E069DE" w:rsidP="00931D9E">
      <w:pPr>
        <w:pStyle w:val="Odstavecseseznamem"/>
        <w:numPr>
          <w:ilvl w:val="0"/>
          <w:numId w:val="12"/>
        </w:numPr>
        <w:suppressAutoHyphens/>
        <w:ind w:left="1134" w:hanging="425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Podporovat talentované studenty a vytvořit systém veřejně účinné prezentace jejich výstupů v rámci tvůrčí činnosti a podpory image UTB.</w:t>
      </w:r>
    </w:p>
    <w:p w14:paraId="65511DB2" w14:textId="01545B8F" w:rsidR="00E069DE" w:rsidRPr="00BF683E" w:rsidRDefault="00EB0E41" w:rsidP="00931D9E">
      <w:pPr>
        <w:pStyle w:val="Odstavecseseznamem"/>
        <w:numPr>
          <w:ilvl w:val="0"/>
          <w:numId w:val="12"/>
        </w:numPr>
        <w:suppressAutoHyphens/>
        <w:ind w:left="1134" w:hanging="425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Podporovat</w:t>
      </w:r>
      <w:r w:rsidR="00E069DE" w:rsidRPr="00BF683E">
        <w:rPr>
          <w:rFonts w:ascii="Times New Roman" w:hAnsi="Times New Roman"/>
          <w:color w:val="000000" w:themeColor="text1"/>
          <w:sz w:val="24"/>
        </w:rPr>
        <w:t xml:space="preserve"> celofakultní, mezifakultní</w:t>
      </w:r>
      <w:r w:rsidR="00B33763" w:rsidRPr="00BF683E">
        <w:rPr>
          <w:rFonts w:ascii="Times New Roman" w:hAnsi="Times New Roman"/>
          <w:color w:val="000000" w:themeColor="text1"/>
          <w:sz w:val="24"/>
        </w:rPr>
        <w:t xml:space="preserve"> a</w:t>
      </w:r>
      <w:r w:rsidR="00E069DE" w:rsidRPr="00BF683E">
        <w:rPr>
          <w:rFonts w:ascii="Times New Roman" w:hAnsi="Times New Roman"/>
          <w:color w:val="000000" w:themeColor="text1"/>
          <w:sz w:val="24"/>
        </w:rPr>
        <w:t xml:space="preserve"> meziuniverzitní projekt</w:t>
      </w:r>
      <w:r w:rsidRPr="00BF683E">
        <w:rPr>
          <w:rFonts w:ascii="Times New Roman" w:hAnsi="Times New Roman"/>
          <w:color w:val="000000" w:themeColor="text1"/>
          <w:sz w:val="24"/>
        </w:rPr>
        <w:t>y</w:t>
      </w:r>
      <w:r w:rsidR="00E069DE" w:rsidRPr="00BF683E">
        <w:rPr>
          <w:rFonts w:ascii="Times New Roman" w:hAnsi="Times New Roman"/>
          <w:color w:val="000000" w:themeColor="text1"/>
          <w:sz w:val="24"/>
        </w:rPr>
        <w:t xml:space="preserve">, které rozvíjí dovednosti, znalosti i komunikační schopnosti a podporují uplatnitelnost </w:t>
      </w:r>
      <w:r w:rsidRPr="00BF683E">
        <w:rPr>
          <w:rFonts w:ascii="Times New Roman" w:hAnsi="Times New Roman"/>
          <w:color w:val="000000" w:themeColor="text1"/>
          <w:sz w:val="24"/>
        </w:rPr>
        <w:t>a</w:t>
      </w:r>
      <w:r w:rsidR="00E069DE" w:rsidRPr="00BF683E">
        <w:rPr>
          <w:rFonts w:ascii="Times New Roman" w:hAnsi="Times New Roman"/>
          <w:color w:val="000000" w:themeColor="text1"/>
          <w:sz w:val="24"/>
        </w:rPr>
        <w:t>bsolventů v praxi.</w:t>
      </w:r>
    </w:p>
    <w:p w14:paraId="3F35FD12" w14:textId="77777777" w:rsidR="001F0A36" w:rsidRPr="00BF683E" w:rsidRDefault="001F0A36" w:rsidP="00990E15">
      <w:pPr>
        <w:pStyle w:val="Bezmezer"/>
        <w:ind w:left="993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53A60B3" w14:textId="77777777" w:rsidR="001F0A36" w:rsidRPr="00BF683E" w:rsidRDefault="001F0A36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</w:t>
      </w:r>
      <w:r w:rsidR="00990E15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 </w:t>
      </w:r>
      <w:r w:rsidR="00882FD6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="00990E15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990E15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2A5FBB" w:rsidRPr="00BF683E">
        <w:rPr>
          <w:rFonts w:ascii="Times New Roman" w:hAnsi="Times New Roman" w:cs="Times New Roman"/>
          <w:i/>
          <w:color w:val="000000" w:themeColor="text1"/>
          <w:sz w:val="24"/>
        </w:rPr>
        <w:t xml:space="preserve">Implementovat Národní kvalifikační rámec terciárního vzdělávání do profilu absolventa a popisů výsledků učení v jednotlivých </w:t>
      </w:r>
      <w:r w:rsidR="00A1560F" w:rsidRPr="00BF683E">
        <w:rPr>
          <w:rFonts w:ascii="Times New Roman" w:hAnsi="Times New Roman" w:cs="Times New Roman"/>
          <w:i/>
          <w:color w:val="000000" w:themeColor="text1"/>
          <w:sz w:val="24"/>
        </w:rPr>
        <w:t>typech</w:t>
      </w:r>
      <w:r w:rsidR="00CC2F7F" w:rsidRPr="00BF683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2A5FBB" w:rsidRPr="00BF683E">
        <w:rPr>
          <w:rFonts w:ascii="Times New Roman" w:hAnsi="Times New Roman" w:cs="Times New Roman"/>
          <w:i/>
          <w:color w:val="000000" w:themeColor="text1"/>
          <w:sz w:val="24"/>
        </w:rPr>
        <w:t>studia</w:t>
      </w:r>
      <w:r w:rsidRPr="00BF683E">
        <w:rPr>
          <w:rFonts w:ascii="Times New Roman" w:hAnsi="Times New Roman" w:cs="Times New Roman"/>
          <w:i/>
          <w:color w:val="000000" w:themeColor="text1"/>
          <w:sz w:val="24"/>
        </w:rPr>
        <w:t>.</w:t>
      </w:r>
      <w:r w:rsidRPr="00BF683E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</w:p>
    <w:p w14:paraId="36628274" w14:textId="45E5D517" w:rsidR="00753447" w:rsidRPr="00BF683E" w:rsidRDefault="00EB0E41" w:rsidP="00931D9E">
      <w:pPr>
        <w:pStyle w:val="Odstavecseseznamem"/>
        <w:numPr>
          <w:ilvl w:val="1"/>
          <w:numId w:val="35"/>
        </w:numPr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Trvale</w:t>
      </w:r>
      <w:r w:rsidR="00543C8D" w:rsidRPr="00BF683E">
        <w:rPr>
          <w:rFonts w:ascii="Times New Roman" w:hAnsi="Times New Roman"/>
          <w:color w:val="000000" w:themeColor="text1"/>
          <w:sz w:val="24"/>
        </w:rPr>
        <w:t xml:space="preserve"> implementovat </w:t>
      </w:r>
      <w:r w:rsidR="00753447" w:rsidRPr="00BF683E">
        <w:rPr>
          <w:rFonts w:ascii="Times New Roman" w:hAnsi="Times New Roman"/>
          <w:color w:val="000000" w:themeColor="text1"/>
          <w:sz w:val="24"/>
        </w:rPr>
        <w:t>výsledk</w:t>
      </w:r>
      <w:r w:rsidR="002473E5" w:rsidRPr="00BF683E">
        <w:rPr>
          <w:rFonts w:ascii="Times New Roman" w:hAnsi="Times New Roman"/>
          <w:color w:val="000000" w:themeColor="text1"/>
          <w:sz w:val="24"/>
        </w:rPr>
        <w:t>y</w:t>
      </w:r>
      <w:r w:rsidR="00753447" w:rsidRPr="00BF683E">
        <w:rPr>
          <w:rFonts w:ascii="Times New Roman" w:hAnsi="Times New Roman"/>
          <w:color w:val="000000" w:themeColor="text1"/>
          <w:sz w:val="24"/>
        </w:rPr>
        <w:t xml:space="preserve"> učení z Národního kvalifikačního rámce terciárního vzdělávání do profilu absolventa </w:t>
      </w:r>
      <w:r w:rsidR="00B13434">
        <w:rPr>
          <w:rFonts w:ascii="Times New Roman" w:hAnsi="Times New Roman"/>
          <w:color w:val="000000" w:themeColor="text1"/>
          <w:sz w:val="24"/>
        </w:rPr>
        <w:t>v</w:t>
      </w:r>
      <w:r w:rsidR="00753447" w:rsidRPr="00BF683E">
        <w:rPr>
          <w:rFonts w:ascii="Times New Roman" w:hAnsi="Times New Roman"/>
          <w:color w:val="000000" w:themeColor="text1"/>
          <w:sz w:val="24"/>
        </w:rPr>
        <w:t xml:space="preserve"> nově podávaných </w:t>
      </w:r>
      <w:r w:rsidR="004E5BE5">
        <w:rPr>
          <w:rFonts w:ascii="Times New Roman" w:hAnsi="Times New Roman"/>
          <w:color w:val="000000" w:themeColor="text1"/>
          <w:sz w:val="24"/>
        </w:rPr>
        <w:t>návrzích</w:t>
      </w:r>
      <w:r w:rsidR="00B13434">
        <w:rPr>
          <w:rFonts w:ascii="Times New Roman" w:hAnsi="Times New Roman"/>
          <w:color w:val="000000" w:themeColor="text1"/>
          <w:sz w:val="24"/>
        </w:rPr>
        <w:br/>
      </w:r>
      <w:r w:rsidR="00753447" w:rsidRPr="00BF683E">
        <w:rPr>
          <w:rFonts w:ascii="Times New Roman" w:hAnsi="Times New Roman"/>
          <w:color w:val="000000" w:themeColor="text1"/>
          <w:sz w:val="24"/>
        </w:rPr>
        <w:t>na akreditaci studijních programů.</w:t>
      </w:r>
    </w:p>
    <w:p w14:paraId="3DD82936" w14:textId="77777777" w:rsidR="001F0A36" w:rsidRPr="00BF683E" w:rsidRDefault="001F0A36" w:rsidP="00CB3BB5">
      <w:pPr>
        <w:pStyle w:val="Bezmezer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8B1D69C" w14:textId="77777777" w:rsidR="001F0A36" w:rsidRPr="00BF683E" w:rsidRDefault="00990E15" w:rsidP="002A5FBB">
      <w:pPr>
        <w:suppressAutoHyphens/>
        <w:ind w:left="709" w:hanging="709"/>
        <w:jc w:val="both"/>
        <w:rPr>
          <w:i/>
          <w:color w:val="000000" w:themeColor="text1"/>
          <w:lang w:val="cs-CZ"/>
        </w:rPr>
      </w:pPr>
      <w:r w:rsidRPr="00BF683E">
        <w:rPr>
          <w:i/>
          <w:color w:val="000000" w:themeColor="text1"/>
          <w:lang w:val="cs-CZ"/>
        </w:rPr>
        <w:t xml:space="preserve">Cíl </w:t>
      </w:r>
      <w:r w:rsidR="00882FD6" w:rsidRPr="00BF683E">
        <w:rPr>
          <w:i/>
          <w:color w:val="000000" w:themeColor="text1"/>
          <w:lang w:val="cs-CZ"/>
        </w:rPr>
        <w:t>7</w:t>
      </w:r>
      <w:r w:rsidRPr="00BF683E">
        <w:rPr>
          <w:i/>
          <w:color w:val="000000" w:themeColor="text1"/>
          <w:lang w:val="cs-CZ"/>
        </w:rPr>
        <w:t>:</w:t>
      </w:r>
      <w:r w:rsidRPr="00BF683E">
        <w:rPr>
          <w:i/>
          <w:color w:val="000000" w:themeColor="text1"/>
          <w:lang w:val="cs-CZ"/>
        </w:rPr>
        <w:tab/>
      </w:r>
      <w:r w:rsidR="002A5FBB" w:rsidRPr="00BF683E">
        <w:rPr>
          <w:i/>
          <w:color w:val="000000" w:themeColor="text1"/>
          <w:lang w:val="cs-CZ"/>
        </w:rPr>
        <w:t xml:space="preserve">Podporovat zapojení studentů do praxí, firemních stáží a tvůrčí činnosti součástí, aktivně vyhledávat možnosti spolupráce s praxí. Zvyšovat počet bakalářských </w:t>
      </w:r>
      <w:r w:rsidR="002A5FBB" w:rsidRPr="00BF683E">
        <w:rPr>
          <w:i/>
          <w:color w:val="000000" w:themeColor="text1"/>
          <w:lang w:val="cs-CZ"/>
        </w:rPr>
        <w:br/>
        <w:t>a diplomových prací řešených v souladu s požadavky praxe</w:t>
      </w:r>
      <w:r w:rsidR="001F0A36" w:rsidRPr="00BF683E">
        <w:rPr>
          <w:i/>
          <w:color w:val="000000" w:themeColor="text1"/>
          <w:lang w:val="cs-CZ"/>
        </w:rPr>
        <w:t>.</w:t>
      </w:r>
    </w:p>
    <w:p w14:paraId="4982D7EB" w14:textId="69BED529" w:rsidR="00990E15" w:rsidRPr="00BF683E" w:rsidRDefault="00990E15" w:rsidP="00931D9E">
      <w:pPr>
        <w:pStyle w:val="Odstavecseseznamem"/>
        <w:numPr>
          <w:ilvl w:val="0"/>
          <w:numId w:val="12"/>
        </w:numPr>
        <w:ind w:left="1134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Zajistit dostatečné množství odborných stáží</w:t>
      </w:r>
      <w:r w:rsidR="00EB0E41" w:rsidRPr="00BF683E">
        <w:rPr>
          <w:rFonts w:ascii="Times New Roman" w:hAnsi="Times New Roman"/>
          <w:color w:val="000000" w:themeColor="text1"/>
          <w:sz w:val="24"/>
        </w:rPr>
        <w:t xml:space="preserve"> a</w:t>
      </w:r>
      <w:r w:rsidRPr="00BF683E">
        <w:rPr>
          <w:rFonts w:ascii="Times New Roman" w:hAnsi="Times New Roman"/>
          <w:color w:val="000000" w:themeColor="text1"/>
          <w:sz w:val="24"/>
        </w:rPr>
        <w:t xml:space="preserve"> zadání z praxe pro řešení </w:t>
      </w:r>
      <w:r w:rsidR="00C76D7F" w:rsidRPr="00BF683E">
        <w:rPr>
          <w:rFonts w:ascii="Times New Roman" w:hAnsi="Times New Roman"/>
          <w:color w:val="000000" w:themeColor="text1"/>
          <w:sz w:val="24"/>
        </w:rPr>
        <w:t>bakalářských a diplomových prací</w:t>
      </w:r>
      <w:r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59046FEB" w14:textId="1A466509" w:rsidR="00EB0E41" w:rsidRPr="00BF683E" w:rsidRDefault="00EB0E41" w:rsidP="00931D9E">
      <w:pPr>
        <w:pStyle w:val="Odstavecseseznamem"/>
        <w:numPr>
          <w:ilvl w:val="0"/>
          <w:numId w:val="12"/>
        </w:numPr>
        <w:ind w:left="1134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Kontinuálně přizpůsobovat praxe a odborné stáže potřebám trhu práce.</w:t>
      </w:r>
    </w:p>
    <w:p w14:paraId="3BA22385" w14:textId="4FDC9701" w:rsidR="00FB45C0" w:rsidRPr="00BF683E" w:rsidRDefault="002A5FBB" w:rsidP="00931D9E">
      <w:pPr>
        <w:pStyle w:val="Odstavecseseznamem"/>
        <w:numPr>
          <w:ilvl w:val="0"/>
          <w:numId w:val="12"/>
        </w:numPr>
        <w:ind w:left="1134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Uspořádat Veletrh pracovních příležitostí </w:t>
      </w:r>
      <w:r w:rsidR="00134FED" w:rsidRPr="00BF683E">
        <w:rPr>
          <w:rFonts w:ascii="Times New Roman" w:hAnsi="Times New Roman"/>
          <w:color w:val="000000" w:themeColor="text1"/>
          <w:sz w:val="24"/>
        </w:rPr>
        <w:t>„</w:t>
      </w:r>
      <w:r w:rsidRPr="00BF683E">
        <w:rPr>
          <w:rFonts w:ascii="Times New Roman" w:hAnsi="Times New Roman"/>
          <w:color w:val="000000" w:themeColor="text1"/>
          <w:sz w:val="24"/>
        </w:rPr>
        <w:t xml:space="preserve">Business Days </w:t>
      </w:r>
      <w:r w:rsidR="008F626E" w:rsidRPr="00BF683E">
        <w:rPr>
          <w:rFonts w:ascii="Times New Roman" w:hAnsi="Times New Roman"/>
          <w:color w:val="000000" w:themeColor="text1"/>
          <w:sz w:val="24"/>
        </w:rPr>
        <w:t>2019</w:t>
      </w:r>
      <w:r w:rsidR="00134FED" w:rsidRPr="00BF683E">
        <w:rPr>
          <w:rFonts w:ascii="Times New Roman" w:hAnsi="Times New Roman"/>
          <w:color w:val="000000" w:themeColor="text1"/>
          <w:sz w:val="24"/>
        </w:rPr>
        <w:t>“</w:t>
      </w:r>
      <w:r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752F25F4" w14:textId="77777777" w:rsidR="001F0A36" w:rsidRPr="00BF683E" w:rsidRDefault="00836109" w:rsidP="00931D9E">
      <w:pPr>
        <w:pStyle w:val="Odstavecseseznamem"/>
        <w:numPr>
          <w:ilvl w:val="0"/>
          <w:numId w:val="12"/>
        </w:numPr>
        <w:ind w:left="1134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Realizovat odborné přednášky/workshopy se zástupci </w:t>
      </w:r>
      <w:r w:rsidR="008077F7" w:rsidRPr="00BF683E">
        <w:rPr>
          <w:rFonts w:ascii="Times New Roman" w:hAnsi="Times New Roman"/>
          <w:color w:val="000000" w:themeColor="text1"/>
          <w:sz w:val="24"/>
        </w:rPr>
        <w:t xml:space="preserve">z </w:t>
      </w:r>
      <w:r w:rsidRPr="00BF683E">
        <w:rPr>
          <w:rFonts w:ascii="Times New Roman" w:hAnsi="Times New Roman"/>
          <w:color w:val="000000" w:themeColor="text1"/>
          <w:sz w:val="24"/>
        </w:rPr>
        <w:t>praxe.</w:t>
      </w:r>
    </w:p>
    <w:p w14:paraId="77722D29" w14:textId="1D2CB4C4" w:rsidR="006E72BE" w:rsidRDefault="00613E30" w:rsidP="00931D9E">
      <w:pPr>
        <w:pStyle w:val="Odstavecseseznamem"/>
        <w:numPr>
          <w:ilvl w:val="0"/>
          <w:numId w:val="12"/>
        </w:numPr>
        <w:ind w:left="1134" w:hanging="425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S</w:t>
      </w:r>
      <w:r w:rsidR="00EB0E41" w:rsidRPr="00BF683E">
        <w:rPr>
          <w:rFonts w:ascii="Times New Roman" w:hAnsi="Times New Roman"/>
          <w:color w:val="000000" w:themeColor="text1"/>
          <w:sz w:val="24"/>
        </w:rPr>
        <w:t>polupracovat s externími partnery v oblastech profesně zaměřených studijních programů</w:t>
      </w:r>
      <w:r w:rsidR="001E1A7F"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29D5B805" w14:textId="5B3F1563" w:rsidR="00051F02" w:rsidRPr="00E660E0" w:rsidRDefault="00051F02" w:rsidP="00E660E0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Zkvalitnit výběr vedoucích kvalifikačních prací a oponentů, věnovat maximální pozornost problematice plagiátorství u kvalifikačních prací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2EB145" w14:textId="77777777" w:rsidR="006E72BE" w:rsidRPr="00BF683E" w:rsidRDefault="006E72BE" w:rsidP="006D261E">
      <w:pPr>
        <w:contextualSpacing/>
        <w:jc w:val="both"/>
        <w:rPr>
          <w:color w:val="000000" w:themeColor="text1"/>
          <w:lang w:val="cs-CZ"/>
        </w:rPr>
      </w:pPr>
    </w:p>
    <w:p w14:paraId="3824B9D5" w14:textId="77777777" w:rsidR="006E72BE" w:rsidRPr="00BF683E" w:rsidRDefault="006E72BE" w:rsidP="006D261E">
      <w:pPr>
        <w:contextualSpacing/>
        <w:jc w:val="both"/>
        <w:rPr>
          <w:color w:val="000000" w:themeColor="text1"/>
          <w:lang w:val="cs-CZ"/>
        </w:rPr>
      </w:pPr>
    </w:p>
    <w:p w14:paraId="1F5439DA" w14:textId="77777777" w:rsidR="00A37ADC" w:rsidRPr="00BF683E" w:rsidRDefault="00A37ADC" w:rsidP="00931D9E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BF683E">
        <w:rPr>
          <w:rFonts w:ascii="Times New Roman" w:hAnsi="Times New Roman"/>
          <w:color w:val="000000" w:themeColor="text1"/>
        </w:rPr>
        <w:t>Kvalitní a relevantní výzkum, vývoj</w:t>
      </w:r>
      <w:r w:rsidR="000B4228" w:rsidRPr="00BF683E">
        <w:rPr>
          <w:rFonts w:ascii="Times New Roman" w:hAnsi="Times New Roman"/>
          <w:color w:val="000000" w:themeColor="text1"/>
        </w:rPr>
        <w:t>,</w:t>
      </w:r>
      <w:r w:rsidRPr="00BF683E">
        <w:rPr>
          <w:rFonts w:ascii="Times New Roman" w:hAnsi="Times New Roman"/>
          <w:color w:val="000000" w:themeColor="text1"/>
        </w:rPr>
        <w:t xml:space="preserve"> inovace a další tvůrčí činnosti</w:t>
      </w:r>
    </w:p>
    <w:p w14:paraId="7D3C2799" w14:textId="77777777" w:rsidR="00A37ADC" w:rsidRPr="00BF683E" w:rsidRDefault="00A37ADC" w:rsidP="00CB3BB5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7C81CC2" w14:textId="77777777" w:rsidR="001A486F" w:rsidRPr="00BF683E" w:rsidRDefault="001A486F" w:rsidP="001A486F">
      <w:pPr>
        <w:ind w:left="705" w:hanging="705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1:</w:t>
      </w:r>
      <w:r w:rsidRPr="00BF683E">
        <w:rPr>
          <w:bCs w:val="0"/>
          <w:i/>
          <w:color w:val="000000" w:themeColor="text1"/>
          <w:lang w:val="cs-CZ"/>
        </w:rPr>
        <w:tab/>
      </w:r>
      <w:r w:rsidR="002A5FBB" w:rsidRPr="00BF683E">
        <w:rPr>
          <w:bCs w:val="0"/>
          <w:i/>
          <w:color w:val="000000" w:themeColor="text1"/>
          <w:lang w:val="cs-CZ"/>
        </w:rPr>
        <w:t>Zvyšovat kvalitu tvůrčích činností realizovaných na UTB s cílem meziročního nárůstu počtu publikačních výstupů indexovaných ve sledovaných databázích (evidovaných pro RIV) a nárůstu jejich citovanosti</w:t>
      </w:r>
      <w:r w:rsidRPr="00BF683E">
        <w:rPr>
          <w:bCs w:val="0"/>
          <w:i/>
          <w:color w:val="000000" w:themeColor="text1"/>
          <w:lang w:val="cs-CZ"/>
        </w:rPr>
        <w:t>.</w:t>
      </w:r>
    </w:p>
    <w:p w14:paraId="230401D7" w14:textId="11C13097" w:rsidR="00D05347" w:rsidRPr="00B13434" w:rsidRDefault="001435E9" w:rsidP="00931D9E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3"/>
        </w:rPr>
      </w:pPr>
      <w:r w:rsidRPr="00BF683E">
        <w:rPr>
          <w:rFonts w:ascii="Times New Roman" w:hAnsi="Times New Roman"/>
          <w:color w:val="000000" w:themeColor="text1"/>
          <w:sz w:val="24"/>
          <w:lang w:eastAsia="en-US"/>
        </w:rPr>
        <w:t>Podporovat rozvoj činnosti Nakladatelství UTB</w:t>
      </w:r>
      <w:r w:rsidR="00117AFC" w:rsidRPr="00BF683E">
        <w:rPr>
          <w:rFonts w:ascii="Times New Roman" w:hAnsi="Times New Roman"/>
          <w:color w:val="000000" w:themeColor="text1"/>
          <w:sz w:val="24"/>
          <w:lang w:eastAsia="en-US"/>
        </w:rPr>
        <w:t xml:space="preserve"> jako centra vydávání odborných publikací na UTB</w:t>
      </w:r>
      <w:r w:rsidR="00B33763" w:rsidRPr="00BF683E">
        <w:rPr>
          <w:rFonts w:ascii="Times New Roman" w:hAnsi="Times New Roman"/>
          <w:color w:val="000000" w:themeColor="text1"/>
          <w:sz w:val="24"/>
          <w:lang w:eastAsia="en-US"/>
        </w:rPr>
        <w:t>.</w:t>
      </w:r>
      <w:r w:rsidRPr="00BF683E">
        <w:rPr>
          <w:rFonts w:ascii="Times New Roman" w:hAnsi="Times New Roman"/>
          <w:color w:val="000000" w:themeColor="text1"/>
          <w:sz w:val="24"/>
          <w:lang w:eastAsia="en-US"/>
        </w:rPr>
        <w:t xml:space="preserve"> </w:t>
      </w:r>
    </w:p>
    <w:p w14:paraId="085AB974" w14:textId="1B893A19" w:rsidR="00B13434" w:rsidRPr="00BF683E" w:rsidRDefault="00B13434" w:rsidP="00931D9E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3"/>
        </w:rPr>
      </w:pPr>
      <w:r>
        <w:rPr>
          <w:rFonts w:ascii="Times New Roman" w:hAnsi="Times New Roman"/>
          <w:color w:val="000000" w:themeColor="text1"/>
          <w:sz w:val="24"/>
          <w:lang w:eastAsia="en-US"/>
        </w:rPr>
        <w:t>Vytvořit plán činnosti Nakladatelství UTB.</w:t>
      </w:r>
    </w:p>
    <w:p w14:paraId="73838F2D" w14:textId="45CB93B5" w:rsidR="003D4D69" w:rsidRPr="00BF683E" w:rsidRDefault="003D4D69" w:rsidP="00931D9E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3"/>
        </w:rPr>
      </w:pPr>
      <w:r w:rsidRPr="00BF683E">
        <w:rPr>
          <w:rFonts w:ascii="Times New Roman" w:hAnsi="Times New Roman"/>
          <w:color w:val="000000" w:themeColor="text1"/>
          <w:sz w:val="24"/>
          <w:szCs w:val="23"/>
        </w:rPr>
        <w:t>Zvyšovat kvalitu činnost</w:t>
      </w:r>
      <w:r w:rsidR="00EB0E41" w:rsidRPr="00BF683E">
        <w:rPr>
          <w:rFonts w:ascii="Times New Roman" w:hAnsi="Times New Roman"/>
          <w:color w:val="000000" w:themeColor="text1"/>
          <w:sz w:val="24"/>
          <w:szCs w:val="23"/>
        </w:rPr>
        <w:t>í</w:t>
      </w:r>
      <w:r w:rsidRPr="00BF683E">
        <w:rPr>
          <w:rFonts w:ascii="Times New Roman" w:hAnsi="Times New Roman"/>
          <w:color w:val="000000" w:themeColor="text1"/>
          <w:sz w:val="24"/>
          <w:szCs w:val="23"/>
        </w:rPr>
        <w:t xml:space="preserve"> a vzájemnou součinnost výzkumných týmů a pracovišť.</w:t>
      </w:r>
    </w:p>
    <w:p w14:paraId="58EA5A45" w14:textId="7A868D95" w:rsidR="00D04628" w:rsidRPr="00BF683E" w:rsidRDefault="00302C57" w:rsidP="00931D9E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3"/>
        </w:rPr>
      </w:pPr>
      <w:r w:rsidRPr="00BF683E">
        <w:rPr>
          <w:rFonts w:ascii="Times New Roman" w:hAnsi="Times New Roman"/>
          <w:color w:val="000000" w:themeColor="text1"/>
          <w:sz w:val="24"/>
          <w:lang w:eastAsia="en-US"/>
        </w:rPr>
        <w:t xml:space="preserve">Zvyšovat kvalitu periodik vydávaných na UTB, včetně podpory jejich zařazení </w:t>
      </w:r>
      <w:r w:rsidR="00B13434">
        <w:rPr>
          <w:rFonts w:ascii="Times New Roman" w:hAnsi="Times New Roman"/>
          <w:color w:val="000000" w:themeColor="text1"/>
          <w:sz w:val="24"/>
          <w:lang w:eastAsia="en-US"/>
        </w:rPr>
        <w:br/>
      </w:r>
      <w:r w:rsidRPr="00BF683E">
        <w:rPr>
          <w:rFonts w:ascii="Times New Roman" w:hAnsi="Times New Roman"/>
          <w:color w:val="000000" w:themeColor="text1"/>
          <w:sz w:val="24"/>
          <w:lang w:eastAsia="en-US"/>
        </w:rPr>
        <w:t>do sledovaných databází.</w:t>
      </w:r>
    </w:p>
    <w:p w14:paraId="3196006E" w14:textId="527396B0" w:rsidR="00302C57" w:rsidRPr="00BF683E" w:rsidRDefault="00302C57" w:rsidP="00931D9E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3"/>
        </w:rPr>
      </w:pPr>
      <w:r w:rsidRPr="00BF683E">
        <w:rPr>
          <w:rFonts w:ascii="Times New Roman" w:hAnsi="Times New Roman"/>
          <w:color w:val="000000" w:themeColor="text1"/>
          <w:sz w:val="24"/>
          <w:lang w:eastAsia="en-US"/>
        </w:rPr>
        <w:t xml:space="preserve">Zvyšovat efektivitu projektů Interní grantové agentury </w:t>
      </w:r>
      <w:r w:rsidR="00D05347" w:rsidRPr="00BF683E">
        <w:rPr>
          <w:rFonts w:ascii="Times New Roman" w:hAnsi="Times New Roman"/>
          <w:color w:val="000000" w:themeColor="text1"/>
          <w:sz w:val="24"/>
          <w:lang w:eastAsia="en-US"/>
        </w:rPr>
        <w:t xml:space="preserve">(IGA) </w:t>
      </w:r>
      <w:r w:rsidRPr="00BF683E">
        <w:rPr>
          <w:rFonts w:ascii="Times New Roman" w:hAnsi="Times New Roman"/>
          <w:color w:val="000000" w:themeColor="text1"/>
          <w:sz w:val="24"/>
          <w:lang w:eastAsia="en-US"/>
        </w:rPr>
        <w:t xml:space="preserve">ve vazbě </w:t>
      </w:r>
      <w:r w:rsidR="00582784" w:rsidRPr="00BF683E">
        <w:rPr>
          <w:rFonts w:ascii="Times New Roman" w:hAnsi="Times New Roman"/>
          <w:color w:val="000000" w:themeColor="text1"/>
          <w:sz w:val="24"/>
          <w:lang w:eastAsia="en-US"/>
        </w:rPr>
        <w:br/>
      </w:r>
      <w:r w:rsidRPr="00BF683E">
        <w:rPr>
          <w:rFonts w:ascii="Times New Roman" w:hAnsi="Times New Roman"/>
          <w:color w:val="000000" w:themeColor="text1"/>
          <w:sz w:val="24"/>
          <w:lang w:eastAsia="en-US"/>
        </w:rPr>
        <w:t>na produkované</w:t>
      </w:r>
      <w:r w:rsidR="00C76D7F" w:rsidRPr="00BF683E">
        <w:rPr>
          <w:rFonts w:ascii="Times New Roman" w:hAnsi="Times New Roman"/>
          <w:color w:val="000000" w:themeColor="text1"/>
          <w:sz w:val="24"/>
          <w:lang w:eastAsia="en-US"/>
        </w:rPr>
        <w:t xml:space="preserve"> uznatelné </w:t>
      </w:r>
      <w:r w:rsidRPr="00BF683E">
        <w:rPr>
          <w:rFonts w:ascii="Times New Roman" w:hAnsi="Times New Roman"/>
          <w:color w:val="000000" w:themeColor="text1"/>
          <w:sz w:val="24"/>
          <w:lang w:eastAsia="en-US"/>
        </w:rPr>
        <w:t>výstupy a definované oblasti výzkumu dané součásti.</w:t>
      </w:r>
    </w:p>
    <w:p w14:paraId="651858F5" w14:textId="5FEC0978" w:rsidR="008F626E" w:rsidRPr="00BF683E" w:rsidRDefault="008F626E" w:rsidP="006B7962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3"/>
        </w:rPr>
      </w:pPr>
      <w:r w:rsidRPr="00BF683E">
        <w:rPr>
          <w:rFonts w:ascii="Times New Roman" w:hAnsi="Times New Roman"/>
          <w:color w:val="000000" w:themeColor="text1"/>
          <w:sz w:val="24"/>
          <w:szCs w:val="23"/>
        </w:rPr>
        <w:t xml:space="preserve">Pokračovat v zajišťování přístupu k prestižním elektronickým databázím, a to jak </w:t>
      </w:r>
      <w:r w:rsidR="00A20C8A" w:rsidRPr="00BF683E">
        <w:rPr>
          <w:rFonts w:ascii="Times New Roman" w:hAnsi="Times New Roman"/>
          <w:color w:val="000000" w:themeColor="text1"/>
          <w:sz w:val="24"/>
          <w:szCs w:val="23"/>
        </w:rPr>
        <w:t>prostřednictvím projektu</w:t>
      </w:r>
      <w:r w:rsidRPr="00BF683E">
        <w:rPr>
          <w:rFonts w:ascii="Times New Roman" w:hAnsi="Times New Roman"/>
          <w:color w:val="000000" w:themeColor="text1"/>
          <w:sz w:val="24"/>
          <w:szCs w:val="23"/>
        </w:rPr>
        <w:t xml:space="preserve"> CzechElib, tak za využití dalších finančních prostředků.</w:t>
      </w:r>
    </w:p>
    <w:p w14:paraId="79A3FDF9" w14:textId="266EBB46" w:rsidR="00D33A28" w:rsidRPr="00BF683E" w:rsidRDefault="00D33A28" w:rsidP="00931D9E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3"/>
        </w:rPr>
      </w:pPr>
      <w:r w:rsidRPr="00BF683E">
        <w:rPr>
          <w:rFonts w:ascii="Times New Roman" w:hAnsi="Times New Roman"/>
          <w:color w:val="000000" w:themeColor="text1"/>
          <w:sz w:val="24"/>
          <w:szCs w:val="23"/>
        </w:rPr>
        <w:t>Nadále podporovat profesní a odborný růst zaměstnanců zvyšováním je</w:t>
      </w:r>
      <w:r w:rsidR="001435E9" w:rsidRPr="00BF683E">
        <w:rPr>
          <w:rFonts w:ascii="Times New Roman" w:hAnsi="Times New Roman"/>
          <w:color w:val="000000" w:themeColor="text1"/>
          <w:sz w:val="24"/>
          <w:szCs w:val="23"/>
        </w:rPr>
        <w:t>jich kompetencí ve vzdělávacích</w:t>
      </w:r>
      <w:r w:rsidRPr="00BF683E">
        <w:rPr>
          <w:rFonts w:ascii="Times New Roman" w:hAnsi="Times New Roman"/>
          <w:color w:val="000000" w:themeColor="text1"/>
          <w:sz w:val="24"/>
          <w:szCs w:val="23"/>
        </w:rPr>
        <w:t>, výzkumných a dalších tvůrčích činnostech.</w:t>
      </w:r>
    </w:p>
    <w:p w14:paraId="00F3E21C" w14:textId="01C77648" w:rsidR="00A457A5" w:rsidRPr="00BF683E" w:rsidRDefault="00A457A5" w:rsidP="00931D9E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3"/>
        </w:rPr>
      </w:pPr>
      <w:r w:rsidRPr="00BF683E">
        <w:rPr>
          <w:rFonts w:ascii="Times New Roman" w:hAnsi="Times New Roman"/>
          <w:color w:val="000000" w:themeColor="text1"/>
          <w:sz w:val="24"/>
          <w:szCs w:val="23"/>
        </w:rPr>
        <w:t>Připravit metodiku hodnocení tvůrčích činností pro rok 2019 v </w:t>
      </w:r>
      <w:r w:rsidR="00814710" w:rsidRPr="00BF683E">
        <w:rPr>
          <w:rFonts w:ascii="Times New Roman" w:hAnsi="Times New Roman"/>
          <w:color w:val="000000" w:themeColor="text1"/>
          <w:sz w:val="24"/>
          <w:szCs w:val="23"/>
        </w:rPr>
        <w:t>souladu</w:t>
      </w:r>
      <w:r w:rsidRPr="00BF683E">
        <w:rPr>
          <w:rFonts w:ascii="Times New Roman" w:hAnsi="Times New Roman"/>
          <w:color w:val="000000" w:themeColor="text1"/>
          <w:sz w:val="24"/>
          <w:szCs w:val="23"/>
        </w:rPr>
        <w:t xml:space="preserve"> s </w:t>
      </w:r>
      <w:r w:rsidR="00A20C8A" w:rsidRPr="00BF683E">
        <w:rPr>
          <w:rFonts w:ascii="Times New Roman" w:hAnsi="Times New Roman"/>
          <w:color w:val="000000" w:themeColor="text1"/>
          <w:sz w:val="24"/>
          <w:szCs w:val="23"/>
        </w:rPr>
        <w:t xml:space="preserve">Metodikou 17+, </w:t>
      </w:r>
      <w:r w:rsidRPr="00BF683E">
        <w:rPr>
          <w:rFonts w:ascii="Times New Roman" w:hAnsi="Times New Roman"/>
          <w:color w:val="000000" w:themeColor="text1"/>
          <w:sz w:val="24"/>
          <w:szCs w:val="23"/>
        </w:rPr>
        <w:t>IPN</w:t>
      </w:r>
      <w:r w:rsidR="00A20C8A" w:rsidRPr="00BF683E">
        <w:rPr>
          <w:rFonts w:ascii="Times New Roman" w:hAnsi="Times New Roman"/>
          <w:color w:val="000000" w:themeColor="text1"/>
          <w:sz w:val="24"/>
          <w:szCs w:val="23"/>
        </w:rPr>
        <w:t xml:space="preserve"> a</w:t>
      </w:r>
      <w:r w:rsidRPr="00BF683E">
        <w:rPr>
          <w:rFonts w:ascii="Times New Roman" w:hAnsi="Times New Roman"/>
          <w:color w:val="000000" w:themeColor="text1"/>
          <w:sz w:val="24"/>
          <w:szCs w:val="23"/>
        </w:rPr>
        <w:t xml:space="preserve"> Strategickým projektem UTB.</w:t>
      </w:r>
    </w:p>
    <w:p w14:paraId="0DCE31A1" w14:textId="16F2940A" w:rsidR="00A073DE" w:rsidRPr="00BF683E" w:rsidRDefault="00A20C8A" w:rsidP="00931D9E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3"/>
        </w:rPr>
      </w:pPr>
      <w:r w:rsidRPr="00BF683E">
        <w:rPr>
          <w:rFonts w:ascii="Times New Roman" w:hAnsi="Times New Roman"/>
          <w:color w:val="000000" w:themeColor="text1"/>
          <w:sz w:val="24"/>
          <w:szCs w:val="23"/>
        </w:rPr>
        <w:t>Získat</w:t>
      </w:r>
      <w:r w:rsidR="00A073DE" w:rsidRPr="00BF683E">
        <w:rPr>
          <w:rFonts w:ascii="Times New Roman" w:hAnsi="Times New Roman"/>
          <w:color w:val="000000" w:themeColor="text1"/>
          <w:sz w:val="24"/>
          <w:szCs w:val="23"/>
        </w:rPr>
        <w:t xml:space="preserve"> certif</w:t>
      </w:r>
      <w:r w:rsidRPr="00BF683E">
        <w:rPr>
          <w:rFonts w:ascii="Times New Roman" w:hAnsi="Times New Roman"/>
          <w:color w:val="000000" w:themeColor="text1"/>
          <w:sz w:val="24"/>
          <w:szCs w:val="23"/>
        </w:rPr>
        <w:t>i</w:t>
      </w:r>
      <w:r w:rsidR="00A073DE" w:rsidRPr="00BF683E">
        <w:rPr>
          <w:rFonts w:ascii="Times New Roman" w:hAnsi="Times New Roman"/>
          <w:color w:val="000000" w:themeColor="text1"/>
          <w:sz w:val="24"/>
          <w:szCs w:val="23"/>
        </w:rPr>
        <w:t>kát HR Award.</w:t>
      </w:r>
    </w:p>
    <w:p w14:paraId="2F46DE82" w14:textId="4CD2FDEA" w:rsidR="00EB0E41" w:rsidRPr="00BF683E" w:rsidRDefault="00EB0E41" w:rsidP="00931D9E">
      <w:pPr>
        <w:pStyle w:val="Odstavecseseznamem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3"/>
        </w:rPr>
      </w:pPr>
      <w:r w:rsidRPr="00BF683E">
        <w:rPr>
          <w:rFonts w:ascii="Times New Roman" w:hAnsi="Times New Roman"/>
          <w:color w:val="000000" w:themeColor="text1"/>
          <w:sz w:val="24"/>
          <w:szCs w:val="23"/>
        </w:rPr>
        <w:lastRenderedPageBreak/>
        <w:t>Nastavit systém přípravy a podávání projektových žádostí.</w:t>
      </w:r>
    </w:p>
    <w:p w14:paraId="629B3CFF" w14:textId="77777777" w:rsidR="007A4104" w:rsidRPr="00BF683E" w:rsidRDefault="007A4104" w:rsidP="00CB3BB5">
      <w:pPr>
        <w:pStyle w:val="Default"/>
        <w:jc w:val="both"/>
        <w:rPr>
          <w:color w:val="000000" w:themeColor="text1"/>
        </w:rPr>
      </w:pPr>
    </w:p>
    <w:p w14:paraId="787FF5F3" w14:textId="77777777" w:rsidR="008861C5" w:rsidRPr="00BF683E" w:rsidRDefault="00990E15" w:rsidP="002A5FBB">
      <w:pPr>
        <w:tabs>
          <w:tab w:val="left" w:pos="709"/>
          <w:tab w:val="left" w:pos="1080"/>
        </w:tabs>
        <w:suppressAutoHyphens/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i/>
          <w:color w:val="000000" w:themeColor="text1"/>
          <w:lang w:val="cs-CZ"/>
        </w:rPr>
        <w:t>Cíl 2:</w:t>
      </w:r>
      <w:r w:rsidR="002501FD" w:rsidRPr="00BF683E">
        <w:rPr>
          <w:i/>
          <w:color w:val="000000" w:themeColor="text1"/>
          <w:lang w:val="cs-CZ"/>
        </w:rPr>
        <w:tab/>
      </w:r>
      <w:r w:rsidR="002A5FBB" w:rsidRPr="00BF683E">
        <w:rPr>
          <w:i/>
          <w:color w:val="000000" w:themeColor="text1"/>
          <w:lang w:val="cs-CZ"/>
        </w:rPr>
        <w:t xml:space="preserve">Implementovat hodnocení výsledků tvůrčí umělecké činnosti prostřednictvím Registru uměleckých výstupů (RUV) do celouniverzitního systému hodnocení pedagogických </w:t>
      </w:r>
      <w:r w:rsidR="002A5FBB" w:rsidRPr="00BF683E">
        <w:rPr>
          <w:i/>
          <w:color w:val="000000" w:themeColor="text1"/>
          <w:lang w:val="cs-CZ"/>
        </w:rPr>
        <w:br/>
        <w:t>a tvůrčích činností</w:t>
      </w:r>
      <w:r w:rsidR="008861C5" w:rsidRPr="00BF683E">
        <w:rPr>
          <w:bCs w:val="0"/>
          <w:i/>
          <w:color w:val="000000" w:themeColor="text1"/>
          <w:lang w:val="cs-CZ"/>
        </w:rPr>
        <w:t>.</w:t>
      </w:r>
    </w:p>
    <w:p w14:paraId="600B5A05" w14:textId="22638E8A" w:rsidR="00D05347" w:rsidRPr="00BF683E" w:rsidRDefault="00D05347" w:rsidP="00931D9E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Uplatnit hodnocení výsledků tvůrčí umělecké činnosti prostřednictvím RUV v Pravidlech rozpočtu UTB pro rok </w:t>
      </w:r>
      <w:r w:rsidR="008F626E" w:rsidRPr="00BF683E">
        <w:rPr>
          <w:rFonts w:ascii="Times New Roman" w:hAnsi="Times New Roman"/>
          <w:color w:val="000000" w:themeColor="text1"/>
          <w:sz w:val="24"/>
        </w:rPr>
        <w:t>2019</w:t>
      </w:r>
      <w:r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2E895DA4" w14:textId="77777777" w:rsidR="008861C5" w:rsidRPr="00BF683E" w:rsidRDefault="008861C5" w:rsidP="00CB3BB5">
      <w:pPr>
        <w:tabs>
          <w:tab w:val="left" w:pos="709"/>
          <w:tab w:val="left" w:pos="1080"/>
        </w:tabs>
        <w:suppressAutoHyphens/>
        <w:ind w:left="709" w:hanging="709"/>
        <w:jc w:val="both"/>
        <w:rPr>
          <w:rFonts w:eastAsia="Berlin Sans FB"/>
          <w:color w:val="000000" w:themeColor="text1"/>
          <w:lang w:val="cs-CZ"/>
        </w:rPr>
      </w:pPr>
    </w:p>
    <w:p w14:paraId="66DA1EAA" w14:textId="77777777" w:rsidR="008861C5" w:rsidRPr="00BF683E" w:rsidRDefault="002501FD" w:rsidP="002A5FBB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3:</w:t>
      </w:r>
      <w:r w:rsidRPr="00BF683E">
        <w:rPr>
          <w:bCs w:val="0"/>
          <w:i/>
          <w:color w:val="000000" w:themeColor="text1"/>
          <w:lang w:val="cs-CZ"/>
        </w:rPr>
        <w:tab/>
      </w:r>
      <w:r w:rsidR="002A5FBB" w:rsidRPr="00BF683E">
        <w:rPr>
          <w:bCs w:val="0"/>
          <w:i/>
          <w:color w:val="000000" w:themeColor="text1"/>
          <w:lang w:val="cs-CZ"/>
        </w:rPr>
        <w:t xml:space="preserve">Zkvalitňovat strukturu pro přenos výsledků výzkumu, vývoje a inovací do praxe, zejména posilovat zapojení UTB do aplikovaného výzkumu a vývoje podporovaného </w:t>
      </w:r>
      <w:r w:rsidR="002A5FBB" w:rsidRPr="00BF683E">
        <w:rPr>
          <w:bCs w:val="0"/>
          <w:i/>
          <w:color w:val="000000" w:themeColor="text1"/>
          <w:lang w:val="cs-CZ"/>
        </w:rPr>
        <w:br/>
        <w:t>z neveřejných zdrojů. Nastavit stabilní mechanismus pro podporu rozvoje Centra transferu technologií</w:t>
      </w:r>
      <w:r w:rsidR="008861C5" w:rsidRPr="00BF683E">
        <w:rPr>
          <w:bCs w:val="0"/>
          <w:i/>
          <w:color w:val="000000" w:themeColor="text1"/>
          <w:lang w:val="cs-CZ"/>
        </w:rPr>
        <w:t xml:space="preserve">. </w:t>
      </w:r>
    </w:p>
    <w:p w14:paraId="58D7418A" w14:textId="34AD520F" w:rsidR="00663B40" w:rsidRPr="00BF683E" w:rsidRDefault="00805407" w:rsidP="00931D9E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Nastavit stabilní mechanismus financování</w:t>
      </w:r>
      <w:r w:rsidR="00663B40" w:rsidRPr="00BF683E">
        <w:rPr>
          <w:rFonts w:ascii="Times New Roman" w:hAnsi="Times New Roman"/>
          <w:color w:val="000000" w:themeColor="text1"/>
          <w:sz w:val="24"/>
        </w:rPr>
        <w:t xml:space="preserve"> CTT v rámci </w:t>
      </w:r>
      <w:r w:rsidR="00C31874">
        <w:rPr>
          <w:rFonts w:ascii="Times New Roman" w:hAnsi="Times New Roman"/>
          <w:color w:val="000000" w:themeColor="text1"/>
          <w:sz w:val="24"/>
        </w:rPr>
        <w:t>P</w:t>
      </w:r>
      <w:r w:rsidR="00C31874" w:rsidRPr="00BF683E">
        <w:rPr>
          <w:rFonts w:ascii="Times New Roman" w:hAnsi="Times New Roman"/>
          <w:color w:val="000000" w:themeColor="text1"/>
          <w:sz w:val="24"/>
        </w:rPr>
        <w:t xml:space="preserve">ravidel </w:t>
      </w:r>
      <w:r w:rsidR="006E72BE" w:rsidRPr="00BF683E">
        <w:rPr>
          <w:rFonts w:ascii="Times New Roman" w:hAnsi="Times New Roman"/>
          <w:color w:val="000000" w:themeColor="text1"/>
          <w:sz w:val="24"/>
        </w:rPr>
        <w:t>rozpočtu</w:t>
      </w:r>
      <w:r w:rsidR="00D05347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C31874">
        <w:rPr>
          <w:rFonts w:ascii="Times New Roman" w:hAnsi="Times New Roman"/>
          <w:color w:val="000000" w:themeColor="text1"/>
          <w:sz w:val="24"/>
        </w:rPr>
        <w:t xml:space="preserve">UTB </w:t>
      </w:r>
      <w:r w:rsidR="00E660E0">
        <w:rPr>
          <w:rFonts w:ascii="Times New Roman" w:hAnsi="Times New Roman"/>
          <w:color w:val="000000" w:themeColor="text1"/>
          <w:sz w:val="24"/>
        </w:rPr>
        <w:br/>
      </w:r>
      <w:r w:rsidR="00D05347" w:rsidRPr="00BF683E">
        <w:rPr>
          <w:rFonts w:ascii="Times New Roman" w:hAnsi="Times New Roman"/>
          <w:color w:val="000000" w:themeColor="text1"/>
          <w:sz w:val="24"/>
        </w:rPr>
        <w:t>a formou Institucionálního p</w:t>
      </w:r>
      <w:r w:rsidR="00582784" w:rsidRPr="00BF683E">
        <w:rPr>
          <w:rFonts w:ascii="Times New Roman" w:hAnsi="Times New Roman"/>
          <w:color w:val="000000" w:themeColor="text1"/>
          <w:sz w:val="24"/>
        </w:rPr>
        <w:t>lánu</w:t>
      </w:r>
      <w:r w:rsidR="00663B40"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4CA4BCE6" w14:textId="14BF24E9" w:rsidR="00CB1EB7" w:rsidRPr="00BF683E" w:rsidRDefault="00CB1EB7" w:rsidP="00931D9E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Trvale finančně podporovat transfer znalostního potenciálu </w:t>
      </w:r>
      <w:r w:rsidR="00EB0E41" w:rsidRPr="00BF683E">
        <w:rPr>
          <w:rFonts w:ascii="Times New Roman" w:hAnsi="Times New Roman"/>
          <w:color w:val="000000" w:themeColor="text1"/>
          <w:sz w:val="24"/>
        </w:rPr>
        <w:t>ve</w:t>
      </w:r>
      <w:r w:rsidRPr="00BF683E">
        <w:rPr>
          <w:rFonts w:ascii="Times New Roman" w:hAnsi="Times New Roman"/>
          <w:color w:val="000000" w:themeColor="text1"/>
          <w:sz w:val="24"/>
        </w:rPr>
        <w:t xml:space="preserve"> strategických </w:t>
      </w:r>
      <w:r w:rsidR="00EB0E41" w:rsidRPr="00BF683E">
        <w:rPr>
          <w:rFonts w:ascii="Times New Roman" w:hAnsi="Times New Roman"/>
          <w:color w:val="000000" w:themeColor="text1"/>
          <w:sz w:val="24"/>
        </w:rPr>
        <w:t>oblastech</w:t>
      </w:r>
      <w:r w:rsidRPr="00BF683E">
        <w:rPr>
          <w:rFonts w:ascii="Times New Roman" w:hAnsi="Times New Roman"/>
          <w:color w:val="000000" w:themeColor="text1"/>
          <w:sz w:val="24"/>
        </w:rPr>
        <w:t xml:space="preserve"> Zlínského kraje</w:t>
      </w:r>
      <w:r w:rsidR="00EB0E41" w:rsidRPr="00BF683E">
        <w:rPr>
          <w:rFonts w:ascii="Times New Roman" w:hAnsi="Times New Roman"/>
          <w:color w:val="000000" w:themeColor="text1"/>
          <w:sz w:val="24"/>
        </w:rPr>
        <w:t>, zejména</w:t>
      </w:r>
      <w:r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E41B6A" w:rsidRPr="00BF683E">
        <w:rPr>
          <w:rFonts w:ascii="Times New Roman" w:hAnsi="Times New Roman"/>
          <w:color w:val="000000" w:themeColor="text1"/>
          <w:sz w:val="24"/>
        </w:rPr>
        <w:t>v technologií</w:t>
      </w:r>
      <w:r w:rsidR="00EB0E41" w:rsidRPr="00BF683E">
        <w:rPr>
          <w:rFonts w:ascii="Times New Roman" w:hAnsi="Times New Roman"/>
          <w:color w:val="000000" w:themeColor="text1"/>
          <w:sz w:val="24"/>
        </w:rPr>
        <w:t>ch</w:t>
      </w:r>
      <w:r w:rsidR="00E41B6A" w:rsidRPr="00BF683E">
        <w:rPr>
          <w:rFonts w:ascii="Times New Roman" w:hAnsi="Times New Roman"/>
          <w:color w:val="000000" w:themeColor="text1"/>
          <w:sz w:val="24"/>
        </w:rPr>
        <w:t>, materiál</w:t>
      </w:r>
      <w:r w:rsidR="00EB0E41" w:rsidRPr="00BF683E">
        <w:rPr>
          <w:rFonts w:ascii="Times New Roman" w:hAnsi="Times New Roman"/>
          <w:color w:val="000000" w:themeColor="text1"/>
          <w:sz w:val="24"/>
        </w:rPr>
        <w:t>ech</w:t>
      </w:r>
      <w:r w:rsidR="00E41B6A" w:rsidRPr="00BF683E">
        <w:rPr>
          <w:rFonts w:ascii="Times New Roman" w:hAnsi="Times New Roman"/>
          <w:color w:val="000000" w:themeColor="text1"/>
          <w:sz w:val="24"/>
        </w:rPr>
        <w:t>, aplikované informati</w:t>
      </w:r>
      <w:r w:rsidR="00EB0E41" w:rsidRPr="00BF683E">
        <w:rPr>
          <w:rFonts w:ascii="Times New Roman" w:hAnsi="Times New Roman"/>
          <w:color w:val="000000" w:themeColor="text1"/>
          <w:sz w:val="24"/>
        </w:rPr>
        <w:t>ce</w:t>
      </w:r>
      <w:r w:rsidR="00E41B6A" w:rsidRPr="00BF683E">
        <w:rPr>
          <w:rFonts w:ascii="Times New Roman" w:hAnsi="Times New Roman"/>
          <w:color w:val="000000" w:themeColor="text1"/>
          <w:sz w:val="24"/>
        </w:rPr>
        <w:t xml:space="preserve"> a kreativní</w:t>
      </w:r>
      <w:r w:rsidR="00EB0E41" w:rsidRPr="00BF683E">
        <w:rPr>
          <w:rFonts w:ascii="Times New Roman" w:hAnsi="Times New Roman"/>
          <w:color w:val="000000" w:themeColor="text1"/>
          <w:sz w:val="24"/>
        </w:rPr>
        <w:t>m</w:t>
      </w:r>
      <w:r w:rsidR="00E41B6A" w:rsidRPr="00BF683E">
        <w:rPr>
          <w:rFonts w:ascii="Times New Roman" w:hAnsi="Times New Roman"/>
          <w:color w:val="000000" w:themeColor="text1"/>
          <w:sz w:val="24"/>
        </w:rPr>
        <w:t xml:space="preserve"> průmyslu.</w:t>
      </w:r>
    </w:p>
    <w:p w14:paraId="6EE4A373" w14:textId="253E8144" w:rsidR="00DA1F7C" w:rsidRPr="00BF683E" w:rsidRDefault="00065DF6" w:rsidP="00931D9E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Zřídit </w:t>
      </w:r>
      <w:r w:rsidR="00EB0E41" w:rsidRPr="00BF683E">
        <w:rPr>
          <w:rFonts w:ascii="Times New Roman" w:hAnsi="Times New Roman"/>
          <w:color w:val="000000" w:themeColor="text1"/>
          <w:sz w:val="24"/>
        </w:rPr>
        <w:t xml:space="preserve">výzkumnou jednotku „Institut obouvání“ na </w:t>
      </w:r>
      <w:r w:rsidR="005634F5">
        <w:rPr>
          <w:rFonts w:ascii="Times New Roman" w:hAnsi="Times New Roman"/>
          <w:color w:val="000000" w:themeColor="text1"/>
          <w:sz w:val="24"/>
        </w:rPr>
        <w:t>UNI</w:t>
      </w:r>
      <w:r w:rsidR="00EB0E41" w:rsidRPr="00BF683E">
        <w:rPr>
          <w:rFonts w:ascii="Times New Roman" w:hAnsi="Times New Roman"/>
          <w:color w:val="000000" w:themeColor="text1"/>
          <w:sz w:val="24"/>
        </w:rPr>
        <w:t xml:space="preserve"> a podporovat její rozvoj.</w:t>
      </w:r>
      <w:r w:rsidR="00350B5E" w:rsidRPr="00BF683E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54FA268B" w14:textId="7F9A592F" w:rsidR="00065DF6" w:rsidRPr="00BF683E" w:rsidRDefault="00DA1F7C" w:rsidP="00931D9E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Zřídit akreditovan</w:t>
      </w:r>
      <w:r w:rsidR="00EB0E41" w:rsidRPr="00BF683E">
        <w:rPr>
          <w:rFonts w:ascii="Times New Roman" w:hAnsi="Times New Roman"/>
          <w:color w:val="000000" w:themeColor="text1"/>
          <w:sz w:val="24"/>
        </w:rPr>
        <w:t>ou obuvnickou laboratoř</w:t>
      </w:r>
      <w:r w:rsidRPr="00BF683E">
        <w:rPr>
          <w:rFonts w:ascii="Times New Roman" w:hAnsi="Times New Roman"/>
          <w:color w:val="000000" w:themeColor="text1"/>
          <w:sz w:val="24"/>
        </w:rPr>
        <w:t xml:space="preserve"> dle ČSN EN ISO/IEC 17025:2018</w:t>
      </w:r>
      <w:r w:rsidR="00EB0E41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5634F5">
        <w:rPr>
          <w:rFonts w:ascii="Times New Roman" w:hAnsi="Times New Roman"/>
          <w:color w:val="000000" w:themeColor="text1"/>
          <w:sz w:val="24"/>
        </w:rPr>
        <w:br/>
      </w:r>
      <w:r w:rsidR="00EB0E41" w:rsidRPr="00BF683E">
        <w:rPr>
          <w:rFonts w:ascii="Times New Roman" w:hAnsi="Times New Roman"/>
          <w:color w:val="000000" w:themeColor="text1"/>
          <w:sz w:val="24"/>
        </w:rPr>
        <w:t>a podporovat její rozvoj.</w:t>
      </w:r>
    </w:p>
    <w:p w14:paraId="399D820E" w14:textId="39255BCE" w:rsidR="00350B5E" w:rsidRPr="00BF683E" w:rsidRDefault="00D905FA" w:rsidP="00931D9E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Zřídit laboratoře potravinářských technologií</w:t>
      </w:r>
      <w:r w:rsidR="00EB0E41" w:rsidRPr="00BF683E">
        <w:rPr>
          <w:rFonts w:ascii="Times New Roman" w:hAnsi="Times New Roman"/>
          <w:color w:val="000000" w:themeColor="text1"/>
          <w:sz w:val="24"/>
        </w:rPr>
        <w:t xml:space="preserve"> a podporovat jejich rozvoj</w:t>
      </w:r>
      <w:r w:rsidR="0035285A">
        <w:rPr>
          <w:rFonts w:ascii="Times New Roman" w:hAnsi="Times New Roman"/>
          <w:color w:val="000000" w:themeColor="text1"/>
          <w:sz w:val="24"/>
        </w:rPr>
        <w:t>.</w:t>
      </w:r>
    </w:p>
    <w:p w14:paraId="37CA2BA2" w14:textId="7CD7B215" w:rsidR="00C03B7B" w:rsidRPr="00BF683E" w:rsidRDefault="00D905FA" w:rsidP="00931D9E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Připravit projekt </w:t>
      </w:r>
      <w:r w:rsidR="00AC6828" w:rsidRPr="00BF683E">
        <w:rPr>
          <w:rFonts w:ascii="Times New Roman" w:hAnsi="Times New Roman"/>
          <w:color w:val="000000" w:themeColor="text1"/>
          <w:sz w:val="24"/>
        </w:rPr>
        <w:t xml:space="preserve">pro ustanovení </w:t>
      </w:r>
      <w:r w:rsidRPr="00BF683E">
        <w:rPr>
          <w:rFonts w:ascii="Times New Roman" w:hAnsi="Times New Roman"/>
          <w:color w:val="000000" w:themeColor="text1"/>
          <w:sz w:val="24"/>
        </w:rPr>
        <w:t xml:space="preserve">laboratoří biomateriálů a kosmetiky, 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environmentálních technologií a chemie a analýzy potravin a bioaktivních látek.</w:t>
      </w:r>
    </w:p>
    <w:p w14:paraId="272ECE10" w14:textId="467D93BB" w:rsidR="006424EB" w:rsidRPr="00BF683E" w:rsidRDefault="00AC6828" w:rsidP="00931D9E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bCs/>
          <w:color w:val="000000" w:themeColor="text1"/>
          <w:sz w:val="24"/>
          <w:szCs w:val="24"/>
        </w:rPr>
        <w:t>Podporovat</w:t>
      </w:r>
      <w:r w:rsidR="006424EB" w:rsidRPr="00BF68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aktivity „</w:t>
      </w:r>
      <w:r w:rsidR="006424EB" w:rsidRPr="00BF683E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Sino-EU Joint Research Laboratory of New Energy Materials and Devices</w:t>
      </w:r>
      <w:r w:rsidR="006424EB" w:rsidRPr="00BF68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“ realizované ve spolupráci s </w:t>
      </w:r>
      <w:r w:rsidR="006424EB" w:rsidRPr="00BF683E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East </w:t>
      </w:r>
      <w:r w:rsidR="006424EB" w:rsidRPr="00BF683E">
        <w:rPr>
          <w:rFonts w:ascii="Times New Roman" w:hAnsi="Times New Roman"/>
          <w:bCs/>
          <w:color w:val="000000" w:themeColor="text1"/>
          <w:sz w:val="24"/>
          <w:lang w:val="en-GB"/>
        </w:rPr>
        <w:t>China University of Science and Technology</w:t>
      </w:r>
      <w:r w:rsidR="00096117">
        <w:rPr>
          <w:rFonts w:ascii="Times New Roman" w:hAnsi="Times New Roman"/>
          <w:bCs/>
          <w:color w:val="000000" w:themeColor="text1"/>
          <w:sz w:val="24"/>
          <w:lang w:val="en-GB"/>
        </w:rPr>
        <w:t>, Šanghaj</w:t>
      </w:r>
      <w:r w:rsidR="006424EB" w:rsidRPr="00BF683E">
        <w:rPr>
          <w:rFonts w:ascii="Times New Roman" w:hAnsi="Times New Roman"/>
          <w:bCs/>
          <w:color w:val="000000" w:themeColor="text1"/>
          <w:sz w:val="24"/>
          <w:lang w:val="en-GB"/>
        </w:rPr>
        <w:t>.</w:t>
      </w:r>
    </w:p>
    <w:p w14:paraId="52ACC4E8" w14:textId="45DA0EEC" w:rsidR="00844FA7" w:rsidRPr="00BF683E" w:rsidRDefault="00AC6828" w:rsidP="00806491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Podporovat projektové činnosti vedoucí k rozšiřování dlouhodobé spolupráce s externími partnery v oblastech pěstovaných na UTB</w:t>
      </w:r>
      <w:r w:rsidR="00302C57"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</w:p>
    <w:p w14:paraId="107F0526" w14:textId="53CFFD41" w:rsidR="00163E8D" w:rsidRPr="00BF683E" w:rsidRDefault="00163E8D" w:rsidP="00931D9E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Zajistit další rozvoj výzkumných center vytvořených v rámci řešení projektů OP VaVpI.</w:t>
      </w:r>
    </w:p>
    <w:p w14:paraId="06B88890" w14:textId="62B48E32" w:rsidR="00D05347" w:rsidRPr="00BF683E" w:rsidRDefault="00D05347" w:rsidP="00931D9E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Připravovat projektové žádosti do výzev Operačního programu Výzkum, vývoj </w:t>
      </w:r>
      <w:r w:rsidR="00582784"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br/>
      </w:r>
      <w:r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a vzdělávání (OP VVV)</w:t>
      </w:r>
      <w:r w:rsidR="00805407"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zejména ESF II a ERDF II, </w:t>
      </w:r>
      <w:r w:rsidR="00386B2F"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a Operačního programu Podnikání a inovace pro konkurenceschopnost (OP PIK).</w:t>
      </w:r>
    </w:p>
    <w:p w14:paraId="705BB7CE" w14:textId="1E7D1559" w:rsidR="006E0BC2" w:rsidRPr="00BF683E" w:rsidRDefault="00D31CBB" w:rsidP="00931D9E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Pokračovat v realizaci projektu</w:t>
      </w:r>
      <w:r w:rsidR="006E0BC2" w:rsidRPr="00BF683E">
        <w:rPr>
          <w:rFonts w:ascii="Times New Roman" w:hAnsi="Times New Roman"/>
          <w:color w:val="000000" w:themeColor="text1"/>
          <w:sz w:val="24"/>
        </w:rPr>
        <w:t xml:space="preserve"> Komercializace (TAČR GAMA).</w:t>
      </w:r>
    </w:p>
    <w:p w14:paraId="09A73C38" w14:textId="77777777" w:rsidR="008861C5" w:rsidRPr="00BF683E" w:rsidRDefault="008861C5" w:rsidP="00CB3BB5">
      <w:pPr>
        <w:ind w:left="709" w:hanging="709"/>
        <w:jc w:val="both"/>
        <w:rPr>
          <w:bCs w:val="0"/>
          <w:color w:val="000000" w:themeColor="text1"/>
          <w:lang w:val="cs-CZ"/>
        </w:rPr>
      </w:pPr>
    </w:p>
    <w:p w14:paraId="6FBDF6D9" w14:textId="77777777" w:rsidR="008861C5" w:rsidRPr="00BF683E" w:rsidRDefault="002501FD" w:rsidP="00CB3BB5">
      <w:pPr>
        <w:ind w:left="705" w:hanging="705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4:</w:t>
      </w:r>
      <w:r w:rsidRPr="00BF683E">
        <w:rPr>
          <w:bCs w:val="0"/>
          <w:i/>
          <w:color w:val="000000" w:themeColor="text1"/>
          <w:lang w:val="cs-CZ"/>
        </w:rPr>
        <w:tab/>
      </w:r>
      <w:r w:rsidR="00FA6824" w:rsidRPr="00BF683E">
        <w:rPr>
          <w:bCs w:val="0"/>
          <w:i/>
          <w:color w:val="000000" w:themeColor="text1"/>
          <w:lang w:val="cs-CZ"/>
        </w:rPr>
        <w:t>Zajistit udržitelnost a rozvoj výzkumných center vybudovaných s podporou OP VaVpI. Nastavit stabilní a transparentní mechanismus rozdělování institucionální podpory tak, aby se zohlednil strategický přínos center pro další rozvoj UTB</w:t>
      </w:r>
      <w:r w:rsidR="008861C5" w:rsidRPr="00BF683E">
        <w:rPr>
          <w:bCs w:val="0"/>
          <w:i/>
          <w:color w:val="000000" w:themeColor="text1"/>
          <w:lang w:val="cs-CZ"/>
        </w:rPr>
        <w:t xml:space="preserve">. </w:t>
      </w:r>
    </w:p>
    <w:p w14:paraId="65B3E01C" w14:textId="3F72A3DA" w:rsidR="00E57D26" w:rsidRPr="00BF683E" w:rsidRDefault="00262AD6" w:rsidP="00C32CCD">
      <w:pPr>
        <w:pStyle w:val="Default"/>
        <w:numPr>
          <w:ilvl w:val="0"/>
          <w:numId w:val="3"/>
        </w:numPr>
        <w:tabs>
          <w:tab w:val="clear" w:pos="360"/>
        </w:tabs>
        <w:ind w:left="1134"/>
        <w:jc w:val="both"/>
        <w:rPr>
          <w:color w:val="000000" w:themeColor="text1"/>
        </w:rPr>
      </w:pPr>
      <w:r w:rsidRPr="00BF683E">
        <w:rPr>
          <w:color w:val="000000" w:themeColor="text1"/>
        </w:rPr>
        <w:t xml:space="preserve">Zajistit </w:t>
      </w:r>
      <w:r w:rsidR="00612214" w:rsidRPr="00BF683E">
        <w:rPr>
          <w:color w:val="000000" w:themeColor="text1"/>
        </w:rPr>
        <w:t>u</w:t>
      </w:r>
      <w:r w:rsidRPr="00BF683E">
        <w:rPr>
          <w:color w:val="000000" w:themeColor="text1"/>
        </w:rPr>
        <w:t>držitelnost projektů OP PI (Vědeckotechnický park ICT) a OP VaVpI v ose 2 (</w:t>
      </w:r>
      <w:r w:rsidR="005634F5">
        <w:rPr>
          <w:color w:val="000000" w:themeColor="text1"/>
        </w:rPr>
        <w:t>CPS, CEBIA-Tech</w:t>
      </w:r>
      <w:r w:rsidRPr="00BF683E">
        <w:rPr>
          <w:color w:val="000000" w:themeColor="text1"/>
        </w:rPr>
        <w:t>), v ose 3 (</w:t>
      </w:r>
      <w:r w:rsidRPr="00BF683E">
        <w:rPr>
          <w:color w:val="000000" w:themeColor="text1"/>
          <w:shd w:val="clear" w:color="auto" w:fill="FFFFFF"/>
        </w:rPr>
        <w:t>Rozvoj CTT na UTB ve Zlíně,</w:t>
      </w:r>
      <w:r w:rsidRPr="00BF683E">
        <w:rPr>
          <w:color w:val="000000" w:themeColor="text1"/>
        </w:rPr>
        <w:t xml:space="preserve"> </w:t>
      </w:r>
      <w:r w:rsidRPr="00BF683E">
        <w:rPr>
          <w:color w:val="000000" w:themeColor="text1"/>
          <w:shd w:val="clear" w:color="auto" w:fill="FFFFFF"/>
        </w:rPr>
        <w:t>STMFull: plnotextové databáze pro výzkum a vývoj</w:t>
      </w:r>
      <w:r w:rsidRPr="00BF683E">
        <w:rPr>
          <w:color w:val="000000" w:themeColor="text1"/>
        </w:rPr>
        <w:t>) a v ose 4 (</w:t>
      </w:r>
      <w:r w:rsidR="005634F5">
        <w:rPr>
          <w:color w:val="000000" w:themeColor="text1"/>
        </w:rPr>
        <w:t>LCFT</w:t>
      </w:r>
      <w:r w:rsidRPr="00BF683E">
        <w:rPr>
          <w:color w:val="000000" w:themeColor="text1"/>
        </w:rPr>
        <w:t>).</w:t>
      </w:r>
    </w:p>
    <w:p w14:paraId="40A986FC" w14:textId="77777777" w:rsidR="008861C5" w:rsidRPr="00BF683E" w:rsidRDefault="008861C5" w:rsidP="00CB3BB5">
      <w:pPr>
        <w:rPr>
          <w:bCs w:val="0"/>
          <w:color w:val="000000" w:themeColor="text1"/>
          <w:lang w:val="cs-CZ"/>
        </w:rPr>
      </w:pPr>
    </w:p>
    <w:p w14:paraId="42AC5234" w14:textId="0F47CC0F" w:rsidR="008861C5" w:rsidRPr="00BF683E" w:rsidRDefault="002501FD" w:rsidP="00FA6824">
      <w:pPr>
        <w:ind w:left="705" w:hanging="705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5:</w:t>
      </w:r>
      <w:r w:rsidRPr="00BF683E">
        <w:rPr>
          <w:bCs w:val="0"/>
          <w:i/>
          <w:color w:val="000000" w:themeColor="text1"/>
          <w:lang w:val="cs-CZ"/>
        </w:rPr>
        <w:tab/>
      </w:r>
      <w:r w:rsidR="00FA6824" w:rsidRPr="00BF683E">
        <w:rPr>
          <w:bCs w:val="0"/>
          <w:i/>
          <w:color w:val="000000" w:themeColor="text1"/>
          <w:lang w:val="cs-CZ"/>
        </w:rPr>
        <w:t xml:space="preserve">Rozšiřovat integraci výzkumné infrastruktury UTB do mezinárodních výzkumných sítí </w:t>
      </w:r>
      <w:r w:rsidR="00245739">
        <w:rPr>
          <w:bCs w:val="0"/>
          <w:i/>
          <w:color w:val="000000" w:themeColor="text1"/>
          <w:lang w:val="cs-CZ"/>
        </w:rPr>
        <w:br/>
      </w:r>
      <w:r w:rsidR="00FA6824" w:rsidRPr="00BF683E">
        <w:rPr>
          <w:bCs w:val="0"/>
          <w:i/>
          <w:color w:val="000000" w:themeColor="text1"/>
          <w:lang w:val="cs-CZ"/>
        </w:rPr>
        <w:t>a intenzivně se podílet na přípravách a realizacích mezinárodních výzkumných projektů. Rozvíjet aktivní zapojení v mezinárodních vědeckých komunitách. Budovat infrastruktury zajišťující projektové aktivity</w:t>
      </w:r>
      <w:r w:rsidR="008861C5" w:rsidRPr="00BF683E">
        <w:rPr>
          <w:bCs w:val="0"/>
          <w:i/>
          <w:color w:val="000000" w:themeColor="text1"/>
          <w:lang w:val="cs-CZ"/>
        </w:rPr>
        <w:t>.</w:t>
      </w:r>
    </w:p>
    <w:p w14:paraId="67DA7ADE" w14:textId="26A3B0E8" w:rsidR="00C1202B" w:rsidRPr="00BF683E" w:rsidRDefault="00C57B36" w:rsidP="00C32CCD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Rozvíjet </w:t>
      </w:r>
      <w:r w:rsidR="00C1202B" w:rsidRPr="00BF683E">
        <w:rPr>
          <w:rFonts w:ascii="Times New Roman" w:hAnsi="Times New Roman"/>
          <w:color w:val="000000" w:themeColor="text1"/>
          <w:sz w:val="24"/>
        </w:rPr>
        <w:t>projektov</w:t>
      </w:r>
      <w:r w:rsidRPr="00BF683E">
        <w:rPr>
          <w:rFonts w:ascii="Times New Roman" w:hAnsi="Times New Roman"/>
          <w:color w:val="000000" w:themeColor="text1"/>
          <w:sz w:val="24"/>
        </w:rPr>
        <w:t>ou</w:t>
      </w:r>
      <w:r w:rsidR="00C1202B" w:rsidRPr="00BF683E">
        <w:rPr>
          <w:rFonts w:ascii="Times New Roman" w:hAnsi="Times New Roman"/>
          <w:color w:val="000000" w:themeColor="text1"/>
          <w:sz w:val="24"/>
        </w:rPr>
        <w:t xml:space="preserve"> podpor</w:t>
      </w:r>
      <w:r w:rsidRPr="00BF683E">
        <w:rPr>
          <w:rFonts w:ascii="Times New Roman" w:hAnsi="Times New Roman"/>
          <w:color w:val="000000" w:themeColor="text1"/>
          <w:sz w:val="24"/>
        </w:rPr>
        <w:t>u</w:t>
      </w:r>
      <w:r w:rsidR="00C1202B" w:rsidRPr="00BF683E">
        <w:rPr>
          <w:rFonts w:ascii="Times New Roman" w:hAnsi="Times New Roman"/>
          <w:color w:val="000000" w:themeColor="text1"/>
          <w:sz w:val="24"/>
        </w:rPr>
        <w:t xml:space="preserve"> formou </w:t>
      </w:r>
      <w:r w:rsidR="006E72BE" w:rsidRPr="00BF683E">
        <w:rPr>
          <w:rFonts w:ascii="Times New Roman" w:hAnsi="Times New Roman"/>
          <w:color w:val="000000" w:themeColor="text1"/>
          <w:sz w:val="24"/>
        </w:rPr>
        <w:t xml:space="preserve">Institucionálního </w:t>
      </w:r>
      <w:r w:rsidR="00B7763F" w:rsidRPr="00BF683E">
        <w:rPr>
          <w:rFonts w:ascii="Times New Roman" w:hAnsi="Times New Roman"/>
          <w:color w:val="000000" w:themeColor="text1"/>
          <w:sz w:val="24"/>
        </w:rPr>
        <w:t>plánu</w:t>
      </w:r>
      <w:r w:rsidR="00582784" w:rsidRPr="00BF683E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B7763F" w:rsidRPr="00BF683E">
        <w:rPr>
          <w:rFonts w:ascii="Times New Roman" w:hAnsi="Times New Roman"/>
          <w:bCs/>
          <w:color w:val="000000" w:themeColor="text1"/>
          <w:sz w:val="24"/>
        </w:rPr>
        <w:t xml:space="preserve">a participace </w:t>
      </w:r>
      <w:r w:rsidR="00B2389B" w:rsidRPr="00BF683E">
        <w:rPr>
          <w:rFonts w:ascii="Times New Roman" w:hAnsi="Times New Roman"/>
          <w:bCs/>
          <w:color w:val="000000" w:themeColor="text1"/>
          <w:sz w:val="24"/>
        </w:rPr>
        <w:br/>
      </w:r>
      <w:r w:rsidR="00B7763F" w:rsidRPr="00BF683E">
        <w:rPr>
          <w:rFonts w:ascii="Times New Roman" w:hAnsi="Times New Roman"/>
          <w:bCs/>
          <w:color w:val="000000" w:themeColor="text1"/>
          <w:sz w:val="24"/>
        </w:rPr>
        <w:t>na centralizovaných rozvojových projektech.</w:t>
      </w:r>
    </w:p>
    <w:p w14:paraId="57AD08C8" w14:textId="1A069ACF" w:rsidR="00844FA7" w:rsidRPr="00BF683E" w:rsidRDefault="00096117" w:rsidP="00C32CCD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lastRenderedPageBreak/>
        <w:t>S</w:t>
      </w:r>
      <w:r w:rsidR="00844FA7" w:rsidRPr="00BF683E">
        <w:rPr>
          <w:rFonts w:ascii="Times New Roman" w:hAnsi="Times New Roman"/>
          <w:bCs/>
          <w:color w:val="000000" w:themeColor="text1"/>
          <w:sz w:val="24"/>
        </w:rPr>
        <w:t>polupracovat s klastrovými subjekty</w:t>
      </w:r>
      <w:r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844FA7" w:rsidRPr="00BF683E">
        <w:rPr>
          <w:rFonts w:ascii="Times New Roman" w:hAnsi="Times New Roman"/>
          <w:bCs/>
          <w:color w:val="000000" w:themeColor="text1"/>
          <w:sz w:val="24"/>
        </w:rPr>
        <w:t>s cílem rozvíjet a podporovat kreativní průmysly ve Zlínském kraji.</w:t>
      </w:r>
    </w:p>
    <w:p w14:paraId="43A878A8" w14:textId="294049B7" w:rsidR="00302C57" w:rsidRPr="00BF683E" w:rsidRDefault="00302C57" w:rsidP="00C32CCD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Navazovat strategická partnerství se zahraničními institucemi </w:t>
      </w:r>
      <w:r w:rsidR="00051F02">
        <w:rPr>
          <w:rFonts w:ascii="Times New Roman" w:hAnsi="Times New Roman"/>
          <w:color w:val="000000" w:themeColor="text1"/>
          <w:sz w:val="24"/>
          <w:szCs w:val="24"/>
          <w:lang w:eastAsia="en-US"/>
        </w:rPr>
        <w:t>v oblasti</w:t>
      </w:r>
      <w:r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výzkumu.</w:t>
      </w:r>
    </w:p>
    <w:p w14:paraId="31298EFD" w14:textId="3FCEC40B" w:rsidR="00302C57" w:rsidRPr="00BF683E" w:rsidRDefault="00302C57" w:rsidP="00C32CCD">
      <w:pPr>
        <w:pStyle w:val="Odstavecseseznamem"/>
        <w:numPr>
          <w:ilvl w:val="0"/>
          <w:numId w:val="18"/>
        </w:numPr>
        <w:shd w:val="clear" w:color="auto" w:fill="FFFFFF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Rozvíjet projektovou podporu výzkumných pracovníků ve vazbě na mezinárodní výzkumné sítě a projekty</w:t>
      </w:r>
      <w:r w:rsidR="00096117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96117" w:rsidRPr="00BF683E">
        <w:rPr>
          <w:rFonts w:ascii="Times New Roman" w:hAnsi="Times New Roman"/>
          <w:color w:val="000000" w:themeColor="text1"/>
          <w:sz w:val="24"/>
        </w:rPr>
        <w:t>Horizon 2020, COST</w:t>
      </w:r>
      <w:r w:rsidR="00096117">
        <w:rPr>
          <w:rFonts w:ascii="Times New Roman" w:hAnsi="Times New Roman"/>
          <w:color w:val="000000" w:themeColor="text1"/>
          <w:sz w:val="24"/>
        </w:rPr>
        <w:t>, atd.</w:t>
      </w:r>
      <w:r w:rsidR="0009611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439F87" w14:textId="77777777" w:rsidR="00096117" w:rsidRDefault="00096117" w:rsidP="001A486F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</w:p>
    <w:p w14:paraId="7AB622F7" w14:textId="77777777" w:rsidR="001A486F" w:rsidRPr="00BF683E" w:rsidRDefault="001A486F" w:rsidP="001A486F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6:</w:t>
      </w:r>
      <w:r w:rsidRPr="00BF683E">
        <w:rPr>
          <w:bCs w:val="0"/>
          <w:i/>
          <w:color w:val="000000" w:themeColor="text1"/>
          <w:lang w:val="cs-CZ"/>
        </w:rPr>
        <w:tab/>
      </w:r>
      <w:r w:rsidR="00FA6824" w:rsidRPr="00BF683E">
        <w:rPr>
          <w:bCs w:val="0"/>
          <w:i/>
          <w:color w:val="000000" w:themeColor="text1"/>
          <w:lang w:val="cs-CZ"/>
        </w:rPr>
        <w:t>Přijímat projektové mladé výzkumné pracovníky (postdoktorandy) jako potenciální zdroj personálního zabezpečení kvalitních tvůrčích činností na UTB. Vytvářet grantové pobídky pro mladé vědecké pracovníky, umožňující jejich kariérní rozvoj</w:t>
      </w:r>
      <w:r w:rsidRPr="00BF683E">
        <w:rPr>
          <w:bCs w:val="0"/>
          <w:i/>
          <w:color w:val="000000" w:themeColor="text1"/>
          <w:lang w:val="cs-CZ"/>
        </w:rPr>
        <w:t>.</w:t>
      </w:r>
    </w:p>
    <w:p w14:paraId="38686188" w14:textId="0A0546EF" w:rsidR="008861C5" w:rsidRPr="00BF683E" w:rsidRDefault="00C1202B" w:rsidP="00C32CCD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color w:val="000000" w:themeColor="text1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Podpořit pobídky pro mladé vědecké pracovníky formou </w:t>
      </w:r>
      <w:r w:rsidR="006E72BE" w:rsidRPr="00BF683E">
        <w:rPr>
          <w:rFonts w:ascii="Times New Roman" w:hAnsi="Times New Roman"/>
          <w:color w:val="000000" w:themeColor="text1"/>
          <w:sz w:val="24"/>
        </w:rPr>
        <w:t xml:space="preserve">Institucionálního </w:t>
      </w:r>
      <w:r w:rsidR="00582784" w:rsidRPr="00BF683E">
        <w:rPr>
          <w:rFonts w:ascii="Times New Roman" w:hAnsi="Times New Roman"/>
          <w:color w:val="000000" w:themeColor="text1"/>
          <w:sz w:val="24"/>
        </w:rPr>
        <w:t>plánu.</w:t>
      </w:r>
      <w:r w:rsidR="00582784" w:rsidRPr="00BF683E">
        <w:rPr>
          <w:rFonts w:ascii="Times New Roman" w:hAnsi="Times New Roman"/>
          <w:color w:val="000000" w:themeColor="text1"/>
        </w:rPr>
        <w:t xml:space="preserve"> </w:t>
      </w:r>
    </w:p>
    <w:p w14:paraId="1772655E" w14:textId="4E916CA5" w:rsidR="00075759" w:rsidRPr="00BF683E" w:rsidRDefault="00075759" w:rsidP="00C32CCD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Zavést systém průběžného a aktivního vyhledávání, přijímání a podpory postdoktorandů.</w:t>
      </w:r>
    </w:p>
    <w:p w14:paraId="3C01D660" w14:textId="342AE5D7" w:rsidR="00C03B7B" w:rsidRPr="00BF683E" w:rsidRDefault="00C03B7B" w:rsidP="00C32CCD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Pokračovat v</w:t>
      </w:r>
      <w:r w:rsidR="006424EB" w:rsidRPr="00BF683E">
        <w:rPr>
          <w:rFonts w:ascii="Times New Roman" w:hAnsi="Times New Roman"/>
          <w:color w:val="000000" w:themeColor="text1"/>
          <w:sz w:val="24"/>
        </w:rPr>
        <w:t xml:space="preserve"> realizaci </w:t>
      </w:r>
      <w:r w:rsidRPr="00BF683E">
        <w:rPr>
          <w:rFonts w:ascii="Times New Roman" w:hAnsi="Times New Roman"/>
          <w:color w:val="000000" w:themeColor="text1"/>
          <w:sz w:val="24"/>
        </w:rPr>
        <w:t>mobilitních program</w:t>
      </w:r>
      <w:r w:rsidR="006424EB" w:rsidRPr="00BF683E">
        <w:rPr>
          <w:rFonts w:ascii="Times New Roman" w:hAnsi="Times New Roman"/>
          <w:color w:val="000000" w:themeColor="text1"/>
          <w:sz w:val="24"/>
        </w:rPr>
        <w:t>ů</w:t>
      </w:r>
      <w:r w:rsidR="00AC6828" w:rsidRPr="00BF683E">
        <w:rPr>
          <w:rFonts w:ascii="Times New Roman" w:hAnsi="Times New Roman"/>
          <w:color w:val="000000" w:themeColor="text1"/>
          <w:sz w:val="24"/>
        </w:rPr>
        <w:t xml:space="preserve"> v rámci projektu OP VVV</w:t>
      </w:r>
      <w:r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1AA77B27" w14:textId="77777777" w:rsidR="00C1202B" w:rsidRPr="00BF683E" w:rsidRDefault="00C1202B" w:rsidP="00CB3BB5">
      <w:pPr>
        <w:jc w:val="both"/>
        <w:rPr>
          <w:color w:val="000000" w:themeColor="text1"/>
          <w:lang w:val="cs-CZ"/>
        </w:rPr>
      </w:pPr>
    </w:p>
    <w:p w14:paraId="262C3CE5" w14:textId="77777777" w:rsidR="008861C5" w:rsidRPr="00BF683E" w:rsidRDefault="002501FD" w:rsidP="00CB3BB5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7:</w:t>
      </w:r>
      <w:r w:rsidRPr="00BF683E">
        <w:rPr>
          <w:bCs w:val="0"/>
          <w:i/>
          <w:color w:val="000000" w:themeColor="text1"/>
          <w:lang w:val="cs-CZ"/>
        </w:rPr>
        <w:tab/>
      </w:r>
      <w:r w:rsidR="00FA6824" w:rsidRPr="00BF683E">
        <w:rPr>
          <w:bCs w:val="0"/>
          <w:i/>
          <w:color w:val="000000" w:themeColor="text1"/>
          <w:lang w:val="cs-CZ"/>
        </w:rPr>
        <w:t>Vytvářet podmínky pro vznik projektových mezifakultních výzkumných týmů s cílem zvýšit potenciál a výstupy vědeckovýzkumné činnosti</w:t>
      </w:r>
      <w:r w:rsidR="008861C5" w:rsidRPr="00BF683E">
        <w:rPr>
          <w:bCs w:val="0"/>
          <w:i/>
          <w:color w:val="000000" w:themeColor="text1"/>
          <w:lang w:val="cs-CZ"/>
        </w:rPr>
        <w:t>.</w:t>
      </w:r>
    </w:p>
    <w:p w14:paraId="0A28D9BD" w14:textId="438859F2" w:rsidR="00AA63D7" w:rsidRPr="00BF683E" w:rsidRDefault="00AA63D7" w:rsidP="00C32CCD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Vytvářet motivační podporu v rámci </w:t>
      </w:r>
      <w:r w:rsidR="00C31874">
        <w:rPr>
          <w:rFonts w:ascii="Times New Roman" w:hAnsi="Times New Roman"/>
          <w:color w:val="000000" w:themeColor="text1"/>
          <w:sz w:val="24"/>
        </w:rPr>
        <w:t>P</w:t>
      </w:r>
      <w:r w:rsidR="00C31874" w:rsidRPr="00BF683E">
        <w:rPr>
          <w:rFonts w:ascii="Times New Roman" w:hAnsi="Times New Roman"/>
          <w:color w:val="000000" w:themeColor="text1"/>
          <w:sz w:val="24"/>
        </w:rPr>
        <w:t xml:space="preserve">ravidel </w:t>
      </w:r>
      <w:r w:rsidRPr="00BF683E">
        <w:rPr>
          <w:rFonts w:ascii="Times New Roman" w:hAnsi="Times New Roman"/>
          <w:color w:val="000000" w:themeColor="text1"/>
          <w:sz w:val="24"/>
        </w:rPr>
        <w:t xml:space="preserve">rozpočtu </w:t>
      </w:r>
      <w:r w:rsidRPr="00BF683E">
        <w:rPr>
          <w:rFonts w:ascii="Times New Roman" w:hAnsi="Times New Roman"/>
          <w:color w:val="000000" w:themeColor="text1"/>
          <w:sz w:val="24"/>
        </w:rPr>
        <w:t>UTB</w:t>
      </w:r>
      <w:r w:rsidR="00AC6828" w:rsidRPr="00BF683E">
        <w:rPr>
          <w:rFonts w:ascii="Times New Roman" w:hAnsi="Times New Roman"/>
          <w:color w:val="000000" w:themeColor="text1"/>
          <w:sz w:val="24"/>
        </w:rPr>
        <w:t>, Fondu strategického rozvoje a dalších zdrojů.</w:t>
      </w:r>
    </w:p>
    <w:p w14:paraId="60C4F6C9" w14:textId="19577B2D" w:rsidR="00D33A28" w:rsidRPr="00BF683E" w:rsidRDefault="00C03B7B" w:rsidP="00C32CCD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Nadále zajišťovat</w:t>
      </w:r>
      <w:r w:rsidR="004A054A" w:rsidRPr="00BF683E">
        <w:rPr>
          <w:rFonts w:ascii="Times New Roman" w:hAnsi="Times New Roman"/>
          <w:color w:val="000000" w:themeColor="text1"/>
          <w:sz w:val="24"/>
        </w:rPr>
        <w:t xml:space="preserve"> provoz</w:t>
      </w:r>
      <w:r w:rsidR="00AC6828" w:rsidRPr="00BF683E">
        <w:rPr>
          <w:rFonts w:ascii="Times New Roman" w:hAnsi="Times New Roman"/>
          <w:color w:val="000000" w:themeColor="text1"/>
          <w:sz w:val="24"/>
        </w:rPr>
        <w:t xml:space="preserve"> Projektového oddělení a podporovat horizontální komunikaci ve výzkumných směrech a projektových aktivitách</w:t>
      </w:r>
      <w:r w:rsidR="00612214" w:rsidRPr="00BF683E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17CBAEE9" w14:textId="77777777" w:rsidR="008861C5" w:rsidRPr="00BF683E" w:rsidRDefault="008861C5" w:rsidP="00CB3BB5">
      <w:pPr>
        <w:ind w:left="709" w:hanging="709"/>
        <w:jc w:val="both"/>
        <w:rPr>
          <w:bCs w:val="0"/>
          <w:color w:val="000000" w:themeColor="text1"/>
          <w:lang w:val="cs-CZ"/>
        </w:rPr>
      </w:pPr>
    </w:p>
    <w:p w14:paraId="7C01CF79" w14:textId="77777777" w:rsidR="008861C5" w:rsidRPr="00BF683E" w:rsidRDefault="002501FD" w:rsidP="00CB3BB5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8:</w:t>
      </w:r>
      <w:r w:rsidRPr="00BF683E">
        <w:rPr>
          <w:bCs w:val="0"/>
          <w:i/>
          <w:color w:val="000000" w:themeColor="text1"/>
          <w:lang w:val="cs-CZ"/>
        </w:rPr>
        <w:tab/>
      </w:r>
      <w:r w:rsidR="00FA6824" w:rsidRPr="00BF683E">
        <w:rPr>
          <w:bCs w:val="0"/>
          <w:i/>
          <w:color w:val="000000" w:themeColor="text1"/>
          <w:lang w:val="cs-CZ"/>
        </w:rPr>
        <w:t>Vytvořit systém pro management lidských zdrojů ve výzkumu a vývoji, na jehož základě bude řízena a ovlivňována kvalita tvůrčích činností, jak na úrovni jednotlivých součástí, tak i na celouniverzitní úrovni</w:t>
      </w:r>
      <w:r w:rsidR="008861C5" w:rsidRPr="00BF683E">
        <w:rPr>
          <w:bCs w:val="0"/>
          <w:i/>
          <w:color w:val="000000" w:themeColor="text1"/>
          <w:lang w:val="cs-CZ"/>
        </w:rPr>
        <w:t>.</w:t>
      </w:r>
    </w:p>
    <w:p w14:paraId="6C8142F3" w14:textId="604806DA" w:rsidR="00AA63D7" w:rsidRPr="00BF683E" w:rsidRDefault="00AC6828" w:rsidP="00C32CCD">
      <w:pPr>
        <w:pStyle w:val="Odstavecseseznamem"/>
        <w:numPr>
          <w:ilvl w:val="0"/>
          <w:numId w:val="18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bCs/>
          <w:color w:val="000000" w:themeColor="text1"/>
          <w:sz w:val="24"/>
        </w:rPr>
        <w:t xml:space="preserve">Prostřednictvím HR projektů vytvořit systém pro management lidských zdrojů </w:t>
      </w:r>
      <w:r w:rsidR="0035285A">
        <w:rPr>
          <w:rFonts w:ascii="Times New Roman" w:hAnsi="Times New Roman"/>
          <w:bCs/>
          <w:color w:val="000000" w:themeColor="text1"/>
          <w:sz w:val="24"/>
        </w:rPr>
        <w:br/>
      </w:r>
      <w:r w:rsidRPr="00BF683E">
        <w:rPr>
          <w:rFonts w:ascii="Times New Roman" w:hAnsi="Times New Roman"/>
          <w:bCs/>
          <w:color w:val="000000" w:themeColor="text1"/>
          <w:sz w:val="24"/>
        </w:rPr>
        <w:t>ve výzkumu a vývoji</w:t>
      </w:r>
      <w:r w:rsidR="00163E8D" w:rsidRPr="00BF683E">
        <w:rPr>
          <w:rFonts w:ascii="Times New Roman" w:hAnsi="Times New Roman"/>
          <w:bCs/>
          <w:color w:val="000000" w:themeColor="text1"/>
          <w:sz w:val="24"/>
        </w:rPr>
        <w:t>.</w:t>
      </w:r>
    </w:p>
    <w:p w14:paraId="35F256FE" w14:textId="77777777" w:rsidR="008861C5" w:rsidRPr="00BF683E" w:rsidRDefault="008861C5" w:rsidP="00CB3BB5">
      <w:pPr>
        <w:ind w:left="709" w:hanging="709"/>
        <w:jc w:val="both"/>
        <w:rPr>
          <w:bCs w:val="0"/>
          <w:color w:val="000000" w:themeColor="text1"/>
          <w:lang w:val="cs-CZ"/>
        </w:rPr>
      </w:pPr>
    </w:p>
    <w:p w14:paraId="2D002BB6" w14:textId="77777777" w:rsidR="008861C5" w:rsidRPr="00BF683E" w:rsidRDefault="002501FD" w:rsidP="00CB3BB5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9:</w:t>
      </w:r>
      <w:r w:rsidRPr="00BF683E">
        <w:rPr>
          <w:bCs w:val="0"/>
          <w:i/>
          <w:color w:val="000000" w:themeColor="text1"/>
          <w:lang w:val="cs-CZ"/>
        </w:rPr>
        <w:tab/>
      </w:r>
      <w:r w:rsidR="00FA6824" w:rsidRPr="00BF683E">
        <w:rPr>
          <w:bCs w:val="0"/>
          <w:i/>
          <w:color w:val="000000" w:themeColor="text1"/>
          <w:lang w:val="cs-CZ"/>
        </w:rPr>
        <w:t>Vytvořit vnitřní systém hodnocení kvality tvůrčí činnosti jednotlivých týmů na UTB umožňující identifikaci jejich silných a slabých stránek s promítnutím do kvalitnějšího strategického řízení daného týmu</w:t>
      </w:r>
      <w:r w:rsidR="008861C5" w:rsidRPr="00BF683E">
        <w:rPr>
          <w:bCs w:val="0"/>
          <w:i/>
          <w:color w:val="000000" w:themeColor="text1"/>
          <w:lang w:val="cs-CZ"/>
        </w:rPr>
        <w:t>.</w:t>
      </w:r>
    </w:p>
    <w:p w14:paraId="7A99ABFF" w14:textId="32BFEB92" w:rsidR="00AA63D7" w:rsidRPr="00BF683E" w:rsidRDefault="008D0BF4" w:rsidP="00C32CCD">
      <w:pPr>
        <w:pStyle w:val="Odstavecseseznamem"/>
        <w:numPr>
          <w:ilvl w:val="0"/>
          <w:numId w:val="30"/>
        </w:numPr>
        <w:ind w:left="1134" w:hanging="425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Realizovat</w:t>
      </w:r>
      <w:r w:rsidR="00AA63D7" w:rsidRPr="00BF683E">
        <w:rPr>
          <w:rFonts w:ascii="Times New Roman" w:hAnsi="Times New Roman"/>
          <w:color w:val="000000" w:themeColor="text1"/>
          <w:sz w:val="24"/>
        </w:rPr>
        <w:t xml:space="preserve"> vnitřní systém hodnocení kvality </w:t>
      </w:r>
      <w:r w:rsidR="003A7FF0" w:rsidRPr="00BF683E">
        <w:rPr>
          <w:rFonts w:ascii="Times New Roman" w:hAnsi="Times New Roman"/>
          <w:color w:val="000000" w:themeColor="text1"/>
          <w:sz w:val="24"/>
        </w:rPr>
        <w:t xml:space="preserve">tvůrčí činnosti </w:t>
      </w:r>
      <w:r w:rsidR="00AA63D7" w:rsidRPr="00BF683E">
        <w:rPr>
          <w:rFonts w:ascii="Times New Roman" w:hAnsi="Times New Roman"/>
          <w:color w:val="000000" w:themeColor="text1"/>
          <w:sz w:val="24"/>
        </w:rPr>
        <w:t xml:space="preserve">v souladu s indikátory </w:t>
      </w:r>
      <w:r w:rsidR="00C76D7F" w:rsidRPr="00BF683E">
        <w:rPr>
          <w:rFonts w:ascii="Times New Roman" w:hAnsi="Times New Roman"/>
          <w:color w:val="000000" w:themeColor="text1"/>
          <w:sz w:val="24"/>
        </w:rPr>
        <w:t xml:space="preserve">kvality a výkonu </w:t>
      </w:r>
      <w:r w:rsidR="00AA63D7" w:rsidRPr="00BF683E">
        <w:rPr>
          <w:rFonts w:ascii="Times New Roman" w:hAnsi="Times New Roman"/>
          <w:color w:val="000000" w:themeColor="text1"/>
          <w:sz w:val="24"/>
        </w:rPr>
        <w:t>MŠMT</w:t>
      </w:r>
      <w:r w:rsidR="007B3533" w:rsidRPr="00BF683E">
        <w:rPr>
          <w:rFonts w:ascii="Times New Roman" w:hAnsi="Times New Roman"/>
          <w:color w:val="000000" w:themeColor="text1"/>
          <w:sz w:val="24"/>
        </w:rPr>
        <w:t xml:space="preserve"> zohledňující specifika UTB</w:t>
      </w:r>
      <w:r w:rsidR="00AA63D7"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74684F64" w14:textId="7C5B81D6" w:rsidR="00075759" w:rsidRPr="00BF683E" w:rsidRDefault="008D0BF4" w:rsidP="00C32CCD">
      <w:pPr>
        <w:pStyle w:val="Default"/>
        <w:numPr>
          <w:ilvl w:val="0"/>
          <w:numId w:val="30"/>
        </w:numPr>
        <w:ind w:left="1134"/>
        <w:jc w:val="both"/>
        <w:rPr>
          <w:color w:val="000000" w:themeColor="text1"/>
        </w:rPr>
      </w:pPr>
      <w:r w:rsidRPr="00BF683E">
        <w:rPr>
          <w:color w:val="000000" w:themeColor="text1"/>
        </w:rPr>
        <w:t>Podporovat aktivity vedoucí ke dlouhodobému zvýšení kvality výstupů tvůrčích činností akademických a vědeckých pracovníků.</w:t>
      </w:r>
    </w:p>
    <w:p w14:paraId="7693202D" w14:textId="017B8F52" w:rsidR="008D0BF4" w:rsidRPr="00BF683E" w:rsidRDefault="008D0BF4" w:rsidP="008D0BF4">
      <w:pPr>
        <w:pStyle w:val="Default"/>
        <w:numPr>
          <w:ilvl w:val="0"/>
          <w:numId w:val="30"/>
        </w:numPr>
        <w:ind w:left="1134"/>
        <w:jc w:val="both"/>
        <w:rPr>
          <w:color w:val="000000" w:themeColor="text1"/>
        </w:rPr>
      </w:pPr>
      <w:r w:rsidRPr="00BF683E">
        <w:rPr>
          <w:color w:val="000000" w:themeColor="text1"/>
        </w:rPr>
        <w:t>Implementovat řešení projektu OP VVV – Strategický projekt, klíčová aktivita 7, do systému strategického řízení UTB.</w:t>
      </w:r>
    </w:p>
    <w:p w14:paraId="05464AC6" w14:textId="632A8295" w:rsidR="008D0BF4" w:rsidRPr="00BF683E" w:rsidRDefault="008D0BF4" w:rsidP="008D0BF4">
      <w:pPr>
        <w:pStyle w:val="Default"/>
        <w:numPr>
          <w:ilvl w:val="0"/>
          <w:numId w:val="30"/>
        </w:numPr>
        <w:ind w:left="1134"/>
        <w:jc w:val="both"/>
        <w:rPr>
          <w:color w:val="000000" w:themeColor="text1"/>
        </w:rPr>
      </w:pPr>
      <w:r w:rsidRPr="00BF683E">
        <w:rPr>
          <w:color w:val="000000" w:themeColor="text1"/>
        </w:rPr>
        <w:t>Spolupracovat na budování systému hodnocení kvality s </w:t>
      </w:r>
      <w:r w:rsidR="0075715C" w:rsidRPr="00BF683E">
        <w:rPr>
          <w:color w:val="000000" w:themeColor="text1"/>
        </w:rPr>
        <w:t>obdobně</w:t>
      </w:r>
      <w:r w:rsidRPr="00BF683E">
        <w:rPr>
          <w:color w:val="000000" w:themeColor="text1"/>
        </w:rPr>
        <w:t xml:space="preserve"> zaměřenými vysokými školami.</w:t>
      </w:r>
    </w:p>
    <w:p w14:paraId="74E4D91E" w14:textId="14EBEE9D" w:rsidR="00BF7AD7" w:rsidRPr="00BF683E" w:rsidRDefault="008D0BF4" w:rsidP="00C32CCD">
      <w:pPr>
        <w:pStyle w:val="Default"/>
        <w:numPr>
          <w:ilvl w:val="0"/>
          <w:numId w:val="30"/>
        </w:numPr>
        <w:ind w:left="1134"/>
        <w:jc w:val="both"/>
        <w:rPr>
          <w:color w:val="000000" w:themeColor="text1"/>
        </w:rPr>
      </w:pPr>
      <w:r w:rsidRPr="00BF683E">
        <w:rPr>
          <w:color w:val="000000" w:themeColor="text1"/>
        </w:rPr>
        <w:t>Pokračovat v nastavování strategického ř</w:t>
      </w:r>
      <w:r w:rsidR="00BF7AD7" w:rsidRPr="00BF683E">
        <w:rPr>
          <w:color w:val="000000" w:themeColor="text1"/>
        </w:rPr>
        <w:t xml:space="preserve">ízení výzkumné organizace v souladu </w:t>
      </w:r>
      <w:r w:rsidR="0035285A">
        <w:rPr>
          <w:color w:val="000000" w:themeColor="text1"/>
        </w:rPr>
        <w:br/>
      </w:r>
      <w:r w:rsidR="00BF7AD7" w:rsidRPr="00BF683E">
        <w:rPr>
          <w:color w:val="000000" w:themeColor="text1"/>
        </w:rPr>
        <w:t xml:space="preserve">s podmínkami pro získání </w:t>
      </w:r>
      <w:r w:rsidR="006424EB" w:rsidRPr="00BF683E">
        <w:rPr>
          <w:color w:val="000000" w:themeColor="text1"/>
        </w:rPr>
        <w:t>certifikátu</w:t>
      </w:r>
      <w:r w:rsidR="0035285A">
        <w:rPr>
          <w:color w:val="000000" w:themeColor="text1"/>
        </w:rPr>
        <w:t xml:space="preserve"> </w:t>
      </w:r>
      <w:r w:rsidR="00BF7AD7" w:rsidRPr="00BF683E">
        <w:rPr>
          <w:color w:val="000000" w:themeColor="text1"/>
        </w:rPr>
        <w:t>HR Award.</w:t>
      </w:r>
    </w:p>
    <w:p w14:paraId="0A7796FC" w14:textId="6EFD39C3" w:rsidR="00BF7AD7" w:rsidRPr="00BF683E" w:rsidRDefault="008D0BF4" w:rsidP="00C32CCD">
      <w:pPr>
        <w:pStyle w:val="Default"/>
        <w:numPr>
          <w:ilvl w:val="0"/>
          <w:numId w:val="30"/>
        </w:numPr>
        <w:ind w:left="1134"/>
        <w:jc w:val="both"/>
        <w:rPr>
          <w:color w:val="000000" w:themeColor="text1"/>
        </w:rPr>
      </w:pPr>
      <w:r w:rsidRPr="00BF683E">
        <w:rPr>
          <w:color w:val="000000" w:themeColor="text1"/>
        </w:rPr>
        <w:t>Zajistit</w:t>
      </w:r>
      <w:r w:rsidR="00BF7AD7" w:rsidRPr="00BF683E">
        <w:rPr>
          <w:color w:val="000000" w:themeColor="text1"/>
        </w:rPr>
        <w:t xml:space="preserve"> podmínky pro úspěšné řešení projektu „Rozvoj kapacit pro výzkum </w:t>
      </w:r>
      <w:r w:rsidR="00B33763" w:rsidRPr="00BF683E">
        <w:rPr>
          <w:color w:val="000000" w:themeColor="text1"/>
        </w:rPr>
        <w:br/>
      </w:r>
      <w:r w:rsidR="00BF7AD7" w:rsidRPr="00BF683E">
        <w:rPr>
          <w:color w:val="000000" w:themeColor="text1"/>
        </w:rPr>
        <w:t>a vývoj UTB ve Zlín</w:t>
      </w:r>
      <w:r w:rsidR="00A3640F" w:rsidRPr="00BF683E">
        <w:rPr>
          <w:color w:val="000000" w:themeColor="text1"/>
        </w:rPr>
        <w:t>ě</w:t>
      </w:r>
      <w:r w:rsidR="00BF7AD7" w:rsidRPr="00BF683E">
        <w:rPr>
          <w:color w:val="000000" w:themeColor="text1"/>
        </w:rPr>
        <w:t>“ (OP VVV).</w:t>
      </w:r>
    </w:p>
    <w:p w14:paraId="60BAB5F9" w14:textId="77777777" w:rsidR="00990E15" w:rsidRPr="00BF683E" w:rsidRDefault="00990E15" w:rsidP="00990E15">
      <w:pPr>
        <w:pStyle w:val="Default"/>
        <w:jc w:val="both"/>
        <w:rPr>
          <w:color w:val="000000" w:themeColor="text1"/>
        </w:rPr>
      </w:pPr>
    </w:p>
    <w:p w14:paraId="75E3FB07" w14:textId="77777777" w:rsidR="00FA6824" w:rsidRPr="00BF683E" w:rsidRDefault="00FA6824" w:rsidP="00FA6824">
      <w:pPr>
        <w:pStyle w:val="Default"/>
        <w:ind w:left="709" w:hanging="709"/>
        <w:jc w:val="both"/>
        <w:rPr>
          <w:color w:val="000000" w:themeColor="text1"/>
        </w:rPr>
      </w:pPr>
      <w:r w:rsidRPr="00BF683E">
        <w:rPr>
          <w:i/>
          <w:color w:val="000000" w:themeColor="text1"/>
        </w:rPr>
        <w:t>Cíl 10:</w:t>
      </w:r>
      <w:r w:rsidRPr="00BF683E">
        <w:rPr>
          <w:i/>
          <w:color w:val="000000" w:themeColor="text1"/>
        </w:rPr>
        <w:tab/>
        <w:t>Rozvíjet spolupráci s tuzemskými výzkumnými institucemi a s pracovišti Akademie věd ČR.</w:t>
      </w:r>
    </w:p>
    <w:p w14:paraId="4622391F" w14:textId="121541AC" w:rsidR="006E0BC2" w:rsidRDefault="005F60EF" w:rsidP="00C32CCD">
      <w:pPr>
        <w:pStyle w:val="Odstavecseseznamem"/>
        <w:numPr>
          <w:ilvl w:val="0"/>
          <w:numId w:val="30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R</w:t>
      </w:r>
      <w:r w:rsidR="00171113" w:rsidRPr="00BF683E">
        <w:rPr>
          <w:rFonts w:ascii="Times New Roman" w:hAnsi="Times New Roman"/>
          <w:color w:val="000000" w:themeColor="text1"/>
          <w:sz w:val="24"/>
        </w:rPr>
        <w:t xml:space="preserve">ozvíjet </w:t>
      </w:r>
      <w:r w:rsidR="006E0BC2" w:rsidRPr="00BF683E">
        <w:rPr>
          <w:rFonts w:ascii="Times New Roman" w:hAnsi="Times New Roman"/>
          <w:color w:val="000000" w:themeColor="text1"/>
          <w:sz w:val="24"/>
        </w:rPr>
        <w:t>spolupráci s</w:t>
      </w:r>
      <w:r w:rsidR="006E0BC2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tuzemskými výzkumnými institucemi a s pracovišti </w:t>
      </w:r>
      <w:r w:rsidR="0075715C" w:rsidRPr="00BF683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E0BC2" w:rsidRPr="00BF683E">
        <w:rPr>
          <w:rFonts w:ascii="Times New Roman" w:hAnsi="Times New Roman"/>
          <w:color w:val="000000" w:themeColor="text1"/>
          <w:sz w:val="24"/>
          <w:szCs w:val="24"/>
        </w:rPr>
        <w:t>kademie věd ČR.</w:t>
      </w:r>
    </w:p>
    <w:p w14:paraId="0F4BED77" w14:textId="77777777" w:rsidR="00096117" w:rsidRDefault="00096117" w:rsidP="00096117">
      <w:pPr>
        <w:jc w:val="both"/>
        <w:rPr>
          <w:color w:val="000000" w:themeColor="text1"/>
        </w:rPr>
      </w:pPr>
    </w:p>
    <w:p w14:paraId="49CB2CB5" w14:textId="77777777" w:rsidR="00096117" w:rsidRPr="00096117" w:rsidRDefault="00096117" w:rsidP="00096117">
      <w:pPr>
        <w:jc w:val="both"/>
        <w:rPr>
          <w:color w:val="000000" w:themeColor="text1"/>
        </w:rPr>
      </w:pPr>
    </w:p>
    <w:p w14:paraId="3283A73C" w14:textId="77777777" w:rsidR="00A37ADC" w:rsidRPr="00BF683E" w:rsidRDefault="00A37ADC" w:rsidP="00C32CCD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BF683E">
        <w:rPr>
          <w:rFonts w:ascii="Times New Roman" w:hAnsi="Times New Roman"/>
          <w:color w:val="000000" w:themeColor="text1"/>
        </w:rPr>
        <w:lastRenderedPageBreak/>
        <w:t>Zajišťování kvality</w:t>
      </w:r>
    </w:p>
    <w:p w14:paraId="7FB37CB7" w14:textId="791453F6" w:rsidR="00A37ADC" w:rsidRPr="00BF683E" w:rsidRDefault="00A37ADC" w:rsidP="00CB3BB5">
      <w:pPr>
        <w:pStyle w:val="Odstavecseseznamem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C4631B" w14:textId="77777777" w:rsidR="00F60715" w:rsidRPr="00BF683E" w:rsidRDefault="00A37ADC" w:rsidP="0066235C">
      <w:pPr>
        <w:ind w:left="705" w:hanging="705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i/>
          <w:color w:val="000000" w:themeColor="text1"/>
          <w:lang w:val="cs-CZ"/>
        </w:rPr>
        <w:t xml:space="preserve">Cíl 1: </w:t>
      </w:r>
      <w:r w:rsidRPr="00BF683E">
        <w:rPr>
          <w:i/>
          <w:color w:val="000000" w:themeColor="text1"/>
          <w:lang w:val="cs-CZ"/>
        </w:rPr>
        <w:tab/>
      </w:r>
      <w:r w:rsidRPr="00BF683E">
        <w:rPr>
          <w:i/>
          <w:color w:val="000000" w:themeColor="text1"/>
          <w:lang w:val="cs-CZ"/>
        </w:rPr>
        <w:tab/>
      </w:r>
      <w:r w:rsidR="001F0451" w:rsidRPr="00BF683E">
        <w:rPr>
          <w:i/>
          <w:color w:val="000000" w:themeColor="text1"/>
          <w:lang w:val="cs-CZ"/>
        </w:rPr>
        <w:t xml:space="preserve">Dobudovat komplexní a efektivní systém vnitřního sledování a zajišťování kvality </w:t>
      </w:r>
      <w:r w:rsidR="001F0451" w:rsidRPr="00BF683E">
        <w:rPr>
          <w:i/>
          <w:color w:val="000000" w:themeColor="text1"/>
          <w:lang w:val="cs-CZ"/>
        </w:rPr>
        <w:br/>
        <w:t>ve všech oblastech činnosti univerzity. Zajistit pravidelný sběr a vyhodnocování dat relevantních pro kvalitu všech činností UTB, využívat mezinárodní žebříčky vysokých škol pro ověřování kvality výsledků činností a na základě výsledků přijímat opatření</w:t>
      </w:r>
      <w:r w:rsidRPr="00BF683E">
        <w:rPr>
          <w:bCs w:val="0"/>
          <w:i/>
          <w:color w:val="000000" w:themeColor="text1"/>
          <w:lang w:val="cs-CZ"/>
        </w:rPr>
        <w:t>.</w:t>
      </w:r>
    </w:p>
    <w:p w14:paraId="401AC891" w14:textId="09B74260" w:rsidR="00F60715" w:rsidRPr="00BF683E" w:rsidRDefault="00C870A7" w:rsidP="00C32CCD">
      <w:pPr>
        <w:pStyle w:val="Odstavecseseznamem"/>
        <w:numPr>
          <w:ilvl w:val="0"/>
          <w:numId w:val="7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Rozvíjet</w:t>
      </w:r>
      <w:r w:rsidR="00F60715" w:rsidRPr="00BF683E">
        <w:rPr>
          <w:rFonts w:ascii="Times New Roman" w:hAnsi="Times New Roman"/>
          <w:color w:val="000000" w:themeColor="text1"/>
          <w:sz w:val="24"/>
        </w:rPr>
        <w:t xml:space="preserve"> a podporovat roli hodnocení kvality výuky </w:t>
      </w:r>
      <w:r w:rsidR="00543C8D" w:rsidRPr="00BF683E">
        <w:rPr>
          <w:rFonts w:ascii="Times New Roman" w:hAnsi="Times New Roman"/>
          <w:color w:val="000000" w:themeColor="text1"/>
          <w:sz w:val="24"/>
        </w:rPr>
        <w:t xml:space="preserve">a studijních programů </w:t>
      </w:r>
      <w:r w:rsidR="004252DD">
        <w:rPr>
          <w:rFonts w:ascii="Times New Roman" w:hAnsi="Times New Roman"/>
          <w:color w:val="000000" w:themeColor="text1"/>
          <w:sz w:val="24"/>
        </w:rPr>
        <w:br/>
      </w:r>
      <w:r w:rsidR="00F60715" w:rsidRPr="00BF683E">
        <w:rPr>
          <w:rFonts w:ascii="Times New Roman" w:hAnsi="Times New Roman"/>
          <w:color w:val="000000" w:themeColor="text1"/>
          <w:sz w:val="24"/>
        </w:rPr>
        <w:t>a na základě její analýzy navrhovat postupy k jejímu zlepšení.</w:t>
      </w:r>
    </w:p>
    <w:p w14:paraId="5E8D40A2" w14:textId="01EBE643" w:rsidR="00302C57" w:rsidRPr="00BF683E" w:rsidRDefault="00543C8D" w:rsidP="00C32CCD">
      <w:pPr>
        <w:pStyle w:val="Odstavecseseznamem"/>
        <w:numPr>
          <w:ilvl w:val="0"/>
          <w:numId w:val="7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Doplnit </w:t>
      </w:r>
      <w:r w:rsidR="00302C57" w:rsidRPr="00BF683E">
        <w:rPr>
          <w:rFonts w:ascii="Times New Roman" w:hAnsi="Times New Roman"/>
          <w:color w:val="000000" w:themeColor="text1"/>
          <w:sz w:val="24"/>
        </w:rPr>
        <w:t>interní standardy kvality vzdělávací činnosti</w:t>
      </w:r>
      <w:r w:rsidR="00196EDA" w:rsidRPr="00BF683E">
        <w:rPr>
          <w:rFonts w:ascii="Times New Roman" w:hAnsi="Times New Roman"/>
          <w:color w:val="000000" w:themeColor="text1"/>
          <w:sz w:val="24"/>
        </w:rPr>
        <w:t xml:space="preserve"> ve spolupráci s dalšími vysokými školami při respektování evropských standardů pro vzdělávací činnosti</w:t>
      </w:r>
      <w:r w:rsidR="00302C57"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25F1F64E" w14:textId="0EC0D165" w:rsidR="001E1A7F" w:rsidRPr="00BF683E" w:rsidRDefault="0075715C" w:rsidP="00C32CCD">
      <w:pPr>
        <w:pStyle w:val="Odstavecseseznamem"/>
        <w:numPr>
          <w:ilvl w:val="0"/>
          <w:numId w:val="7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Pravidelně hodnotit kvalitu</w:t>
      </w:r>
      <w:r w:rsidR="001E1A7F" w:rsidRPr="00BF683E">
        <w:rPr>
          <w:rFonts w:ascii="Times New Roman" w:hAnsi="Times New Roman"/>
          <w:color w:val="000000" w:themeColor="text1"/>
          <w:sz w:val="24"/>
        </w:rPr>
        <w:t xml:space="preserve"> studijních programů</w:t>
      </w:r>
      <w:r w:rsidR="00543C8D" w:rsidRPr="00BF683E">
        <w:rPr>
          <w:rFonts w:ascii="Times New Roman" w:hAnsi="Times New Roman"/>
          <w:color w:val="000000" w:themeColor="text1"/>
          <w:sz w:val="24"/>
        </w:rPr>
        <w:t xml:space="preserve"> prostřednictvím RVH UTB</w:t>
      </w:r>
      <w:r w:rsidR="001E1A7F"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4CC7FE89" w14:textId="127EEAF5" w:rsidR="00AC7E3F" w:rsidRPr="00BF683E" w:rsidRDefault="004C198A" w:rsidP="0075715C">
      <w:pPr>
        <w:pStyle w:val="Odstavecseseznamem"/>
        <w:numPr>
          <w:ilvl w:val="0"/>
          <w:numId w:val="7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Nadále se účastnit mezinárodních hodnocení kvality vysokých škol.</w:t>
      </w:r>
    </w:p>
    <w:p w14:paraId="49D35769" w14:textId="40956A06" w:rsidR="00F916F3" w:rsidRPr="00E660E0" w:rsidRDefault="0075715C" w:rsidP="00C32CCD">
      <w:pPr>
        <w:pStyle w:val="Odstavecseseznamem"/>
        <w:numPr>
          <w:ilvl w:val="0"/>
          <w:numId w:val="7"/>
        </w:numPr>
        <w:ind w:left="1134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Nastavit</w:t>
      </w:r>
      <w:r w:rsidR="00F916F3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autoevaluační procesy </w:t>
      </w:r>
      <w:r w:rsidR="00094CE7" w:rsidRPr="00BF683E">
        <w:rPr>
          <w:rFonts w:ascii="Times New Roman" w:hAnsi="Times New Roman"/>
          <w:color w:val="000000" w:themeColor="text1"/>
          <w:sz w:val="24"/>
          <w:szCs w:val="24"/>
        </w:rPr>
        <w:t>v </w:t>
      </w:r>
      <w:r w:rsidR="00F916F3" w:rsidRPr="00BF683E">
        <w:rPr>
          <w:rFonts w:ascii="Times New Roman" w:hAnsi="Times New Roman"/>
          <w:color w:val="000000" w:themeColor="text1"/>
          <w:sz w:val="24"/>
          <w:szCs w:val="24"/>
        </w:rPr>
        <w:t>uměleck</w:t>
      </w:r>
      <w:r w:rsidR="00094CE7" w:rsidRPr="00BF683E">
        <w:rPr>
          <w:rFonts w:ascii="Times New Roman" w:hAnsi="Times New Roman"/>
          <w:color w:val="000000" w:themeColor="text1"/>
          <w:sz w:val="24"/>
          <w:szCs w:val="24"/>
        </w:rPr>
        <w:t>y zaměřených studijních programech</w:t>
      </w:r>
      <w:r w:rsidR="00F916F3" w:rsidRPr="00BF6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C5143CD" w14:textId="25D54285" w:rsidR="00B4748B" w:rsidRPr="00BF683E" w:rsidRDefault="00F22D8E" w:rsidP="00C32CCD">
      <w:pPr>
        <w:pStyle w:val="Odstavecseseznamem"/>
        <w:numPr>
          <w:ilvl w:val="0"/>
          <w:numId w:val="7"/>
        </w:numPr>
        <w:ind w:left="1134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Připravit metodiku průzkumu spokojenosti zaměstnanců.</w:t>
      </w:r>
    </w:p>
    <w:p w14:paraId="6BF57E82" w14:textId="3D7D4470" w:rsidR="00302C57" w:rsidRPr="00BF683E" w:rsidRDefault="00302C57" w:rsidP="00620BCC">
      <w:pPr>
        <w:pStyle w:val="Odstavecseseznamem"/>
        <w:ind w:left="1134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4034480" w14:textId="77777777" w:rsidR="00A37ADC" w:rsidRPr="00BF683E" w:rsidRDefault="002501FD" w:rsidP="001F0451">
      <w:pPr>
        <w:pStyle w:val="Odstavecseseznamem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BF683E">
        <w:rPr>
          <w:rFonts w:ascii="Times New Roman" w:hAnsi="Times New Roman"/>
          <w:i/>
          <w:color w:val="000000" w:themeColor="text1"/>
          <w:sz w:val="24"/>
        </w:rPr>
        <w:t>Cíl 2:</w:t>
      </w:r>
      <w:r w:rsidRPr="00BF683E">
        <w:rPr>
          <w:rFonts w:ascii="Times New Roman" w:hAnsi="Times New Roman"/>
          <w:i/>
          <w:color w:val="000000" w:themeColor="text1"/>
          <w:sz w:val="24"/>
        </w:rPr>
        <w:tab/>
      </w:r>
      <w:r w:rsidR="001F0451" w:rsidRPr="00BF683E">
        <w:rPr>
          <w:rFonts w:ascii="Times New Roman" w:hAnsi="Times New Roman"/>
          <w:i/>
          <w:color w:val="000000" w:themeColor="text1"/>
          <w:sz w:val="24"/>
        </w:rPr>
        <w:t xml:space="preserve">Využívat dostupné finanční nástroje k ovlivňování kvality činností UTB </w:t>
      </w:r>
      <w:r w:rsidR="00066DAE" w:rsidRPr="00BF683E">
        <w:rPr>
          <w:rFonts w:ascii="Times New Roman" w:hAnsi="Times New Roman"/>
          <w:i/>
          <w:color w:val="000000" w:themeColor="text1"/>
          <w:sz w:val="24"/>
        </w:rPr>
        <w:br/>
      </w:r>
      <w:r w:rsidR="001F0451" w:rsidRPr="00BF683E">
        <w:rPr>
          <w:rFonts w:ascii="Times New Roman" w:hAnsi="Times New Roman"/>
          <w:i/>
          <w:color w:val="000000" w:themeColor="text1"/>
          <w:sz w:val="24"/>
        </w:rPr>
        <w:t>při respektování principu efektivity</w:t>
      </w:r>
      <w:r w:rsidR="00A37ADC" w:rsidRPr="00BF683E">
        <w:rPr>
          <w:rFonts w:ascii="Times New Roman" w:hAnsi="Times New Roman"/>
          <w:i/>
          <w:color w:val="000000" w:themeColor="text1"/>
          <w:sz w:val="24"/>
        </w:rPr>
        <w:t>.</w:t>
      </w:r>
    </w:p>
    <w:p w14:paraId="440A17C2" w14:textId="1858960D" w:rsidR="00571078" w:rsidRPr="00BF683E" w:rsidRDefault="00094CE7" w:rsidP="00C32CCD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Nadále ovlivňovat kvalitu činností efektivním nastavováním Pravidel rozpočtu UTB, Fondu strategického rozvoje a další</w:t>
      </w:r>
      <w:r w:rsidR="004252DD">
        <w:rPr>
          <w:rFonts w:ascii="Times New Roman" w:hAnsi="Times New Roman"/>
          <w:color w:val="000000" w:themeColor="text1"/>
          <w:sz w:val="24"/>
        </w:rPr>
        <w:t>ch</w:t>
      </w:r>
      <w:r w:rsidRPr="00BF683E">
        <w:rPr>
          <w:rFonts w:ascii="Times New Roman" w:hAnsi="Times New Roman"/>
          <w:color w:val="000000" w:themeColor="text1"/>
          <w:sz w:val="24"/>
        </w:rPr>
        <w:t xml:space="preserve"> finanční</w:t>
      </w:r>
      <w:r w:rsidR="004252DD">
        <w:rPr>
          <w:rFonts w:ascii="Times New Roman" w:hAnsi="Times New Roman"/>
          <w:color w:val="000000" w:themeColor="text1"/>
          <w:sz w:val="24"/>
        </w:rPr>
        <w:t>ch</w:t>
      </w:r>
      <w:r w:rsidRPr="00BF683E">
        <w:rPr>
          <w:rFonts w:ascii="Times New Roman" w:hAnsi="Times New Roman"/>
          <w:color w:val="000000" w:themeColor="text1"/>
          <w:sz w:val="24"/>
        </w:rPr>
        <w:t xml:space="preserve"> zdroj</w:t>
      </w:r>
      <w:r w:rsidR="004252DD">
        <w:rPr>
          <w:rFonts w:ascii="Times New Roman" w:hAnsi="Times New Roman"/>
          <w:color w:val="000000" w:themeColor="text1"/>
          <w:sz w:val="24"/>
        </w:rPr>
        <w:t>ů</w:t>
      </w:r>
      <w:r w:rsidR="00960F77"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523E4B10" w14:textId="77777777" w:rsidR="002501FD" w:rsidRPr="00BF683E" w:rsidRDefault="002501FD" w:rsidP="00CB3BB5">
      <w:pPr>
        <w:pStyle w:val="Odstavecseseznamem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</w:rPr>
      </w:pPr>
    </w:p>
    <w:p w14:paraId="3AD279A2" w14:textId="77777777" w:rsidR="009F04DC" w:rsidRPr="00BF683E" w:rsidRDefault="002501FD" w:rsidP="001F0451">
      <w:pPr>
        <w:pStyle w:val="Odstavecseseznamem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BF683E">
        <w:rPr>
          <w:rFonts w:ascii="Times New Roman" w:hAnsi="Times New Roman"/>
          <w:i/>
          <w:color w:val="000000" w:themeColor="text1"/>
          <w:sz w:val="24"/>
        </w:rPr>
        <w:t>Cíl 3:</w:t>
      </w:r>
      <w:r w:rsidRPr="00BF683E">
        <w:rPr>
          <w:rFonts w:ascii="Times New Roman" w:hAnsi="Times New Roman"/>
          <w:i/>
          <w:color w:val="000000" w:themeColor="text1"/>
          <w:sz w:val="24"/>
        </w:rPr>
        <w:tab/>
      </w:r>
      <w:r w:rsidR="001F0451" w:rsidRPr="00BF683E">
        <w:rPr>
          <w:rFonts w:ascii="Times New Roman" w:hAnsi="Times New Roman"/>
          <w:i/>
          <w:color w:val="000000" w:themeColor="text1"/>
          <w:sz w:val="24"/>
        </w:rPr>
        <w:t xml:space="preserve">Vyhodnocovat a zvyšovat kvalitu a relevanci prezenční i kombinované formy studia </w:t>
      </w:r>
      <w:r w:rsidR="001F0451" w:rsidRPr="00BF683E">
        <w:rPr>
          <w:rFonts w:ascii="Times New Roman" w:hAnsi="Times New Roman"/>
          <w:i/>
          <w:color w:val="000000" w:themeColor="text1"/>
          <w:sz w:val="24"/>
        </w:rPr>
        <w:br/>
        <w:t>s cílem harmonizovat profil absolventa v obou formách studia</w:t>
      </w:r>
      <w:r w:rsidR="009F04DC" w:rsidRPr="00BF683E">
        <w:rPr>
          <w:rFonts w:ascii="Times New Roman" w:hAnsi="Times New Roman"/>
          <w:i/>
          <w:color w:val="000000" w:themeColor="text1"/>
          <w:sz w:val="24"/>
        </w:rPr>
        <w:t xml:space="preserve">. </w:t>
      </w:r>
    </w:p>
    <w:p w14:paraId="295EC1CC" w14:textId="60EF61D1" w:rsidR="00094CE7" w:rsidRPr="00BF683E" w:rsidRDefault="00094CE7" w:rsidP="00603646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R</w:t>
      </w:r>
      <w:r w:rsidR="006E0BC2" w:rsidRPr="00BF683E">
        <w:rPr>
          <w:rFonts w:ascii="Times New Roman" w:hAnsi="Times New Roman"/>
          <w:color w:val="000000" w:themeColor="text1"/>
          <w:sz w:val="24"/>
        </w:rPr>
        <w:t xml:space="preserve">ealizovat v rámci </w:t>
      </w:r>
      <w:r w:rsidR="004C198A" w:rsidRPr="00BF683E">
        <w:rPr>
          <w:rFonts w:ascii="Times New Roman" w:hAnsi="Times New Roman"/>
          <w:color w:val="000000" w:themeColor="text1"/>
          <w:sz w:val="24"/>
        </w:rPr>
        <w:t xml:space="preserve">činnosti </w:t>
      </w:r>
      <w:r w:rsidR="004252DD">
        <w:rPr>
          <w:rFonts w:ascii="Times New Roman" w:hAnsi="Times New Roman"/>
          <w:color w:val="000000" w:themeColor="text1"/>
          <w:sz w:val="24"/>
        </w:rPr>
        <w:t>RVH</w:t>
      </w:r>
      <w:r w:rsidR="006E0BC2"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2C478CB0" w14:textId="7FD52A61" w:rsidR="003D0E66" w:rsidRPr="00BF683E" w:rsidRDefault="00094CE7" w:rsidP="00603646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Zajistit ve všech studijních programech kvalitní výuku a kvalitní studijní prostředí.</w:t>
      </w:r>
      <w:r w:rsidR="00B33763" w:rsidRPr="00BF683E"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1AB8C165" w14:textId="54941110" w:rsidR="003D0E66" w:rsidRPr="00BF683E" w:rsidRDefault="009F04DC" w:rsidP="00603646">
      <w:pPr>
        <w:pStyle w:val="Odstavecseseznamem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BF683E">
        <w:rPr>
          <w:rFonts w:ascii="Times New Roman" w:hAnsi="Times New Roman"/>
          <w:i/>
          <w:color w:val="000000" w:themeColor="text1"/>
          <w:sz w:val="24"/>
        </w:rPr>
        <w:t>Cíl 4:</w:t>
      </w:r>
      <w:r w:rsidR="002501FD" w:rsidRPr="00BF683E">
        <w:rPr>
          <w:rFonts w:ascii="Times New Roman" w:hAnsi="Times New Roman"/>
          <w:b/>
          <w:i/>
          <w:color w:val="000000" w:themeColor="text1"/>
          <w:sz w:val="24"/>
        </w:rPr>
        <w:tab/>
      </w:r>
      <w:r w:rsidR="001F0451" w:rsidRPr="00BF683E">
        <w:rPr>
          <w:rFonts w:ascii="Times New Roman" w:hAnsi="Times New Roman"/>
          <w:i/>
          <w:color w:val="000000" w:themeColor="text1"/>
          <w:sz w:val="24"/>
        </w:rPr>
        <w:t>Analyzovat a identifikovat příčiny studijní neúspěšnosti. Na základě analýzy, příkladů dobré praxe a s ohledem na specifika jednotlivých studijních programů a oborů navrhnout opatření vedoucí ke zvýšení úspěšnosti s udržením kvality</w:t>
      </w:r>
      <w:r w:rsidR="00D04628" w:rsidRPr="00BF683E">
        <w:rPr>
          <w:rFonts w:ascii="Times New Roman" w:hAnsi="Times New Roman"/>
          <w:i/>
          <w:color w:val="000000" w:themeColor="text1"/>
          <w:sz w:val="24"/>
        </w:rPr>
        <w:t>.</w:t>
      </w:r>
    </w:p>
    <w:p w14:paraId="55EAE969" w14:textId="485D41E1" w:rsidR="00660E37" w:rsidRPr="00BF683E" w:rsidRDefault="004252DD" w:rsidP="00C32CCD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Motivovat studenty k dokončování započatého studia</w:t>
      </w:r>
      <w:r w:rsidR="0041695F"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211F7F59" w14:textId="099FF202" w:rsidR="007832A5" w:rsidRPr="00BF683E" w:rsidRDefault="007832A5" w:rsidP="00603646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Realizovat letní kurzy pro předměty vykazující vysokou míru studijní neúspěšnosti.</w:t>
      </w:r>
    </w:p>
    <w:p w14:paraId="313E019B" w14:textId="005D45D6" w:rsidR="003C445B" w:rsidRPr="00BF683E" w:rsidRDefault="003C445B" w:rsidP="00C32CCD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Po</w:t>
      </w:r>
      <w:r w:rsidR="004C198A" w:rsidRPr="00BF683E">
        <w:rPr>
          <w:rFonts w:ascii="Times New Roman" w:hAnsi="Times New Roman"/>
          <w:color w:val="000000" w:themeColor="text1"/>
          <w:sz w:val="24"/>
        </w:rPr>
        <w:t>d</w:t>
      </w:r>
      <w:r w:rsidRPr="00BF683E">
        <w:rPr>
          <w:rFonts w:ascii="Times New Roman" w:hAnsi="Times New Roman"/>
          <w:color w:val="000000" w:themeColor="text1"/>
          <w:sz w:val="24"/>
        </w:rPr>
        <w:t>porovat rozvoj Math Support Centra.</w:t>
      </w:r>
    </w:p>
    <w:p w14:paraId="70FC56E0" w14:textId="39D6CE7F" w:rsidR="009F04DC" w:rsidRPr="00BF683E" w:rsidRDefault="009F04DC" w:rsidP="00CB3BB5">
      <w:pPr>
        <w:jc w:val="both"/>
        <w:rPr>
          <w:color w:val="000000" w:themeColor="text1"/>
          <w:lang w:val="cs-CZ"/>
        </w:rPr>
      </w:pPr>
    </w:p>
    <w:p w14:paraId="1B9DCC48" w14:textId="77777777" w:rsidR="001F0451" w:rsidRPr="00BF683E" w:rsidRDefault="001F0451" w:rsidP="001F0451">
      <w:pPr>
        <w:pStyle w:val="Odstavecseseznamem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BF683E">
        <w:rPr>
          <w:rFonts w:ascii="Times New Roman" w:hAnsi="Times New Roman"/>
          <w:i/>
          <w:color w:val="000000" w:themeColor="text1"/>
          <w:sz w:val="24"/>
        </w:rPr>
        <w:t>Cíl 5:</w:t>
      </w:r>
      <w:r w:rsidRPr="00BF683E">
        <w:rPr>
          <w:rFonts w:ascii="Times New Roman" w:hAnsi="Times New Roman"/>
          <w:b/>
          <w:i/>
          <w:color w:val="000000" w:themeColor="text1"/>
          <w:sz w:val="24"/>
        </w:rPr>
        <w:tab/>
      </w:r>
      <w:r w:rsidRPr="00BF683E">
        <w:rPr>
          <w:rFonts w:ascii="Times New Roman" w:hAnsi="Times New Roman"/>
          <w:i/>
          <w:color w:val="000000" w:themeColor="text1"/>
          <w:sz w:val="24"/>
        </w:rPr>
        <w:t xml:space="preserve">Soustavně zvyšovat kvalitu doktorských studijních programů, zlepšovat podmínky </w:t>
      </w:r>
      <w:r w:rsidRPr="00BF683E">
        <w:rPr>
          <w:rFonts w:ascii="Times New Roman" w:hAnsi="Times New Roman"/>
          <w:i/>
          <w:color w:val="000000" w:themeColor="text1"/>
          <w:sz w:val="24"/>
        </w:rPr>
        <w:br/>
        <w:t xml:space="preserve">a finanční zabezpečení studentů doktorských studijních programů. </w:t>
      </w:r>
    </w:p>
    <w:p w14:paraId="2FC7BE2E" w14:textId="0435738C" w:rsidR="00094CE7" w:rsidRPr="00BF683E" w:rsidRDefault="00094CE7" w:rsidP="005F5F48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Zkvalitnit výběr školitelů, konzultantů a přednášejících v doktorských studijních programech</w:t>
      </w:r>
      <w:r w:rsidR="00051F02">
        <w:rPr>
          <w:rFonts w:ascii="Times New Roman" w:hAnsi="Times New Roman"/>
          <w:color w:val="000000" w:themeColor="text1"/>
          <w:sz w:val="24"/>
        </w:rPr>
        <w:t>.</w:t>
      </w:r>
    </w:p>
    <w:p w14:paraId="0FB2B835" w14:textId="6F118E9C" w:rsidR="001F0451" w:rsidRPr="00BF683E" w:rsidRDefault="005F5F48" w:rsidP="005F5F48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Vyhodnotit kvalitu doktorského studia a přijmout opatření na základě výsledků analýzy.</w:t>
      </w:r>
    </w:p>
    <w:p w14:paraId="438C5327" w14:textId="77777777" w:rsidR="005F5F48" w:rsidRPr="00BF683E" w:rsidRDefault="005F5F48" w:rsidP="005F5F48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Podporovat zvyšování odborných i pedagogických kompetencí doktorandů.</w:t>
      </w:r>
    </w:p>
    <w:p w14:paraId="532CE13C" w14:textId="784150C1" w:rsidR="00051F02" w:rsidRPr="00E660E0" w:rsidRDefault="00096117" w:rsidP="00051F02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Z</w:t>
      </w:r>
      <w:r w:rsidR="00BF7AD7" w:rsidRPr="00BF683E">
        <w:rPr>
          <w:rFonts w:ascii="Times New Roman" w:hAnsi="Times New Roman"/>
          <w:color w:val="000000" w:themeColor="text1"/>
          <w:sz w:val="24"/>
        </w:rPr>
        <w:t>vyšov</w:t>
      </w:r>
      <w:r>
        <w:rPr>
          <w:rFonts w:ascii="Times New Roman" w:hAnsi="Times New Roman"/>
          <w:color w:val="000000" w:themeColor="text1"/>
          <w:sz w:val="24"/>
        </w:rPr>
        <w:t>at</w:t>
      </w:r>
      <w:r w:rsidR="00BF7AD7" w:rsidRPr="00BF683E">
        <w:rPr>
          <w:rFonts w:ascii="Times New Roman" w:hAnsi="Times New Roman"/>
          <w:color w:val="000000" w:themeColor="text1"/>
          <w:sz w:val="24"/>
        </w:rPr>
        <w:t xml:space="preserve"> kvalit</w:t>
      </w:r>
      <w:r>
        <w:rPr>
          <w:rFonts w:ascii="Times New Roman" w:hAnsi="Times New Roman"/>
          <w:color w:val="000000" w:themeColor="text1"/>
          <w:sz w:val="24"/>
        </w:rPr>
        <w:t>u</w:t>
      </w:r>
      <w:r w:rsidR="00BF7AD7" w:rsidRPr="00BF683E">
        <w:rPr>
          <w:rFonts w:ascii="Times New Roman" w:hAnsi="Times New Roman"/>
          <w:color w:val="000000" w:themeColor="text1"/>
          <w:sz w:val="24"/>
        </w:rPr>
        <w:t xml:space="preserve"> doktorských studií </w:t>
      </w:r>
      <w:r>
        <w:rPr>
          <w:rFonts w:ascii="Times New Roman" w:hAnsi="Times New Roman"/>
          <w:color w:val="000000" w:themeColor="text1"/>
          <w:sz w:val="24"/>
        </w:rPr>
        <w:t>také</w:t>
      </w:r>
      <w:r w:rsidR="00BF7AD7" w:rsidRPr="00BF683E">
        <w:rPr>
          <w:rFonts w:ascii="Times New Roman" w:hAnsi="Times New Roman"/>
          <w:color w:val="000000" w:themeColor="text1"/>
          <w:sz w:val="24"/>
        </w:rPr>
        <w:t xml:space="preserve"> řešení</w:t>
      </w:r>
      <w:r>
        <w:rPr>
          <w:rFonts w:ascii="Times New Roman" w:hAnsi="Times New Roman"/>
          <w:color w:val="000000" w:themeColor="text1"/>
          <w:sz w:val="24"/>
        </w:rPr>
        <w:t>m</w:t>
      </w:r>
      <w:r w:rsidR="00BF7AD7" w:rsidRPr="00BF683E">
        <w:rPr>
          <w:rFonts w:ascii="Times New Roman" w:hAnsi="Times New Roman"/>
          <w:color w:val="000000" w:themeColor="text1"/>
          <w:sz w:val="24"/>
        </w:rPr>
        <w:t xml:space="preserve"> projektu „Rozvoj výzkumně zaměřených studijních programů na FAI“ </w:t>
      </w:r>
      <w:r w:rsidR="00B33763" w:rsidRPr="00BF683E">
        <w:rPr>
          <w:rFonts w:ascii="Times New Roman" w:hAnsi="Times New Roman"/>
          <w:color w:val="000000" w:themeColor="text1"/>
          <w:sz w:val="24"/>
        </w:rPr>
        <w:t xml:space="preserve">a „Rozvoj výzkumně zaměřených studijních programů na UNI“ </w:t>
      </w:r>
      <w:r w:rsidR="00BF7AD7" w:rsidRPr="00BF683E">
        <w:rPr>
          <w:rFonts w:ascii="Times New Roman" w:hAnsi="Times New Roman"/>
          <w:color w:val="000000" w:themeColor="text1"/>
          <w:sz w:val="24"/>
        </w:rPr>
        <w:t>(</w:t>
      </w:r>
      <w:r w:rsidR="00B33763" w:rsidRPr="00BF683E">
        <w:rPr>
          <w:rFonts w:ascii="Times New Roman" w:hAnsi="Times New Roman"/>
          <w:color w:val="000000" w:themeColor="text1"/>
          <w:sz w:val="24"/>
        </w:rPr>
        <w:t xml:space="preserve">oba </w:t>
      </w:r>
      <w:r w:rsidR="00BF7AD7" w:rsidRPr="00BF683E">
        <w:rPr>
          <w:rFonts w:ascii="Times New Roman" w:hAnsi="Times New Roman"/>
          <w:color w:val="000000" w:themeColor="text1"/>
          <w:sz w:val="24"/>
        </w:rPr>
        <w:t>OP VVV).</w:t>
      </w:r>
    </w:p>
    <w:p w14:paraId="0E928A77" w14:textId="77777777" w:rsidR="001F0451" w:rsidRPr="00BF683E" w:rsidRDefault="001F0451" w:rsidP="00CB3BB5">
      <w:pPr>
        <w:jc w:val="both"/>
        <w:rPr>
          <w:color w:val="000000" w:themeColor="text1"/>
          <w:lang w:val="cs-CZ"/>
        </w:rPr>
      </w:pPr>
    </w:p>
    <w:p w14:paraId="26D69E7F" w14:textId="77777777" w:rsidR="0074439B" w:rsidRPr="00BF683E" w:rsidRDefault="0074439B" w:rsidP="0074439B">
      <w:pPr>
        <w:pStyle w:val="Odstavecseseznamem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BF683E">
        <w:rPr>
          <w:rFonts w:ascii="Times New Roman" w:hAnsi="Times New Roman"/>
          <w:i/>
          <w:color w:val="000000" w:themeColor="text1"/>
          <w:sz w:val="24"/>
        </w:rPr>
        <w:t>Cíl 6:</w:t>
      </w:r>
      <w:r w:rsidRPr="00BF683E">
        <w:rPr>
          <w:rFonts w:ascii="Times New Roman" w:hAnsi="Times New Roman"/>
          <w:b/>
          <w:i/>
          <w:color w:val="000000" w:themeColor="text1"/>
          <w:sz w:val="24"/>
        </w:rPr>
        <w:tab/>
      </w:r>
      <w:r w:rsidRPr="00BF683E">
        <w:rPr>
          <w:rFonts w:ascii="Times New Roman" w:hAnsi="Times New Roman"/>
          <w:i/>
          <w:color w:val="000000" w:themeColor="text1"/>
          <w:sz w:val="24"/>
        </w:rPr>
        <w:t xml:space="preserve">Podporovat zapojování studentů všech magisterských a doktorských studijních programů do výzkumných aktivit. </w:t>
      </w:r>
    </w:p>
    <w:p w14:paraId="128B2882" w14:textId="265CC878" w:rsidR="006E0BC2" w:rsidRPr="00BF683E" w:rsidRDefault="006E0BC2" w:rsidP="00E35C89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Zvýšit nabídku </w:t>
      </w:r>
      <w:r w:rsidR="00E204CA" w:rsidRPr="00BF683E">
        <w:rPr>
          <w:rFonts w:ascii="Times New Roman" w:hAnsi="Times New Roman"/>
          <w:color w:val="000000" w:themeColor="text1"/>
          <w:sz w:val="24"/>
        </w:rPr>
        <w:t>projektových pozic a témat diplomových a disertačních prací</w:t>
      </w:r>
      <w:r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E204CA" w:rsidRPr="00BF683E">
        <w:rPr>
          <w:rFonts w:ascii="Times New Roman" w:hAnsi="Times New Roman"/>
          <w:color w:val="000000" w:themeColor="text1"/>
          <w:sz w:val="24"/>
        </w:rPr>
        <w:br/>
      </w:r>
      <w:r w:rsidRPr="00BF683E">
        <w:rPr>
          <w:rFonts w:ascii="Times New Roman" w:hAnsi="Times New Roman"/>
          <w:color w:val="000000" w:themeColor="text1"/>
          <w:sz w:val="24"/>
        </w:rPr>
        <w:t xml:space="preserve">pro studenty. </w:t>
      </w:r>
    </w:p>
    <w:p w14:paraId="12018913" w14:textId="0150B169" w:rsidR="00383ADF" w:rsidRDefault="00383ADF" w:rsidP="00E35C89">
      <w:pPr>
        <w:pStyle w:val="Odstavecseseznamem"/>
        <w:numPr>
          <w:ilvl w:val="0"/>
          <w:numId w:val="31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Podporovat činnost studentských vědeckých sil a soutěže studentských výzkumných projektů (SVOČ).</w:t>
      </w:r>
    </w:p>
    <w:p w14:paraId="70240C15" w14:textId="77777777" w:rsidR="00A23970" w:rsidRDefault="00A23970" w:rsidP="006D261E">
      <w:pPr>
        <w:jc w:val="both"/>
        <w:rPr>
          <w:color w:val="000000" w:themeColor="text1"/>
          <w:lang w:val="cs-CZ"/>
        </w:rPr>
      </w:pPr>
    </w:p>
    <w:p w14:paraId="04EE6A5B" w14:textId="77777777" w:rsidR="00E3423B" w:rsidRPr="00BF683E" w:rsidRDefault="00E3423B" w:rsidP="006D261E">
      <w:pPr>
        <w:jc w:val="both"/>
        <w:rPr>
          <w:color w:val="000000" w:themeColor="text1"/>
          <w:lang w:val="cs-CZ"/>
        </w:rPr>
      </w:pPr>
    </w:p>
    <w:p w14:paraId="24FB5E66" w14:textId="77777777" w:rsidR="00A37ADC" w:rsidRPr="00BF683E" w:rsidRDefault="00A37ADC" w:rsidP="00E35C89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BF683E">
        <w:rPr>
          <w:rFonts w:ascii="Times New Roman" w:hAnsi="Times New Roman"/>
          <w:color w:val="000000" w:themeColor="text1"/>
        </w:rPr>
        <w:t>Diverzita a dostupnost</w:t>
      </w:r>
    </w:p>
    <w:p w14:paraId="5A6130B1" w14:textId="77777777" w:rsidR="00A37ADC" w:rsidRPr="00BF683E" w:rsidRDefault="00A37ADC" w:rsidP="00CB3BB5">
      <w:pPr>
        <w:jc w:val="both"/>
        <w:rPr>
          <w:b/>
          <w:bCs w:val="0"/>
          <w:color w:val="000000" w:themeColor="text1"/>
          <w:sz w:val="28"/>
          <w:szCs w:val="28"/>
          <w:lang w:val="cs-CZ"/>
        </w:rPr>
      </w:pPr>
    </w:p>
    <w:p w14:paraId="427C5E94" w14:textId="4E0CD542" w:rsidR="002F4A0B" w:rsidRPr="00BF683E" w:rsidRDefault="002501FD" w:rsidP="00A672A8">
      <w:pPr>
        <w:ind w:left="705" w:hanging="705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1:</w:t>
      </w:r>
      <w:r w:rsidRPr="00BF683E">
        <w:rPr>
          <w:bCs w:val="0"/>
          <w:i/>
          <w:color w:val="000000" w:themeColor="text1"/>
          <w:lang w:val="cs-CZ"/>
        </w:rPr>
        <w:tab/>
      </w:r>
      <w:r w:rsidR="0074439B" w:rsidRPr="00BF683E">
        <w:rPr>
          <w:bCs w:val="0"/>
          <w:i/>
          <w:color w:val="000000" w:themeColor="text1"/>
          <w:lang w:val="cs-CZ"/>
        </w:rPr>
        <w:t xml:space="preserve">Nastavit podmínky rovného přístupu ke vzdělávání pro uchazeče/studenty </w:t>
      </w:r>
      <w:r w:rsidR="0074439B" w:rsidRPr="00BF683E">
        <w:rPr>
          <w:bCs w:val="0"/>
          <w:i/>
          <w:color w:val="000000" w:themeColor="text1"/>
          <w:lang w:val="cs-CZ"/>
        </w:rPr>
        <w:br/>
        <w:t>se specifickými potřebami a ze socioekonomicky znevýhodněných prostředí</w:t>
      </w:r>
      <w:r w:rsidR="00A672A8" w:rsidRPr="00BF683E">
        <w:rPr>
          <w:bCs w:val="0"/>
          <w:i/>
          <w:color w:val="000000" w:themeColor="text1"/>
          <w:lang w:val="cs-CZ"/>
        </w:rPr>
        <w:t>.</w:t>
      </w:r>
    </w:p>
    <w:p w14:paraId="41269D2F" w14:textId="4CB7E539" w:rsidR="00C3558E" w:rsidRPr="00BF683E" w:rsidRDefault="00C3558E" w:rsidP="00E35C89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Aktivně spolupracovat se zástupci Zlínského kraje a školskými poradenskými zařízeními v oblasti inkluzivního vzdělávání.</w:t>
      </w:r>
    </w:p>
    <w:p w14:paraId="1445221A" w14:textId="0530178C" w:rsidR="002D12D4" w:rsidRPr="004252DD" w:rsidRDefault="007832A5" w:rsidP="004252DD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Zlepšit informovanost uchazečů/studentů se </w:t>
      </w:r>
      <w:r w:rsidR="00C3558E" w:rsidRPr="00BF683E">
        <w:rPr>
          <w:rFonts w:ascii="Times New Roman" w:hAnsi="Times New Roman"/>
          <w:color w:val="000000" w:themeColor="text1"/>
          <w:sz w:val="24"/>
          <w:szCs w:val="24"/>
        </w:rPr>
        <w:t>specifickými potřebami</w:t>
      </w:r>
      <w:r w:rsidR="004252DD">
        <w:rPr>
          <w:rFonts w:ascii="Times New Roman" w:hAnsi="Times New Roman"/>
          <w:color w:val="000000" w:themeColor="text1"/>
          <w:sz w:val="24"/>
          <w:szCs w:val="24"/>
        </w:rPr>
        <w:t xml:space="preserve"> a vytvořit odpovídající technické, administrativní a sociální zázemí pro studenty </w:t>
      </w:r>
      <w:r w:rsidR="00ED6395">
        <w:rPr>
          <w:rFonts w:ascii="Times New Roman" w:hAnsi="Times New Roman"/>
          <w:color w:val="000000" w:themeColor="text1"/>
          <w:sz w:val="24"/>
          <w:szCs w:val="24"/>
        </w:rPr>
        <w:br/>
      </w:r>
      <w:r w:rsidR="004252DD">
        <w:rPr>
          <w:rFonts w:ascii="Times New Roman" w:hAnsi="Times New Roman"/>
          <w:color w:val="000000" w:themeColor="text1"/>
          <w:sz w:val="24"/>
          <w:szCs w:val="24"/>
        </w:rPr>
        <w:t>se specifickými potřebami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2AE6F0" w14:textId="77777777" w:rsidR="00A37ADC" w:rsidRPr="00BF683E" w:rsidRDefault="00A37ADC" w:rsidP="00CB3BB5">
      <w:pPr>
        <w:ind w:left="705" w:hanging="705"/>
        <w:jc w:val="both"/>
        <w:rPr>
          <w:bCs w:val="0"/>
          <w:color w:val="000000" w:themeColor="text1"/>
          <w:lang w:val="cs-CZ"/>
        </w:rPr>
      </w:pPr>
    </w:p>
    <w:p w14:paraId="4BEA42C7" w14:textId="77777777" w:rsidR="00F60715" w:rsidRPr="00BF683E" w:rsidRDefault="002501FD" w:rsidP="00CB3BB5">
      <w:pPr>
        <w:ind w:left="705" w:hanging="705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2:</w:t>
      </w:r>
      <w:r w:rsidRPr="00BF683E">
        <w:rPr>
          <w:bCs w:val="0"/>
          <w:i/>
          <w:color w:val="000000" w:themeColor="text1"/>
          <w:lang w:val="cs-CZ"/>
        </w:rPr>
        <w:tab/>
      </w:r>
      <w:r w:rsidR="0074439B" w:rsidRPr="00BF683E">
        <w:rPr>
          <w:bCs w:val="0"/>
          <w:i/>
          <w:color w:val="000000" w:themeColor="text1"/>
          <w:lang w:val="cs-CZ"/>
        </w:rPr>
        <w:t>Rozšiřovat možnosti poskytování poradenských služeb pro uchazeče o studium, studenty i zaměstnance</w:t>
      </w:r>
      <w:r w:rsidR="00F60715" w:rsidRPr="00BF683E">
        <w:rPr>
          <w:bCs w:val="0"/>
          <w:i/>
          <w:color w:val="000000" w:themeColor="text1"/>
          <w:lang w:val="cs-CZ"/>
        </w:rPr>
        <w:t>.</w:t>
      </w:r>
    </w:p>
    <w:p w14:paraId="7510B1F8" w14:textId="3E21EB57" w:rsidR="00294D80" w:rsidRPr="00BF683E" w:rsidRDefault="007F081A" w:rsidP="000450CC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751733" w:rsidRPr="00BF683E">
        <w:rPr>
          <w:rFonts w:ascii="Times New Roman" w:hAnsi="Times New Roman"/>
          <w:color w:val="000000" w:themeColor="text1"/>
          <w:sz w:val="24"/>
          <w:szCs w:val="24"/>
        </w:rPr>
        <w:t>kvalitn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it</w:t>
      </w:r>
      <w:r w:rsidR="00751733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45C0" w:rsidRPr="00BF683E">
        <w:rPr>
          <w:rFonts w:ascii="Times New Roman" w:hAnsi="Times New Roman"/>
          <w:color w:val="000000" w:themeColor="text1"/>
          <w:sz w:val="24"/>
          <w:szCs w:val="24"/>
        </w:rPr>
        <w:t>služb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FB45C0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Akademické po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radny</w:t>
      </w:r>
      <w:ins w:id="0" w:author="machackova" w:date="2018-10-05T10:55:00Z">
        <w:r w:rsidR="006C6716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ins>
      <w:r w:rsidR="006C6716">
        <w:rPr>
          <w:rFonts w:ascii="Times New Roman" w:hAnsi="Times New Roman"/>
          <w:color w:val="000000" w:themeColor="text1"/>
          <w:sz w:val="24"/>
          <w:szCs w:val="24"/>
        </w:rPr>
        <w:t>UTB</w:t>
      </w:r>
      <w:r w:rsidR="00FB45C0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C886398" w14:textId="7C423027" w:rsidR="00751733" w:rsidRPr="00BF683E" w:rsidRDefault="00751733" w:rsidP="000450CC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Poskytovat studijní a pracovní podmínky vhodné pro osoby vracející </w:t>
      </w:r>
      <w:r w:rsidR="002501FD" w:rsidRPr="00BF683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se z rodičovské dovolené, zajistit provoz a </w:t>
      </w:r>
      <w:r w:rsidR="004429E5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stabilizovat 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financování Univerzitní mateřské školy Qočna a Akademické poradny</w:t>
      </w:r>
      <w:r w:rsidR="00C76D7F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UTB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1905BFD" w14:textId="152B2E69" w:rsidR="00334873" w:rsidRPr="00BF683E" w:rsidRDefault="00492D4B" w:rsidP="000450CC">
      <w:pPr>
        <w:pStyle w:val="Odstavecseseznamem"/>
        <w:numPr>
          <w:ilvl w:val="0"/>
          <w:numId w:val="13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Zefektivnit </w:t>
      </w:r>
      <w:r w:rsidR="00334873" w:rsidRPr="00BF683E">
        <w:rPr>
          <w:rFonts w:ascii="Times New Roman" w:hAnsi="Times New Roman"/>
          <w:color w:val="000000" w:themeColor="text1"/>
          <w:sz w:val="24"/>
          <w:szCs w:val="24"/>
        </w:rPr>
        <w:t>komunikac</w:t>
      </w:r>
      <w:r w:rsidR="00ED639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334873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studijních oddělení fakult s uchazeči o studium </w:t>
      </w:r>
      <w:r w:rsidR="00ED639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34873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961BC8">
        <w:rPr>
          <w:rFonts w:ascii="Times New Roman" w:hAnsi="Times New Roman"/>
          <w:color w:val="000000" w:themeColor="text1"/>
          <w:sz w:val="24"/>
          <w:szCs w:val="24"/>
        </w:rPr>
        <w:t xml:space="preserve">se </w:t>
      </w:r>
      <w:r w:rsidR="00334873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stávajícími studenty. </w:t>
      </w:r>
    </w:p>
    <w:p w14:paraId="3761724B" w14:textId="77777777" w:rsidR="00C10B8B" w:rsidRPr="00BF683E" w:rsidRDefault="00C10B8B" w:rsidP="0074439B">
      <w:pPr>
        <w:contextualSpacing/>
        <w:jc w:val="both"/>
        <w:rPr>
          <w:color w:val="000000" w:themeColor="text1"/>
          <w:lang w:val="cs-CZ"/>
        </w:rPr>
      </w:pPr>
    </w:p>
    <w:p w14:paraId="306A8A4D" w14:textId="77777777" w:rsidR="00F60715" w:rsidRPr="00BF683E" w:rsidRDefault="00F60715" w:rsidP="0074439B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</w:pPr>
      <w:r w:rsidRPr="00BF683E">
        <w:rPr>
          <w:rFonts w:ascii="Times New Roman" w:hAnsi="Times New Roman"/>
          <w:bCs/>
          <w:i/>
          <w:color w:val="000000" w:themeColor="text1"/>
          <w:sz w:val="24"/>
          <w:szCs w:val="24"/>
          <w:lang w:val="cs-CZ"/>
        </w:rPr>
        <w:t>Cíl 3</w:t>
      </w:r>
      <w:r w:rsidR="00BB118A" w:rsidRPr="00BF683E">
        <w:rPr>
          <w:rFonts w:ascii="Times New Roman" w:hAnsi="Times New Roman"/>
          <w:bCs/>
          <w:i/>
          <w:color w:val="000000" w:themeColor="text1"/>
          <w:sz w:val="24"/>
          <w:szCs w:val="24"/>
          <w:lang w:val="cs-CZ"/>
        </w:rPr>
        <w:t>:</w:t>
      </w:r>
      <w:r w:rsidR="00BB118A" w:rsidRPr="00BF683E">
        <w:rPr>
          <w:rFonts w:ascii="Times New Roman" w:hAnsi="Times New Roman"/>
          <w:bCs/>
          <w:i/>
          <w:color w:val="000000" w:themeColor="text1"/>
          <w:sz w:val="24"/>
          <w:szCs w:val="24"/>
          <w:lang w:val="cs-CZ"/>
        </w:rPr>
        <w:tab/>
      </w:r>
      <w:r w:rsidR="0074439B" w:rsidRPr="00BF683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 xml:space="preserve">Rozvojem individuálního nadání studentů podporovat produkci absolventů </w:t>
      </w:r>
      <w:r w:rsidR="00BF7734" w:rsidRPr="00BF683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br/>
      </w:r>
      <w:r w:rsidR="0074439B" w:rsidRPr="00BF683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se specifickými znalostmi a dovednostmi</w:t>
      </w:r>
      <w:r w:rsidRPr="00BF683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.</w:t>
      </w:r>
    </w:p>
    <w:p w14:paraId="340005B3" w14:textId="50B018C9" w:rsidR="002501FD" w:rsidRPr="00BF683E" w:rsidRDefault="007F081A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Individuálně z</w:t>
      </w:r>
      <w:r w:rsidR="002501FD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apojovat nadané studenty do projektů tvůrčí činnosti.</w:t>
      </w:r>
    </w:p>
    <w:p w14:paraId="7FE779F8" w14:textId="77777777" w:rsidR="002501FD" w:rsidRPr="00BF683E" w:rsidRDefault="00712270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501FD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otiv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ovat</w:t>
      </w:r>
      <w:r w:rsidR="002501FD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studenty </w:t>
      </w:r>
      <w:r w:rsidR="002501FD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oblasti tvůrčích 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94D80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01FD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sportovní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2501FD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aktivit.</w:t>
      </w:r>
    </w:p>
    <w:p w14:paraId="6E3F1D0C" w14:textId="77777777" w:rsidR="002501FD" w:rsidRPr="00BF683E" w:rsidRDefault="002501FD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Podporovat účast studentů ve studentských soutěžích v České republice 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zahraničí.</w:t>
      </w:r>
    </w:p>
    <w:p w14:paraId="064A3C3D" w14:textId="77777777" w:rsidR="002501FD" w:rsidRPr="00BF683E" w:rsidRDefault="002501FD" w:rsidP="002501FD">
      <w:pPr>
        <w:contextualSpacing/>
        <w:rPr>
          <w:color w:val="000000" w:themeColor="text1"/>
          <w:lang w:val="cs-CZ"/>
        </w:rPr>
      </w:pPr>
    </w:p>
    <w:p w14:paraId="68F5B2C5" w14:textId="7F929DCF" w:rsidR="00F60715" w:rsidRPr="00ED6395" w:rsidRDefault="00BB118A" w:rsidP="00CB3BB5">
      <w:pPr>
        <w:pStyle w:val="Bezmezer"/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D63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Cíl 4:</w:t>
      </w:r>
      <w:r w:rsidRPr="00ED63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4439B" w:rsidRPr="00ED63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Otevřít univerzitu veřejnosti. Zabezpečit prostupnost studijních programů a programů </w:t>
      </w:r>
      <w:r w:rsidR="006614BD" w:rsidRPr="00ED63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celoživotního vzdělávání (</w:t>
      </w:r>
      <w:r w:rsidR="0074439B" w:rsidRPr="00ED63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CŽV</w:t>
      </w:r>
      <w:r w:rsidR="006614BD" w:rsidRPr="00ED63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74439B" w:rsidRPr="00ED63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Rozšířit nabídku kurzů </w:t>
      </w:r>
      <w:r w:rsidR="006614BD" w:rsidRPr="00ED63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CŽV</w:t>
      </w:r>
      <w:r w:rsidR="00F60715" w:rsidRPr="00ED63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4848448" w14:textId="0E964EE4" w:rsidR="00E34D93" w:rsidRPr="00ED6395" w:rsidRDefault="00E34D93" w:rsidP="000450CC">
      <w:pPr>
        <w:pStyle w:val="Odstavecseseznamem"/>
        <w:numPr>
          <w:ilvl w:val="0"/>
          <w:numId w:val="23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6395">
        <w:rPr>
          <w:rFonts w:ascii="Times New Roman" w:hAnsi="Times New Roman"/>
          <w:color w:val="000000" w:themeColor="text1"/>
          <w:sz w:val="24"/>
          <w:szCs w:val="24"/>
        </w:rPr>
        <w:t xml:space="preserve">Rozšiřovat nabídku a rozvíjet kvalitu programů </w:t>
      </w:r>
      <w:r w:rsidR="006614BD" w:rsidRPr="00ED6395">
        <w:rPr>
          <w:rFonts w:ascii="Times New Roman" w:hAnsi="Times New Roman"/>
          <w:color w:val="000000" w:themeColor="text1"/>
          <w:sz w:val="24"/>
          <w:szCs w:val="24"/>
        </w:rPr>
        <w:t>CŽV</w:t>
      </w:r>
      <w:r w:rsidRPr="00ED6395">
        <w:rPr>
          <w:rFonts w:ascii="Times New Roman" w:hAnsi="Times New Roman"/>
          <w:color w:val="000000" w:themeColor="text1"/>
          <w:sz w:val="24"/>
          <w:szCs w:val="24"/>
        </w:rPr>
        <w:t xml:space="preserve"> v součinnosti s potřebami firem a zájmu uchazečů. </w:t>
      </w:r>
    </w:p>
    <w:p w14:paraId="2AD3A9D4" w14:textId="574D9761" w:rsidR="00E34D93" w:rsidRPr="00ED6395" w:rsidRDefault="00E34D93" w:rsidP="000450CC">
      <w:pPr>
        <w:pStyle w:val="Odstavecseseznamem"/>
        <w:numPr>
          <w:ilvl w:val="0"/>
          <w:numId w:val="23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6395">
        <w:rPr>
          <w:rFonts w:ascii="Times New Roman" w:hAnsi="Times New Roman"/>
          <w:color w:val="000000" w:themeColor="text1"/>
          <w:sz w:val="24"/>
          <w:szCs w:val="24"/>
        </w:rPr>
        <w:t>Rozvíjet kurzy profesního vzdělávání.</w:t>
      </w:r>
    </w:p>
    <w:p w14:paraId="15270488" w14:textId="375D3F9E" w:rsidR="00E34D93" w:rsidRPr="00ED6395" w:rsidRDefault="00E34D93" w:rsidP="000450CC">
      <w:pPr>
        <w:pStyle w:val="Odstavecseseznamem"/>
        <w:numPr>
          <w:ilvl w:val="0"/>
          <w:numId w:val="23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6395">
        <w:rPr>
          <w:rFonts w:ascii="Times New Roman" w:hAnsi="Times New Roman"/>
          <w:color w:val="000000" w:themeColor="text1"/>
          <w:sz w:val="24"/>
          <w:szCs w:val="24"/>
        </w:rPr>
        <w:t xml:space="preserve">Podporovat a stimulovat zapojení fakult do kurzů </w:t>
      </w:r>
      <w:r w:rsidR="006614BD" w:rsidRPr="00ED6395">
        <w:rPr>
          <w:rFonts w:ascii="Times New Roman" w:hAnsi="Times New Roman"/>
          <w:color w:val="000000" w:themeColor="text1"/>
          <w:sz w:val="24"/>
          <w:szCs w:val="24"/>
        </w:rPr>
        <w:t>CŽV</w:t>
      </w:r>
      <w:r w:rsidRPr="00ED63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AA4E23" w14:textId="04405E3D" w:rsidR="00E34D93" w:rsidRPr="00ED6395" w:rsidRDefault="00E34D93" w:rsidP="000450CC">
      <w:pPr>
        <w:pStyle w:val="Odstavecseseznamem"/>
        <w:numPr>
          <w:ilvl w:val="0"/>
          <w:numId w:val="23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6395">
        <w:rPr>
          <w:rFonts w:ascii="Times New Roman" w:hAnsi="Times New Roman"/>
          <w:color w:val="000000" w:themeColor="text1"/>
          <w:sz w:val="24"/>
          <w:szCs w:val="24"/>
        </w:rPr>
        <w:t xml:space="preserve">Prohloubit spolupráci s Krajským úřadem </w:t>
      </w:r>
      <w:r w:rsidR="00E204CA" w:rsidRPr="00ED6395">
        <w:rPr>
          <w:rFonts w:ascii="Times New Roman" w:hAnsi="Times New Roman"/>
          <w:color w:val="000000" w:themeColor="text1"/>
          <w:sz w:val="24"/>
          <w:szCs w:val="24"/>
        </w:rPr>
        <w:t xml:space="preserve">práce </w:t>
      </w:r>
      <w:r w:rsidRPr="00ED6395">
        <w:rPr>
          <w:rFonts w:ascii="Times New Roman" w:hAnsi="Times New Roman"/>
          <w:color w:val="000000" w:themeColor="text1"/>
          <w:sz w:val="24"/>
          <w:szCs w:val="24"/>
        </w:rPr>
        <w:t xml:space="preserve">v oblasti rekvalifikačních </w:t>
      </w:r>
      <w:r w:rsidR="00E204CA" w:rsidRPr="00ED639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D6395">
        <w:rPr>
          <w:rFonts w:ascii="Times New Roman" w:hAnsi="Times New Roman"/>
          <w:color w:val="000000" w:themeColor="text1"/>
          <w:sz w:val="24"/>
          <w:szCs w:val="24"/>
        </w:rPr>
        <w:t>a profesních kurzů CŽV.</w:t>
      </w:r>
    </w:p>
    <w:p w14:paraId="0989DEEA" w14:textId="7D90AFBE" w:rsidR="006D0FBE" w:rsidRPr="00BF683E" w:rsidRDefault="006D0FBE" w:rsidP="009C6D89">
      <w:pPr>
        <w:pStyle w:val="Odstavecseseznamem"/>
        <w:numPr>
          <w:ilvl w:val="0"/>
          <w:numId w:val="23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bCs/>
          <w:color w:val="000000" w:themeColor="text1"/>
          <w:sz w:val="24"/>
          <w:szCs w:val="24"/>
        </w:rPr>
        <w:t>Vytvořit podmínky pro realizaci atraktivních kurzů CŽV s cílem konkurenceschopnosti na vzdělávacím trhu v regionu.</w:t>
      </w:r>
    </w:p>
    <w:p w14:paraId="0C90891A" w14:textId="77777777" w:rsidR="002501FD" w:rsidRPr="00BF683E" w:rsidRDefault="002501FD" w:rsidP="00CB3BB5">
      <w:pPr>
        <w:pStyle w:val="Odstavecseseznamem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</w:rPr>
      </w:pPr>
    </w:p>
    <w:p w14:paraId="1FE85B4D" w14:textId="77777777" w:rsidR="00F60715" w:rsidRPr="00BF683E" w:rsidRDefault="00F60715" w:rsidP="00CB3BB5">
      <w:pPr>
        <w:pStyle w:val="Odstavecseseznamem"/>
        <w:ind w:left="709" w:hanging="709"/>
        <w:jc w:val="both"/>
        <w:rPr>
          <w:rFonts w:ascii="Times New Roman" w:hAnsi="Times New Roman"/>
          <w:b/>
          <w:i/>
          <w:color w:val="000000" w:themeColor="text1"/>
          <w:sz w:val="24"/>
        </w:rPr>
      </w:pPr>
      <w:r w:rsidRPr="00BF683E">
        <w:rPr>
          <w:rFonts w:ascii="Times New Roman" w:hAnsi="Times New Roman"/>
          <w:i/>
          <w:color w:val="000000" w:themeColor="text1"/>
          <w:sz w:val="24"/>
        </w:rPr>
        <w:t>Cíl 5:</w:t>
      </w:r>
      <w:r w:rsidR="00BB118A" w:rsidRPr="00BF683E">
        <w:rPr>
          <w:rFonts w:ascii="Times New Roman" w:hAnsi="Times New Roman"/>
          <w:b/>
          <w:i/>
          <w:color w:val="000000" w:themeColor="text1"/>
          <w:sz w:val="24"/>
        </w:rPr>
        <w:tab/>
      </w:r>
      <w:r w:rsidR="0074439B" w:rsidRPr="00BF683E">
        <w:rPr>
          <w:rFonts w:ascii="Times New Roman" w:hAnsi="Times New Roman"/>
          <w:i/>
          <w:color w:val="000000" w:themeColor="text1"/>
          <w:sz w:val="24"/>
        </w:rPr>
        <w:t>Rozvíjet systémy elektronických studijních materiálů a systémy pro archivaci výstupů tvůrčích činností (VaV) vzniklých na UTB</w:t>
      </w:r>
      <w:r w:rsidRPr="00BF683E">
        <w:rPr>
          <w:rFonts w:ascii="Times New Roman" w:hAnsi="Times New Roman"/>
          <w:i/>
          <w:color w:val="000000" w:themeColor="text1"/>
          <w:sz w:val="24"/>
        </w:rPr>
        <w:t>.</w:t>
      </w:r>
      <w:r w:rsidRPr="00BF683E">
        <w:rPr>
          <w:rFonts w:ascii="Times New Roman" w:hAnsi="Times New Roman"/>
          <w:b/>
          <w:i/>
          <w:color w:val="000000" w:themeColor="text1"/>
          <w:sz w:val="24"/>
        </w:rPr>
        <w:t xml:space="preserve"> </w:t>
      </w:r>
    </w:p>
    <w:p w14:paraId="30035CEF" w14:textId="32B2FC44" w:rsidR="00F60715" w:rsidRPr="00BF683E" w:rsidRDefault="00F60715" w:rsidP="000450CC">
      <w:pPr>
        <w:pStyle w:val="Odstavecseseznamem"/>
        <w:numPr>
          <w:ilvl w:val="0"/>
          <w:numId w:val="12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Nadále rozvíjet metody, technologie a obsahy elektronických studijních opor </w:t>
      </w:r>
      <w:r w:rsidR="002501FD" w:rsidRPr="00BF683E">
        <w:rPr>
          <w:rFonts w:ascii="Times New Roman" w:hAnsi="Times New Roman"/>
          <w:color w:val="000000" w:themeColor="text1"/>
          <w:sz w:val="24"/>
        </w:rPr>
        <w:br/>
      </w:r>
      <w:r w:rsidRPr="00BF683E">
        <w:rPr>
          <w:rFonts w:ascii="Times New Roman" w:hAnsi="Times New Roman"/>
          <w:color w:val="000000" w:themeColor="text1"/>
          <w:sz w:val="24"/>
        </w:rPr>
        <w:t xml:space="preserve">a hledat další možnosti jejich využití pro zefektivnění a individualizaci vzdělávacího procesu. </w:t>
      </w:r>
    </w:p>
    <w:p w14:paraId="0C110D00" w14:textId="3ED96D65" w:rsidR="005B7519" w:rsidRPr="00BF683E" w:rsidRDefault="005B7519" w:rsidP="00450707">
      <w:pPr>
        <w:pStyle w:val="Odstavecseseznamem"/>
        <w:numPr>
          <w:ilvl w:val="0"/>
          <w:numId w:val="22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Rozvíjet </w:t>
      </w:r>
      <w:r w:rsidR="004429E5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na jednotné </w:t>
      </w:r>
      <w:r w:rsidR="00ED6395">
        <w:rPr>
          <w:rFonts w:ascii="Times New Roman" w:hAnsi="Times New Roman"/>
          <w:color w:val="000000" w:themeColor="text1"/>
          <w:sz w:val="24"/>
          <w:szCs w:val="24"/>
        </w:rPr>
        <w:t>softwarové</w:t>
      </w:r>
      <w:r w:rsidR="004429E5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bázi 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systémy elektronických opor a využ</w:t>
      </w:r>
      <w:r w:rsidR="00CC1D51" w:rsidRPr="00BF683E">
        <w:rPr>
          <w:rFonts w:ascii="Times New Roman" w:hAnsi="Times New Roman"/>
          <w:color w:val="000000" w:themeColor="text1"/>
          <w:sz w:val="24"/>
          <w:szCs w:val="24"/>
        </w:rPr>
        <w:t>ít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jejich potenciálu pro vzdělávání studentů</w:t>
      </w:r>
      <w:r w:rsidR="009C6D89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komunikac</w:t>
      </w:r>
      <w:r w:rsidR="009C6D89" w:rsidRPr="00BF683E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se studenty.</w:t>
      </w:r>
    </w:p>
    <w:p w14:paraId="052C7A1E" w14:textId="77777777" w:rsidR="005B7519" w:rsidRPr="00BF683E" w:rsidRDefault="005B7519" w:rsidP="00CB3BB5">
      <w:pPr>
        <w:pStyle w:val="Odstavecseseznamem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</w:rPr>
      </w:pPr>
    </w:p>
    <w:p w14:paraId="16557E75" w14:textId="0F5E727C" w:rsidR="00F60715" w:rsidRPr="00BF683E" w:rsidRDefault="00BB118A" w:rsidP="0074439B">
      <w:pPr>
        <w:pStyle w:val="Odstavecseseznamem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i/>
          <w:color w:val="000000" w:themeColor="text1"/>
          <w:sz w:val="24"/>
        </w:rPr>
        <w:t>Cíl 6:</w:t>
      </w:r>
      <w:r w:rsidRPr="00BF683E">
        <w:rPr>
          <w:rFonts w:ascii="Times New Roman" w:hAnsi="Times New Roman"/>
          <w:i/>
          <w:color w:val="000000" w:themeColor="text1"/>
          <w:sz w:val="24"/>
        </w:rPr>
        <w:tab/>
      </w:r>
      <w:r w:rsidR="0074439B" w:rsidRPr="00BF683E">
        <w:rPr>
          <w:rFonts w:ascii="Times New Roman" w:hAnsi="Times New Roman"/>
          <w:i/>
          <w:color w:val="000000" w:themeColor="text1"/>
          <w:sz w:val="24"/>
          <w:szCs w:val="24"/>
        </w:rPr>
        <w:t xml:space="preserve">Rozšiřovat a kultivovat vztahy se zaměstnavateli absolventů UTB a zapojit je </w:t>
      </w:r>
      <w:r w:rsidR="00F316D0" w:rsidRPr="00BF683E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74439B" w:rsidRPr="00BF683E">
        <w:rPr>
          <w:rFonts w:ascii="Times New Roman" w:hAnsi="Times New Roman"/>
          <w:i/>
          <w:color w:val="000000" w:themeColor="text1"/>
          <w:sz w:val="24"/>
          <w:szCs w:val="24"/>
        </w:rPr>
        <w:t xml:space="preserve">do inovace studijních programů, </w:t>
      </w:r>
      <w:r w:rsidR="006614BD" w:rsidRPr="00BF683E">
        <w:rPr>
          <w:rFonts w:ascii="Times New Roman" w:hAnsi="Times New Roman"/>
          <w:i/>
          <w:color w:val="000000" w:themeColor="text1"/>
          <w:sz w:val="24"/>
          <w:szCs w:val="24"/>
        </w:rPr>
        <w:t>CŽV</w:t>
      </w:r>
      <w:r w:rsidR="0074439B" w:rsidRPr="00BF683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 spolupráce v rámci VaV</w:t>
      </w:r>
      <w:r w:rsidR="00F60715" w:rsidRPr="00BF683E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33AA6D32" w14:textId="04E53E2E" w:rsidR="007F534B" w:rsidRPr="00BF683E" w:rsidRDefault="004A5044" w:rsidP="00A672A8">
      <w:pPr>
        <w:pStyle w:val="Odstavecseseznamem"/>
        <w:numPr>
          <w:ilvl w:val="0"/>
          <w:numId w:val="12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lastRenderedPageBreak/>
        <w:t>Rozšiřovat zapojení vnějších partnerů do přípravy studijních programů. Komunikaci s vnějšími partnery zahrnout jako jeden z parametrů vnitřního zajišťování kvality.</w:t>
      </w:r>
    </w:p>
    <w:p w14:paraId="428E85BC" w14:textId="77777777" w:rsidR="00A672A8" w:rsidRPr="00BF683E" w:rsidRDefault="00A672A8" w:rsidP="00A672A8">
      <w:pPr>
        <w:pStyle w:val="Odstavecseseznamem"/>
        <w:ind w:left="1134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14:paraId="2BD71175" w14:textId="44F8C869" w:rsidR="00F60715" w:rsidRPr="00BF683E" w:rsidRDefault="00F60715" w:rsidP="00CB3BB5">
      <w:pPr>
        <w:pStyle w:val="Odstavecseseznamem"/>
        <w:ind w:left="0"/>
        <w:rPr>
          <w:rFonts w:ascii="Times New Roman" w:hAnsi="Times New Roman"/>
          <w:i/>
          <w:color w:val="000000" w:themeColor="text1"/>
          <w:sz w:val="24"/>
        </w:rPr>
      </w:pPr>
      <w:r w:rsidRPr="00BF683E">
        <w:rPr>
          <w:rFonts w:ascii="Times New Roman" w:hAnsi="Times New Roman"/>
          <w:i/>
          <w:color w:val="000000" w:themeColor="text1"/>
          <w:sz w:val="24"/>
        </w:rPr>
        <w:t>Cíl</w:t>
      </w:r>
      <w:r w:rsidR="00BB118A" w:rsidRPr="00BF683E">
        <w:rPr>
          <w:rFonts w:ascii="Times New Roman" w:hAnsi="Times New Roman"/>
          <w:i/>
          <w:color w:val="000000" w:themeColor="text1"/>
          <w:sz w:val="24"/>
        </w:rPr>
        <w:t xml:space="preserve"> 7:</w:t>
      </w:r>
      <w:r w:rsidR="00BB118A" w:rsidRPr="00BF683E">
        <w:rPr>
          <w:rFonts w:ascii="Times New Roman" w:hAnsi="Times New Roman"/>
          <w:i/>
          <w:color w:val="000000" w:themeColor="text1"/>
          <w:sz w:val="24"/>
        </w:rPr>
        <w:tab/>
      </w:r>
      <w:r w:rsidR="0074439B" w:rsidRPr="00BF683E">
        <w:rPr>
          <w:rFonts w:ascii="Times New Roman" w:hAnsi="Times New Roman"/>
          <w:i/>
          <w:color w:val="000000" w:themeColor="text1"/>
          <w:sz w:val="24"/>
        </w:rPr>
        <w:t xml:space="preserve">Zkvalitňovat a rozvíjet </w:t>
      </w:r>
      <w:r w:rsidR="00F61931" w:rsidRPr="00BF683E">
        <w:rPr>
          <w:rFonts w:ascii="Times New Roman" w:hAnsi="Times New Roman"/>
          <w:i/>
          <w:color w:val="000000" w:themeColor="text1"/>
          <w:sz w:val="24"/>
        </w:rPr>
        <w:t>Univerzitu třetího věku (</w:t>
      </w:r>
      <w:r w:rsidR="0074439B" w:rsidRPr="00BF683E">
        <w:rPr>
          <w:rFonts w:ascii="Times New Roman" w:hAnsi="Times New Roman"/>
          <w:i/>
          <w:color w:val="000000" w:themeColor="text1"/>
          <w:sz w:val="24"/>
        </w:rPr>
        <w:t>U3V</w:t>
      </w:r>
      <w:r w:rsidR="00F61931" w:rsidRPr="00BF683E">
        <w:rPr>
          <w:rFonts w:ascii="Times New Roman" w:hAnsi="Times New Roman"/>
          <w:i/>
          <w:color w:val="000000" w:themeColor="text1"/>
          <w:sz w:val="24"/>
        </w:rPr>
        <w:t>)</w:t>
      </w:r>
      <w:r w:rsidR="0074439B" w:rsidRPr="00BF683E">
        <w:rPr>
          <w:rFonts w:ascii="Times New Roman" w:hAnsi="Times New Roman"/>
          <w:i/>
          <w:color w:val="000000" w:themeColor="text1"/>
          <w:sz w:val="24"/>
        </w:rPr>
        <w:t xml:space="preserve"> jako službu veřejnosti</w:t>
      </w:r>
      <w:r w:rsidRPr="00BF683E">
        <w:rPr>
          <w:rFonts w:ascii="Times New Roman" w:hAnsi="Times New Roman"/>
          <w:i/>
          <w:color w:val="000000" w:themeColor="text1"/>
          <w:sz w:val="24"/>
        </w:rPr>
        <w:t xml:space="preserve">. </w:t>
      </w:r>
    </w:p>
    <w:p w14:paraId="020145D8" w14:textId="6816EF14" w:rsidR="001E3972" w:rsidRPr="00BF683E" w:rsidRDefault="001E3972" w:rsidP="000450CC">
      <w:pPr>
        <w:pStyle w:val="Odstavecseseznamem"/>
        <w:numPr>
          <w:ilvl w:val="0"/>
          <w:numId w:val="14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Inovovat nabídku a počet kurzů U3V pro seniorskou veřejnost.</w:t>
      </w:r>
    </w:p>
    <w:p w14:paraId="05E110D1" w14:textId="77777777" w:rsidR="001E3972" w:rsidRPr="00BF683E" w:rsidRDefault="001E3972" w:rsidP="000450CC">
      <w:pPr>
        <w:pStyle w:val="Odstavecseseznamem"/>
        <w:numPr>
          <w:ilvl w:val="0"/>
          <w:numId w:val="14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V rámci Asociace U3V České republiky prohloubit spolupráci s jinými vysokými školami s cílem výměny kurzů a pedagogů v rámci U3V. </w:t>
      </w:r>
    </w:p>
    <w:p w14:paraId="264ECEE3" w14:textId="355AA99B" w:rsidR="001E3972" w:rsidRPr="00BF683E" w:rsidRDefault="001E3972" w:rsidP="000450CC">
      <w:pPr>
        <w:pStyle w:val="Odstavecseseznamem"/>
        <w:numPr>
          <w:ilvl w:val="0"/>
          <w:numId w:val="14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Rozšířit vzdělávání U3V v nových dislokací</w:t>
      </w:r>
      <w:r w:rsidR="00382A9C" w:rsidRPr="00BF683E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a nových formách (e-learning, internet,</w:t>
      </w:r>
      <w:r w:rsidR="00F61931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atd.)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F75B11" w14:textId="2D38E504" w:rsidR="001E3972" w:rsidRPr="00BF683E" w:rsidRDefault="001E3972" w:rsidP="000450CC">
      <w:pPr>
        <w:pStyle w:val="Odstavecseseznamem"/>
        <w:numPr>
          <w:ilvl w:val="0"/>
          <w:numId w:val="14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Rozvíjet aktivity U3V v rámci mezinárodních organizacích seniorského vzdělávání (AIUTA, EFOS,</w:t>
      </w:r>
      <w:r w:rsidR="00F61931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atd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.).</w:t>
      </w:r>
    </w:p>
    <w:p w14:paraId="5928F5F7" w14:textId="77777777" w:rsidR="00284514" w:rsidRPr="00BF683E" w:rsidRDefault="00284514" w:rsidP="00F4450D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</w:rPr>
      </w:pPr>
    </w:p>
    <w:p w14:paraId="6B09DBC8" w14:textId="77777777" w:rsidR="00F4450D" w:rsidRPr="00BF683E" w:rsidRDefault="00F4450D" w:rsidP="00CB3BB5">
      <w:pPr>
        <w:pStyle w:val="Odstavecseseznamem"/>
        <w:ind w:left="0"/>
        <w:rPr>
          <w:rFonts w:ascii="Times New Roman" w:hAnsi="Times New Roman"/>
          <w:color w:val="000000" w:themeColor="text1"/>
          <w:sz w:val="24"/>
        </w:rPr>
      </w:pPr>
    </w:p>
    <w:p w14:paraId="1370E9F6" w14:textId="77777777" w:rsidR="00A37ADC" w:rsidRPr="00BF683E" w:rsidRDefault="00A37ADC" w:rsidP="000450CC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</w:rPr>
        <w:t>Internacionalizace</w:t>
      </w:r>
    </w:p>
    <w:p w14:paraId="6DCC450D" w14:textId="77777777" w:rsidR="00A37ADC" w:rsidRPr="00BF683E" w:rsidRDefault="00A37ADC" w:rsidP="00CB3BB5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81F6E3" w14:textId="77777777" w:rsidR="00A37ADC" w:rsidRPr="00BF683E" w:rsidRDefault="00BB118A" w:rsidP="00CB3BB5">
      <w:pPr>
        <w:pStyle w:val="Bezmezer"/>
        <w:ind w:left="709" w:hanging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Cíl 1: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4439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Zajistit, aby většina studijních programů měla mezinárodní charakter a aby přijíždějící studenti a hostující vyučující byli integrováni do života akademické obce</w:t>
      </w:r>
      <w:r w:rsidR="00A37ADC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24E94359" w14:textId="548F0591" w:rsidR="00172F56" w:rsidRPr="00BF683E" w:rsidRDefault="00334873" w:rsidP="000450CC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Nadále v</w:t>
      </w:r>
      <w:r w:rsidR="00172F56"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ytváře</w:t>
      </w:r>
      <w:r w:rsidR="008E161B"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t</w:t>
      </w:r>
      <w:r w:rsidR="00172F56"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finanční a organizační podmínk</w:t>
      </w:r>
      <w:r w:rsidR="008E161B"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y</w:t>
      </w:r>
      <w:r w:rsidR="00172F56"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pro zvýšení mobilit studentů </w:t>
      </w:r>
      <w:r w:rsidR="00EC6CCD"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br/>
      </w:r>
      <w:r w:rsidR="00F7467B">
        <w:rPr>
          <w:rFonts w:ascii="Times New Roman" w:hAnsi="Times New Roman"/>
          <w:color w:val="000000" w:themeColor="text1"/>
          <w:sz w:val="24"/>
          <w:szCs w:val="24"/>
          <w:lang w:eastAsia="en-US"/>
        </w:rPr>
        <w:t>a</w:t>
      </w:r>
      <w:r w:rsidR="00172F56"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pracovníků. </w:t>
      </w:r>
    </w:p>
    <w:p w14:paraId="23C981DA" w14:textId="5ADB7A16" w:rsidR="00D66EC4" w:rsidRPr="00BF683E" w:rsidRDefault="00D66EC4" w:rsidP="000450CC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Podporovat dlouhodobé pobyty </w:t>
      </w:r>
      <w:r w:rsidR="000658D2"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zahraničních </w:t>
      </w:r>
      <w:r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akademických pracovníků. </w:t>
      </w:r>
    </w:p>
    <w:p w14:paraId="04875DD8" w14:textId="77777777" w:rsidR="0019241B" w:rsidRPr="00BF683E" w:rsidRDefault="0019241B" w:rsidP="000450CC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Navazovat strategická partnerství se zahraničními institucemi pro jednotlivé studijní programy a definované směry výzkumu.</w:t>
      </w:r>
    </w:p>
    <w:p w14:paraId="5827CC2F" w14:textId="113F41CB" w:rsidR="0019241B" w:rsidRPr="00BF683E" w:rsidRDefault="0019241B" w:rsidP="000450CC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Podporovat účast zahraničních odborníků ve vzdělávací</w:t>
      </w:r>
      <w:r w:rsidR="00F7467B">
        <w:rPr>
          <w:rFonts w:ascii="Times New Roman" w:hAnsi="Times New Roman"/>
          <w:color w:val="000000" w:themeColor="text1"/>
          <w:sz w:val="24"/>
          <w:szCs w:val="24"/>
          <w:lang w:eastAsia="en-US"/>
        </w:rPr>
        <w:t>ch</w:t>
      </w:r>
      <w:r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a výzkumn</w:t>
      </w:r>
      <w:r w:rsidR="00F7467B">
        <w:rPr>
          <w:rFonts w:ascii="Times New Roman" w:hAnsi="Times New Roman"/>
          <w:color w:val="000000" w:themeColor="text1"/>
          <w:sz w:val="24"/>
          <w:szCs w:val="24"/>
          <w:lang w:eastAsia="en-US"/>
        </w:rPr>
        <w:t>ých</w:t>
      </w:r>
      <w:r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činnost</w:t>
      </w:r>
      <w:r w:rsidR="00F7467B">
        <w:rPr>
          <w:rFonts w:ascii="Times New Roman" w:hAnsi="Times New Roman"/>
          <w:color w:val="000000" w:themeColor="text1"/>
          <w:sz w:val="24"/>
          <w:szCs w:val="24"/>
          <w:lang w:eastAsia="en-US"/>
        </w:rPr>
        <w:t>ech</w:t>
      </w:r>
      <w:r w:rsidR="00EC6CCD" w:rsidRPr="00BF683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</w:p>
    <w:p w14:paraId="25B91279" w14:textId="77777777" w:rsidR="00DB178F" w:rsidRDefault="00615ECB" w:rsidP="00DB178F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Podporovat realizaci mezinárodních konferencí a workshopů.</w:t>
      </w:r>
    </w:p>
    <w:p w14:paraId="0C9DA015" w14:textId="48066CFF" w:rsidR="00DB178F" w:rsidRPr="00DB178F" w:rsidRDefault="00DB178F" w:rsidP="00DB178F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78F">
        <w:rPr>
          <w:rFonts w:ascii="Times New Roman" w:hAnsi="Times New Roman"/>
          <w:color w:val="000000" w:themeColor="text1"/>
          <w:sz w:val="24"/>
          <w:szCs w:val="24"/>
        </w:rPr>
        <w:t>Podporovat účast UTB na vzdělávacích veletrzích</w:t>
      </w:r>
    </w:p>
    <w:p w14:paraId="20E02AFD" w14:textId="77777777" w:rsidR="00615ECB" w:rsidRPr="00BF683E" w:rsidRDefault="00615ECB" w:rsidP="000450CC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Podporovat vstup do odborných mezinárodních asociací, např. formou univerzitního projektu.</w:t>
      </w:r>
    </w:p>
    <w:p w14:paraId="38FA4203" w14:textId="65B1F2A3" w:rsidR="005C0765" w:rsidRPr="00BF683E" w:rsidRDefault="00F25CBA" w:rsidP="00A672A8">
      <w:pPr>
        <w:pStyle w:val="Odstavecseseznamem"/>
        <w:numPr>
          <w:ilvl w:val="0"/>
          <w:numId w:val="8"/>
        </w:numPr>
        <w:shd w:val="clear" w:color="auto" w:fill="FFFFFF"/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Aktivně využívat členství fakult v mezinárodních asociacích. Zapojovat 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br/>
        <w:t>se do projektů, které tyto asociace pořádají.</w:t>
      </w:r>
    </w:p>
    <w:p w14:paraId="09D10111" w14:textId="77777777" w:rsidR="00A37ADC" w:rsidRDefault="00A37ADC" w:rsidP="00CB3BB5">
      <w:pPr>
        <w:jc w:val="both"/>
        <w:rPr>
          <w:color w:val="000000" w:themeColor="text1"/>
          <w:lang w:val="cs-CZ"/>
        </w:rPr>
      </w:pPr>
    </w:p>
    <w:p w14:paraId="3222A26C" w14:textId="77777777" w:rsidR="00AF3AEB" w:rsidRPr="00BF683E" w:rsidRDefault="00BB118A" w:rsidP="00CB3BB5">
      <w:pPr>
        <w:pStyle w:val="Bezmezer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Cíl 2: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4439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Rozvíjet mezinárodní prostředí univerzity tak, aby všechny úseky poskytovaly služby </w:t>
      </w:r>
      <w:r w:rsidR="0074439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v českém i anglickém jazyce. Zefektivnit řízení internacionalizačních aktivit</w:t>
      </w:r>
      <w:r w:rsidR="00AF3AE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75BDDA61" w14:textId="153988D2" w:rsidR="00D43A07" w:rsidRPr="00BF683E" w:rsidRDefault="0034619E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Dále rozvíjet komunikační dovednosti zaměstnanců</w:t>
      </w:r>
      <w:r w:rsidR="00551FC7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F7467B">
        <w:rPr>
          <w:rFonts w:ascii="Times New Roman" w:hAnsi="Times New Roman" w:cs="Times New Roman"/>
          <w:color w:val="000000" w:themeColor="text1"/>
          <w:sz w:val="24"/>
          <w:szCs w:val="24"/>
        </w:rPr>
        <w:t> anglickém jazyce</w:t>
      </w:r>
      <w:r w:rsidR="00FB4EB5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formou nabídky kurzů </w:t>
      </w:r>
      <w:r w:rsidR="00FE586B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a možnosti realizace zahraničních pracovních pobytů.</w:t>
      </w:r>
    </w:p>
    <w:p w14:paraId="05392572" w14:textId="506C064F" w:rsidR="0040111F" w:rsidRPr="00BF683E" w:rsidRDefault="0040111F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Realizovat kurzy českého jazyka pro uchazeče z ciziny s cílem získání stupně B2 </w:t>
      </w:r>
      <w:r w:rsidR="002457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a následného studia v českém jazyce.</w:t>
      </w:r>
    </w:p>
    <w:p w14:paraId="6CA15B51" w14:textId="7C5E32FE" w:rsidR="0040111F" w:rsidRPr="00BF683E" w:rsidRDefault="0040111F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Prohloubit aktivity náboru a internetové propagace kurzů českého jazyka cizinců.</w:t>
      </w:r>
    </w:p>
    <w:p w14:paraId="32A7A5C5" w14:textId="011D8199" w:rsidR="008F626E" w:rsidRPr="00BF683E" w:rsidRDefault="00F7467B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Navyšovat a zkvalitňovat</w:t>
      </w:r>
      <w:r w:rsidR="008F626E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výuku českého jazyka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</w:t>
      </w:r>
      <w:r w:rsidR="008F626E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cizinc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F626E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6F33A2" w14:textId="431C7903" w:rsidR="009C6D89" w:rsidRPr="00BF683E" w:rsidRDefault="009C6D89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Vybudovat vstupní servis pro zahraniční studenty a pracovníky.</w:t>
      </w:r>
    </w:p>
    <w:p w14:paraId="4AD5E2A0" w14:textId="77777777" w:rsidR="00AF3AEB" w:rsidRDefault="00AF3AEB" w:rsidP="00CB3BB5">
      <w:pPr>
        <w:pStyle w:val="Bezmezer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6B64FFF" w14:textId="77777777" w:rsidR="00597DF9" w:rsidRDefault="00597DF9" w:rsidP="00CB3BB5">
      <w:pPr>
        <w:pStyle w:val="Bezmezer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B27E259" w14:textId="77777777" w:rsidR="00597DF9" w:rsidRPr="00BF683E" w:rsidRDefault="00597DF9" w:rsidP="00CB3BB5">
      <w:pPr>
        <w:pStyle w:val="Bezmezer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A63EB32" w14:textId="1D559DEB" w:rsidR="00AF3AEB" w:rsidRPr="00BF683E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Cíl 3: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4439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Zajistit, aby studenti bakalářských a magisterských studijních programů byli v rámci svého studia vysíláni na studijní pobyt nebo stáž v zahraničí trvající nejméně </w:t>
      </w:r>
      <w:r w:rsidR="00FE586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30 </w:t>
      </w:r>
      <w:r w:rsidR="0074439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dní</w:t>
      </w:r>
      <w:r w:rsidR="00AF3AE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6429330" w14:textId="7897FEDC" w:rsidR="0034619E" w:rsidRPr="00BF683E" w:rsidRDefault="0034619E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úrovni fakult realizovat opatření, která zajistí nejméně </w:t>
      </w:r>
      <w:r w:rsidR="00FE586B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třicetidenní </w:t>
      </w:r>
      <w:r w:rsidR="00650A85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studijní 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pobyty</w:t>
      </w:r>
      <w:r w:rsidR="00650A85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 stáže v zahraničí.</w:t>
      </w:r>
    </w:p>
    <w:p w14:paraId="589741EC" w14:textId="239E5848" w:rsidR="00CE6C32" w:rsidRPr="00BF683E" w:rsidRDefault="00FE586B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Realizovat marketingové aktivity, které povedou k navýšení zájmu o </w:t>
      </w:r>
      <w:r w:rsidR="00F7467B">
        <w:rPr>
          <w:rFonts w:ascii="Times New Roman" w:hAnsi="Times New Roman" w:cs="Times New Roman"/>
          <w:color w:val="000000" w:themeColor="text1"/>
          <w:sz w:val="24"/>
          <w:szCs w:val="24"/>
        </w:rPr>
        <w:t>mobility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6C32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B47577" w14:textId="5F050859" w:rsidR="009C0F78" w:rsidRPr="00BF683E" w:rsidRDefault="009C0F78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Ve spolupráci s Konfuciovým institutem </w:t>
      </w:r>
      <w:r w:rsidR="00F7467B">
        <w:rPr>
          <w:rFonts w:ascii="Times New Roman" w:hAnsi="Times New Roman" w:cs="Times New Roman"/>
          <w:color w:val="000000" w:themeColor="text1"/>
          <w:sz w:val="24"/>
          <w:szCs w:val="24"/>
        </w:rPr>
        <w:t>organizovat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223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etní kempy čínského jazyka</w:t>
      </w:r>
      <w:r w:rsidR="00F74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kultury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C8D5B3" w14:textId="77777777" w:rsidR="00AF3AEB" w:rsidRPr="00BF683E" w:rsidRDefault="00AF3AEB" w:rsidP="00CB3BB5">
      <w:pPr>
        <w:pStyle w:val="Bezmezer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14:paraId="5CBAFB22" w14:textId="7A192A7D" w:rsidR="00AF3AEB" w:rsidRPr="00BF683E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Cíl 4: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4439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Zajistit rostoucí počet zahraničních studentů přijíždějících na UTB na krátkodobý studijní pobyt v trvání nejméně </w:t>
      </w:r>
      <w:r w:rsidR="00FE586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30 </w:t>
      </w:r>
      <w:r w:rsidR="0074439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dní</w:t>
      </w:r>
      <w:r w:rsidR="00AF3AE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C412FA8" w14:textId="4DE43780" w:rsidR="000E030B" w:rsidRPr="00BF683E" w:rsidRDefault="000E030B" w:rsidP="000450CC">
      <w:pPr>
        <w:pStyle w:val="Odstavecseseznamem"/>
        <w:numPr>
          <w:ilvl w:val="0"/>
          <w:numId w:val="19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Zajistit ubytování v dostatečné kapacitě i kvalitě pro zahraniční studenty. </w:t>
      </w:r>
    </w:p>
    <w:p w14:paraId="3BCDED83" w14:textId="77777777" w:rsidR="0034619E" w:rsidRPr="00BF683E" w:rsidRDefault="0034619E" w:rsidP="000450CC">
      <w:pPr>
        <w:pStyle w:val="Odstavecseseznamem"/>
        <w:numPr>
          <w:ilvl w:val="0"/>
          <w:numId w:val="19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Vytvořit podmínky pro zvýšení zájmu zahraničních studentů o pobyty na UTB.</w:t>
      </w:r>
    </w:p>
    <w:p w14:paraId="661D9E3E" w14:textId="2251D1DD" w:rsidR="00C37176" w:rsidRPr="008F0C14" w:rsidRDefault="0019241B" w:rsidP="000450CC">
      <w:pPr>
        <w:pStyle w:val="Odstavecseseznamem"/>
        <w:numPr>
          <w:ilvl w:val="0"/>
          <w:numId w:val="19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0C14">
        <w:rPr>
          <w:rFonts w:ascii="Times New Roman" w:hAnsi="Times New Roman"/>
          <w:color w:val="000000" w:themeColor="text1"/>
          <w:sz w:val="24"/>
          <w:szCs w:val="24"/>
        </w:rPr>
        <w:t xml:space="preserve">Posilovat komunikaci s potenciálními </w:t>
      </w:r>
      <w:r w:rsidR="0066652C" w:rsidRPr="008F0C14">
        <w:rPr>
          <w:rFonts w:ascii="Times New Roman" w:hAnsi="Times New Roman"/>
          <w:color w:val="000000" w:themeColor="text1"/>
          <w:sz w:val="24"/>
          <w:szCs w:val="24"/>
        </w:rPr>
        <w:t>uchazeči o studium</w:t>
      </w:r>
      <w:r w:rsidRPr="008F0C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prostřednictvím sociálních sítí v anglickém jazyce</w:t>
      </w:r>
      <w:r w:rsidR="00FB4EB5" w:rsidRPr="008F0C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</w:t>
      </w:r>
      <w:r w:rsidR="00647242" w:rsidRPr="008F0C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B4EB5" w:rsidRPr="008F0C14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37176" w:rsidRPr="008F0C14">
        <w:rPr>
          <w:rFonts w:ascii="Times New Roman" w:hAnsi="Times New Roman"/>
          <w:color w:val="000000" w:themeColor="text1"/>
          <w:sz w:val="24"/>
          <w:szCs w:val="24"/>
        </w:rPr>
        <w:t>ropagovat studium prostřednictvím webových portálů a webinářů.</w:t>
      </w:r>
    </w:p>
    <w:p w14:paraId="194CA0B2" w14:textId="11CF1446" w:rsidR="00C37176" w:rsidRPr="00BF683E" w:rsidRDefault="00C37176" w:rsidP="000450CC">
      <w:pPr>
        <w:pStyle w:val="Odstavecseseznamem"/>
        <w:numPr>
          <w:ilvl w:val="0"/>
          <w:numId w:val="19"/>
        </w:numPr>
        <w:tabs>
          <w:tab w:val="clear" w:pos="941"/>
          <w:tab w:val="num" w:pos="1134"/>
        </w:tabs>
        <w:ind w:left="1134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Navýšit počet zahraničních studentů účastnících se letních škol UTB.</w:t>
      </w:r>
    </w:p>
    <w:p w14:paraId="2BBD7CEB" w14:textId="77777777" w:rsidR="00AF3AEB" w:rsidRPr="00BF683E" w:rsidRDefault="00AF3AEB" w:rsidP="00CB3BB5">
      <w:pPr>
        <w:pStyle w:val="Bezmezer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14:paraId="1F6E1C50" w14:textId="77777777" w:rsidR="00AF3AEB" w:rsidRPr="00BF683E" w:rsidRDefault="00BB118A" w:rsidP="0074439B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Cíl 5: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4439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 studentů doktorských studijních programů podporovat akademické výjezdy </w:t>
      </w:r>
      <w:r w:rsidR="0074439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do zahraničí v rámci jejich studia, preferovat pobyty delší než měsíc</w:t>
      </w:r>
      <w:r w:rsidR="00AF3AE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5E40F3D7" w14:textId="77777777" w:rsidR="005175B7" w:rsidRPr="00BF683E" w:rsidRDefault="005175B7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Vytvářet podmínky pro </w:t>
      </w:r>
      <w:r w:rsidR="007927E1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zahraniční 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výjezdy i příjezdy studentů a projektových pracovníků VaV.</w:t>
      </w:r>
    </w:p>
    <w:p w14:paraId="7CD76395" w14:textId="75B5C1B3" w:rsidR="004A42DB" w:rsidRPr="00BF683E" w:rsidRDefault="004A42DB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Poskytovat poradenské služby studentům doktorských studijních programů </w:t>
      </w:r>
      <w:r w:rsidR="00EC6CCD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B1025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akademickým 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pracovníků</w:t>
      </w:r>
      <w:r w:rsidR="009B1025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 výjezdem</w:t>
      </w:r>
      <w:r w:rsidR="00EC6CCD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7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cílem zjednodušit 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proces aklimatizace v cílové zemi.</w:t>
      </w:r>
    </w:p>
    <w:p w14:paraId="6E143B38" w14:textId="2C2BEDA2" w:rsidR="00C743C4" w:rsidRPr="00BF683E" w:rsidRDefault="006B30A2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743C4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řipravovat individuální studijní plány u studentů doktorských studijních programů s povin</w:t>
      </w:r>
      <w:r w:rsidR="00EC6CCD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ností alespoň jednou za studium</w:t>
      </w:r>
      <w:r w:rsidR="00C57B36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3C4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absolvovat pobyt </w:t>
      </w:r>
      <w:r w:rsidR="002501FD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743C4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na zahraniční instituci s trváním minimálně jeden měsíc</w:t>
      </w:r>
      <w:r w:rsidR="00382A9C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 aktivní účastí </w:t>
      </w:r>
      <w:r w:rsidR="007F534B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82A9C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na mezinárodním projektu</w:t>
      </w:r>
      <w:r w:rsidR="00C743C4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A98531" w14:textId="77777777" w:rsidR="00AF3AEB" w:rsidRPr="00BF683E" w:rsidRDefault="00AF3AEB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567A08A" w14:textId="77777777" w:rsidR="00AF3AEB" w:rsidRPr="00BF683E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Cíl 6: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4439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Reflektovat zahraniční studijní pobyty studentů ve studijních plánech a vnitřních předpisech tak, aby nekomplikovaly dokončení studia ve standardní době</w:t>
      </w:r>
      <w:r w:rsidR="00AF3AE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2BADFDC2" w14:textId="0ECD9A79" w:rsidR="004A42DB" w:rsidRPr="00BF683E" w:rsidRDefault="005175B7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úrovni fakult vytvářet vhodné podmínky pro </w:t>
      </w:r>
      <w:r w:rsidR="009B1025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uznání části studia na zahraniční škole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23F3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Upravit studijní plány, rozvrhy a vnitřní normy součástí tak, aby vyjíždějícím studentům umožnovaly splnění všech jejich studijních povinností.</w:t>
      </w:r>
    </w:p>
    <w:p w14:paraId="4CECBD7D" w14:textId="77777777" w:rsidR="00AF3AEB" w:rsidRPr="00BF683E" w:rsidRDefault="00AF3AEB" w:rsidP="00CB3BB5">
      <w:pPr>
        <w:pStyle w:val="Bezmezer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14:paraId="312E3F39" w14:textId="77777777" w:rsidR="00AF3AEB" w:rsidRPr="00BF683E" w:rsidRDefault="00BB118A" w:rsidP="00CB3BB5">
      <w:pPr>
        <w:pStyle w:val="Bezmezer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Cíl 7: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4439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Podporovat akreditaci a realizaci joint / double / multiple degree studijních programů</w:t>
      </w:r>
      <w:r w:rsidR="00AF3AE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563C4D3D" w14:textId="77777777" w:rsidR="003565FA" w:rsidRPr="00BF683E" w:rsidRDefault="003241A2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565FA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dentifikovat 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další </w:t>
      </w:r>
      <w:r w:rsidR="003565FA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vhodné partnery pro realizaci společných studijních programů. Při uzavírání partnerských smluv se zaměřovat na partnery se zkušenostmi v realizaci společných studijních programů.</w:t>
      </w:r>
    </w:p>
    <w:p w14:paraId="626C0DB3" w14:textId="77777777" w:rsidR="00AF3AEB" w:rsidRPr="00BF683E" w:rsidRDefault="00AF3AEB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656857C" w14:textId="77777777" w:rsidR="00AF3AEB" w:rsidRPr="00BF683E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Cíl 8: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4439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Zajistit nárůst počtu absolventů studijních programů akreditovaných v jiném jazyce než českém</w:t>
      </w:r>
      <w:r w:rsidR="00AF3AE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87D58DB" w14:textId="6B01554E" w:rsidR="005A406F" w:rsidRPr="00BF683E" w:rsidRDefault="005A406F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Zpracovat plán komunikace se zahraničními uchazeči o studium.</w:t>
      </w:r>
    </w:p>
    <w:p w14:paraId="3E8BA353" w14:textId="282EDDB0" w:rsidR="005A406F" w:rsidRPr="00BF683E" w:rsidRDefault="005A406F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Rozšiřovat síť interních i externích spolupracovníků podporující nábor zahraničních studentů.</w:t>
      </w:r>
    </w:p>
    <w:p w14:paraId="204BD0BF" w14:textId="77777777" w:rsidR="003565FA" w:rsidRPr="00BF683E" w:rsidRDefault="005175B7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Navýšit počet samoplátců v</w:t>
      </w:r>
      <w:r w:rsidR="00B15294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studijních programech</w:t>
      </w:r>
      <w:r w:rsidR="00B15294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akreditovaných v angličtině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5D9BC5" w14:textId="54233BC9" w:rsidR="00334873" w:rsidRPr="00BF683E" w:rsidRDefault="00D738E0" w:rsidP="00A672A8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Zatraktivnit</w:t>
      </w:r>
      <w:r w:rsidR="00AB38E5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propagovat portál pro podávání přihlášek do studijních programů akreditovaných v anglickém jazyce.</w:t>
      </w:r>
    </w:p>
    <w:p w14:paraId="412DA052" w14:textId="2D328434" w:rsidR="00334873" w:rsidRPr="00BF683E" w:rsidRDefault="00806491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Zefektivnit</w:t>
      </w:r>
      <w:r w:rsidR="00334873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systém přijímání zahraničních studentů </w:t>
      </w:r>
      <w:r w:rsidR="00FE586B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a propojit jej s IS/STAG</w:t>
      </w:r>
      <w:r w:rsidR="00334873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F0B507" w14:textId="301130AE" w:rsidR="00334873" w:rsidRPr="00BF683E" w:rsidRDefault="00EF39E7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Využívat</w:t>
      </w:r>
      <w:r w:rsidR="007D4EB6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Režim</w:t>
      </w:r>
      <w:r w:rsidR="002B3C6C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</w:t>
      </w:r>
      <w:r w:rsidR="00382A9C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usnadnění vízových procedur</w:t>
      </w:r>
      <w:r w:rsidR="00334873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51FBE5" w14:textId="2C5125A6" w:rsidR="002B3C6C" w:rsidRPr="00BF683E" w:rsidRDefault="002B3C6C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Zapojovat se do aktivit organizovaných Domem zahraniční spolupráce.</w:t>
      </w:r>
    </w:p>
    <w:p w14:paraId="2338DE81" w14:textId="77777777" w:rsidR="00AF3AEB" w:rsidRPr="00BF683E" w:rsidRDefault="00AF3AEB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7BCD0A8" w14:textId="77777777" w:rsidR="00AF3AEB" w:rsidRPr="00BF683E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Cíl 9: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4439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Podporovat vznik a udržitelnost zahraničních center UTB</w:t>
      </w:r>
      <w:r w:rsidR="00AF3AE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19D960D" w14:textId="6D77E466" w:rsidR="005175B7" w:rsidRPr="00BF683E" w:rsidRDefault="004A054A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Nadále p</w:t>
      </w:r>
      <w:r w:rsidR="00A76B70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odpo</w:t>
      </w:r>
      <w:r w:rsidR="002B3C6C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rovat aktivity </w:t>
      </w:r>
      <w:r w:rsidR="007D4EB6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Baťa Centra </w:t>
      </w:r>
      <w:r w:rsidR="002B3C6C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ve Vietnamu.</w:t>
      </w:r>
    </w:p>
    <w:p w14:paraId="3C8D7E32" w14:textId="1E91C287" w:rsidR="00531AE3" w:rsidRPr="00BF683E" w:rsidRDefault="00EF39E7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Analyzovat možnosti vzniku</w:t>
      </w:r>
      <w:r w:rsidR="00531AE3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 UTB v Číně.</w:t>
      </w:r>
    </w:p>
    <w:p w14:paraId="15921C1C" w14:textId="77777777" w:rsidR="0074439B" w:rsidRPr="00BF683E" w:rsidRDefault="0074439B" w:rsidP="0074439B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D182B" w14:textId="77777777" w:rsidR="0074439B" w:rsidRPr="00BF683E" w:rsidRDefault="0074439B" w:rsidP="0074439B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Cíl 10: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Využívat globální baťovskou infrastrukturu pro potřeby UTB.</w:t>
      </w:r>
    </w:p>
    <w:p w14:paraId="45E02ED9" w14:textId="77777777" w:rsidR="00134FED" w:rsidRPr="00BF683E" w:rsidRDefault="00134FED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Aktivně spolupracovat v oblasti designu a výzkumu obouvání.</w:t>
      </w:r>
    </w:p>
    <w:p w14:paraId="26507DF1" w14:textId="24E3AC0C" w:rsidR="00531AE3" w:rsidRPr="00BF683E" w:rsidRDefault="00531AE3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Propagovat UTB prostřednictvím prodejen firmy Baťa.</w:t>
      </w:r>
    </w:p>
    <w:p w14:paraId="447203B3" w14:textId="77777777" w:rsidR="00134FED" w:rsidRPr="00BF683E" w:rsidRDefault="00134FED" w:rsidP="00134FED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B283A0" w14:textId="77777777" w:rsidR="0074439B" w:rsidRPr="00BF683E" w:rsidRDefault="0074439B" w:rsidP="0074439B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Cíl 11: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Rozvíjet mezinárodní </w:t>
      </w:r>
      <w:r w:rsidR="001A2638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mobility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studentů a akademických pracovníků s důrazem 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na kvalitní vědeckou spolupráci, podporovat zapojování doktorandů do projektů řešených ve spolupráci se zahraničními partnery a uznávanými odborníky.</w:t>
      </w:r>
    </w:p>
    <w:p w14:paraId="727041FA" w14:textId="77777777" w:rsidR="0074439B" w:rsidRPr="00BF683E" w:rsidRDefault="00134FED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Individuálním přístupem školitelů a ředitelů ústavů </w:t>
      </w:r>
      <w:r w:rsidR="00A76B70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podporovat</w:t>
      </w:r>
      <w:r w:rsidR="004F4DFA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zvýšení počtu zahraničních stáží, které absolvují studenti doktorských studijních programů během studia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D2C0A5" w14:textId="5C6E3A89" w:rsidR="00BF7AD7" w:rsidRPr="00BF683E" w:rsidRDefault="00BF7AD7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Podporovat mobilitu postdoktorandů a výzkumných pracovníků zejména prostřednictvím projektu „Mezinárodní mobility výzkumných pracovníků“ </w:t>
      </w:r>
      <w:r w:rsidR="00556262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(OP VVV).</w:t>
      </w:r>
    </w:p>
    <w:p w14:paraId="579FFE24" w14:textId="77777777" w:rsidR="0074439B" w:rsidRPr="00BF683E" w:rsidRDefault="0074439B" w:rsidP="0074439B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E5A1B1" w14:textId="77777777" w:rsidR="0074439B" w:rsidRPr="00BF683E" w:rsidRDefault="0074439B" w:rsidP="0074439B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Cíl </w:t>
      </w:r>
      <w:r w:rsidR="006D70B7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Získávat kvalitní studenty ze zahraničních škol pro doktorské studium 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a postdoktorandské pobyty.</w:t>
      </w:r>
    </w:p>
    <w:p w14:paraId="1778CB62" w14:textId="7CF8BFC5" w:rsidR="0074439B" w:rsidRPr="00BF683E" w:rsidRDefault="004F4DFA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Rozšířit nástroje pro informování zahraničních uchazečů </w:t>
      </w:r>
      <w:r w:rsidR="00406223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studium 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o nabídce doktorských studijních programů, postdoktorských pozic a vzdělávacích kurzů</w:t>
      </w:r>
      <w:r w:rsidR="0074439B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6B70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9013DC" w14:textId="6D5D8747" w:rsidR="005A2175" w:rsidRPr="00BF683E" w:rsidRDefault="005A2175" w:rsidP="000450CC">
      <w:pPr>
        <w:pStyle w:val="Bezmezer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Využívat výjezdů akademických pracovníků na zahraniční univerzity k získávání uchazečů o doktorské studium.</w:t>
      </w:r>
    </w:p>
    <w:p w14:paraId="101F3E67" w14:textId="77777777" w:rsidR="0074439B" w:rsidRPr="00BF683E" w:rsidRDefault="0074439B" w:rsidP="0074439B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9BA0E" w14:textId="77777777" w:rsidR="009423F3" w:rsidRPr="00BF683E" w:rsidRDefault="009423F3" w:rsidP="0074439B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36D40" w14:textId="77777777" w:rsidR="00A37ADC" w:rsidRPr="00BF683E" w:rsidRDefault="00A37ADC" w:rsidP="000450CC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BF683E">
        <w:rPr>
          <w:rFonts w:ascii="Times New Roman" w:hAnsi="Times New Roman"/>
          <w:color w:val="000000" w:themeColor="text1"/>
        </w:rPr>
        <w:t>Relevance</w:t>
      </w:r>
    </w:p>
    <w:p w14:paraId="5E92F2A3" w14:textId="77777777" w:rsidR="00A37ADC" w:rsidRPr="00BF683E" w:rsidRDefault="00A37ADC" w:rsidP="00CB3BB5">
      <w:pPr>
        <w:jc w:val="both"/>
        <w:rPr>
          <w:b/>
          <w:color w:val="000000" w:themeColor="text1"/>
          <w:sz w:val="28"/>
          <w:szCs w:val="28"/>
          <w:lang w:val="cs-CZ"/>
        </w:rPr>
      </w:pPr>
    </w:p>
    <w:p w14:paraId="46732E82" w14:textId="77777777" w:rsidR="00A37ADC" w:rsidRPr="00BF683E" w:rsidRDefault="00BB118A" w:rsidP="00CB3BB5">
      <w:pPr>
        <w:ind w:left="709" w:hanging="709"/>
        <w:jc w:val="both"/>
        <w:rPr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1:</w:t>
      </w:r>
      <w:r w:rsidRPr="00BF683E">
        <w:rPr>
          <w:bCs w:val="0"/>
          <w:i/>
          <w:color w:val="000000" w:themeColor="text1"/>
          <w:lang w:val="cs-CZ"/>
        </w:rPr>
        <w:tab/>
      </w:r>
      <w:r w:rsidR="00813002" w:rsidRPr="00BF683E">
        <w:rPr>
          <w:i/>
          <w:color w:val="000000" w:themeColor="text1"/>
          <w:lang w:val="cs-CZ"/>
        </w:rPr>
        <w:t>Podporovat profesní a odborný růst pracovníků UTB a zvyšovat jejich kompetence jak ve vzdělávání, tak v tvůrčích a dalších činnostech, včetně valorizace výsledků</w:t>
      </w:r>
      <w:r w:rsidR="00A37ADC" w:rsidRPr="00BF683E">
        <w:rPr>
          <w:i/>
          <w:color w:val="000000" w:themeColor="text1"/>
          <w:lang w:val="cs-CZ"/>
        </w:rPr>
        <w:t xml:space="preserve">. </w:t>
      </w:r>
    </w:p>
    <w:p w14:paraId="6B955695" w14:textId="76F49526" w:rsidR="000554C7" w:rsidRPr="00BF683E" w:rsidRDefault="00DB27A7" w:rsidP="000450CC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Podpořit</w:t>
      </w:r>
      <w:r w:rsidR="00FF4828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vzdělávání akademický</w:t>
      </w:r>
      <w:r w:rsidR="00C57B36" w:rsidRPr="00BF683E">
        <w:rPr>
          <w:rFonts w:ascii="Times New Roman" w:hAnsi="Times New Roman"/>
          <w:color w:val="000000" w:themeColor="text1"/>
          <w:sz w:val="24"/>
          <w:szCs w:val="24"/>
        </w:rPr>
        <w:t>ch pracovníků s cílem zkvalitnit</w:t>
      </w:r>
      <w:r w:rsidR="00FF4828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7B36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jejich </w:t>
      </w:r>
      <w:r w:rsidR="00FF4828" w:rsidRPr="00BF683E">
        <w:rPr>
          <w:rFonts w:ascii="Times New Roman" w:hAnsi="Times New Roman"/>
          <w:color w:val="000000" w:themeColor="text1"/>
          <w:sz w:val="24"/>
          <w:szCs w:val="24"/>
        </w:rPr>
        <w:t>pedagogick</w:t>
      </w:r>
      <w:r w:rsidR="00C57B36" w:rsidRPr="00BF683E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FF4828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kompetenc</w:t>
      </w:r>
      <w:r w:rsidR="00C57B36" w:rsidRPr="00BF683E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0554C7" w:rsidRPr="00BF6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835F6F" w14:textId="708AAF8A" w:rsidR="005C0765" w:rsidRPr="00BF683E" w:rsidRDefault="005C0765" w:rsidP="000450CC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Budovat </w:t>
      </w:r>
      <w:r w:rsidR="004A054A" w:rsidRPr="00BF683E">
        <w:rPr>
          <w:rFonts w:ascii="Times New Roman" w:hAnsi="Times New Roman"/>
          <w:color w:val="000000" w:themeColor="text1"/>
          <w:sz w:val="24"/>
          <w:szCs w:val="24"/>
        </w:rPr>
        <w:t>personální strukturu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akademických pracovníků s tituly Ph.D., doc., prof. </w:t>
      </w:r>
      <w:r w:rsidR="00FF2D82" w:rsidRPr="00BF683E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4A054A" w:rsidRPr="00BF683E">
        <w:rPr>
          <w:rFonts w:ascii="Times New Roman" w:hAnsi="Times New Roman"/>
          <w:color w:val="000000" w:themeColor="text1"/>
          <w:sz w:val="24"/>
          <w:szCs w:val="24"/>
        </w:rPr>
        <w:t> souladu s metodikou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4586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5D0878">
        <w:rPr>
          <w:rFonts w:ascii="Times New Roman" w:hAnsi="Times New Roman"/>
          <w:color w:val="000000" w:themeColor="text1"/>
          <w:sz w:val="24"/>
          <w:szCs w:val="24"/>
        </w:rPr>
        <w:t>AÚ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059543A" w14:textId="0FB6DE61" w:rsidR="005C0765" w:rsidRPr="00BF683E" w:rsidRDefault="005C0765" w:rsidP="000450CC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Motivovat akademické pracovníky ke zvyšování jazykových kompetencí.</w:t>
      </w:r>
    </w:p>
    <w:p w14:paraId="200AD0E9" w14:textId="2DD932E1" w:rsidR="00806491" w:rsidRPr="00BF683E" w:rsidRDefault="00806491" w:rsidP="000450CC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Uplatňovat moderní trendy v personalistice (sdílené úvazky, práce z domova, atd.).</w:t>
      </w:r>
    </w:p>
    <w:p w14:paraId="5B2779FA" w14:textId="77777777" w:rsidR="00F045AB" w:rsidRPr="00BF683E" w:rsidRDefault="00F045AB" w:rsidP="00CB3BB5">
      <w:pPr>
        <w:ind w:left="709" w:hanging="709"/>
        <w:jc w:val="both"/>
        <w:rPr>
          <w:bCs w:val="0"/>
          <w:color w:val="000000" w:themeColor="text1"/>
          <w:lang w:val="cs-CZ"/>
        </w:rPr>
      </w:pPr>
    </w:p>
    <w:p w14:paraId="147F62BC" w14:textId="77777777" w:rsidR="00F045AB" w:rsidRPr="00BF683E" w:rsidRDefault="007E13D6" w:rsidP="00CB3BB5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</w:pPr>
      <w:r w:rsidRPr="00BF683E">
        <w:rPr>
          <w:rFonts w:ascii="Times New Roman" w:hAnsi="Times New Roman"/>
          <w:bCs/>
          <w:i/>
          <w:color w:val="000000" w:themeColor="text1"/>
          <w:sz w:val="24"/>
          <w:szCs w:val="24"/>
          <w:lang w:val="cs-CZ"/>
        </w:rPr>
        <w:t xml:space="preserve">Cíl </w:t>
      </w:r>
      <w:r w:rsidR="00F045AB" w:rsidRPr="00BF683E">
        <w:rPr>
          <w:rFonts w:ascii="Times New Roman" w:hAnsi="Times New Roman"/>
          <w:bCs/>
          <w:i/>
          <w:color w:val="000000" w:themeColor="text1"/>
          <w:sz w:val="24"/>
          <w:szCs w:val="24"/>
          <w:lang w:val="cs-CZ"/>
        </w:rPr>
        <w:t>2</w:t>
      </w:r>
      <w:r w:rsidR="00BB118A" w:rsidRPr="00BF683E">
        <w:rPr>
          <w:rFonts w:ascii="Times New Roman" w:hAnsi="Times New Roman"/>
          <w:bCs/>
          <w:i/>
          <w:color w:val="000000" w:themeColor="text1"/>
          <w:sz w:val="24"/>
          <w:szCs w:val="24"/>
          <w:lang w:val="cs-CZ"/>
        </w:rPr>
        <w:t>:</w:t>
      </w:r>
      <w:r w:rsidRPr="00BF683E">
        <w:rPr>
          <w:rFonts w:ascii="Times New Roman" w:hAnsi="Times New Roman"/>
          <w:bCs/>
          <w:i/>
          <w:color w:val="000000" w:themeColor="text1"/>
          <w:sz w:val="24"/>
          <w:szCs w:val="24"/>
          <w:lang w:val="cs-CZ"/>
        </w:rPr>
        <w:tab/>
      </w:r>
      <w:r w:rsidR="00813002" w:rsidRPr="00BF683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Zvyšovat uplatnitelnost absolventů v praxi spoluprací s relevantními aktéry (zaměstnavateli, absolventy, sociálními partnery apod.) při tvorbě a inovacích studijních programů, zkvalitněním práce Job Centra UTB, podporou přenositelných kompetencí studentů, podporou podnikatelství a vytvářením podmínek pro vznik start-up firem.</w:t>
      </w:r>
    </w:p>
    <w:p w14:paraId="37BB256A" w14:textId="77777777" w:rsidR="002E2C75" w:rsidRPr="00BF683E" w:rsidRDefault="002E2C75" w:rsidP="000450CC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Implementovat zahraniční zkušenosti do činnosti Job Centra UTB především s ohledem na kariérní poradenství a posílit mezinárodní spolupráci v oblasti VŠ kariérních a poradenských služeb.</w:t>
      </w:r>
    </w:p>
    <w:p w14:paraId="3C216A21" w14:textId="77777777" w:rsidR="002E2C75" w:rsidRPr="00BF683E" w:rsidRDefault="002E2C75" w:rsidP="000450CC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Intenzivně spolupracovat se zaměstnavateli a posilovat možnosti spolupráce.</w:t>
      </w:r>
    </w:p>
    <w:p w14:paraId="68F15385" w14:textId="0BC88658" w:rsidR="002E2C75" w:rsidRPr="00BF683E" w:rsidRDefault="002E2C75" w:rsidP="000450CC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Podporovat studenty v jejich podnikatelských aktivitách a jejich zapojení </w:t>
      </w:r>
      <w:r w:rsidR="00556262" w:rsidRPr="00BF683E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do soutěží.</w:t>
      </w:r>
    </w:p>
    <w:p w14:paraId="1AC71CC3" w14:textId="4D72AE33" w:rsidR="002E2C75" w:rsidRPr="00BF683E" w:rsidRDefault="002E2C75" w:rsidP="000450CC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Připravit vhodné podmínky pro vznik start-up firem a jejich umístění 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br/>
        <w:t>v technologických parcích</w:t>
      </w:r>
      <w:r w:rsidR="00382A9C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UTB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AB9EFBF" w14:textId="41951560" w:rsidR="003404F8" w:rsidRPr="00BF683E" w:rsidRDefault="003404F8" w:rsidP="000450CC">
      <w:pPr>
        <w:pStyle w:val="Odstavecseseznamem"/>
        <w:numPr>
          <w:ilvl w:val="0"/>
          <w:numId w:val="15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Podporovat odborné praxe a exkurze studentů do firem a institucí.</w:t>
      </w:r>
    </w:p>
    <w:p w14:paraId="3979600E" w14:textId="77777777" w:rsidR="005175B7" w:rsidRPr="00BF683E" w:rsidRDefault="005175B7" w:rsidP="00BB118A">
      <w:pPr>
        <w:tabs>
          <w:tab w:val="left" w:pos="426"/>
        </w:tabs>
        <w:contextualSpacing/>
        <w:jc w:val="both"/>
        <w:rPr>
          <w:color w:val="000000" w:themeColor="text1"/>
          <w:lang w:val="cs-CZ"/>
        </w:rPr>
      </w:pPr>
    </w:p>
    <w:p w14:paraId="008084C3" w14:textId="3252501F" w:rsidR="005175B7" w:rsidRPr="00BF683E" w:rsidRDefault="00F045AB" w:rsidP="00A672A8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3:</w:t>
      </w:r>
      <w:r w:rsidRPr="00BF683E">
        <w:rPr>
          <w:bCs w:val="0"/>
          <w:i/>
          <w:color w:val="000000" w:themeColor="text1"/>
          <w:lang w:val="cs-CZ"/>
        </w:rPr>
        <w:tab/>
      </w:r>
      <w:r w:rsidR="00813002" w:rsidRPr="00BF683E">
        <w:rPr>
          <w:i/>
          <w:color w:val="000000" w:themeColor="text1"/>
          <w:lang w:val="cs-CZ"/>
        </w:rPr>
        <w:t xml:space="preserve">Vzdělávací, výzkumnou, vývojovou, uměleckou i další činností univerzity reagovat </w:t>
      </w:r>
      <w:r w:rsidR="00813002" w:rsidRPr="00BF683E">
        <w:rPr>
          <w:i/>
          <w:color w:val="000000" w:themeColor="text1"/>
          <w:lang w:val="cs-CZ"/>
        </w:rPr>
        <w:br/>
        <w:t xml:space="preserve">na lokální, regionální, celostátní, přeshraniční i mezinárodní podmínky, problémy </w:t>
      </w:r>
      <w:r w:rsidR="00813002" w:rsidRPr="00BF683E">
        <w:rPr>
          <w:i/>
          <w:color w:val="000000" w:themeColor="text1"/>
          <w:lang w:val="cs-CZ"/>
        </w:rPr>
        <w:br/>
        <w:t>a celospolečenské výzvy</w:t>
      </w:r>
      <w:r w:rsidRPr="00BF683E">
        <w:rPr>
          <w:i/>
          <w:color w:val="000000" w:themeColor="text1"/>
          <w:lang w:val="cs-CZ"/>
        </w:rPr>
        <w:t>.</w:t>
      </w:r>
    </w:p>
    <w:p w14:paraId="730DF69C" w14:textId="77777777" w:rsidR="0019241B" w:rsidRPr="00BF683E" w:rsidRDefault="0019241B" w:rsidP="000450CC">
      <w:pPr>
        <w:pStyle w:val="Odstavecseseznamem"/>
        <w:numPr>
          <w:ilvl w:val="0"/>
          <w:numId w:val="15"/>
        </w:numPr>
        <w:tabs>
          <w:tab w:val="left" w:pos="426"/>
        </w:tabs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Spolupracovat s veřejnými institucemi při formulaci strategií a hledání řešení problémů zaměřených na rozvoj území a řešení celospolečenských výzev.</w:t>
      </w:r>
    </w:p>
    <w:p w14:paraId="6E676EB0" w14:textId="7888649A" w:rsidR="00615ECB" w:rsidRPr="00BF683E" w:rsidRDefault="0019241B" w:rsidP="00806491">
      <w:pPr>
        <w:pStyle w:val="Odstavecseseznamem"/>
        <w:numPr>
          <w:ilvl w:val="0"/>
          <w:numId w:val="15"/>
        </w:numPr>
        <w:tabs>
          <w:tab w:val="left" w:pos="426"/>
        </w:tabs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Rozvíjet spolupráci se zástupci místních a regionálních autorit.</w:t>
      </w:r>
    </w:p>
    <w:p w14:paraId="0925CC90" w14:textId="77777777" w:rsidR="00F045AB" w:rsidRPr="00BF683E" w:rsidRDefault="00F045AB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A2554A8" w14:textId="77777777" w:rsidR="00F045AB" w:rsidRPr="00BF683E" w:rsidRDefault="00BB118A" w:rsidP="00CB3BB5">
      <w:pPr>
        <w:pStyle w:val="Bezmezer"/>
        <w:ind w:left="705" w:hanging="70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Cíl 4:</w:t>
      </w:r>
      <w:r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13002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Zajistit, aby UTB </w:t>
      </w:r>
      <w:r w:rsidR="001A2638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sehrávala</w:t>
      </w:r>
      <w:r w:rsidR="00813002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významnou roli v rámci metodické podpory vzdělávacích aktivit a přípravy pedagogů ve Zlínském kraji na všech stupních vzdělávacího systému, včetně inkluzivního vzdělávání</w:t>
      </w:r>
      <w:r w:rsidR="00F045AB" w:rsidRPr="00BF68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552D682D" w14:textId="77777777" w:rsidR="005175B7" w:rsidRPr="00BF683E" w:rsidRDefault="005175B7" w:rsidP="000450CC">
      <w:pPr>
        <w:pStyle w:val="Bezmezer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Navrhnout a realizovat vzdělávací aktivit</w:t>
      </w:r>
      <w:r w:rsidR="00046699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046699"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přípravu </w:t>
      </w: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pedagogů.</w:t>
      </w:r>
    </w:p>
    <w:p w14:paraId="508C8DD2" w14:textId="433009A5" w:rsidR="00295372" w:rsidRPr="00BF683E" w:rsidRDefault="00295372" w:rsidP="000450CC">
      <w:pPr>
        <w:pStyle w:val="Bezmezer"/>
        <w:numPr>
          <w:ilvl w:val="0"/>
          <w:numId w:val="32"/>
        </w:numPr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 w:cs="Times New Roman"/>
          <w:color w:val="000000" w:themeColor="text1"/>
          <w:sz w:val="24"/>
          <w:szCs w:val="24"/>
        </w:rPr>
        <w:t>Zapojovat regionální pedagogy na nižších stupních škol do projektů MŠMT.</w:t>
      </w:r>
    </w:p>
    <w:p w14:paraId="5C24B596" w14:textId="77777777" w:rsidR="002724DC" w:rsidRPr="00BF683E" w:rsidRDefault="002724DC" w:rsidP="00CB3BB5">
      <w:pPr>
        <w:ind w:left="709" w:hanging="709"/>
        <w:jc w:val="both"/>
        <w:rPr>
          <w:bCs w:val="0"/>
          <w:color w:val="000000" w:themeColor="text1"/>
          <w:lang w:val="cs-CZ"/>
        </w:rPr>
      </w:pPr>
    </w:p>
    <w:p w14:paraId="2278896C" w14:textId="77777777" w:rsidR="00FF2D82" w:rsidRPr="00BF683E" w:rsidRDefault="00FF2D82" w:rsidP="00CB3BB5">
      <w:pPr>
        <w:ind w:left="709" w:hanging="709"/>
        <w:jc w:val="both"/>
        <w:rPr>
          <w:bCs w:val="0"/>
          <w:color w:val="000000" w:themeColor="text1"/>
          <w:lang w:val="cs-CZ"/>
        </w:rPr>
      </w:pPr>
    </w:p>
    <w:p w14:paraId="07571C14" w14:textId="77777777" w:rsidR="00A37ADC" w:rsidRPr="00BF683E" w:rsidRDefault="00A37ADC" w:rsidP="000450CC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BF683E">
        <w:rPr>
          <w:rFonts w:ascii="Times New Roman" w:hAnsi="Times New Roman"/>
          <w:color w:val="000000" w:themeColor="text1"/>
        </w:rPr>
        <w:t>Rozvoj univerzitní infrastruktury</w:t>
      </w:r>
    </w:p>
    <w:p w14:paraId="33DCE3EA" w14:textId="77777777" w:rsidR="00E675CE" w:rsidRPr="00BF683E" w:rsidRDefault="00E675CE" w:rsidP="00806491">
      <w:pPr>
        <w:jc w:val="both"/>
        <w:rPr>
          <w:b/>
          <w:bCs w:val="0"/>
          <w:color w:val="000000" w:themeColor="text1"/>
          <w:sz w:val="28"/>
          <w:lang w:val="cs-CZ"/>
        </w:rPr>
      </w:pPr>
    </w:p>
    <w:p w14:paraId="3B1DBB73" w14:textId="2476A84E" w:rsidR="004410BD" w:rsidRPr="00BF683E" w:rsidRDefault="00BB118A" w:rsidP="00806491">
      <w:pPr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1:</w:t>
      </w:r>
      <w:r w:rsidRPr="00BF683E">
        <w:rPr>
          <w:bCs w:val="0"/>
          <w:i/>
          <w:color w:val="000000" w:themeColor="text1"/>
          <w:lang w:val="cs-CZ"/>
        </w:rPr>
        <w:tab/>
      </w:r>
      <w:r w:rsidR="00E675CE" w:rsidRPr="00BF683E">
        <w:rPr>
          <w:bCs w:val="0"/>
          <w:i/>
          <w:color w:val="000000" w:themeColor="text1"/>
          <w:lang w:val="cs-CZ"/>
        </w:rPr>
        <w:t>Vybudovat a zpr</w:t>
      </w:r>
      <w:r w:rsidR="00A672A8" w:rsidRPr="00BF683E">
        <w:rPr>
          <w:bCs w:val="0"/>
          <w:i/>
          <w:color w:val="000000" w:themeColor="text1"/>
          <w:lang w:val="cs-CZ"/>
        </w:rPr>
        <w:t>ovoznit Vzdělávací komplex UTB.</w:t>
      </w:r>
    </w:p>
    <w:p w14:paraId="5BAE57B7" w14:textId="6DE1F2A8" w:rsidR="00852144" w:rsidRPr="00BF683E" w:rsidRDefault="00852144" w:rsidP="00806491">
      <w:pPr>
        <w:pStyle w:val="Odstavecseseznamem"/>
        <w:numPr>
          <w:ilvl w:val="0"/>
          <w:numId w:val="5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Optimalizovat provozní režimy technologií a zajistit dovybavení objektu Vzdělávací komplex</w:t>
      </w:r>
      <w:r w:rsidR="00406223" w:rsidRPr="00BF683E">
        <w:rPr>
          <w:rFonts w:ascii="Times New Roman" w:hAnsi="Times New Roman"/>
          <w:color w:val="000000" w:themeColor="text1"/>
          <w:sz w:val="24"/>
        </w:rPr>
        <w:t xml:space="preserve"> UTB</w:t>
      </w:r>
      <w:r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7EACF374" w14:textId="100D2AE9" w:rsidR="00E675CE" w:rsidRPr="00BF683E" w:rsidRDefault="00E675CE" w:rsidP="00806491">
      <w:pPr>
        <w:jc w:val="both"/>
        <w:rPr>
          <w:bCs w:val="0"/>
          <w:color w:val="000000" w:themeColor="text1"/>
          <w:lang w:val="cs-CZ"/>
        </w:rPr>
      </w:pPr>
    </w:p>
    <w:p w14:paraId="132EB5AF" w14:textId="55B0DA44" w:rsidR="00806491" w:rsidRPr="00BF683E" w:rsidRDefault="00A672A8" w:rsidP="00806491">
      <w:pPr>
        <w:ind w:left="708" w:hanging="705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2:</w:t>
      </w:r>
      <w:r w:rsidRPr="00BF683E">
        <w:rPr>
          <w:bCs w:val="0"/>
          <w:i/>
          <w:color w:val="000000" w:themeColor="text1"/>
          <w:lang w:val="cs-CZ"/>
        </w:rPr>
        <w:tab/>
        <w:t>Vybudovat a zprovoznit Centrum kreativních průmyslů (vědeckotechnický park, inkubátor pro specifický kreativní průmysl).</w:t>
      </w:r>
    </w:p>
    <w:p w14:paraId="01FCAE21" w14:textId="447D38A2" w:rsidR="00806491" w:rsidRPr="00BF683E" w:rsidRDefault="00806491" w:rsidP="00806491">
      <w:pPr>
        <w:pStyle w:val="Odstavecseseznamem"/>
        <w:numPr>
          <w:ilvl w:val="0"/>
          <w:numId w:val="5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Podporovat aktivity Centra kreativních průmyslů a podnikání UPPER a jeho provázanost v rámci UTB, firemního sektoru a klastrové iniciativy</w:t>
      </w:r>
      <w:r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127E6AFA" w14:textId="3C2C8673" w:rsidR="00A672A8" w:rsidRPr="00BF683E" w:rsidRDefault="00A672A8" w:rsidP="00806491">
      <w:pPr>
        <w:pStyle w:val="Zkladntext"/>
        <w:widowControl/>
        <w:ind w:left="709" w:hanging="709"/>
        <w:rPr>
          <w:bCs/>
          <w:i/>
          <w:color w:val="000000" w:themeColor="text1"/>
          <w:szCs w:val="24"/>
          <w:lang w:val="cs-CZ"/>
        </w:rPr>
      </w:pPr>
    </w:p>
    <w:p w14:paraId="4C04B0AF" w14:textId="77777777" w:rsidR="001A486F" w:rsidRPr="00BF683E" w:rsidRDefault="001A486F" w:rsidP="00806491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3:</w:t>
      </w:r>
      <w:r w:rsidRPr="00BF683E">
        <w:rPr>
          <w:bCs w:val="0"/>
          <w:i/>
          <w:color w:val="000000" w:themeColor="text1"/>
          <w:lang w:val="cs-CZ"/>
        </w:rPr>
        <w:tab/>
      </w:r>
      <w:r w:rsidR="0009018A" w:rsidRPr="00BF683E">
        <w:rPr>
          <w:bCs w:val="0"/>
          <w:i/>
          <w:color w:val="000000" w:themeColor="text1"/>
          <w:lang w:val="cs-CZ"/>
        </w:rPr>
        <w:t>Zlepšit infrastrukturu pro vzdělávání realizací finančně náročných investičních akcí charakteru rekonstrukce a modernizace</w:t>
      </w:r>
      <w:r w:rsidRPr="00BF683E">
        <w:rPr>
          <w:bCs w:val="0"/>
          <w:i/>
          <w:color w:val="000000" w:themeColor="text1"/>
          <w:lang w:val="cs-CZ"/>
        </w:rPr>
        <w:t>.</w:t>
      </w:r>
    </w:p>
    <w:p w14:paraId="6CC9A40D" w14:textId="0E2C93DF" w:rsidR="006B65F0" w:rsidRPr="00BF683E" w:rsidRDefault="00885FAE" w:rsidP="000450CC">
      <w:pPr>
        <w:pStyle w:val="odrazky"/>
        <w:numPr>
          <w:ilvl w:val="0"/>
          <w:numId w:val="6"/>
        </w:numPr>
        <w:ind w:left="1134"/>
        <w:jc w:val="both"/>
        <w:rPr>
          <w:color w:val="000000" w:themeColor="text1"/>
          <w:szCs w:val="23"/>
        </w:rPr>
      </w:pPr>
      <w:r w:rsidRPr="00BF683E">
        <w:rPr>
          <w:color w:val="000000" w:themeColor="text1"/>
          <w:szCs w:val="23"/>
        </w:rPr>
        <w:t xml:space="preserve">Optimalizovat provozní režimy technologií a </w:t>
      </w:r>
      <w:r w:rsidR="005D0878">
        <w:rPr>
          <w:color w:val="000000" w:themeColor="text1"/>
          <w:szCs w:val="23"/>
        </w:rPr>
        <w:t>softwarové</w:t>
      </w:r>
      <w:r w:rsidRPr="00BF683E">
        <w:rPr>
          <w:color w:val="000000" w:themeColor="text1"/>
          <w:szCs w:val="23"/>
        </w:rPr>
        <w:t xml:space="preserve"> vybavení po dokončení </w:t>
      </w:r>
      <w:r w:rsidR="006B65F0" w:rsidRPr="00BF683E">
        <w:rPr>
          <w:color w:val="000000" w:themeColor="text1"/>
          <w:szCs w:val="23"/>
        </w:rPr>
        <w:t>stavební části projektu FaME „GEPOS“ (OP VVV).</w:t>
      </w:r>
    </w:p>
    <w:p w14:paraId="0EA77DC9" w14:textId="54E36F5D" w:rsidR="006B65F0" w:rsidRPr="00BF683E" w:rsidRDefault="006B65F0" w:rsidP="000450CC">
      <w:pPr>
        <w:pStyle w:val="odrazky"/>
        <w:numPr>
          <w:ilvl w:val="0"/>
          <w:numId w:val="6"/>
        </w:numPr>
        <w:ind w:left="1134"/>
        <w:jc w:val="both"/>
        <w:rPr>
          <w:color w:val="000000" w:themeColor="text1"/>
          <w:szCs w:val="23"/>
        </w:rPr>
      </w:pPr>
      <w:r w:rsidRPr="00BF683E">
        <w:rPr>
          <w:color w:val="000000" w:themeColor="text1"/>
          <w:szCs w:val="23"/>
        </w:rPr>
        <w:t xml:space="preserve">Zabezpečit vytvoření laboratorní infrastruktury pro zkvalitnění poskytované výuky na FT </w:t>
      </w:r>
      <w:r w:rsidR="00885FAE" w:rsidRPr="00BF683E">
        <w:rPr>
          <w:color w:val="000000" w:themeColor="text1"/>
          <w:szCs w:val="23"/>
        </w:rPr>
        <w:t xml:space="preserve">dokončením </w:t>
      </w:r>
      <w:r w:rsidRPr="00BF683E">
        <w:rPr>
          <w:color w:val="000000" w:themeColor="text1"/>
          <w:szCs w:val="23"/>
        </w:rPr>
        <w:t xml:space="preserve">stavební akce „RIFT Rekonstrukce 2. PP objektu U2“ podle zpracované dokumentace pro provedení stavby </w:t>
      </w:r>
      <w:r w:rsidR="00556262" w:rsidRPr="00BF683E">
        <w:rPr>
          <w:color w:val="000000" w:themeColor="text1"/>
          <w:szCs w:val="23"/>
        </w:rPr>
        <w:t>(</w:t>
      </w:r>
      <w:r w:rsidRPr="00BF683E">
        <w:rPr>
          <w:color w:val="000000" w:themeColor="text1"/>
          <w:szCs w:val="23"/>
        </w:rPr>
        <w:t>OP VVV)</w:t>
      </w:r>
      <w:r w:rsidR="00885FAE" w:rsidRPr="00BF683E">
        <w:rPr>
          <w:color w:val="000000" w:themeColor="text1"/>
          <w:szCs w:val="23"/>
        </w:rPr>
        <w:t>, kompletovat laboratorní vybavení a optimalizovat provozní režimy technologií</w:t>
      </w:r>
      <w:r w:rsidRPr="00BF683E">
        <w:rPr>
          <w:color w:val="000000" w:themeColor="text1"/>
          <w:szCs w:val="23"/>
        </w:rPr>
        <w:t>.</w:t>
      </w:r>
    </w:p>
    <w:p w14:paraId="1629E1FF" w14:textId="304DD8BA" w:rsidR="006B65F0" w:rsidRPr="00BF683E" w:rsidRDefault="00885FAE" w:rsidP="000450CC">
      <w:pPr>
        <w:pStyle w:val="odrazky"/>
        <w:numPr>
          <w:ilvl w:val="0"/>
          <w:numId w:val="6"/>
        </w:numPr>
        <w:ind w:left="1134"/>
        <w:jc w:val="both"/>
        <w:rPr>
          <w:color w:val="000000" w:themeColor="text1"/>
          <w:szCs w:val="23"/>
        </w:rPr>
      </w:pPr>
      <w:r w:rsidRPr="00BF683E">
        <w:rPr>
          <w:color w:val="000000" w:themeColor="text1"/>
          <w:szCs w:val="23"/>
        </w:rPr>
        <w:t>Kompletovat a zprovoznit</w:t>
      </w:r>
      <w:r w:rsidR="006B65F0" w:rsidRPr="00BF683E">
        <w:rPr>
          <w:color w:val="000000" w:themeColor="text1"/>
          <w:szCs w:val="23"/>
        </w:rPr>
        <w:t xml:space="preserve"> technologie pro studijní výstavní galerii FMK realizací projektu „ART GALLER</w:t>
      </w:r>
      <w:r w:rsidR="00556262" w:rsidRPr="00BF683E">
        <w:rPr>
          <w:color w:val="000000" w:themeColor="text1"/>
          <w:szCs w:val="23"/>
        </w:rPr>
        <w:t>Y</w:t>
      </w:r>
      <w:r w:rsidR="006B65F0" w:rsidRPr="00BF683E">
        <w:rPr>
          <w:color w:val="000000" w:themeColor="text1"/>
          <w:szCs w:val="23"/>
        </w:rPr>
        <w:t xml:space="preserve"> UTB ve Zlíně“ (OP VVV).</w:t>
      </w:r>
    </w:p>
    <w:p w14:paraId="35802B0B" w14:textId="0B30EEB2" w:rsidR="004429E5" w:rsidRPr="00BF683E" w:rsidRDefault="004429E5" w:rsidP="000450CC">
      <w:pPr>
        <w:pStyle w:val="odrazky"/>
        <w:numPr>
          <w:ilvl w:val="0"/>
          <w:numId w:val="6"/>
        </w:numPr>
        <w:ind w:left="1134"/>
        <w:jc w:val="both"/>
        <w:rPr>
          <w:color w:val="000000" w:themeColor="text1"/>
          <w:szCs w:val="23"/>
        </w:rPr>
      </w:pPr>
      <w:r w:rsidRPr="00BF683E">
        <w:rPr>
          <w:color w:val="000000" w:themeColor="text1"/>
          <w:szCs w:val="23"/>
        </w:rPr>
        <w:t xml:space="preserve">Zabezpečit vypracování dalších stupňů </w:t>
      </w:r>
      <w:r w:rsidR="005D0878">
        <w:rPr>
          <w:color w:val="000000" w:themeColor="text1"/>
          <w:szCs w:val="23"/>
        </w:rPr>
        <w:t>p</w:t>
      </w:r>
      <w:r w:rsidRPr="00BF683E">
        <w:rPr>
          <w:color w:val="000000" w:themeColor="text1"/>
          <w:szCs w:val="23"/>
        </w:rPr>
        <w:t>rojektové dokumentace pro stavební akci „Generální rekonstrukce objektu U1“.</w:t>
      </w:r>
    </w:p>
    <w:p w14:paraId="3E22E420" w14:textId="77777777" w:rsidR="00E675CE" w:rsidRPr="00BF683E" w:rsidRDefault="00E675CE" w:rsidP="00CB3BB5">
      <w:pPr>
        <w:rPr>
          <w:b/>
          <w:bCs w:val="0"/>
          <w:color w:val="000000" w:themeColor="text1"/>
          <w:lang w:val="cs-CZ"/>
        </w:rPr>
      </w:pPr>
    </w:p>
    <w:p w14:paraId="5B966814" w14:textId="77777777" w:rsidR="00E675CE" w:rsidRPr="00BF683E" w:rsidRDefault="00BB118A" w:rsidP="00431F79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4:</w:t>
      </w:r>
      <w:r w:rsidRPr="00BF683E">
        <w:rPr>
          <w:bCs w:val="0"/>
          <w:i/>
          <w:color w:val="000000" w:themeColor="text1"/>
          <w:lang w:val="cs-CZ"/>
        </w:rPr>
        <w:tab/>
      </w:r>
      <w:r w:rsidR="00431F79" w:rsidRPr="00BF683E">
        <w:rPr>
          <w:bCs w:val="0"/>
          <w:i/>
          <w:color w:val="000000" w:themeColor="text1"/>
          <w:lang w:val="cs-CZ"/>
        </w:rPr>
        <w:t>Budovat a rozvíjet e-infrastruktury pro nasazení nových technologií a technik ve výuce i výzkumu</w:t>
      </w:r>
      <w:r w:rsidR="00E675CE" w:rsidRPr="00BF683E">
        <w:rPr>
          <w:bCs w:val="0"/>
          <w:i/>
          <w:color w:val="000000" w:themeColor="text1"/>
          <w:lang w:val="cs-CZ"/>
        </w:rPr>
        <w:t>.</w:t>
      </w:r>
    </w:p>
    <w:p w14:paraId="41BE4D6E" w14:textId="6816620E" w:rsidR="00E523DB" w:rsidRPr="00BF683E" w:rsidRDefault="00EE6E34" w:rsidP="000450CC">
      <w:pPr>
        <w:pStyle w:val="Zhlav"/>
        <w:numPr>
          <w:ilvl w:val="0"/>
          <w:numId w:val="21"/>
        </w:numPr>
        <w:ind w:left="1134"/>
        <w:jc w:val="both"/>
        <w:rPr>
          <w:bCs w:val="0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 xml:space="preserve">Inovovat výukové prostředí </w:t>
      </w:r>
      <w:r w:rsidR="006B65F0" w:rsidRPr="00BF683E">
        <w:rPr>
          <w:color w:val="000000" w:themeColor="text1"/>
          <w:lang w:val="cs-CZ"/>
        </w:rPr>
        <w:t xml:space="preserve">areálu U5 </w:t>
      </w:r>
      <w:r w:rsidRPr="00BF683E">
        <w:rPr>
          <w:color w:val="000000" w:themeColor="text1"/>
          <w:lang w:val="cs-CZ"/>
        </w:rPr>
        <w:t>soudobou informační a komunikační technologií</w:t>
      </w:r>
      <w:r w:rsidR="00A23203" w:rsidRPr="00BF683E">
        <w:rPr>
          <w:color w:val="000000" w:themeColor="text1"/>
          <w:lang w:val="cs-CZ"/>
        </w:rPr>
        <w:t xml:space="preserve">, zejména </w:t>
      </w:r>
      <w:r w:rsidR="004429E5" w:rsidRPr="00BF683E">
        <w:rPr>
          <w:color w:val="000000" w:themeColor="text1"/>
          <w:lang w:val="cs-CZ"/>
        </w:rPr>
        <w:t>realizací</w:t>
      </w:r>
      <w:r w:rsidR="00A23203" w:rsidRPr="00BF683E">
        <w:rPr>
          <w:color w:val="000000" w:themeColor="text1"/>
          <w:lang w:val="cs-CZ"/>
        </w:rPr>
        <w:t xml:space="preserve"> projektu „MoVI FAI“ (OP VVV)</w:t>
      </w:r>
      <w:r w:rsidRPr="00BF683E">
        <w:rPr>
          <w:color w:val="000000" w:themeColor="text1"/>
          <w:lang w:val="cs-CZ"/>
        </w:rPr>
        <w:t xml:space="preserve">. </w:t>
      </w:r>
    </w:p>
    <w:p w14:paraId="3423B9E8" w14:textId="1254E88A" w:rsidR="00932FF0" w:rsidRPr="00BF683E" w:rsidRDefault="004429E5" w:rsidP="000450CC">
      <w:pPr>
        <w:pStyle w:val="Zhlav"/>
        <w:numPr>
          <w:ilvl w:val="0"/>
          <w:numId w:val="21"/>
        </w:numPr>
        <w:ind w:left="1134"/>
        <w:jc w:val="both"/>
        <w:rPr>
          <w:bCs w:val="0"/>
          <w:color w:val="000000" w:themeColor="text1"/>
          <w:lang w:val="cs-CZ"/>
        </w:rPr>
      </w:pPr>
      <w:r w:rsidRPr="00BF683E">
        <w:rPr>
          <w:color w:val="000000" w:themeColor="text1"/>
          <w:lang w:val="cs-CZ"/>
        </w:rPr>
        <w:t>Zajistit stavební a technologickou připravenost pro instalaci a zprovoznění robotických linek v prostoru U53.</w:t>
      </w:r>
    </w:p>
    <w:p w14:paraId="599FCFAC" w14:textId="7D83B056" w:rsidR="00932FF0" w:rsidRPr="00BF683E" w:rsidRDefault="00932FF0" w:rsidP="000450CC">
      <w:pPr>
        <w:pStyle w:val="Zhlav"/>
        <w:numPr>
          <w:ilvl w:val="0"/>
          <w:numId w:val="21"/>
        </w:numPr>
        <w:ind w:left="1134"/>
        <w:jc w:val="both"/>
        <w:rPr>
          <w:bCs w:val="0"/>
          <w:color w:val="000000" w:themeColor="text1"/>
          <w:lang w:val="cs-CZ"/>
        </w:rPr>
      </w:pPr>
      <w:r w:rsidRPr="00BF683E">
        <w:rPr>
          <w:bCs w:val="0"/>
          <w:color w:val="000000" w:themeColor="text1"/>
          <w:lang w:val="cs-CZ"/>
        </w:rPr>
        <w:t>Vybudovat laboratoř pro základní laboratorní úkony pro studium oborů Ochrana obyvatelstva, Ovládání rizik a Řízení environmentálních rizik</w:t>
      </w:r>
      <w:r w:rsidR="00556262" w:rsidRPr="00BF683E">
        <w:rPr>
          <w:bCs w:val="0"/>
          <w:color w:val="000000" w:themeColor="text1"/>
          <w:lang w:val="cs-CZ"/>
        </w:rPr>
        <w:t xml:space="preserve"> (FLKŘ)</w:t>
      </w:r>
      <w:r w:rsidR="006B65F0" w:rsidRPr="00BF683E">
        <w:rPr>
          <w:bCs w:val="0"/>
          <w:color w:val="000000" w:themeColor="text1"/>
          <w:lang w:val="cs-CZ"/>
        </w:rPr>
        <w:t>.</w:t>
      </w:r>
    </w:p>
    <w:p w14:paraId="62EEE3E1" w14:textId="77777777" w:rsidR="00614363" w:rsidRPr="00BF683E" w:rsidRDefault="00614363" w:rsidP="00614363">
      <w:pPr>
        <w:pStyle w:val="Zhlav"/>
        <w:jc w:val="both"/>
        <w:rPr>
          <w:bCs w:val="0"/>
          <w:color w:val="000000" w:themeColor="text1"/>
          <w:lang w:val="cs-CZ"/>
        </w:rPr>
      </w:pPr>
    </w:p>
    <w:p w14:paraId="01A92C3F" w14:textId="77777777" w:rsidR="00E675CE" w:rsidRPr="00BF683E" w:rsidRDefault="00BB118A" w:rsidP="00CB3BB5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lastRenderedPageBreak/>
        <w:t>Cíl 5:</w:t>
      </w:r>
      <w:r w:rsidRPr="00BF683E">
        <w:rPr>
          <w:bCs w:val="0"/>
          <w:i/>
          <w:color w:val="000000" w:themeColor="text1"/>
          <w:lang w:val="cs-CZ"/>
        </w:rPr>
        <w:tab/>
      </w:r>
      <w:r w:rsidR="00431F79" w:rsidRPr="00BF683E">
        <w:rPr>
          <w:bCs w:val="0"/>
          <w:i/>
          <w:color w:val="000000" w:themeColor="text1"/>
          <w:lang w:val="cs-CZ"/>
        </w:rPr>
        <w:t>Rozvíjet informační systém UTB s cílem úplné elektronizace jeho základních segmentů a omezení administrativní náročnosti</w:t>
      </w:r>
      <w:r w:rsidR="00E675CE" w:rsidRPr="00BF683E">
        <w:rPr>
          <w:bCs w:val="0"/>
          <w:i/>
          <w:color w:val="000000" w:themeColor="text1"/>
          <w:lang w:val="cs-CZ"/>
        </w:rPr>
        <w:t>.</w:t>
      </w:r>
    </w:p>
    <w:p w14:paraId="3A9AB655" w14:textId="77777777" w:rsidR="006B65F0" w:rsidRPr="00BF683E" w:rsidRDefault="006B65F0" w:rsidP="000450CC">
      <w:pPr>
        <w:numPr>
          <w:ilvl w:val="0"/>
          <w:numId w:val="2"/>
        </w:numPr>
        <w:shd w:val="clear" w:color="auto" w:fill="FFFFFF"/>
        <w:tabs>
          <w:tab w:val="clear" w:pos="360"/>
        </w:tabs>
        <w:ind w:left="1134"/>
        <w:jc w:val="both"/>
        <w:rPr>
          <w:bCs w:val="0"/>
          <w:color w:val="000000" w:themeColor="text1"/>
          <w:szCs w:val="23"/>
          <w:lang w:val="cs-CZ"/>
        </w:rPr>
      </w:pPr>
      <w:r w:rsidRPr="00BF683E">
        <w:rPr>
          <w:bCs w:val="0"/>
          <w:color w:val="000000" w:themeColor="text1"/>
          <w:szCs w:val="23"/>
          <w:lang w:val="cs-CZ"/>
        </w:rPr>
        <w:t>Realizovat personální portál pro snadný přístup zaměstnanců k údajům v HR SAP.</w:t>
      </w:r>
    </w:p>
    <w:p w14:paraId="5C51B325" w14:textId="4EC211B8" w:rsidR="006B65F0" w:rsidRPr="00BF683E" w:rsidRDefault="00885FAE" w:rsidP="000450CC">
      <w:pPr>
        <w:numPr>
          <w:ilvl w:val="0"/>
          <w:numId w:val="2"/>
        </w:numPr>
        <w:tabs>
          <w:tab w:val="clear" w:pos="360"/>
        </w:tabs>
        <w:ind w:left="1134"/>
        <w:jc w:val="both"/>
        <w:rPr>
          <w:color w:val="000000" w:themeColor="text1"/>
          <w:szCs w:val="23"/>
          <w:lang w:val="cs-CZ"/>
        </w:rPr>
      </w:pPr>
      <w:r w:rsidRPr="00BF683E">
        <w:rPr>
          <w:color w:val="000000" w:themeColor="text1"/>
          <w:szCs w:val="23"/>
          <w:lang w:val="cs-CZ"/>
        </w:rPr>
        <w:t xml:space="preserve">Realizovat </w:t>
      </w:r>
      <w:r w:rsidR="006B65F0" w:rsidRPr="00BF683E">
        <w:rPr>
          <w:color w:val="000000" w:themeColor="text1"/>
          <w:szCs w:val="23"/>
          <w:lang w:val="cs-CZ"/>
        </w:rPr>
        <w:t>přechod na elektronickou spisovou službu nové generace.</w:t>
      </w:r>
    </w:p>
    <w:p w14:paraId="23F5D871" w14:textId="062E975D" w:rsidR="006B65F0" w:rsidRPr="00BF683E" w:rsidRDefault="00885FAE" w:rsidP="000450CC">
      <w:pPr>
        <w:numPr>
          <w:ilvl w:val="0"/>
          <w:numId w:val="2"/>
        </w:numPr>
        <w:tabs>
          <w:tab w:val="clear" w:pos="360"/>
        </w:tabs>
        <w:ind w:left="1134"/>
        <w:jc w:val="both"/>
        <w:rPr>
          <w:strike/>
          <w:color w:val="000000" w:themeColor="text1"/>
          <w:szCs w:val="23"/>
          <w:lang w:val="cs-CZ"/>
        </w:rPr>
      </w:pPr>
      <w:r w:rsidRPr="00BF683E">
        <w:rPr>
          <w:color w:val="000000" w:themeColor="text1"/>
          <w:szCs w:val="23"/>
          <w:lang w:val="cs-CZ"/>
        </w:rPr>
        <w:t>Dobudovat důvěryhodný digitální archiv</w:t>
      </w:r>
      <w:r w:rsidR="006B65F0" w:rsidRPr="00BF683E">
        <w:rPr>
          <w:color w:val="000000" w:themeColor="text1"/>
          <w:szCs w:val="23"/>
          <w:lang w:val="cs-CZ"/>
        </w:rPr>
        <w:t>.</w:t>
      </w:r>
    </w:p>
    <w:p w14:paraId="110F327A" w14:textId="77777777" w:rsidR="005434F0" w:rsidRPr="00BF683E" w:rsidRDefault="005434F0" w:rsidP="00CB3BB5">
      <w:pPr>
        <w:ind w:left="709" w:hanging="709"/>
        <w:jc w:val="both"/>
        <w:rPr>
          <w:color w:val="000000" w:themeColor="text1"/>
          <w:lang w:val="cs-CZ"/>
        </w:rPr>
      </w:pPr>
    </w:p>
    <w:p w14:paraId="0F101B62" w14:textId="77777777" w:rsidR="00E675CE" w:rsidRPr="00BF683E" w:rsidRDefault="00BB118A" w:rsidP="00CB3BB5">
      <w:pPr>
        <w:ind w:left="709" w:hanging="709"/>
        <w:jc w:val="both"/>
        <w:rPr>
          <w:i/>
          <w:color w:val="000000" w:themeColor="text1"/>
          <w:lang w:val="cs-CZ"/>
        </w:rPr>
      </w:pPr>
      <w:r w:rsidRPr="00BF683E">
        <w:rPr>
          <w:i/>
          <w:color w:val="000000" w:themeColor="text1"/>
          <w:lang w:val="cs-CZ"/>
        </w:rPr>
        <w:t>Cíl 6:</w:t>
      </w:r>
      <w:r w:rsidRPr="00BF683E">
        <w:rPr>
          <w:i/>
          <w:color w:val="000000" w:themeColor="text1"/>
          <w:lang w:val="cs-CZ"/>
        </w:rPr>
        <w:tab/>
      </w:r>
      <w:r w:rsidR="00431F79" w:rsidRPr="00BF683E">
        <w:rPr>
          <w:i/>
          <w:color w:val="000000" w:themeColor="text1"/>
          <w:lang w:val="cs-CZ"/>
        </w:rPr>
        <w:t>Spolupracovat s vysokými školami a sdílet kapacity v těch částech informační infrastruktury, ve kterých je používán stejný systém – IS/STAG, SAP, OBD/GaP/IGA</w:t>
      </w:r>
      <w:r w:rsidR="00E675CE" w:rsidRPr="00BF683E">
        <w:rPr>
          <w:i/>
          <w:color w:val="000000" w:themeColor="text1"/>
          <w:lang w:val="cs-CZ"/>
        </w:rPr>
        <w:t>.</w:t>
      </w:r>
    </w:p>
    <w:p w14:paraId="55012F11" w14:textId="2F8AE9A5" w:rsidR="006B65F0" w:rsidRPr="00BF683E" w:rsidRDefault="006B65F0" w:rsidP="000450CC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color w:val="000000" w:themeColor="text1"/>
          <w:szCs w:val="23"/>
          <w:lang w:val="cs-CZ"/>
        </w:rPr>
      </w:pPr>
      <w:r w:rsidRPr="00BF683E">
        <w:rPr>
          <w:bCs w:val="0"/>
          <w:color w:val="000000" w:themeColor="text1"/>
          <w:szCs w:val="23"/>
          <w:lang w:val="cs-CZ"/>
        </w:rPr>
        <w:t xml:space="preserve">Pokračovat v realizaci úprav IS/STAG </w:t>
      </w:r>
      <w:r w:rsidRPr="00BF683E">
        <w:rPr>
          <w:color w:val="000000" w:themeColor="text1"/>
          <w:lang w:val="cs-CZ"/>
        </w:rPr>
        <w:t xml:space="preserve">v souvislosti s novelizací  zákona </w:t>
      </w:r>
      <w:r w:rsidR="00556262" w:rsidRPr="00BF683E">
        <w:rPr>
          <w:color w:val="000000" w:themeColor="text1"/>
          <w:lang w:val="cs-CZ"/>
        </w:rPr>
        <w:br/>
      </w:r>
      <w:r w:rsidRPr="00BF683E">
        <w:rPr>
          <w:color w:val="000000" w:themeColor="text1"/>
          <w:lang w:val="cs-CZ"/>
        </w:rPr>
        <w:t>o vysokých školách</w:t>
      </w:r>
      <w:r w:rsidR="00A1634F" w:rsidRPr="00BF683E">
        <w:rPr>
          <w:color w:val="000000" w:themeColor="text1"/>
          <w:lang w:val="cs-CZ"/>
        </w:rPr>
        <w:t xml:space="preserve"> a </w:t>
      </w:r>
      <w:r w:rsidR="00E36416">
        <w:rPr>
          <w:color w:val="000000" w:themeColor="text1"/>
          <w:lang w:val="cs-CZ"/>
        </w:rPr>
        <w:t>nařízením</w:t>
      </w:r>
      <w:r w:rsidR="00E36416" w:rsidRPr="00BF683E">
        <w:rPr>
          <w:color w:val="000000" w:themeColor="text1"/>
          <w:lang w:val="cs-CZ"/>
        </w:rPr>
        <w:t xml:space="preserve"> </w:t>
      </w:r>
      <w:r w:rsidR="00A1634F" w:rsidRPr="00BF683E">
        <w:rPr>
          <w:color w:val="000000" w:themeColor="text1"/>
          <w:lang w:val="cs-CZ"/>
        </w:rPr>
        <w:t>k </w:t>
      </w:r>
      <w:r w:rsidR="00A1634F" w:rsidRPr="00BF683E">
        <w:rPr>
          <w:color w:val="000000" w:themeColor="text1"/>
          <w:lang w:val="cs-CZ"/>
        </w:rPr>
        <w:t>ochraně osobních údajů</w:t>
      </w:r>
      <w:r w:rsidRPr="00BF683E">
        <w:rPr>
          <w:color w:val="000000" w:themeColor="text1"/>
          <w:lang w:val="cs-CZ"/>
        </w:rPr>
        <w:t>.</w:t>
      </w:r>
    </w:p>
    <w:p w14:paraId="29777E7C" w14:textId="44718441" w:rsidR="006B65F0" w:rsidRPr="00BF683E" w:rsidRDefault="006B65F0" w:rsidP="000450CC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color w:val="000000" w:themeColor="text1"/>
          <w:szCs w:val="23"/>
          <w:lang w:val="cs-CZ"/>
        </w:rPr>
      </w:pPr>
      <w:r w:rsidRPr="00BF683E">
        <w:rPr>
          <w:bCs w:val="0"/>
          <w:color w:val="000000" w:themeColor="text1"/>
          <w:szCs w:val="23"/>
          <w:lang w:val="cs-CZ"/>
        </w:rPr>
        <w:t xml:space="preserve">Postupovat koordinovaně s ostatními </w:t>
      </w:r>
      <w:r w:rsidR="00556262" w:rsidRPr="00BF683E">
        <w:rPr>
          <w:bCs w:val="0"/>
          <w:color w:val="000000" w:themeColor="text1"/>
          <w:szCs w:val="23"/>
          <w:lang w:val="cs-CZ"/>
        </w:rPr>
        <w:t>veřejnými vysokými školami</w:t>
      </w:r>
      <w:r w:rsidRPr="00BF683E">
        <w:rPr>
          <w:bCs w:val="0"/>
          <w:color w:val="000000" w:themeColor="text1"/>
          <w:szCs w:val="23"/>
          <w:lang w:val="cs-CZ"/>
        </w:rPr>
        <w:t xml:space="preserve"> při aplikaci </w:t>
      </w:r>
      <w:r w:rsidR="00885FAE" w:rsidRPr="00BF683E">
        <w:rPr>
          <w:bCs w:val="0"/>
          <w:color w:val="000000" w:themeColor="text1"/>
          <w:szCs w:val="23"/>
          <w:lang w:val="cs-CZ"/>
        </w:rPr>
        <w:t xml:space="preserve">nových </w:t>
      </w:r>
      <w:r w:rsidRPr="00BF683E">
        <w:rPr>
          <w:bCs w:val="0"/>
          <w:color w:val="000000" w:themeColor="text1"/>
          <w:szCs w:val="23"/>
          <w:lang w:val="cs-CZ"/>
        </w:rPr>
        <w:t>nařízení EU do prostředí vysokých škol.</w:t>
      </w:r>
    </w:p>
    <w:p w14:paraId="7263E64F" w14:textId="4FA6A9C6" w:rsidR="006B65F0" w:rsidRPr="00BF683E" w:rsidRDefault="00885FAE" w:rsidP="000450CC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ind w:left="1134"/>
        <w:jc w:val="both"/>
        <w:rPr>
          <w:bCs w:val="0"/>
          <w:color w:val="000000" w:themeColor="text1"/>
          <w:szCs w:val="23"/>
          <w:lang w:val="cs-CZ"/>
        </w:rPr>
      </w:pPr>
      <w:r w:rsidRPr="00BF683E">
        <w:rPr>
          <w:bCs w:val="0"/>
          <w:color w:val="000000" w:themeColor="text1"/>
          <w:szCs w:val="23"/>
          <w:lang w:val="cs-CZ"/>
        </w:rPr>
        <w:t>Pokračovat v úpravách</w:t>
      </w:r>
      <w:r w:rsidR="006B65F0" w:rsidRPr="00BF683E">
        <w:rPr>
          <w:bCs w:val="0"/>
          <w:color w:val="000000" w:themeColor="text1"/>
          <w:szCs w:val="23"/>
          <w:lang w:val="cs-CZ"/>
        </w:rPr>
        <w:t xml:space="preserve"> informační infrastruktury </w:t>
      </w:r>
      <w:r w:rsidR="005D0878">
        <w:rPr>
          <w:bCs w:val="0"/>
          <w:color w:val="000000" w:themeColor="text1"/>
          <w:szCs w:val="23"/>
          <w:lang w:val="cs-CZ"/>
        </w:rPr>
        <w:t>dle</w:t>
      </w:r>
      <w:r w:rsidR="006B65F0" w:rsidRPr="00BF683E">
        <w:rPr>
          <w:bCs w:val="0"/>
          <w:color w:val="000000" w:themeColor="text1"/>
          <w:szCs w:val="23"/>
          <w:lang w:val="cs-CZ"/>
        </w:rPr>
        <w:t xml:space="preserve"> požadavků EU.</w:t>
      </w:r>
    </w:p>
    <w:p w14:paraId="34BF42A7" w14:textId="77777777" w:rsidR="00E675CE" w:rsidRPr="00EA6DA5" w:rsidRDefault="00E675CE" w:rsidP="00CB3BB5">
      <w:pPr>
        <w:ind w:left="709" w:hanging="709"/>
        <w:jc w:val="both"/>
        <w:rPr>
          <w:bCs w:val="0"/>
          <w:strike/>
          <w:color w:val="000000" w:themeColor="text1"/>
          <w:lang w:val="cs-CZ"/>
        </w:rPr>
      </w:pPr>
    </w:p>
    <w:p w14:paraId="6FAC0590" w14:textId="6AEE3358" w:rsidR="00190E80" w:rsidRPr="00EA6DA5" w:rsidRDefault="00BB118A" w:rsidP="00A672A8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EA6DA5">
        <w:rPr>
          <w:bCs w:val="0"/>
          <w:i/>
          <w:color w:val="000000" w:themeColor="text1"/>
          <w:lang w:val="cs-CZ"/>
        </w:rPr>
        <w:t>Cíl 7:</w:t>
      </w:r>
      <w:r w:rsidRPr="00EA6DA5">
        <w:rPr>
          <w:bCs w:val="0"/>
          <w:i/>
          <w:color w:val="000000" w:themeColor="text1"/>
          <w:lang w:val="cs-CZ"/>
        </w:rPr>
        <w:tab/>
      </w:r>
      <w:r w:rsidR="00431F79" w:rsidRPr="00EA6DA5">
        <w:rPr>
          <w:bCs w:val="0"/>
          <w:i/>
          <w:color w:val="000000" w:themeColor="text1"/>
          <w:lang w:val="cs-CZ"/>
        </w:rPr>
        <w:t xml:space="preserve">Zajistit dostupnost informačních zdrojů na bázi moderních nástrojů </w:t>
      </w:r>
      <w:r w:rsidR="00431F79" w:rsidRPr="00EA6DA5">
        <w:rPr>
          <w:bCs w:val="0"/>
          <w:i/>
          <w:color w:val="000000" w:themeColor="text1"/>
          <w:lang w:val="cs-CZ"/>
        </w:rPr>
        <w:br/>
        <w:t>pro efektivní vyhledávání v jejich obsahu</w:t>
      </w:r>
      <w:r w:rsidR="00A672A8" w:rsidRPr="00EA6DA5">
        <w:rPr>
          <w:bCs w:val="0"/>
          <w:i/>
          <w:color w:val="000000" w:themeColor="text1"/>
          <w:lang w:val="cs-CZ"/>
        </w:rPr>
        <w:t>.</w:t>
      </w:r>
    </w:p>
    <w:p w14:paraId="4A253539" w14:textId="7F323136" w:rsidR="00BF3ACC" w:rsidRPr="00EA6DA5" w:rsidRDefault="00051F02" w:rsidP="000450CC">
      <w:pPr>
        <w:pStyle w:val="Odstavecseseznamem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Průběžně zpřístupňovat nové možnosti knihovního systému uživatelům</w:t>
      </w:r>
      <w:r w:rsidR="00BF3ACC" w:rsidRPr="00EA6DA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20763AA" w14:textId="63561BB2" w:rsidR="004B726F" w:rsidRPr="00EA6DA5" w:rsidRDefault="008F076F" w:rsidP="00A672A8">
      <w:pPr>
        <w:pStyle w:val="Odstavecseseznamem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DA5">
        <w:rPr>
          <w:rFonts w:ascii="Times New Roman" w:hAnsi="Times New Roman"/>
          <w:color w:val="000000" w:themeColor="text1"/>
          <w:sz w:val="24"/>
          <w:szCs w:val="24"/>
        </w:rPr>
        <w:t>Dokončit</w:t>
      </w:r>
      <w:r w:rsidR="00117AFC" w:rsidRPr="00EA6DA5">
        <w:rPr>
          <w:rFonts w:ascii="Times New Roman" w:hAnsi="Times New Roman"/>
          <w:color w:val="000000" w:themeColor="text1"/>
          <w:sz w:val="24"/>
          <w:szCs w:val="24"/>
        </w:rPr>
        <w:t xml:space="preserve"> virtualizaci studoven</w:t>
      </w:r>
      <w:r w:rsidR="00B01A4B" w:rsidRPr="00EA6DA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F3ACC" w:rsidRPr="00EA6D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3ACC" w:rsidRPr="00EA6DA5">
        <w:rPr>
          <w:rFonts w:ascii="Times New Roman" w:hAnsi="Times New Roman"/>
          <w:bCs/>
          <w:color w:val="000000" w:themeColor="text1"/>
          <w:sz w:val="24"/>
          <w:szCs w:val="24"/>
        </w:rPr>
        <w:t>Nabídnout uživatelům nadstavbové služby s přidanou hodnotou.</w:t>
      </w:r>
    </w:p>
    <w:p w14:paraId="37F5373B" w14:textId="10270E3F" w:rsidR="00BF3ACC" w:rsidRPr="00EA6DA5" w:rsidRDefault="00BF3ACC" w:rsidP="000450CC">
      <w:pPr>
        <w:pStyle w:val="Odstavecseseznamem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DA5">
        <w:rPr>
          <w:rFonts w:ascii="Times New Roman" w:hAnsi="Times New Roman"/>
          <w:color w:val="000000" w:themeColor="text1"/>
          <w:sz w:val="24"/>
          <w:szCs w:val="24"/>
        </w:rPr>
        <w:t>Zvýšit atraktivitu portálu informačních zdrojů moderními funkcemi a zajistit kompatibilitu pro přístup z mobilních zařízení.</w:t>
      </w:r>
    </w:p>
    <w:p w14:paraId="3B56B32A" w14:textId="23A43BDC" w:rsidR="00BF3ACC" w:rsidRPr="00EA6DA5" w:rsidRDefault="00BF3ACC" w:rsidP="000450CC">
      <w:pPr>
        <w:pStyle w:val="Odstavecseseznamem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DA5">
        <w:rPr>
          <w:rFonts w:ascii="Times New Roman" w:hAnsi="Times New Roman"/>
          <w:color w:val="000000" w:themeColor="text1"/>
          <w:sz w:val="24"/>
          <w:szCs w:val="24"/>
        </w:rPr>
        <w:t>Prohlubovat kvalitu tištěných fondů knihovny a dbát na jejich efektivní ochranu.</w:t>
      </w:r>
    </w:p>
    <w:p w14:paraId="7087353D" w14:textId="77777777" w:rsidR="00E675CE" w:rsidRPr="00EA6DA5" w:rsidRDefault="00E675CE" w:rsidP="00CB3BB5">
      <w:pPr>
        <w:rPr>
          <w:bCs w:val="0"/>
          <w:color w:val="000000" w:themeColor="text1"/>
          <w:lang w:val="cs-CZ"/>
        </w:rPr>
      </w:pPr>
    </w:p>
    <w:p w14:paraId="0E12661E" w14:textId="77777777" w:rsidR="00E675CE" w:rsidRPr="00EA6DA5" w:rsidRDefault="00E675CE" w:rsidP="00CB3BB5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EA6DA5">
        <w:rPr>
          <w:bCs w:val="0"/>
          <w:i/>
          <w:color w:val="000000" w:themeColor="text1"/>
          <w:lang w:val="cs-CZ"/>
        </w:rPr>
        <w:t xml:space="preserve">Cíl </w:t>
      </w:r>
      <w:r w:rsidR="00656C15" w:rsidRPr="00EA6DA5">
        <w:rPr>
          <w:bCs w:val="0"/>
          <w:i/>
          <w:color w:val="000000" w:themeColor="text1"/>
          <w:lang w:val="cs-CZ"/>
        </w:rPr>
        <w:t>8</w:t>
      </w:r>
      <w:r w:rsidR="00BB118A" w:rsidRPr="00EA6DA5">
        <w:rPr>
          <w:bCs w:val="0"/>
          <w:i/>
          <w:color w:val="000000" w:themeColor="text1"/>
          <w:lang w:val="cs-CZ"/>
        </w:rPr>
        <w:t>:</w:t>
      </w:r>
      <w:r w:rsidR="00BB118A" w:rsidRPr="00EA6DA5">
        <w:rPr>
          <w:bCs w:val="0"/>
          <w:i/>
          <w:color w:val="000000" w:themeColor="text1"/>
          <w:lang w:val="cs-CZ"/>
        </w:rPr>
        <w:tab/>
      </w:r>
      <w:r w:rsidR="00431F79" w:rsidRPr="00EA6DA5">
        <w:rPr>
          <w:bCs w:val="0"/>
          <w:i/>
          <w:color w:val="000000" w:themeColor="text1"/>
          <w:lang w:val="cs-CZ"/>
        </w:rPr>
        <w:t>Zajistit ekonomickou nezávislost podnikatelského chování univerzitních subjektů, budovat podnikatelská centra a inkubátory, podporovat firmy, v nichž podnikají absolventi UTB a podporovat sítě malých a středních podniků na regionální úrovni (klastry)</w:t>
      </w:r>
      <w:r w:rsidRPr="00EA6DA5">
        <w:rPr>
          <w:bCs w:val="0"/>
          <w:i/>
          <w:color w:val="000000" w:themeColor="text1"/>
          <w:lang w:val="cs-CZ"/>
        </w:rPr>
        <w:t>.</w:t>
      </w:r>
    </w:p>
    <w:p w14:paraId="72E4482A" w14:textId="77777777" w:rsidR="00FC046B" w:rsidRPr="00EA6DA5" w:rsidRDefault="00FC046B" w:rsidP="000450CC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EA6DA5">
        <w:rPr>
          <w:rFonts w:ascii="Times New Roman" w:hAnsi="Times New Roman"/>
          <w:color w:val="000000" w:themeColor="text1"/>
          <w:sz w:val="24"/>
        </w:rPr>
        <w:t>Navrhnout formy transparentní podpory univerzitních subjektů a budoucího podnikatelského okolí.</w:t>
      </w:r>
    </w:p>
    <w:p w14:paraId="3AB16719" w14:textId="77777777" w:rsidR="00D759D0" w:rsidRPr="00EA6DA5" w:rsidRDefault="00D759D0" w:rsidP="00CB3BB5">
      <w:pPr>
        <w:rPr>
          <w:bCs w:val="0"/>
          <w:color w:val="000000" w:themeColor="text1"/>
          <w:lang w:val="cs-CZ"/>
        </w:rPr>
      </w:pPr>
    </w:p>
    <w:p w14:paraId="24160226" w14:textId="798AA7EB" w:rsidR="00406223" w:rsidRPr="00BF683E" w:rsidRDefault="00A672A8" w:rsidP="00406223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i/>
          <w:color w:val="000000" w:themeColor="text1"/>
          <w:lang w:val="cs-CZ"/>
        </w:rPr>
        <w:t>Cíl 9:</w:t>
      </w:r>
      <w:r w:rsidRPr="00BF683E">
        <w:rPr>
          <w:i/>
          <w:color w:val="000000" w:themeColor="text1"/>
          <w:lang w:val="cs-CZ"/>
        </w:rPr>
        <w:tab/>
      </w:r>
      <w:r w:rsidR="008A717A" w:rsidRPr="00BF683E">
        <w:rPr>
          <w:i/>
          <w:color w:val="000000" w:themeColor="text1"/>
          <w:lang w:val="cs-CZ"/>
        </w:rPr>
        <w:t>Rozšířit a zk</w:t>
      </w:r>
      <w:r w:rsidR="00806491" w:rsidRPr="00BF683E">
        <w:rPr>
          <w:i/>
          <w:color w:val="000000" w:themeColor="text1"/>
          <w:lang w:val="cs-CZ"/>
        </w:rPr>
        <w:t>v</w:t>
      </w:r>
      <w:r w:rsidR="008A717A" w:rsidRPr="00BF683E">
        <w:rPr>
          <w:i/>
          <w:color w:val="000000" w:themeColor="text1"/>
          <w:lang w:val="cs-CZ"/>
        </w:rPr>
        <w:t>alitnit nabídku ubytování pro studen</w:t>
      </w:r>
      <w:r w:rsidR="008B28D7" w:rsidRPr="00BF683E">
        <w:rPr>
          <w:i/>
          <w:color w:val="000000" w:themeColor="text1"/>
          <w:lang w:val="cs-CZ"/>
        </w:rPr>
        <w:t>t</w:t>
      </w:r>
      <w:r w:rsidR="008A717A" w:rsidRPr="00BF683E">
        <w:rPr>
          <w:i/>
          <w:color w:val="000000" w:themeColor="text1"/>
          <w:lang w:val="cs-CZ"/>
        </w:rPr>
        <w:t>y, zaměstnance a krátkodobé pobyty.</w:t>
      </w:r>
      <w:r w:rsidR="00406223" w:rsidRPr="00BF683E">
        <w:rPr>
          <w:bCs w:val="0"/>
          <w:i/>
          <w:color w:val="000000" w:themeColor="text1"/>
          <w:lang w:val="cs-CZ"/>
        </w:rPr>
        <w:t xml:space="preserve"> </w:t>
      </w:r>
    </w:p>
    <w:p w14:paraId="5758DE3A" w14:textId="07523AA7" w:rsidR="00806491" w:rsidRPr="00BF683E" w:rsidRDefault="00806491" w:rsidP="00406223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bCs/>
          <w:color w:val="000000" w:themeColor="text1"/>
          <w:sz w:val="24"/>
        </w:rPr>
        <w:t>Navrhnout koncepci ubytování pro studenty a zahraniční pracovníky, která bude respektovat současné požadavky na kvalitu ubytovacích služeb.</w:t>
      </w:r>
    </w:p>
    <w:p w14:paraId="3BCFF9F0" w14:textId="654F6EA5" w:rsidR="008A717A" w:rsidRPr="00BF683E" w:rsidRDefault="008A717A" w:rsidP="00406223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Formou dlouhodobého pronájmu řešit kapacitní nedostatečnost v oblasti studentského ubytování.</w:t>
      </w:r>
    </w:p>
    <w:p w14:paraId="34B431B9" w14:textId="64040AE4" w:rsidR="008A717A" w:rsidRPr="00BF683E" w:rsidRDefault="004429E5" w:rsidP="00406223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Zadat zpracování architektonické studie proveditelnosti výstavby nového multifunkčního objektu na pozemku stávající budovy U3 se zabezpečením podmínek pro kvalitní ubytování a vypracovat ekonomickou rozvahu financování výstavby a udržitelného provozu.</w:t>
      </w:r>
    </w:p>
    <w:p w14:paraId="29643CF8" w14:textId="0583B3EA" w:rsidR="004429E5" w:rsidRPr="00BF683E" w:rsidRDefault="004429E5" w:rsidP="00406223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Zahájit realizaci investiční akce „UTB – rekonstrukce a modernizace objektu U7“.</w:t>
      </w:r>
    </w:p>
    <w:p w14:paraId="7FE44F42" w14:textId="19C9F297" w:rsidR="008A717A" w:rsidRPr="00BF683E" w:rsidRDefault="008A717A" w:rsidP="00406223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Pro ubytování externí</w:t>
      </w:r>
      <w:r w:rsidR="00806491" w:rsidRPr="00BF683E">
        <w:rPr>
          <w:rFonts w:ascii="Times New Roman" w:hAnsi="Times New Roman"/>
          <w:color w:val="000000" w:themeColor="text1"/>
          <w:sz w:val="24"/>
          <w:szCs w:val="24"/>
        </w:rPr>
        <w:t>ch pracovníků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posílit bytový fond formou nákupu vhodných bytů.</w:t>
      </w:r>
    </w:p>
    <w:p w14:paraId="72E532FC" w14:textId="60BA5A3A" w:rsidR="008A717A" w:rsidRPr="00E660E0" w:rsidRDefault="00163E8D" w:rsidP="00406223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Zahájit realizaci stavební akce Rekonstrukce objektu U12 V. etapa (rekonstrukce 2., 3. a 4. NP východní část).</w:t>
      </w:r>
    </w:p>
    <w:p w14:paraId="4396CF64" w14:textId="77777777" w:rsidR="00E660E0" w:rsidRDefault="00E660E0" w:rsidP="00E660E0">
      <w:pPr>
        <w:jc w:val="both"/>
        <w:rPr>
          <w:color w:val="000000" w:themeColor="text1"/>
        </w:rPr>
      </w:pPr>
    </w:p>
    <w:p w14:paraId="4E120160" w14:textId="77777777" w:rsidR="00E660E0" w:rsidRPr="00E660E0" w:rsidRDefault="00E660E0" w:rsidP="00E660E0">
      <w:pPr>
        <w:jc w:val="both"/>
        <w:rPr>
          <w:color w:val="000000" w:themeColor="text1"/>
        </w:rPr>
      </w:pPr>
    </w:p>
    <w:p w14:paraId="42CCFD07" w14:textId="77777777" w:rsidR="00BB118A" w:rsidRPr="00BF683E" w:rsidRDefault="00BB118A" w:rsidP="00CB3BB5">
      <w:pPr>
        <w:rPr>
          <w:bCs w:val="0"/>
          <w:color w:val="000000" w:themeColor="text1"/>
          <w:lang w:val="cs-CZ"/>
        </w:rPr>
      </w:pPr>
    </w:p>
    <w:p w14:paraId="4239E61E" w14:textId="77777777" w:rsidR="008A717A" w:rsidRPr="00BF683E" w:rsidRDefault="008A717A" w:rsidP="00CB3BB5">
      <w:pPr>
        <w:rPr>
          <w:bCs w:val="0"/>
          <w:color w:val="000000" w:themeColor="text1"/>
          <w:lang w:val="cs-CZ"/>
        </w:rPr>
      </w:pPr>
    </w:p>
    <w:p w14:paraId="4D13D24E" w14:textId="77777777" w:rsidR="00A37ADC" w:rsidRPr="00BF683E" w:rsidRDefault="00A37ADC" w:rsidP="000450CC">
      <w:pPr>
        <w:pStyle w:val="Nadpis2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BF683E">
        <w:rPr>
          <w:rFonts w:ascii="Times New Roman" w:hAnsi="Times New Roman"/>
          <w:color w:val="000000" w:themeColor="text1"/>
        </w:rPr>
        <w:lastRenderedPageBreak/>
        <w:t>Externí a interní komunikace univerzity</w:t>
      </w:r>
    </w:p>
    <w:p w14:paraId="0C77CF3C" w14:textId="77777777" w:rsidR="00A37ADC" w:rsidRPr="00BF683E" w:rsidRDefault="00A37ADC" w:rsidP="00CB3BB5">
      <w:pPr>
        <w:rPr>
          <w:color w:val="000000" w:themeColor="text1"/>
          <w:lang w:val="cs-CZ"/>
        </w:rPr>
      </w:pPr>
    </w:p>
    <w:p w14:paraId="6B55DC8D" w14:textId="77777777" w:rsidR="00647C87" w:rsidRPr="00BF683E" w:rsidRDefault="00BB118A" w:rsidP="00614363">
      <w:pPr>
        <w:ind w:left="709" w:hanging="709"/>
        <w:jc w:val="both"/>
        <w:rPr>
          <w:i/>
          <w:color w:val="000000" w:themeColor="text1"/>
          <w:lang w:val="cs-CZ"/>
        </w:rPr>
      </w:pPr>
      <w:r w:rsidRPr="00BF683E">
        <w:rPr>
          <w:i/>
          <w:color w:val="000000" w:themeColor="text1"/>
          <w:lang w:val="cs-CZ"/>
        </w:rPr>
        <w:t>Cíl 1:</w:t>
      </w:r>
      <w:r w:rsidRPr="00BF683E">
        <w:rPr>
          <w:i/>
          <w:color w:val="000000" w:themeColor="text1"/>
          <w:lang w:val="cs-CZ"/>
        </w:rPr>
        <w:tab/>
      </w:r>
      <w:r w:rsidR="00431F79" w:rsidRPr="00BF683E">
        <w:rPr>
          <w:i/>
          <w:color w:val="000000" w:themeColor="text1"/>
          <w:lang w:val="cs-CZ"/>
        </w:rPr>
        <w:t>Posilovat prestiž UTB v národním a mezinárodním měřítku, propagovat univerzitu jako moderní a kvalitní vysokou školu, pečovat o image univerzity</w:t>
      </w:r>
      <w:r w:rsidR="00614363" w:rsidRPr="00BF683E">
        <w:rPr>
          <w:i/>
          <w:color w:val="000000" w:themeColor="text1"/>
          <w:lang w:val="cs-CZ"/>
        </w:rPr>
        <w:t>.</w:t>
      </w:r>
    </w:p>
    <w:p w14:paraId="45A807B0" w14:textId="77777777" w:rsidR="00EE18A3" w:rsidRPr="00BF683E" w:rsidRDefault="00EE18A3" w:rsidP="000450CC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Pokračovat v prezentaci UTB jako podnikatelské univerzity. </w:t>
      </w:r>
    </w:p>
    <w:p w14:paraId="6119CB17" w14:textId="77777777" w:rsidR="004B68A1" w:rsidRPr="00BF683E" w:rsidRDefault="00EE18A3" w:rsidP="000450CC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Komunikovat významné úspěchy univerzity, jejích studentů a zaměstnanců </w:t>
      </w:r>
      <w:r w:rsidR="00556262" w:rsidRPr="00BF683E">
        <w:rPr>
          <w:rFonts w:ascii="Times New Roman" w:hAnsi="Times New Roman"/>
          <w:color w:val="000000" w:themeColor="text1"/>
          <w:sz w:val="24"/>
        </w:rPr>
        <w:br/>
      </w:r>
      <w:r w:rsidRPr="00BF683E">
        <w:rPr>
          <w:rFonts w:ascii="Times New Roman" w:hAnsi="Times New Roman"/>
          <w:color w:val="000000" w:themeColor="text1"/>
          <w:sz w:val="24"/>
        </w:rPr>
        <w:t>v médiích.</w:t>
      </w:r>
    </w:p>
    <w:p w14:paraId="20479350" w14:textId="472A7B6E" w:rsidR="00807990" w:rsidRPr="00BF683E" w:rsidRDefault="004B68A1" w:rsidP="00A672A8">
      <w:pPr>
        <w:pStyle w:val="Odstavecseseznamem"/>
        <w:numPr>
          <w:ilvl w:val="0"/>
          <w:numId w:val="26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bCs/>
          <w:color w:val="000000" w:themeColor="text1"/>
          <w:sz w:val="24"/>
        </w:rPr>
        <w:t>Rozvíjet zpravodajský portál Zprávy z UTB.</w:t>
      </w:r>
      <w:r w:rsidR="00EE18A3" w:rsidRPr="00BF683E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4F9B98BB" w14:textId="77777777" w:rsidR="007A4104" w:rsidRPr="00BF683E" w:rsidRDefault="007A4104" w:rsidP="00556262">
      <w:pPr>
        <w:ind w:left="709" w:hanging="709"/>
        <w:jc w:val="both"/>
        <w:rPr>
          <w:i/>
          <w:color w:val="000000" w:themeColor="text1"/>
          <w:lang w:val="cs-CZ"/>
        </w:rPr>
      </w:pPr>
    </w:p>
    <w:p w14:paraId="1F3F16A7" w14:textId="5B3ADAA4" w:rsidR="0012619E" w:rsidRPr="00BF683E" w:rsidRDefault="00BB118A" w:rsidP="00CB3BB5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</w:pPr>
      <w:r w:rsidRPr="00BF683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Cíl 2:</w:t>
      </w:r>
      <w:r w:rsidRPr="00BF683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ab/>
      </w:r>
      <w:r w:rsidR="00431F79" w:rsidRPr="00BF683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 xml:space="preserve">Podporou komunikace mezi akademickou sférou a soukromým sektorem, státní správou i občanskou společností zajistit spolupráci na tvůrčích činnostech a transfer znalostí </w:t>
      </w:r>
      <w:r w:rsidR="00245739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br/>
      </w:r>
      <w:bookmarkStart w:id="1" w:name="_GoBack"/>
      <w:bookmarkEnd w:id="1"/>
      <w:r w:rsidR="00431F79" w:rsidRPr="00BF683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a inovací</w:t>
      </w:r>
      <w:r w:rsidR="00A37ADC" w:rsidRPr="00BF683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.</w:t>
      </w:r>
    </w:p>
    <w:p w14:paraId="178530FA" w14:textId="6B485B91" w:rsidR="00B411DC" w:rsidRPr="00BF683E" w:rsidRDefault="00B43C6A" w:rsidP="000450CC">
      <w:pPr>
        <w:pStyle w:val="Textkomente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  <w:lang w:val="cs-CZ"/>
        </w:rPr>
        <w:t>Podílet se na realizaci Národní RIS3 strategie.</w:t>
      </w:r>
    </w:p>
    <w:p w14:paraId="6BB4AF6C" w14:textId="77777777" w:rsidR="00BB118A" w:rsidRPr="00BF683E" w:rsidRDefault="00BB118A" w:rsidP="00CB3BB5">
      <w:pPr>
        <w:ind w:left="709" w:hanging="709"/>
        <w:jc w:val="both"/>
        <w:rPr>
          <w:i/>
          <w:color w:val="000000" w:themeColor="text1"/>
          <w:lang w:val="cs-CZ"/>
        </w:rPr>
      </w:pPr>
    </w:p>
    <w:p w14:paraId="0DBAC2D1" w14:textId="77777777" w:rsidR="007A4104" w:rsidRPr="00BF683E" w:rsidRDefault="00BB118A" w:rsidP="00431F79">
      <w:pPr>
        <w:ind w:left="709" w:hanging="709"/>
        <w:jc w:val="both"/>
        <w:rPr>
          <w:i/>
          <w:color w:val="000000" w:themeColor="text1"/>
          <w:lang w:val="cs-CZ"/>
        </w:rPr>
      </w:pPr>
      <w:r w:rsidRPr="00BF683E">
        <w:rPr>
          <w:i/>
          <w:color w:val="000000" w:themeColor="text1"/>
          <w:lang w:val="cs-CZ"/>
        </w:rPr>
        <w:t>Cíl 3:</w:t>
      </w:r>
      <w:r w:rsidRPr="00BF683E">
        <w:rPr>
          <w:i/>
          <w:color w:val="000000" w:themeColor="text1"/>
          <w:lang w:val="cs-CZ"/>
        </w:rPr>
        <w:tab/>
      </w:r>
      <w:r w:rsidR="00431F79" w:rsidRPr="00BF683E">
        <w:rPr>
          <w:i/>
          <w:color w:val="000000" w:themeColor="text1"/>
          <w:lang w:val="cs-CZ"/>
        </w:rPr>
        <w:t xml:space="preserve">S využitím moderních forem komunikace nadále zlepšovat dostupnost přehledných </w:t>
      </w:r>
      <w:r w:rsidR="00431F79" w:rsidRPr="00BF683E">
        <w:rPr>
          <w:i/>
          <w:color w:val="000000" w:themeColor="text1"/>
          <w:lang w:val="cs-CZ"/>
        </w:rPr>
        <w:br/>
        <w:t xml:space="preserve">a spolehlivých informací o možnostech studia na UTB pro uchazeče i veřejnost (v ČR </w:t>
      </w:r>
      <w:r w:rsidR="00431F79" w:rsidRPr="00BF683E">
        <w:rPr>
          <w:i/>
          <w:color w:val="000000" w:themeColor="text1"/>
          <w:lang w:val="cs-CZ"/>
        </w:rPr>
        <w:br/>
        <w:t>i v zahraničí)</w:t>
      </w:r>
      <w:r w:rsidR="007A4104" w:rsidRPr="00BF683E">
        <w:rPr>
          <w:i/>
          <w:color w:val="000000" w:themeColor="text1"/>
          <w:lang w:val="cs-CZ"/>
        </w:rPr>
        <w:t>.</w:t>
      </w:r>
    </w:p>
    <w:p w14:paraId="5F1EEF20" w14:textId="154B6482" w:rsidR="004B68A1" w:rsidRPr="00BF683E" w:rsidRDefault="00A24E9B" w:rsidP="000450CC">
      <w:pPr>
        <w:pStyle w:val="Odstavecseseznamem"/>
        <w:numPr>
          <w:ilvl w:val="0"/>
          <w:numId w:val="27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Kontinuálně</w:t>
      </w:r>
      <w:r w:rsidR="001E7DE7" w:rsidRPr="00BF683E">
        <w:rPr>
          <w:rFonts w:ascii="Times New Roman" w:hAnsi="Times New Roman"/>
          <w:color w:val="000000" w:themeColor="text1"/>
          <w:sz w:val="24"/>
        </w:rPr>
        <w:t xml:space="preserve"> r</w:t>
      </w:r>
      <w:r w:rsidR="004B68A1" w:rsidRPr="00BF683E">
        <w:rPr>
          <w:rFonts w:ascii="Times New Roman" w:hAnsi="Times New Roman"/>
          <w:color w:val="000000" w:themeColor="text1"/>
          <w:sz w:val="24"/>
        </w:rPr>
        <w:t>ozvíjet a zkvalitňovat webové stránky UTB.</w:t>
      </w:r>
    </w:p>
    <w:p w14:paraId="4DA5EE16" w14:textId="6F69AC90" w:rsidR="004B68A1" w:rsidRPr="00BF683E" w:rsidRDefault="004B68A1" w:rsidP="000450CC">
      <w:pPr>
        <w:pStyle w:val="Odstavecseseznamem"/>
        <w:numPr>
          <w:ilvl w:val="0"/>
          <w:numId w:val="27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bCs/>
          <w:color w:val="000000" w:themeColor="text1"/>
          <w:sz w:val="24"/>
        </w:rPr>
        <w:t>Vytvořit novou kvalitní e-přihlášku pro uchazeče o st</w:t>
      </w:r>
      <w:r w:rsidR="003D550F" w:rsidRPr="00BF683E">
        <w:rPr>
          <w:rFonts w:ascii="Times New Roman" w:hAnsi="Times New Roman"/>
          <w:bCs/>
          <w:color w:val="000000" w:themeColor="text1"/>
          <w:sz w:val="24"/>
        </w:rPr>
        <w:t>u</w:t>
      </w:r>
      <w:r w:rsidRPr="00BF683E">
        <w:rPr>
          <w:rFonts w:ascii="Times New Roman" w:hAnsi="Times New Roman"/>
          <w:bCs/>
          <w:color w:val="000000" w:themeColor="text1"/>
          <w:sz w:val="24"/>
        </w:rPr>
        <w:t>dium.</w:t>
      </w:r>
    </w:p>
    <w:p w14:paraId="158818CE" w14:textId="77777777" w:rsidR="0019241B" w:rsidRPr="00BF683E" w:rsidRDefault="0019241B" w:rsidP="00CB3BB5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</w:p>
    <w:p w14:paraId="212C50FC" w14:textId="77777777" w:rsidR="007A4104" w:rsidRPr="00BF683E" w:rsidRDefault="00A32A41" w:rsidP="00431F79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4:</w:t>
      </w:r>
      <w:r w:rsidRPr="00BF683E">
        <w:rPr>
          <w:bCs w:val="0"/>
          <w:i/>
          <w:color w:val="000000" w:themeColor="text1"/>
          <w:lang w:val="cs-CZ"/>
        </w:rPr>
        <w:tab/>
      </w:r>
      <w:r w:rsidR="00431F79" w:rsidRPr="00BF683E">
        <w:rPr>
          <w:bCs w:val="0"/>
          <w:i/>
          <w:color w:val="000000" w:themeColor="text1"/>
          <w:lang w:val="cs-CZ"/>
        </w:rPr>
        <w:t xml:space="preserve">Zajistit kontakt s partnery na lokální, národní i mezinárodní úrovni, </w:t>
      </w:r>
      <w:r w:rsidR="00431F79" w:rsidRPr="00BF683E">
        <w:rPr>
          <w:bCs w:val="0"/>
          <w:i/>
          <w:color w:val="000000" w:themeColor="text1"/>
          <w:lang w:val="cs-CZ"/>
        </w:rPr>
        <w:br/>
        <w:t xml:space="preserve">tj. se zaměstnavateli, vědeckými a akademickými institucemi i s neziskovým sektorem </w:t>
      </w:r>
      <w:r w:rsidR="00431F79" w:rsidRPr="00BF683E">
        <w:rPr>
          <w:bCs w:val="0"/>
          <w:i/>
          <w:color w:val="000000" w:themeColor="text1"/>
          <w:lang w:val="cs-CZ"/>
        </w:rPr>
        <w:br/>
        <w:t>a veřejnou správou</w:t>
      </w:r>
      <w:r w:rsidR="007A4104" w:rsidRPr="00BF683E">
        <w:rPr>
          <w:bCs w:val="0"/>
          <w:i/>
          <w:color w:val="000000" w:themeColor="text1"/>
          <w:lang w:val="cs-CZ"/>
        </w:rPr>
        <w:t>.</w:t>
      </w:r>
    </w:p>
    <w:p w14:paraId="3C2B853A" w14:textId="77777777" w:rsidR="00964909" w:rsidRPr="00BF683E" w:rsidRDefault="00964909" w:rsidP="000450CC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Aktualizovat formy </w:t>
      </w:r>
      <w:r w:rsidR="00327C74" w:rsidRPr="00BF683E">
        <w:rPr>
          <w:rFonts w:ascii="Times New Roman" w:hAnsi="Times New Roman"/>
          <w:color w:val="000000" w:themeColor="text1"/>
          <w:sz w:val="24"/>
          <w:szCs w:val="24"/>
        </w:rPr>
        <w:t>spolupráce s partnerskými institucemi</w:t>
      </w:r>
      <w:r w:rsidRPr="00BF68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CA2C5F4" w14:textId="77777777" w:rsidR="007A4104" w:rsidRPr="00BF683E" w:rsidRDefault="007A4104" w:rsidP="00CB3BB5">
      <w:pPr>
        <w:ind w:left="709" w:hanging="709"/>
        <w:jc w:val="both"/>
        <w:rPr>
          <w:bCs w:val="0"/>
          <w:color w:val="000000" w:themeColor="text1"/>
          <w:lang w:val="cs-CZ"/>
        </w:rPr>
      </w:pPr>
    </w:p>
    <w:p w14:paraId="3B911136" w14:textId="77777777" w:rsidR="007A4104" w:rsidRPr="00BF683E" w:rsidRDefault="00A32A41" w:rsidP="00CB3BB5">
      <w:pPr>
        <w:pStyle w:val="Textkomente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</w:pPr>
      <w:r w:rsidRPr="00BF683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Cíl 5:</w:t>
      </w:r>
      <w:r w:rsidRPr="00BF683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ab/>
      </w:r>
      <w:r w:rsidR="00431F79" w:rsidRPr="00BF683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Vytvořit a realizovat strategii komunikace s absolventy UTB</w:t>
      </w:r>
      <w:r w:rsidR="007A4104" w:rsidRPr="00BF683E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.</w:t>
      </w:r>
    </w:p>
    <w:p w14:paraId="4DEB9B68" w14:textId="62B5D4B9" w:rsidR="008F076F" w:rsidRPr="00BF683E" w:rsidRDefault="008F076F" w:rsidP="000450CC">
      <w:pPr>
        <w:pStyle w:val="Odstavecseseznamem"/>
        <w:numPr>
          <w:ilvl w:val="0"/>
          <w:numId w:val="16"/>
        </w:numPr>
        <w:ind w:left="113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Rozvíjet portál absolventů.</w:t>
      </w:r>
    </w:p>
    <w:p w14:paraId="799481B1" w14:textId="77777777" w:rsidR="00FB45C0" w:rsidRPr="00BF683E" w:rsidRDefault="00FB45C0" w:rsidP="000450CC">
      <w:pPr>
        <w:pStyle w:val="Odstavecseseznamem"/>
        <w:numPr>
          <w:ilvl w:val="0"/>
          <w:numId w:val="16"/>
        </w:numPr>
        <w:ind w:left="113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Zajistit efektivní komunikaci s absolventy UTB s využitím sociálních sítí.</w:t>
      </w:r>
    </w:p>
    <w:p w14:paraId="51406454" w14:textId="77777777" w:rsidR="001A3210" w:rsidRPr="00BF683E" w:rsidRDefault="001A3210" w:rsidP="000450CC">
      <w:pPr>
        <w:pStyle w:val="Odstavecseseznamem"/>
        <w:numPr>
          <w:ilvl w:val="0"/>
          <w:numId w:val="16"/>
        </w:numPr>
        <w:ind w:left="113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Podporovat spolupráci a komunikaci s kluby absolventů na součástech UTB.</w:t>
      </w:r>
    </w:p>
    <w:p w14:paraId="2E55BC44" w14:textId="77777777" w:rsidR="007A4104" w:rsidRPr="00BF683E" w:rsidRDefault="007A4104" w:rsidP="00CB3BB5">
      <w:pPr>
        <w:pStyle w:val="Odstavecseseznamem"/>
        <w:ind w:left="0"/>
        <w:rPr>
          <w:rFonts w:ascii="Times New Roman" w:hAnsi="Times New Roman"/>
          <w:color w:val="000000" w:themeColor="text1"/>
          <w:sz w:val="18"/>
          <w:szCs w:val="18"/>
        </w:rPr>
      </w:pPr>
    </w:p>
    <w:p w14:paraId="2A2436B3" w14:textId="77777777" w:rsidR="007A4104" w:rsidRPr="0088399C" w:rsidRDefault="00A32A41" w:rsidP="00CB3BB5">
      <w:pPr>
        <w:pStyle w:val="Odstavecseseznamem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8399C">
        <w:rPr>
          <w:rFonts w:ascii="Times New Roman" w:hAnsi="Times New Roman"/>
          <w:i/>
          <w:color w:val="000000" w:themeColor="text1"/>
          <w:sz w:val="24"/>
          <w:szCs w:val="24"/>
        </w:rPr>
        <w:t>Cíl 6:</w:t>
      </w:r>
      <w:r w:rsidRPr="0088399C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="00431F79" w:rsidRPr="0088399C">
        <w:rPr>
          <w:rFonts w:ascii="Times New Roman" w:hAnsi="Times New Roman"/>
          <w:i/>
          <w:color w:val="000000" w:themeColor="text1"/>
          <w:sz w:val="24"/>
          <w:szCs w:val="24"/>
        </w:rPr>
        <w:t>Aktivně šířit nové poznatky, výsledky vědecko-výzkumné činnosti a příklady dobré praxe směrem k veřejnosti a naplňovat tak poslání univerzity</w:t>
      </w:r>
      <w:r w:rsidR="007A4104" w:rsidRPr="0088399C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14:paraId="0EBCF7ED" w14:textId="77777777" w:rsidR="00EE18A3" w:rsidRPr="0088399C" w:rsidRDefault="00EE18A3" w:rsidP="000450CC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99C">
        <w:rPr>
          <w:rFonts w:ascii="Times New Roman" w:hAnsi="Times New Roman"/>
          <w:color w:val="000000" w:themeColor="text1"/>
          <w:sz w:val="24"/>
          <w:szCs w:val="24"/>
        </w:rPr>
        <w:t xml:space="preserve">Propagovat výsledky vědecko-výzkumné činnosti a příklady dobré praxe </w:t>
      </w:r>
      <w:r w:rsidRPr="0088399C">
        <w:rPr>
          <w:rFonts w:ascii="Times New Roman" w:hAnsi="Times New Roman"/>
          <w:color w:val="000000" w:themeColor="text1"/>
          <w:sz w:val="24"/>
          <w:szCs w:val="24"/>
        </w:rPr>
        <w:br/>
        <w:t xml:space="preserve">v médiích. </w:t>
      </w:r>
    </w:p>
    <w:p w14:paraId="028002E9" w14:textId="3109CE21" w:rsidR="00EE18A3" w:rsidRPr="0088399C" w:rsidRDefault="00EE18A3" w:rsidP="000450CC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99C">
        <w:rPr>
          <w:rFonts w:ascii="Times New Roman" w:hAnsi="Times New Roman"/>
          <w:color w:val="000000" w:themeColor="text1"/>
          <w:sz w:val="24"/>
          <w:szCs w:val="24"/>
        </w:rPr>
        <w:t>Spolupracovat na vytváření zpravodajského portálu vysokých škol Universitas</w:t>
      </w:r>
      <w:r w:rsidR="004B68A1" w:rsidRPr="008839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3C19" w:rsidRPr="0088399C">
        <w:rPr>
          <w:rFonts w:ascii="Times New Roman" w:hAnsi="Times New Roman"/>
          <w:bCs/>
          <w:color w:val="000000" w:themeColor="text1"/>
          <w:sz w:val="24"/>
          <w:szCs w:val="24"/>
        </w:rPr>
        <w:t>v české a anglické verzi</w:t>
      </w:r>
      <w:r w:rsidRPr="008839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C123BBF" w14:textId="7C98AD3E" w:rsidR="00963C19" w:rsidRPr="0088399C" w:rsidRDefault="00A24E9B" w:rsidP="000450CC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99C">
        <w:rPr>
          <w:rFonts w:ascii="Times New Roman" w:hAnsi="Times New Roman"/>
          <w:bCs/>
          <w:color w:val="000000" w:themeColor="text1"/>
          <w:sz w:val="24"/>
          <w:szCs w:val="24"/>
        </w:rPr>
        <w:t>Realizova</w:t>
      </w:r>
      <w:r w:rsidR="00963C19" w:rsidRPr="0088399C">
        <w:rPr>
          <w:rFonts w:ascii="Times New Roman" w:hAnsi="Times New Roman"/>
          <w:bCs/>
          <w:color w:val="000000" w:themeColor="text1"/>
          <w:sz w:val="24"/>
          <w:szCs w:val="24"/>
        </w:rPr>
        <w:t>t kurz mediální komunikace pro zaměstnance.</w:t>
      </w:r>
    </w:p>
    <w:p w14:paraId="0327E487" w14:textId="083B1BA3" w:rsidR="00EE18A3" w:rsidRPr="0088399C" w:rsidRDefault="00EE18A3" w:rsidP="000450CC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99C">
        <w:rPr>
          <w:rFonts w:ascii="Times New Roman" w:hAnsi="Times New Roman"/>
          <w:color w:val="000000" w:themeColor="text1"/>
          <w:sz w:val="24"/>
          <w:szCs w:val="24"/>
        </w:rPr>
        <w:t>Podporovat vznik</w:t>
      </w:r>
      <w:r w:rsidR="00DC1881" w:rsidRPr="0088399C">
        <w:rPr>
          <w:rFonts w:ascii="Times New Roman" w:hAnsi="Times New Roman"/>
          <w:color w:val="000000" w:themeColor="text1"/>
          <w:sz w:val="24"/>
          <w:szCs w:val="24"/>
        </w:rPr>
        <w:t>, vydávání a efektivní distribuci</w:t>
      </w:r>
      <w:r w:rsidRPr="0088399C">
        <w:rPr>
          <w:rFonts w:ascii="Times New Roman" w:hAnsi="Times New Roman"/>
          <w:color w:val="000000" w:themeColor="text1"/>
          <w:sz w:val="24"/>
          <w:szCs w:val="24"/>
        </w:rPr>
        <w:t xml:space="preserve"> vědeckých monografií prostřednictvím Nakladatelství UTB</w:t>
      </w:r>
      <w:r w:rsidR="00DC1881" w:rsidRPr="0088399C">
        <w:rPr>
          <w:rFonts w:ascii="Times New Roman" w:hAnsi="Times New Roman"/>
          <w:color w:val="000000" w:themeColor="text1"/>
          <w:sz w:val="24"/>
          <w:szCs w:val="24"/>
        </w:rPr>
        <w:t xml:space="preserve"> s cílem přiblížit publikace k cílové skupině</w:t>
      </w:r>
      <w:r w:rsidRPr="008839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4AB576E" w14:textId="77777777" w:rsidR="007A4104" w:rsidRDefault="007A4104" w:rsidP="00CB3BB5">
      <w:pPr>
        <w:pStyle w:val="Odstavecseseznamem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BAA2E6B" w14:textId="77777777" w:rsidR="00646E73" w:rsidRDefault="00646E73" w:rsidP="00CB3BB5">
      <w:pPr>
        <w:pStyle w:val="Odstavecseseznamem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AC3BDB9" w14:textId="77777777" w:rsidR="00646E73" w:rsidRPr="0088399C" w:rsidRDefault="00646E73" w:rsidP="00CB3BB5">
      <w:pPr>
        <w:pStyle w:val="Odstavecseseznamem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C45F465" w14:textId="77777777" w:rsidR="007A4104" w:rsidRPr="0088399C" w:rsidRDefault="00A32A41" w:rsidP="00CB3BB5">
      <w:pPr>
        <w:ind w:left="705" w:hanging="705"/>
        <w:jc w:val="both"/>
        <w:rPr>
          <w:bCs w:val="0"/>
          <w:i/>
          <w:color w:val="000000" w:themeColor="text1"/>
          <w:lang w:val="cs-CZ"/>
        </w:rPr>
      </w:pPr>
      <w:r w:rsidRPr="0088399C">
        <w:rPr>
          <w:bCs w:val="0"/>
          <w:i/>
          <w:color w:val="000000" w:themeColor="text1"/>
          <w:lang w:val="cs-CZ"/>
        </w:rPr>
        <w:t>Cíl 7:</w:t>
      </w:r>
      <w:r w:rsidRPr="0088399C">
        <w:rPr>
          <w:bCs w:val="0"/>
          <w:i/>
          <w:color w:val="000000" w:themeColor="text1"/>
          <w:lang w:val="cs-CZ"/>
        </w:rPr>
        <w:tab/>
      </w:r>
      <w:r w:rsidR="00431F79" w:rsidRPr="0088399C">
        <w:rPr>
          <w:bCs w:val="0"/>
          <w:i/>
          <w:color w:val="000000" w:themeColor="text1"/>
          <w:lang w:val="cs-CZ"/>
        </w:rPr>
        <w:t>Popularizovat výsledky vědy a výzkumu směrem k veřejnosti, zejména budoucím zájemcům o studium a vědeckou činnost na UTB</w:t>
      </w:r>
      <w:r w:rsidR="007A4104" w:rsidRPr="0088399C">
        <w:rPr>
          <w:bCs w:val="0"/>
          <w:i/>
          <w:color w:val="000000" w:themeColor="text1"/>
          <w:lang w:val="cs-CZ"/>
        </w:rPr>
        <w:t>.</w:t>
      </w:r>
    </w:p>
    <w:p w14:paraId="1D256988" w14:textId="10A0B36A" w:rsidR="00EE18A3" w:rsidRPr="0088399C" w:rsidRDefault="00EE18A3" w:rsidP="000450CC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88399C">
        <w:rPr>
          <w:rFonts w:ascii="Times New Roman" w:hAnsi="Times New Roman"/>
          <w:color w:val="000000" w:themeColor="text1"/>
          <w:sz w:val="24"/>
        </w:rPr>
        <w:t xml:space="preserve">Nadále podporovat projekty realizované </w:t>
      </w:r>
      <w:r w:rsidRPr="0088399C">
        <w:rPr>
          <w:rFonts w:ascii="Times New Roman" w:hAnsi="Times New Roman"/>
          <w:color w:val="000000" w:themeColor="text1"/>
          <w:sz w:val="24"/>
        </w:rPr>
        <w:t>součástmi</w:t>
      </w:r>
      <w:r w:rsidR="00094801">
        <w:rPr>
          <w:rFonts w:ascii="Times New Roman" w:hAnsi="Times New Roman"/>
          <w:color w:val="000000" w:themeColor="text1"/>
          <w:sz w:val="24"/>
        </w:rPr>
        <w:t xml:space="preserve"> UTB</w:t>
      </w:r>
      <w:r w:rsidRPr="0088399C">
        <w:rPr>
          <w:rFonts w:ascii="Times New Roman" w:hAnsi="Times New Roman"/>
          <w:color w:val="000000" w:themeColor="text1"/>
          <w:sz w:val="24"/>
        </w:rPr>
        <w:t xml:space="preserve">, </w:t>
      </w:r>
      <w:r w:rsidRPr="0088399C">
        <w:rPr>
          <w:rFonts w:ascii="Times New Roman" w:hAnsi="Times New Roman"/>
          <w:color w:val="000000" w:themeColor="text1"/>
          <w:sz w:val="24"/>
        </w:rPr>
        <w:t xml:space="preserve">jejichž cílem </w:t>
      </w:r>
      <w:r w:rsidR="00214D53" w:rsidRPr="0088399C">
        <w:rPr>
          <w:rFonts w:ascii="Times New Roman" w:hAnsi="Times New Roman"/>
          <w:color w:val="000000" w:themeColor="text1"/>
          <w:sz w:val="24"/>
        </w:rPr>
        <w:br/>
      </w:r>
      <w:r w:rsidRPr="0088399C">
        <w:rPr>
          <w:rFonts w:ascii="Times New Roman" w:hAnsi="Times New Roman"/>
          <w:color w:val="000000" w:themeColor="text1"/>
          <w:sz w:val="24"/>
        </w:rPr>
        <w:t>je popularizovat vědu a výzkum u dětí, mládeže i dospělých.</w:t>
      </w:r>
    </w:p>
    <w:p w14:paraId="62ACD1BB" w14:textId="3F4E5A1A" w:rsidR="009A3931" w:rsidRPr="0088399C" w:rsidRDefault="00EE18A3" w:rsidP="000450CC">
      <w:pPr>
        <w:pStyle w:val="Odstavecseseznamem"/>
        <w:numPr>
          <w:ilvl w:val="0"/>
          <w:numId w:val="16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88399C">
        <w:rPr>
          <w:rFonts w:ascii="Times New Roman" w:hAnsi="Times New Roman"/>
          <w:color w:val="000000" w:themeColor="text1"/>
          <w:sz w:val="24"/>
        </w:rPr>
        <w:t>Pokračovat v realizaci on-line přednášek zajímavých osobností z  UTB na populárně vědecká témata a zajistit jejich propagaci.</w:t>
      </w:r>
    </w:p>
    <w:p w14:paraId="1AF6E115" w14:textId="77777777" w:rsidR="007A4104" w:rsidRPr="0088399C" w:rsidRDefault="007A4104" w:rsidP="00CB3BB5">
      <w:pPr>
        <w:pStyle w:val="Odstavecseseznamem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25968F" w14:textId="77777777" w:rsidR="007A4104" w:rsidRPr="0088399C" w:rsidRDefault="00A32A41" w:rsidP="00A0387C">
      <w:pPr>
        <w:pStyle w:val="Textkomente"/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  <w:lang w:val="cs-CZ"/>
        </w:rPr>
      </w:pPr>
      <w:r w:rsidRPr="0088399C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lastRenderedPageBreak/>
        <w:t>Cíl 8:</w:t>
      </w:r>
      <w:r w:rsidRPr="0088399C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ab/>
      </w:r>
      <w:r w:rsidR="00431F79" w:rsidRPr="0088399C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 xml:space="preserve">Optimalizovat vnitřní systém komunikace (standardizované nástroje vnitřní komunikace), zvýšit informovanost zaměstnanců o strategických záměrech univerzity </w:t>
      </w:r>
      <w:r w:rsidR="00431F79" w:rsidRPr="0088399C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br/>
        <w:t>a zkvalitňovat komunikaci mezi studenty/zaměstnanci a vedením UTB</w:t>
      </w:r>
      <w:r w:rsidR="007A4104" w:rsidRPr="0088399C">
        <w:rPr>
          <w:rFonts w:ascii="Times New Roman" w:hAnsi="Times New Roman"/>
          <w:i/>
          <w:color w:val="000000" w:themeColor="text1"/>
          <w:sz w:val="24"/>
          <w:lang w:val="cs-CZ"/>
        </w:rPr>
        <w:t>.</w:t>
      </w:r>
    </w:p>
    <w:p w14:paraId="28AFD8A0" w14:textId="6B807BEF" w:rsidR="00EE18A3" w:rsidRPr="0088399C" w:rsidRDefault="00C670C9" w:rsidP="00A672A8">
      <w:pPr>
        <w:pStyle w:val="Odstavecseseznamem"/>
        <w:numPr>
          <w:ilvl w:val="0"/>
          <w:numId w:val="17"/>
        </w:numPr>
        <w:ind w:left="113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99C">
        <w:rPr>
          <w:rFonts w:ascii="Times New Roman" w:hAnsi="Times New Roman"/>
          <w:color w:val="000000" w:themeColor="text1"/>
          <w:sz w:val="24"/>
          <w:szCs w:val="24"/>
        </w:rPr>
        <w:t>Realizovat informativní setkání vedení se zaměstnanci týkající se témat dlouhodobé strategie UTB.</w:t>
      </w:r>
    </w:p>
    <w:p w14:paraId="2B0DC3F5" w14:textId="77777777" w:rsidR="007A4104" w:rsidRPr="0088399C" w:rsidRDefault="007A4104" w:rsidP="00CB3BB5">
      <w:pPr>
        <w:pStyle w:val="Textkomente"/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lang w:val="cs-CZ"/>
        </w:rPr>
      </w:pPr>
    </w:p>
    <w:p w14:paraId="4A235171" w14:textId="32636F4D" w:rsidR="007A4104" w:rsidRPr="0088399C" w:rsidRDefault="00A32A41" w:rsidP="00CB3BB5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</w:pPr>
      <w:r w:rsidRPr="0088399C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Cíl 9:</w:t>
      </w:r>
      <w:r w:rsidRPr="0088399C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ab/>
      </w:r>
      <w:r w:rsidR="00431F79" w:rsidRPr="0088399C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Podporovat univerzitní aktivity ve vzdělávací i tvůrčí oblasti směřující k šíření odkazu Tomáše Bati. Rozvinout činnost Informačního centra Baťa</w:t>
      </w:r>
      <w:r w:rsidR="007A4104" w:rsidRPr="0088399C"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  <w:t>.</w:t>
      </w:r>
    </w:p>
    <w:p w14:paraId="4F2070D9" w14:textId="22B0F6C0" w:rsidR="00117AFC" w:rsidRPr="0088399C" w:rsidRDefault="0088399C" w:rsidP="00E3423B">
      <w:pPr>
        <w:pStyle w:val="Odstavecseseznamem"/>
        <w:numPr>
          <w:ilvl w:val="0"/>
          <w:numId w:val="28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Vytvořit plán činnosti Informačního centra Ba</w:t>
      </w:r>
      <w:r w:rsidR="00E3423B">
        <w:rPr>
          <w:rFonts w:ascii="Times New Roman" w:hAnsi="Times New Roman"/>
          <w:color w:val="000000" w:themeColor="text1"/>
          <w:sz w:val="24"/>
          <w:szCs w:val="24"/>
        </w:rPr>
        <w:t xml:space="preserve">ťa, podporovat jeho </w:t>
      </w:r>
      <w:r w:rsidR="00117AFC" w:rsidRPr="0088399C">
        <w:rPr>
          <w:rFonts w:ascii="Times New Roman" w:hAnsi="Times New Roman"/>
          <w:color w:val="000000" w:themeColor="text1"/>
          <w:sz w:val="24"/>
          <w:szCs w:val="24"/>
        </w:rPr>
        <w:t xml:space="preserve">vědecko-výzkumnou činnost </w:t>
      </w:r>
      <w:r w:rsidR="000974E4" w:rsidRPr="0088399C">
        <w:rPr>
          <w:rFonts w:ascii="Times New Roman" w:hAnsi="Times New Roman"/>
          <w:color w:val="000000" w:themeColor="text1"/>
          <w:sz w:val="24"/>
          <w:szCs w:val="24"/>
        </w:rPr>
        <w:t>a publikační aktivity.</w:t>
      </w:r>
    </w:p>
    <w:p w14:paraId="386D84F9" w14:textId="5B58E506" w:rsidR="00A266D9" w:rsidRPr="0088399C" w:rsidRDefault="00E3423B" w:rsidP="000450CC">
      <w:pPr>
        <w:pStyle w:val="Odstavecseseznamem"/>
        <w:numPr>
          <w:ilvl w:val="0"/>
          <w:numId w:val="28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R</w:t>
      </w:r>
      <w:r w:rsidR="00A266D9" w:rsidRPr="0088399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ealizovat přednášky pro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střední školy</w:t>
      </w:r>
      <w:r w:rsidR="00A266D9" w:rsidRPr="0088399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na témata spojen</w:t>
      </w:r>
      <w:r w:rsidR="008B28D7" w:rsidRPr="0088399C">
        <w:rPr>
          <w:rFonts w:ascii="Times New Roman" w:hAnsi="Times New Roman"/>
          <w:bCs/>
          <w:color w:val="000000" w:themeColor="text1"/>
          <w:sz w:val="24"/>
          <w:szCs w:val="24"/>
        </w:rPr>
        <w:t>á</w:t>
      </w:r>
      <w:r w:rsidR="00A266D9" w:rsidRPr="0088399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 Tomáše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m</w:t>
      </w:r>
      <w:r w:rsidR="00A266D9" w:rsidRPr="0088399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Ba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ťou</w:t>
      </w:r>
      <w:r w:rsidR="00A266D9" w:rsidRPr="0088399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8C67585" w14:textId="08D06C6C" w:rsidR="00117AFC" w:rsidRPr="0088399C" w:rsidRDefault="00117AFC" w:rsidP="000450CC">
      <w:pPr>
        <w:pStyle w:val="Odstavecseseznamem"/>
        <w:numPr>
          <w:ilvl w:val="0"/>
          <w:numId w:val="28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99C">
        <w:rPr>
          <w:rFonts w:ascii="Times New Roman" w:hAnsi="Times New Roman"/>
          <w:color w:val="000000" w:themeColor="text1"/>
          <w:sz w:val="24"/>
          <w:szCs w:val="24"/>
        </w:rPr>
        <w:t xml:space="preserve">Spravovat a rozvíjet internetovou stránku </w:t>
      </w:r>
      <w:hyperlink r:id="rId9" w:history="1">
        <w:r w:rsidRPr="0088399C">
          <w:rPr>
            <w:rStyle w:val="Hypertextovodkaz"/>
            <w:rFonts w:ascii="Times New Roman" w:hAnsi="Times New Roman"/>
            <w:color w:val="000000" w:themeColor="text1"/>
            <w:sz w:val="24"/>
            <w:szCs w:val="24"/>
          </w:rPr>
          <w:t>www.tomasbata.com</w:t>
        </w:r>
      </w:hyperlink>
      <w:r w:rsidRPr="0088399C">
        <w:rPr>
          <w:rFonts w:ascii="Times New Roman" w:hAnsi="Times New Roman"/>
          <w:color w:val="000000" w:themeColor="text1"/>
          <w:sz w:val="24"/>
          <w:szCs w:val="24"/>
        </w:rPr>
        <w:t xml:space="preserve"> a portál Baťův svět</w:t>
      </w:r>
      <w:r w:rsidR="00A266D9" w:rsidRPr="0088399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A266D9" w:rsidRPr="0088399C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www.svet.tomasbata.org</w:t>
      </w:r>
      <w:r w:rsidR="00A266D9" w:rsidRPr="0088399C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974E4" w:rsidRPr="008839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5D98CB0" w14:textId="775C8E1D" w:rsidR="000974E4" w:rsidRPr="0088399C" w:rsidRDefault="00A266D9" w:rsidP="000450CC">
      <w:pPr>
        <w:pStyle w:val="Odstavecseseznamem"/>
        <w:numPr>
          <w:ilvl w:val="0"/>
          <w:numId w:val="28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99C">
        <w:rPr>
          <w:rFonts w:ascii="Times New Roman" w:hAnsi="Times New Roman"/>
          <w:color w:val="000000" w:themeColor="text1"/>
          <w:sz w:val="24"/>
          <w:szCs w:val="24"/>
        </w:rPr>
        <w:t xml:space="preserve">Pokračovat ve spolupráci </w:t>
      </w:r>
      <w:r w:rsidR="000974E4" w:rsidRPr="0088399C">
        <w:rPr>
          <w:rFonts w:ascii="Times New Roman" w:hAnsi="Times New Roman"/>
          <w:color w:val="000000" w:themeColor="text1"/>
          <w:sz w:val="24"/>
          <w:szCs w:val="24"/>
        </w:rPr>
        <w:t>s firmou Baťa a Nadac</w:t>
      </w:r>
      <w:r w:rsidR="00214D53" w:rsidRPr="0088399C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="000974E4" w:rsidRPr="0088399C">
        <w:rPr>
          <w:rFonts w:ascii="Times New Roman" w:hAnsi="Times New Roman"/>
          <w:color w:val="000000" w:themeColor="text1"/>
          <w:sz w:val="24"/>
          <w:szCs w:val="24"/>
        </w:rPr>
        <w:t xml:space="preserve"> Tomáše Bati na projektu </w:t>
      </w:r>
      <w:r w:rsidR="00E3423B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0974E4" w:rsidRPr="0088399C">
        <w:rPr>
          <w:rFonts w:ascii="Times New Roman" w:hAnsi="Times New Roman"/>
          <w:color w:val="000000" w:themeColor="text1"/>
          <w:sz w:val="24"/>
          <w:szCs w:val="24"/>
        </w:rPr>
        <w:t>igitální archiv firmy Baťa.</w:t>
      </w:r>
    </w:p>
    <w:p w14:paraId="0CDB50E0" w14:textId="77777777" w:rsidR="00A32A41" w:rsidRPr="0088399C" w:rsidRDefault="00A32A41" w:rsidP="00CB3BB5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</w:pPr>
    </w:p>
    <w:p w14:paraId="49A5F2C5" w14:textId="77777777" w:rsidR="003D550F" w:rsidRPr="0088399C" w:rsidRDefault="003D550F" w:rsidP="00CB3BB5">
      <w:pPr>
        <w:pStyle w:val="Textkomente"/>
        <w:spacing w:after="0" w:line="240" w:lineRule="auto"/>
        <w:ind w:left="709" w:hanging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cs-CZ"/>
        </w:rPr>
      </w:pPr>
    </w:p>
    <w:p w14:paraId="54BA64E2" w14:textId="77777777" w:rsidR="00A37ADC" w:rsidRPr="00BF683E" w:rsidRDefault="00A37ADC" w:rsidP="000450CC">
      <w:pPr>
        <w:pStyle w:val="Nadpis1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i/>
          <w:color w:val="000000" w:themeColor="text1"/>
          <w:sz w:val="28"/>
          <w:lang w:val="cs-CZ"/>
        </w:rPr>
      </w:pPr>
      <w:r w:rsidRPr="00BF683E">
        <w:rPr>
          <w:rFonts w:ascii="Times New Roman" w:hAnsi="Times New Roman"/>
          <w:i/>
          <w:color w:val="000000" w:themeColor="text1"/>
          <w:sz w:val="28"/>
          <w:lang w:val="cs-CZ"/>
        </w:rPr>
        <w:t>Financování</w:t>
      </w:r>
      <w:r w:rsidR="00E57D26" w:rsidRPr="00BF683E">
        <w:rPr>
          <w:rFonts w:ascii="Times New Roman" w:hAnsi="Times New Roman"/>
          <w:i/>
          <w:color w:val="000000" w:themeColor="text1"/>
          <w:sz w:val="28"/>
          <w:lang w:val="cs-CZ"/>
        </w:rPr>
        <w:t xml:space="preserve"> a organizace</w:t>
      </w:r>
    </w:p>
    <w:p w14:paraId="0DBD2532" w14:textId="77777777" w:rsidR="00A32A41" w:rsidRPr="00BF683E" w:rsidRDefault="00A32A41" w:rsidP="00CB3BB5">
      <w:pPr>
        <w:jc w:val="both"/>
        <w:rPr>
          <w:i/>
          <w:color w:val="000000" w:themeColor="text1"/>
          <w:lang w:val="cs-CZ"/>
        </w:rPr>
      </w:pPr>
    </w:p>
    <w:p w14:paraId="2C48A2A4" w14:textId="77777777" w:rsidR="00512E8D" w:rsidRPr="00BF683E" w:rsidRDefault="00A32A41" w:rsidP="00A32A41">
      <w:pPr>
        <w:ind w:left="709" w:hanging="709"/>
        <w:jc w:val="both"/>
        <w:rPr>
          <w:i/>
          <w:color w:val="000000" w:themeColor="text1"/>
          <w:lang w:val="cs-CZ"/>
        </w:rPr>
      </w:pPr>
      <w:r w:rsidRPr="00BF683E">
        <w:rPr>
          <w:i/>
          <w:color w:val="000000" w:themeColor="text1"/>
          <w:lang w:val="cs-CZ"/>
        </w:rPr>
        <w:t>Cíl 1:</w:t>
      </w:r>
      <w:r w:rsidRPr="00BF683E">
        <w:rPr>
          <w:i/>
          <w:color w:val="000000" w:themeColor="text1"/>
          <w:lang w:val="cs-CZ"/>
        </w:rPr>
        <w:tab/>
      </w:r>
      <w:r w:rsidR="00431F79" w:rsidRPr="00BF683E">
        <w:rPr>
          <w:i/>
          <w:color w:val="000000" w:themeColor="text1"/>
          <w:lang w:val="cs-CZ"/>
        </w:rPr>
        <w:t>Zajistit stabilní, transparentní a efektivní financování všech součástí UTB, reflektovat demografické trendy a změny v alokaci veřejných prostředků prostřednictvím optimalizace organizační a personální struktury všech součástí UTB</w:t>
      </w:r>
      <w:r w:rsidR="00512E8D" w:rsidRPr="00BF683E">
        <w:rPr>
          <w:i/>
          <w:color w:val="000000" w:themeColor="text1"/>
          <w:lang w:val="cs-CZ"/>
        </w:rPr>
        <w:t>.</w:t>
      </w:r>
    </w:p>
    <w:p w14:paraId="79943F3F" w14:textId="7C786B0C" w:rsidR="00A37ADC" w:rsidRPr="00BF683E" w:rsidRDefault="00603B6C" w:rsidP="000450CC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Zajistit finanční pokrytí </w:t>
      </w:r>
      <w:r w:rsidR="00CC5579" w:rsidRPr="00BF683E">
        <w:rPr>
          <w:rFonts w:ascii="Times New Roman" w:hAnsi="Times New Roman"/>
          <w:color w:val="000000" w:themeColor="text1"/>
          <w:sz w:val="24"/>
        </w:rPr>
        <w:t xml:space="preserve">strategických úkolů </w:t>
      </w:r>
      <w:r w:rsidR="00582784" w:rsidRPr="00BF683E">
        <w:rPr>
          <w:rFonts w:ascii="Times New Roman" w:hAnsi="Times New Roman"/>
          <w:color w:val="000000" w:themeColor="text1"/>
          <w:sz w:val="24"/>
        </w:rPr>
        <w:t>a projektů,</w:t>
      </w:r>
      <w:r w:rsidR="00AA79E6" w:rsidRPr="00BF683E">
        <w:rPr>
          <w:rFonts w:ascii="Times New Roman" w:hAnsi="Times New Roman"/>
          <w:color w:val="000000" w:themeColor="text1"/>
          <w:sz w:val="24"/>
        </w:rPr>
        <w:t xml:space="preserve"> </w:t>
      </w:r>
      <w:r w:rsidR="00CC5579" w:rsidRPr="00BF683E">
        <w:rPr>
          <w:rFonts w:ascii="Times New Roman" w:hAnsi="Times New Roman"/>
          <w:color w:val="000000" w:themeColor="text1"/>
          <w:sz w:val="24"/>
        </w:rPr>
        <w:t xml:space="preserve">zabezpečit </w:t>
      </w:r>
      <w:r w:rsidR="00AA79E6" w:rsidRPr="00BF683E">
        <w:rPr>
          <w:rFonts w:ascii="Times New Roman" w:hAnsi="Times New Roman"/>
          <w:color w:val="000000" w:themeColor="text1"/>
          <w:sz w:val="24"/>
        </w:rPr>
        <w:t xml:space="preserve">udržitelnost závazků UTB v projektech OP VaVpI a OP PI. </w:t>
      </w:r>
    </w:p>
    <w:p w14:paraId="474B53A4" w14:textId="77777777" w:rsidR="001A3210" w:rsidRDefault="001A3210" w:rsidP="000450CC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Zvyšovat stabilitu, transparentnost a efektivnost financování UTB prostřednictvím optimalizace organizační struktury všech součástí UTB.</w:t>
      </w:r>
    </w:p>
    <w:p w14:paraId="734D7B49" w14:textId="6FEB2794" w:rsidR="00F162B5" w:rsidRPr="00BF683E" w:rsidRDefault="00F162B5" w:rsidP="000450CC">
      <w:pPr>
        <w:pStyle w:val="Odstavecseseznamem"/>
        <w:numPr>
          <w:ilvl w:val="0"/>
          <w:numId w:val="24"/>
        </w:numPr>
        <w:ind w:left="113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Analyzovat možnosti sdílených/částečných úvazků.</w:t>
      </w:r>
    </w:p>
    <w:p w14:paraId="621118B7" w14:textId="77777777" w:rsidR="00FF2D82" w:rsidRPr="00BF683E" w:rsidRDefault="00FF2D82" w:rsidP="00CB3BB5">
      <w:pPr>
        <w:rPr>
          <w:bCs w:val="0"/>
          <w:color w:val="000000" w:themeColor="text1"/>
          <w:lang w:val="cs-CZ"/>
        </w:rPr>
      </w:pPr>
    </w:p>
    <w:p w14:paraId="0793F276" w14:textId="77777777" w:rsidR="00A37ADC" w:rsidRPr="00BF683E" w:rsidRDefault="00A32A41" w:rsidP="00431F79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2:</w:t>
      </w:r>
      <w:r w:rsidRPr="00BF683E">
        <w:rPr>
          <w:bCs w:val="0"/>
          <w:i/>
          <w:color w:val="000000" w:themeColor="text1"/>
          <w:lang w:val="cs-CZ"/>
        </w:rPr>
        <w:tab/>
      </w:r>
      <w:r w:rsidR="00431F79" w:rsidRPr="00BF683E">
        <w:rPr>
          <w:bCs w:val="0"/>
          <w:i/>
          <w:color w:val="000000" w:themeColor="text1"/>
          <w:lang w:val="cs-CZ"/>
        </w:rPr>
        <w:t xml:space="preserve">Prohlubovat vícezdrojové financování činností univerzity a snižovat závislost </w:t>
      </w:r>
      <w:r w:rsidR="00431F79" w:rsidRPr="00BF683E">
        <w:rPr>
          <w:bCs w:val="0"/>
          <w:i/>
          <w:color w:val="000000" w:themeColor="text1"/>
          <w:lang w:val="cs-CZ"/>
        </w:rPr>
        <w:br/>
        <w:t>na přímém financování ze státního rozpočtu zvyšováním podílu vlastních příjmů. Podpořit inovace všech činností UTB z prostředků Institucionálního plánu, Centralizovaných rozvojových programů a z OP VVV, příp. dalších operačních programů. Financovat strategické a prioritní akce v maximální míře z prostředků Evropských strukturálních a investičních fondů v programovém období 2014-2020</w:t>
      </w:r>
      <w:r w:rsidR="00A37ADC" w:rsidRPr="00BF683E">
        <w:rPr>
          <w:bCs w:val="0"/>
          <w:i/>
          <w:color w:val="000000" w:themeColor="text1"/>
          <w:lang w:val="cs-CZ"/>
        </w:rPr>
        <w:t>.</w:t>
      </w:r>
    </w:p>
    <w:p w14:paraId="51C960B9" w14:textId="25DAAB44" w:rsidR="00887152" w:rsidRPr="00BF683E" w:rsidRDefault="00A23203" w:rsidP="000450CC">
      <w:pPr>
        <w:pStyle w:val="odrazky"/>
        <w:numPr>
          <w:ilvl w:val="0"/>
          <w:numId w:val="9"/>
        </w:numPr>
        <w:ind w:left="1134"/>
        <w:jc w:val="both"/>
        <w:rPr>
          <w:color w:val="000000" w:themeColor="text1"/>
          <w:szCs w:val="23"/>
        </w:rPr>
      </w:pPr>
      <w:r w:rsidRPr="00BF683E">
        <w:rPr>
          <w:color w:val="000000" w:themeColor="text1"/>
          <w:szCs w:val="23"/>
        </w:rPr>
        <w:t>Provozně a organizačně osvojit IS KP14+ pro administraci operačních programů</w:t>
      </w:r>
      <w:r w:rsidR="00646E73">
        <w:rPr>
          <w:color w:val="000000" w:themeColor="text1"/>
          <w:szCs w:val="23"/>
        </w:rPr>
        <w:t>.</w:t>
      </w:r>
      <w:r w:rsidRPr="00BF683E">
        <w:rPr>
          <w:color w:val="000000" w:themeColor="text1"/>
          <w:szCs w:val="23"/>
        </w:rPr>
        <w:t xml:space="preserve"> Zakládání projektových žádostí </w:t>
      </w:r>
      <w:r w:rsidR="005D3AE6">
        <w:rPr>
          <w:color w:val="000000" w:themeColor="text1"/>
          <w:szCs w:val="23"/>
        </w:rPr>
        <w:t xml:space="preserve">realizovat </w:t>
      </w:r>
      <w:r w:rsidRPr="00BF683E">
        <w:rPr>
          <w:color w:val="000000" w:themeColor="text1"/>
          <w:szCs w:val="23"/>
        </w:rPr>
        <w:t>centrálně na Rektorátu</w:t>
      </w:r>
      <w:r w:rsidR="00887152" w:rsidRPr="00BF683E">
        <w:rPr>
          <w:color w:val="000000" w:themeColor="text1"/>
          <w:szCs w:val="23"/>
        </w:rPr>
        <w:t>.</w:t>
      </w:r>
    </w:p>
    <w:p w14:paraId="35907A77" w14:textId="50E90D5E" w:rsidR="006B4D7A" w:rsidRPr="00BF683E" w:rsidRDefault="006B4D7A" w:rsidP="000450CC">
      <w:pPr>
        <w:pStyle w:val="odrazky"/>
        <w:numPr>
          <w:ilvl w:val="0"/>
          <w:numId w:val="10"/>
        </w:numPr>
        <w:ind w:left="1134"/>
        <w:jc w:val="both"/>
        <w:rPr>
          <w:color w:val="000000" w:themeColor="text1"/>
          <w:szCs w:val="23"/>
        </w:rPr>
      </w:pPr>
      <w:r w:rsidRPr="00BF683E">
        <w:rPr>
          <w:color w:val="000000" w:themeColor="text1"/>
          <w:szCs w:val="23"/>
        </w:rPr>
        <w:t xml:space="preserve">Vypracovat vnitřní normy pro řízení, financování a realizaci projektů. </w:t>
      </w:r>
    </w:p>
    <w:p w14:paraId="508CBE3B" w14:textId="7A4D1F8B" w:rsidR="000E5850" w:rsidRPr="00BF683E" w:rsidRDefault="000E5850" w:rsidP="000450CC">
      <w:pPr>
        <w:pStyle w:val="odrazky"/>
        <w:numPr>
          <w:ilvl w:val="0"/>
          <w:numId w:val="10"/>
        </w:numPr>
        <w:ind w:left="1134"/>
        <w:jc w:val="both"/>
        <w:rPr>
          <w:color w:val="000000" w:themeColor="text1"/>
          <w:szCs w:val="23"/>
        </w:rPr>
      </w:pPr>
      <w:r w:rsidRPr="00BF683E">
        <w:rPr>
          <w:color w:val="000000" w:themeColor="text1"/>
          <w:szCs w:val="23"/>
        </w:rPr>
        <w:t>Generovat finanční zdroje prostřednictvím kurzů CŽV, realizací autorský</w:t>
      </w:r>
      <w:r w:rsidR="00BB1749" w:rsidRPr="00BF683E">
        <w:rPr>
          <w:color w:val="000000" w:themeColor="text1"/>
          <w:szCs w:val="23"/>
        </w:rPr>
        <w:t>ch</w:t>
      </w:r>
      <w:r w:rsidRPr="00BF683E">
        <w:rPr>
          <w:color w:val="000000" w:themeColor="text1"/>
          <w:szCs w:val="23"/>
        </w:rPr>
        <w:t xml:space="preserve"> děl </w:t>
      </w:r>
      <w:r w:rsidR="00214D53" w:rsidRPr="00BF683E">
        <w:rPr>
          <w:color w:val="000000" w:themeColor="text1"/>
          <w:szCs w:val="23"/>
        </w:rPr>
        <w:br/>
      </w:r>
      <w:r w:rsidRPr="00BF683E">
        <w:rPr>
          <w:color w:val="000000" w:themeColor="text1"/>
          <w:szCs w:val="23"/>
        </w:rPr>
        <w:t>pro externí subjekty, pořádáním letních škol, zakázkovou výzkumnou činností, tvorbou marketingových strategií apod.</w:t>
      </w:r>
    </w:p>
    <w:p w14:paraId="02B6F83B" w14:textId="77777777" w:rsidR="00A32A41" w:rsidRPr="00BF683E" w:rsidRDefault="00A32A41" w:rsidP="00A32A41">
      <w:pPr>
        <w:pStyle w:val="odrazky"/>
        <w:numPr>
          <w:ilvl w:val="0"/>
          <w:numId w:val="0"/>
        </w:numPr>
        <w:jc w:val="both"/>
        <w:rPr>
          <w:color w:val="000000" w:themeColor="text1"/>
          <w:szCs w:val="23"/>
        </w:rPr>
      </w:pPr>
    </w:p>
    <w:p w14:paraId="405DB079" w14:textId="03024DFA" w:rsidR="00262AD6" w:rsidRPr="00BF683E" w:rsidRDefault="00A32A41" w:rsidP="00A32A41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3:</w:t>
      </w:r>
      <w:r w:rsidRPr="00BF683E">
        <w:rPr>
          <w:bCs w:val="0"/>
          <w:i/>
          <w:color w:val="000000" w:themeColor="text1"/>
          <w:lang w:val="cs-CZ"/>
        </w:rPr>
        <w:tab/>
      </w:r>
      <w:r w:rsidR="004E55A1" w:rsidRPr="00BF683E">
        <w:rPr>
          <w:bCs w:val="0"/>
          <w:i/>
          <w:color w:val="000000" w:themeColor="text1"/>
          <w:lang w:val="cs-CZ"/>
        </w:rPr>
        <w:t>Realizovat</w:t>
      </w:r>
      <w:r w:rsidR="00431F79" w:rsidRPr="00BF683E">
        <w:rPr>
          <w:bCs w:val="0"/>
          <w:i/>
          <w:color w:val="000000" w:themeColor="text1"/>
          <w:lang w:val="cs-CZ"/>
        </w:rPr>
        <w:t xml:space="preserve"> systém rozdělování institucionálních prostředků v rámci univerzity tak, aby v maximáln</w:t>
      </w:r>
      <w:r w:rsidR="00925E4B" w:rsidRPr="00BF683E">
        <w:rPr>
          <w:bCs w:val="0"/>
          <w:i/>
          <w:color w:val="000000" w:themeColor="text1"/>
          <w:lang w:val="cs-CZ"/>
        </w:rPr>
        <w:t>í</w:t>
      </w:r>
      <w:r w:rsidR="00431F79" w:rsidRPr="00BF683E">
        <w:rPr>
          <w:bCs w:val="0"/>
          <w:i/>
          <w:color w:val="000000" w:themeColor="text1"/>
          <w:lang w:val="cs-CZ"/>
        </w:rPr>
        <w:t xml:space="preserve"> možné míře zohledňovaly skutečné výkony a současně byl podporován rozvoj činností v návaznosti na priority univerzity ve vzdělávání i tvůrčí činnosti</w:t>
      </w:r>
      <w:r w:rsidR="00262AD6" w:rsidRPr="00BF683E">
        <w:rPr>
          <w:bCs w:val="0"/>
          <w:i/>
          <w:color w:val="000000" w:themeColor="text1"/>
          <w:lang w:val="cs-CZ"/>
        </w:rPr>
        <w:t>.</w:t>
      </w:r>
    </w:p>
    <w:p w14:paraId="6547DEE9" w14:textId="41808152" w:rsidR="00134FED" w:rsidRPr="00BF683E" w:rsidRDefault="00134FED" w:rsidP="000450CC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 xml:space="preserve">Pokračovat v realizaci </w:t>
      </w:r>
      <w:r w:rsidR="00B861A0" w:rsidRPr="00BF683E">
        <w:rPr>
          <w:rFonts w:ascii="Times New Roman" w:hAnsi="Times New Roman"/>
          <w:color w:val="000000" w:themeColor="text1"/>
          <w:sz w:val="24"/>
        </w:rPr>
        <w:t>projektů financovaných z  Fondu strategického rozvoje</w:t>
      </w:r>
      <w:r w:rsidRPr="00BF683E">
        <w:rPr>
          <w:rFonts w:ascii="Times New Roman" w:hAnsi="Times New Roman"/>
          <w:color w:val="000000" w:themeColor="text1"/>
          <w:sz w:val="24"/>
        </w:rPr>
        <w:t>.</w:t>
      </w:r>
    </w:p>
    <w:p w14:paraId="28CC8515" w14:textId="4109D370" w:rsidR="00DA3A07" w:rsidRPr="00BF683E" w:rsidRDefault="00DA3A07" w:rsidP="000450CC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bCs/>
          <w:color w:val="000000" w:themeColor="text1"/>
          <w:sz w:val="24"/>
        </w:rPr>
        <w:t>Zohlednit strategii poskytovatele institucionálních prostředků při přerozdělování prostředků</w:t>
      </w:r>
      <w:r w:rsidR="00646E73">
        <w:rPr>
          <w:rFonts w:ascii="Times New Roman" w:hAnsi="Times New Roman"/>
          <w:bCs/>
          <w:color w:val="000000" w:themeColor="text1"/>
          <w:sz w:val="24"/>
        </w:rPr>
        <w:t xml:space="preserve">. </w:t>
      </w:r>
    </w:p>
    <w:p w14:paraId="0F861361" w14:textId="4ED039BB" w:rsidR="00DA3A07" w:rsidRPr="00BF683E" w:rsidRDefault="00DA3A07" w:rsidP="000450CC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bCs/>
          <w:color w:val="000000" w:themeColor="text1"/>
          <w:sz w:val="24"/>
        </w:rPr>
        <w:t>Zajistit efektivní využití prostředků určených na dlouhodobý koncepční rozvoj výzkumné organizace s ohledem na rozvoj kvalitativních parametrů</w:t>
      </w:r>
      <w:r w:rsidR="00646E73">
        <w:rPr>
          <w:rFonts w:ascii="Times New Roman" w:hAnsi="Times New Roman"/>
          <w:bCs/>
          <w:color w:val="000000" w:themeColor="text1"/>
          <w:sz w:val="24"/>
        </w:rPr>
        <w:t>.</w:t>
      </w:r>
    </w:p>
    <w:p w14:paraId="113F7008" w14:textId="77777777" w:rsidR="00262AD6" w:rsidRPr="00BF683E" w:rsidRDefault="00262AD6" w:rsidP="00134FED">
      <w:pPr>
        <w:jc w:val="both"/>
        <w:rPr>
          <w:bCs w:val="0"/>
          <w:i/>
          <w:color w:val="000000" w:themeColor="text1"/>
          <w:lang w:val="cs-CZ"/>
        </w:rPr>
      </w:pPr>
    </w:p>
    <w:p w14:paraId="3E484E20" w14:textId="2670C004" w:rsidR="00A24E9B" w:rsidRPr="00BF683E" w:rsidRDefault="00262AD6" w:rsidP="00A24E9B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4:</w:t>
      </w:r>
      <w:r w:rsidRPr="00BF683E">
        <w:rPr>
          <w:bCs w:val="0"/>
          <w:i/>
          <w:color w:val="000000" w:themeColor="text1"/>
          <w:lang w:val="cs-CZ"/>
        </w:rPr>
        <w:tab/>
      </w:r>
      <w:r w:rsidR="00431F79" w:rsidRPr="00BF683E">
        <w:rPr>
          <w:bCs w:val="0"/>
          <w:i/>
          <w:color w:val="000000" w:themeColor="text1"/>
          <w:lang w:val="cs-CZ"/>
        </w:rPr>
        <w:t>Analyzovat možnosti divestic, tj. odprodeje zbytného a málo využívaného majetku</w:t>
      </w:r>
      <w:r w:rsidR="005A5BFC" w:rsidRPr="00BF683E">
        <w:rPr>
          <w:bCs w:val="0"/>
          <w:i/>
          <w:color w:val="000000" w:themeColor="text1"/>
          <w:lang w:val="cs-CZ"/>
        </w:rPr>
        <w:t>,</w:t>
      </w:r>
      <w:r w:rsidR="00431F79" w:rsidRPr="00BF683E">
        <w:rPr>
          <w:bCs w:val="0"/>
          <w:i/>
          <w:color w:val="000000" w:themeColor="text1"/>
          <w:lang w:val="cs-CZ"/>
        </w:rPr>
        <w:t xml:space="preserve"> </w:t>
      </w:r>
      <w:r w:rsidR="00431F79" w:rsidRPr="00BF683E">
        <w:rPr>
          <w:bCs w:val="0"/>
          <w:i/>
          <w:color w:val="000000" w:themeColor="text1"/>
          <w:lang w:val="cs-CZ"/>
        </w:rPr>
        <w:br/>
        <w:t>s cílem použít takto získané prostředky k optimalizaci materiálového vybavení UTB</w:t>
      </w:r>
      <w:r w:rsidRPr="00BF683E">
        <w:rPr>
          <w:bCs w:val="0"/>
          <w:i/>
          <w:color w:val="000000" w:themeColor="text1"/>
          <w:lang w:val="cs-CZ"/>
        </w:rPr>
        <w:t>.</w:t>
      </w:r>
      <w:r w:rsidR="00A24E9B" w:rsidRPr="00BF683E">
        <w:rPr>
          <w:bCs w:val="0"/>
          <w:i/>
          <w:color w:val="000000" w:themeColor="text1"/>
          <w:lang w:val="cs-CZ"/>
        </w:rPr>
        <w:t xml:space="preserve"> </w:t>
      </w:r>
    </w:p>
    <w:p w14:paraId="76E9E728" w14:textId="1979B461" w:rsidR="00A24E9B" w:rsidRPr="00BF683E" w:rsidRDefault="00A24E9B" w:rsidP="00A24E9B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Kontinuálně analyzovat možnosti divestic.</w:t>
      </w:r>
    </w:p>
    <w:p w14:paraId="5DF191DE" w14:textId="29E7D7A3" w:rsidR="00AB592A" w:rsidRPr="00BF683E" w:rsidRDefault="00AB592A" w:rsidP="00A24E9B">
      <w:pPr>
        <w:ind w:left="709" w:hanging="709"/>
        <w:jc w:val="both"/>
        <w:rPr>
          <w:color w:val="000000" w:themeColor="text1"/>
          <w:sz w:val="23"/>
          <w:szCs w:val="23"/>
          <w:lang w:val="cs-CZ"/>
        </w:rPr>
      </w:pPr>
    </w:p>
    <w:p w14:paraId="3FDE5F07" w14:textId="77777777" w:rsidR="00F12112" w:rsidRPr="00BF683E" w:rsidRDefault="00F12112" w:rsidP="00F12112">
      <w:pPr>
        <w:ind w:left="709" w:hanging="709"/>
        <w:jc w:val="both"/>
        <w:rPr>
          <w:bCs w:val="0"/>
          <w:i/>
          <w:color w:val="000000" w:themeColor="text1"/>
          <w:lang w:val="cs-CZ"/>
        </w:rPr>
      </w:pPr>
      <w:r w:rsidRPr="00BF683E">
        <w:rPr>
          <w:bCs w:val="0"/>
          <w:i/>
          <w:color w:val="000000" w:themeColor="text1"/>
          <w:lang w:val="cs-CZ"/>
        </w:rPr>
        <w:t>Cíl 5:</w:t>
      </w:r>
      <w:r w:rsidRPr="00BF683E">
        <w:rPr>
          <w:bCs w:val="0"/>
          <w:i/>
          <w:color w:val="000000" w:themeColor="text1"/>
          <w:lang w:val="cs-CZ"/>
        </w:rPr>
        <w:tab/>
      </w:r>
      <w:r w:rsidR="00CC2F7F" w:rsidRPr="00BF683E">
        <w:rPr>
          <w:bCs w:val="0"/>
          <w:i/>
          <w:color w:val="000000" w:themeColor="text1"/>
          <w:lang w:val="cs-CZ"/>
        </w:rPr>
        <w:t>Navrhnout a aplikovat maticový model řízení ve struktuře univerzity a přidružených organizací.</w:t>
      </w:r>
      <w:r w:rsidR="00431F79" w:rsidRPr="00BF683E">
        <w:rPr>
          <w:bCs w:val="0"/>
          <w:i/>
          <w:color w:val="000000" w:themeColor="text1"/>
          <w:lang w:val="cs-CZ"/>
        </w:rPr>
        <w:t xml:space="preserve"> </w:t>
      </w:r>
    </w:p>
    <w:p w14:paraId="50F06363" w14:textId="77777777" w:rsidR="00FC046B" w:rsidRPr="00BF683E" w:rsidRDefault="00FC046B" w:rsidP="000450CC">
      <w:pPr>
        <w:pStyle w:val="Odstavecseseznamem"/>
        <w:numPr>
          <w:ilvl w:val="0"/>
          <w:numId w:val="33"/>
        </w:numPr>
        <w:ind w:left="1134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BF683E">
        <w:rPr>
          <w:rFonts w:ascii="Times New Roman" w:hAnsi="Times New Roman"/>
          <w:color w:val="000000" w:themeColor="text1"/>
          <w:sz w:val="24"/>
        </w:rPr>
        <w:t>Navrhnout a realizovat projektové vertikální řízení vnitřních procesů.</w:t>
      </w:r>
    </w:p>
    <w:p w14:paraId="3121B09F" w14:textId="77777777" w:rsidR="00A37ADC" w:rsidRPr="00BF683E" w:rsidRDefault="00A37ADC" w:rsidP="00CB3BB5">
      <w:pPr>
        <w:jc w:val="both"/>
        <w:rPr>
          <w:color w:val="000000" w:themeColor="text1"/>
          <w:lang w:val="cs-CZ"/>
        </w:rPr>
      </w:pPr>
    </w:p>
    <w:p w14:paraId="74818D90" w14:textId="77777777" w:rsidR="00A37ADC" w:rsidRPr="00BF683E" w:rsidRDefault="00E57D26" w:rsidP="00CB3BB5">
      <w:pPr>
        <w:jc w:val="both"/>
        <w:rPr>
          <w:i/>
          <w:color w:val="000000" w:themeColor="text1"/>
          <w:lang w:val="cs-CZ"/>
        </w:rPr>
      </w:pPr>
      <w:r w:rsidRPr="00BF683E">
        <w:rPr>
          <w:i/>
          <w:color w:val="000000" w:themeColor="text1"/>
          <w:lang w:val="cs-CZ"/>
        </w:rPr>
        <w:t xml:space="preserve">Cíl </w:t>
      </w:r>
      <w:r w:rsidR="00656C15" w:rsidRPr="00BF683E">
        <w:rPr>
          <w:i/>
          <w:color w:val="000000" w:themeColor="text1"/>
          <w:lang w:val="cs-CZ"/>
        </w:rPr>
        <w:t>6</w:t>
      </w:r>
      <w:r w:rsidRPr="00BF683E">
        <w:rPr>
          <w:i/>
          <w:color w:val="000000" w:themeColor="text1"/>
          <w:lang w:val="cs-CZ"/>
        </w:rPr>
        <w:t xml:space="preserve">: </w:t>
      </w:r>
      <w:r w:rsidR="00431F79" w:rsidRPr="00BF683E">
        <w:rPr>
          <w:i/>
          <w:color w:val="000000" w:themeColor="text1"/>
          <w:lang w:val="cs-CZ"/>
        </w:rPr>
        <w:t>Zajistit právní a organizační prostředí UTB v souladu s úpravami relevantních zákonů</w:t>
      </w:r>
      <w:r w:rsidR="00EE6E34" w:rsidRPr="00BF683E">
        <w:rPr>
          <w:i/>
          <w:color w:val="000000" w:themeColor="text1"/>
          <w:lang w:val="cs-CZ"/>
        </w:rPr>
        <w:t>.</w:t>
      </w:r>
    </w:p>
    <w:p w14:paraId="2920CA4B" w14:textId="5349D79C" w:rsidR="00EA1771" w:rsidRPr="00BF683E" w:rsidRDefault="00B861A0" w:rsidP="000450CC">
      <w:pPr>
        <w:pStyle w:val="Odstavecseseznamem"/>
        <w:numPr>
          <w:ilvl w:val="0"/>
          <w:numId w:val="20"/>
        </w:numPr>
        <w:tabs>
          <w:tab w:val="clear" w:pos="360"/>
        </w:tabs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Pokračovat v úpravách vnitřních předpisů </w:t>
      </w:r>
      <w:r w:rsidR="00383A35" w:rsidRPr="00BF683E">
        <w:rPr>
          <w:rFonts w:ascii="Times New Roman" w:hAnsi="Times New Roman"/>
          <w:bCs/>
          <w:color w:val="000000" w:themeColor="text1"/>
          <w:sz w:val="24"/>
          <w:szCs w:val="24"/>
        </w:rPr>
        <w:t>a vnitřních norem součástí UTB</w:t>
      </w:r>
      <w:r w:rsidR="006B65F0" w:rsidRPr="00BF68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D3AE6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E57D26" w:rsidRPr="00BF683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 souvislosti se změnami </w:t>
      </w:r>
      <w:r w:rsidR="00AC6550" w:rsidRPr="00BF683E">
        <w:rPr>
          <w:rFonts w:ascii="Times New Roman" w:hAnsi="Times New Roman"/>
          <w:bCs/>
          <w:color w:val="000000" w:themeColor="text1"/>
          <w:sz w:val="24"/>
          <w:szCs w:val="24"/>
        </w:rPr>
        <w:t>legislativy</w:t>
      </w:r>
      <w:r w:rsidR="00EA1771" w:rsidRPr="00BF683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3BF89437" w14:textId="2A854721" w:rsidR="00A37ADC" w:rsidRPr="00BF683E" w:rsidRDefault="00E57D26" w:rsidP="000450CC">
      <w:pPr>
        <w:pStyle w:val="Odstavecseseznamem"/>
        <w:numPr>
          <w:ilvl w:val="0"/>
          <w:numId w:val="20"/>
        </w:numPr>
        <w:tabs>
          <w:tab w:val="clear" w:pos="360"/>
        </w:tabs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Upravovat systémy vnitřního řízení, zajišťování a kontroly kvality v souvislosti se změnami v zákoně o vysokých školách.</w:t>
      </w:r>
    </w:p>
    <w:p w14:paraId="3EF58FBB" w14:textId="44249433" w:rsidR="006B65F0" w:rsidRPr="00BF683E" w:rsidRDefault="00383A35" w:rsidP="000450CC">
      <w:pPr>
        <w:pStyle w:val="Odstavecseseznamem"/>
        <w:numPr>
          <w:ilvl w:val="0"/>
          <w:numId w:val="20"/>
        </w:numPr>
        <w:tabs>
          <w:tab w:val="clear" w:pos="360"/>
        </w:tabs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83E">
        <w:rPr>
          <w:rFonts w:ascii="Times New Roman" w:hAnsi="Times New Roman"/>
          <w:color w:val="000000" w:themeColor="text1"/>
          <w:sz w:val="24"/>
          <w:szCs w:val="24"/>
        </w:rPr>
        <w:t>Pokračovat v přípravě vnitřních norem a metodik pro naplnění požadavků nových</w:t>
      </w:r>
      <w:r w:rsidR="006B65F0" w:rsidRPr="00BF683E">
        <w:rPr>
          <w:rFonts w:ascii="Times New Roman" w:hAnsi="Times New Roman"/>
          <w:color w:val="000000" w:themeColor="text1"/>
          <w:sz w:val="24"/>
          <w:szCs w:val="24"/>
        </w:rPr>
        <w:t xml:space="preserve"> nařízení EU a legislativy ČR.</w:t>
      </w:r>
    </w:p>
    <w:p w14:paraId="4A5AE676" w14:textId="77777777" w:rsidR="00A37ADC" w:rsidRPr="00646E73" w:rsidRDefault="00A37ADC" w:rsidP="00CB3BB5">
      <w:pPr>
        <w:jc w:val="both"/>
        <w:rPr>
          <w:lang w:val="cs-CZ"/>
        </w:rPr>
      </w:pPr>
    </w:p>
    <w:p w14:paraId="1C480699" w14:textId="77777777" w:rsidR="00680DEE" w:rsidRPr="00646E73" w:rsidRDefault="00680DEE" w:rsidP="00CB3BB5">
      <w:pPr>
        <w:rPr>
          <w:b/>
          <w:sz w:val="28"/>
          <w:lang w:val="cs-CZ"/>
        </w:rPr>
      </w:pPr>
    </w:p>
    <w:p w14:paraId="1231EB3C" w14:textId="65A441C2" w:rsidR="00540725" w:rsidRPr="00646E73" w:rsidRDefault="00540725" w:rsidP="00CB3BB5">
      <w:pPr>
        <w:rPr>
          <w:b/>
          <w:i/>
          <w:sz w:val="28"/>
          <w:lang w:val="cs-CZ"/>
        </w:rPr>
      </w:pPr>
      <w:r w:rsidRPr="00646E73">
        <w:rPr>
          <w:b/>
          <w:i/>
          <w:sz w:val="28"/>
          <w:lang w:val="cs-CZ"/>
        </w:rPr>
        <w:t xml:space="preserve">Institucionální plán </w:t>
      </w:r>
      <w:r w:rsidR="004116DB" w:rsidRPr="00646E73">
        <w:rPr>
          <w:b/>
          <w:i/>
          <w:sz w:val="28"/>
          <w:lang w:val="cs-CZ"/>
        </w:rPr>
        <w:t>pro</w:t>
      </w:r>
      <w:r w:rsidRPr="00646E73">
        <w:rPr>
          <w:b/>
          <w:i/>
          <w:sz w:val="28"/>
          <w:lang w:val="cs-CZ"/>
        </w:rPr>
        <w:t xml:space="preserve"> léta 201</w:t>
      </w:r>
      <w:r w:rsidR="00A672A8" w:rsidRPr="00646E73">
        <w:rPr>
          <w:b/>
          <w:i/>
          <w:sz w:val="28"/>
          <w:lang w:val="cs-CZ"/>
        </w:rPr>
        <w:t>9</w:t>
      </w:r>
      <w:r w:rsidRPr="00646E73">
        <w:rPr>
          <w:b/>
          <w:i/>
          <w:sz w:val="28"/>
          <w:lang w:val="cs-CZ"/>
        </w:rPr>
        <w:t xml:space="preserve"> až </w:t>
      </w:r>
      <w:r w:rsidR="008A717A" w:rsidRPr="00646E73">
        <w:rPr>
          <w:b/>
          <w:i/>
          <w:sz w:val="28"/>
          <w:lang w:val="cs-CZ"/>
        </w:rPr>
        <w:t>20</w:t>
      </w:r>
      <w:r w:rsidR="00A672A8" w:rsidRPr="00646E73">
        <w:rPr>
          <w:b/>
          <w:i/>
          <w:sz w:val="28"/>
          <w:lang w:val="cs-CZ"/>
        </w:rPr>
        <w:t>20</w:t>
      </w:r>
    </w:p>
    <w:p w14:paraId="201A137F" w14:textId="77777777" w:rsidR="004116DB" w:rsidRPr="00646E73" w:rsidRDefault="004116DB" w:rsidP="00CB3BB5">
      <w:pPr>
        <w:rPr>
          <w:b/>
          <w:lang w:val="cs-CZ"/>
        </w:rPr>
      </w:pPr>
    </w:p>
    <w:p w14:paraId="26734B6A" w14:textId="408AF553" w:rsidR="00A24E9B" w:rsidRDefault="004116DB" w:rsidP="00735F58">
      <w:pPr>
        <w:rPr>
          <w:b/>
          <w:lang w:val="cs-CZ"/>
        </w:rPr>
      </w:pPr>
      <w:r w:rsidRPr="00646E73">
        <w:rPr>
          <w:b/>
          <w:lang w:val="cs-CZ"/>
        </w:rPr>
        <w:t>Cíle podporované v rámci Institucionálního plánu UTB pro léta 201</w:t>
      </w:r>
      <w:r w:rsidR="00AB592A" w:rsidRPr="00646E73">
        <w:rPr>
          <w:b/>
          <w:lang w:val="cs-CZ"/>
        </w:rPr>
        <w:t>9-2020</w:t>
      </w:r>
      <w:r w:rsidR="003A770C" w:rsidRPr="00646E73">
        <w:rPr>
          <w:b/>
          <w:lang w:val="cs-CZ"/>
        </w:rPr>
        <w:t>:</w:t>
      </w:r>
    </w:p>
    <w:p w14:paraId="107EA03C" w14:textId="77777777" w:rsidR="00EA6DA5" w:rsidRPr="00646E73" w:rsidRDefault="00EA6DA5" w:rsidP="00735F58">
      <w:pPr>
        <w:rPr>
          <w:b/>
          <w:lang w:val="cs-CZ"/>
        </w:rPr>
      </w:pPr>
    </w:p>
    <w:p w14:paraId="0459DB7F" w14:textId="7A79F56B" w:rsidR="00735F58" w:rsidRPr="00646E73" w:rsidRDefault="00735F58" w:rsidP="00735F58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646E73">
        <w:rPr>
          <w:rFonts w:ascii="Times New Roman" w:hAnsi="Times New Roman"/>
          <w:sz w:val="24"/>
          <w:szCs w:val="24"/>
        </w:rPr>
        <w:t>Rozvoj internacionalizace</w:t>
      </w:r>
    </w:p>
    <w:p w14:paraId="28A2E99D" w14:textId="19DE40B6" w:rsidR="00646E73" w:rsidRPr="00646E73" w:rsidRDefault="00646E73" w:rsidP="00735F58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646E73">
        <w:rPr>
          <w:rFonts w:ascii="Times New Roman" w:hAnsi="Times New Roman"/>
          <w:sz w:val="24"/>
          <w:szCs w:val="24"/>
        </w:rPr>
        <w:t>Podpora rozvoje jazykové vybavenosti zaměstnanců</w:t>
      </w:r>
    </w:p>
    <w:p w14:paraId="0646522F" w14:textId="7E6546ED" w:rsidR="00735F58" w:rsidRPr="00646E73" w:rsidRDefault="00735F58" w:rsidP="00735F58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646E73">
        <w:rPr>
          <w:rFonts w:ascii="Times New Roman" w:hAnsi="Times New Roman"/>
          <w:sz w:val="24"/>
          <w:szCs w:val="24"/>
        </w:rPr>
        <w:t xml:space="preserve">Zdokonalování </w:t>
      </w:r>
      <w:r w:rsidR="00646E73" w:rsidRPr="00646E73">
        <w:rPr>
          <w:rFonts w:ascii="Times New Roman" w:hAnsi="Times New Roman"/>
          <w:sz w:val="24"/>
          <w:szCs w:val="24"/>
        </w:rPr>
        <w:t xml:space="preserve">měkkých </w:t>
      </w:r>
      <w:r w:rsidRPr="00646E73">
        <w:rPr>
          <w:rFonts w:ascii="Times New Roman" w:hAnsi="Times New Roman"/>
          <w:sz w:val="24"/>
          <w:szCs w:val="24"/>
        </w:rPr>
        <w:t>kompetencí zaměstnanců</w:t>
      </w:r>
    </w:p>
    <w:p w14:paraId="52CB8DA5" w14:textId="32BC0508" w:rsidR="00735F58" w:rsidRPr="00646E73" w:rsidRDefault="00735F58" w:rsidP="00735F58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646E73">
        <w:rPr>
          <w:rFonts w:ascii="Times New Roman" w:hAnsi="Times New Roman"/>
          <w:sz w:val="24"/>
          <w:szCs w:val="24"/>
        </w:rPr>
        <w:t>Rozvíj</w:t>
      </w:r>
      <w:r w:rsidR="00646E73" w:rsidRPr="00646E73">
        <w:rPr>
          <w:rFonts w:ascii="Times New Roman" w:hAnsi="Times New Roman"/>
          <w:sz w:val="24"/>
          <w:szCs w:val="24"/>
        </w:rPr>
        <w:t>ení vnitřní a vnější kvality</w:t>
      </w:r>
    </w:p>
    <w:p w14:paraId="6605D219" w14:textId="4F659D67" w:rsidR="00735F58" w:rsidRPr="00646E73" w:rsidRDefault="00735F58" w:rsidP="00735F58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646E73">
        <w:rPr>
          <w:rFonts w:ascii="Times New Roman" w:hAnsi="Times New Roman"/>
          <w:sz w:val="24"/>
          <w:szCs w:val="24"/>
        </w:rPr>
        <w:t xml:space="preserve">Podpora </w:t>
      </w:r>
      <w:r w:rsidR="00CE6312" w:rsidRPr="00646E73">
        <w:rPr>
          <w:rFonts w:ascii="Times New Roman" w:hAnsi="Times New Roman"/>
          <w:sz w:val="24"/>
          <w:szCs w:val="24"/>
        </w:rPr>
        <w:t xml:space="preserve">Centra transferu technologií a </w:t>
      </w:r>
      <w:r w:rsidRPr="00646E73">
        <w:rPr>
          <w:rFonts w:ascii="Times New Roman" w:hAnsi="Times New Roman"/>
          <w:sz w:val="24"/>
          <w:szCs w:val="24"/>
        </w:rPr>
        <w:t>spolupráce s praxí</w:t>
      </w:r>
    </w:p>
    <w:p w14:paraId="0859FD26" w14:textId="263EB5C6" w:rsidR="00735F58" w:rsidRPr="00646E73" w:rsidRDefault="00646E73" w:rsidP="00735F58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646E73">
        <w:rPr>
          <w:rFonts w:ascii="Times New Roman" w:hAnsi="Times New Roman"/>
          <w:sz w:val="24"/>
          <w:szCs w:val="24"/>
        </w:rPr>
        <w:t>Zvýšení konkurenceschopnosti</w:t>
      </w:r>
      <w:r w:rsidR="00735F58" w:rsidRPr="00646E73">
        <w:rPr>
          <w:rFonts w:ascii="Times New Roman" w:hAnsi="Times New Roman"/>
          <w:sz w:val="24"/>
          <w:szCs w:val="24"/>
        </w:rPr>
        <w:t xml:space="preserve"> v mezinárodním prostředí</w:t>
      </w:r>
    </w:p>
    <w:p w14:paraId="7F515C23" w14:textId="677D67FF" w:rsidR="00735F58" w:rsidRPr="00646E73" w:rsidRDefault="00735F58" w:rsidP="00735F58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646E73">
        <w:rPr>
          <w:rFonts w:ascii="Times New Roman" w:hAnsi="Times New Roman"/>
          <w:sz w:val="24"/>
          <w:szCs w:val="24"/>
        </w:rPr>
        <w:t>Rozvoj informačních a komunikačních technologií</w:t>
      </w:r>
    </w:p>
    <w:p w14:paraId="6F48B9E6" w14:textId="01960854" w:rsidR="00735F58" w:rsidRPr="00646E73" w:rsidRDefault="00735F58" w:rsidP="00735F58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646E73">
        <w:rPr>
          <w:rFonts w:ascii="Times New Roman" w:hAnsi="Times New Roman"/>
          <w:sz w:val="24"/>
          <w:szCs w:val="24"/>
        </w:rPr>
        <w:t>Program podpory marketingových aktivit</w:t>
      </w:r>
    </w:p>
    <w:p w14:paraId="5410B140" w14:textId="3B52CB00" w:rsidR="00735F58" w:rsidRPr="00646E73" w:rsidRDefault="00735F58" w:rsidP="00735F58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646E73">
        <w:rPr>
          <w:rFonts w:ascii="Times New Roman" w:hAnsi="Times New Roman"/>
          <w:sz w:val="24"/>
          <w:szCs w:val="24"/>
        </w:rPr>
        <w:t>Rozvoj studijního prostředí a uplatnitelnosti absolventů</w:t>
      </w:r>
    </w:p>
    <w:p w14:paraId="1F6CD877" w14:textId="18056CE8" w:rsidR="00735F58" w:rsidRPr="00646E73" w:rsidRDefault="00735F58" w:rsidP="00735F58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646E73">
        <w:rPr>
          <w:rFonts w:ascii="Times New Roman" w:hAnsi="Times New Roman"/>
          <w:sz w:val="24"/>
          <w:szCs w:val="24"/>
        </w:rPr>
        <w:t xml:space="preserve">Podpora </w:t>
      </w:r>
      <w:r w:rsidR="0039011C" w:rsidRPr="00646E73">
        <w:rPr>
          <w:rFonts w:ascii="Times New Roman" w:hAnsi="Times New Roman"/>
          <w:sz w:val="24"/>
          <w:szCs w:val="24"/>
        </w:rPr>
        <w:t xml:space="preserve">informačních zdrojů a </w:t>
      </w:r>
      <w:r w:rsidRPr="00646E73">
        <w:rPr>
          <w:rFonts w:ascii="Times New Roman" w:hAnsi="Times New Roman"/>
          <w:sz w:val="24"/>
          <w:szCs w:val="24"/>
        </w:rPr>
        <w:t>Informačního centra Baťa</w:t>
      </w:r>
    </w:p>
    <w:p w14:paraId="18AE2B32" w14:textId="4A300C0C" w:rsidR="00735F58" w:rsidRPr="00646E73" w:rsidRDefault="00646E73" w:rsidP="00735F58">
      <w:pPr>
        <w:pStyle w:val="Odstavecseseznamem"/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646E73">
        <w:rPr>
          <w:rFonts w:ascii="Times New Roman" w:hAnsi="Times New Roman"/>
          <w:sz w:val="24"/>
          <w:szCs w:val="24"/>
        </w:rPr>
        <w:t>Podpora třetí role</w:t>
      </w:r>
      <w:r w:rsidR="002A4CFA">
        <w:rPr>
          <w:rFonts w:ascii="Times New Roman" w:hAnsi="Times New Roman"/>
          <w:sz w:val="24"/>
          <w:szCs w:val="24"/>
        </w:rPr>
        <w:t xml:space="preserve"> univerzity</w:t>
      </w:r>
    </w:p>
    <w:p w14:paraId="04667E89" w14:textId="77777777" w:rsidR="003A770C" w:rsidRPr="00646E73" w:rsidRDefault="003A770C" w:rsidP="003A770C">
      <w:pPr>
        <w:jc w:val="center"/>
        <w:rPr>
          <w:b/>
          <w:bCs w:val="0"/>
          <w:sz w:val="28"/>
          <w:szCs w:val="28"/>
          <w:lang w:val="cs-CZ"/>
        </w:rPr>
      </w:pPr>
    </w:p>
    <w:p w14:paraId="05C3C7B9" w14:textId="77777777" w:rsidR="00C37F87" w:rsidRDefault="00C37F87" w:rsidP="003A770C">
      <w:pPr>
        <w:jc w:val="center"/>
        <w:rPr>
          <w:b/>
          <w:bCs w:val="0"/>
          <w:sz w:val="28"/>
          <w:szCs w:val="28"/>
          <w:lang w:val="cs-CZ"/>
        </w:rPr>
      </w:pPr>
    </w:p>
    <w:p w14:paraId="6A09022A" w14:textId="77777777" w:rsidR="00646E73" w:rsidRDefault="00646E73" w:rsidP="003A770C">
      <w:pPr>
        <w:jc w:val="center"/>
        <w:rPr>
          <w:b/>
          <w:bCs w:val="0"/>
          <w:sz w:val="28"/>
          <w:szCs w:val="28"/>
          <w:lang w:val="cs-CZ"/>
        </w:rPr>
      </w:pPr>
    </w:p>
    <w:p w14:paraId="76A4F652" w14:textId="77777777" w:rsidR="00646E73" w:rsidRDefault="00646E73" w:rsidP="003A770C">
      <w:pPr>
        <w:jc w:val="center"/>
        <w:rPr>
          <w:b/>
          <w:bCs w:val="0"/>
          <w:sz w:val="28"/>
          <w:szCs w:val="28"/>
          <w:lang w:val="cs-CZ"/>
        </w:rPr>
      </w:pPr>
    </w:p>
    <w:p w14:paraId="318AABAA" w14:textId="77777777" w:rsidR="00646E73" w:rsidRDefault="00646E73" w:rsidP="003A770C">
      <w:pPr>
        <w:jc w:val="center"/>
        <w:rPr>
          <w:b/>
          <w:bCs w:val="0"/>
          <w:sz w:val="28"/>
          <w:szCs w:val="28"/>
          <w:lang w:val="cs-CZ"/>
        </w:rPr>
      </w:pPr>
    </w:p>
    <w:p w14:paraId="2FE8669C" w14:textId="77777777" w:rsidR="00646E73" w:rsidRDefault="00646E73" w:rsidP="003A770C">
      <w:pPr>
        <w:jc w:val="center"/>
        <w:rPr>
          <w:b/>
          <w:bCs w:val="0"/>
          <w:sz w:val="28"/>
          <w:szCs w:val="28"/>
          <w:lang w:val="cs-CZ"/>
        </w:rPr>
      </w:pPr>
    </w:p>
    <w:p w14:paraId="01B53DF3" w14:textId="77777777" w:rsidR="00646E73" w:rsidRDefault="00646E73" w:rsidP="003A770C">
      <w:pPr>
        <w:jc w:val="center"/>
        <w:rPr>
          <w:b/>
          <w:bCs w:val="0"/>
          <w:sz w:val="28"/>
          <w:szCs w:val="28"/>
          <w:lang w:val="cs-CZ"/>
        </w:rPr>
      </w:pPr>
    </w:p>
    <w:p w14:paraId="6B11060A" w14:textId="77777777" w:rsidR="003A770C" w:rsidRPr="00494CD2" w:rsidRDefault="003A770C" w:rsidP="003A770C">
      <w:pPr>
        <w:jc w:val="center"/>
        <w:rPr>
          <w:b/>
          <w:bCs w:val="0"/>
          <w:sz w:val="28"/>
          <w:szCs w:val="28"/>
          <w:lang w:val="cs-CZ"/>
        </w:rPr>
      </w:pPr>
      <w:r w:rsidRPr="00494CD2">
        <w:rPr>
          <w:b/>
          <w:bCs w:val="0"/>
          <w:sz w:val="28"/>
          <w:szCs w:val="28"/>
          <w:lang w:val="cs-CZ"/>
        </w:rPr>
        <w:t>Závěrečná ustanovení</w:t>
      </w:r>
    </w:p>
    <w:p w14:paraId="07219749" w14:textId="77777777" w:rsidR="003A770C" w:rsidRPr="00494CD2" w:rsidRDefault="003A770C" w:rsidP="003A770C">
      <w:pPr>
        <w:jc w:val="center"/>
        <w:rPr>
          <w:b/>
          <w:bCs w:val="0"/>
          <w:sz w:val="28"/>
          <w:szCs w:val="28"/>
          <w:lang w:val="cs-CZ"/>
        </w:rPr>
      </w:pPr>
    </w:p>
    <w:p w14:paraId="14D95788" w14:textId="7A794121" w:rsidR="003A770C" w:rsidRPr="00494CD2" w:rsidRDefault="003A770C" w:rsidP="003A770C">
      <w:pPr>
        <w:jc w:val="both"/>
        <w:rPr>
          <w:lang w:val="cs-CZ"/>
        </w:rPr>
      </w:pPr>
      <w:r w:rsidRPr="00494CD2">
        <w:rPr>
          <w:lang w:val="cs-CZ"/>
        </w:rPr>
        <w:t>V souladu s</w:t>
      </w:r>
      <w:r w:rsidR="000B2AC7" w:rsidRPr="00494CD2">
        <w:rPr>
          <w:lang w:val="cs-CZ"/>
        </w:rPr>
        <w:t>e</w:t>
      </w:r>
      <w:r w:rsidRPr="00494CD2">
        <w:rPr>
          <w:lang w:val="cs-CZ"/>
        </w:rPr>
        <w:t xml:space="preserve"> </w:t>
      </w:r>
      <w:r w:rsidR="000B2AC7" w:rsidRPr="00494CD2">
        <w:rPr>
          <w:lang w:val="cs-CZ"/>
        </w:rPr>
        <w:t>z</w:t>
      </w:r>
      <w:r w:rsidRPr="00494CD2">
        <w:rPr>
          <w:lang w:val="cs-CZ"/>
        </w:rPr>
        <w:t>ákon</w:t>
      </w:r>
      <w:r w:rsidR="000B2AC7" w:rsidRPr="00494CD2">
        <w:rPr>
          <w:lang w:val="cs-CZ"/>
        </w:rPr>
        <w:t>em</w:t>
      </w:r>
      <w:r w:rsidRPr="00494CD2">
        <w:rPr>
          <w:lang w:val="cs-CZ"/>
        </w:rPr>
        <w:t xml:space="preserve"> č. 111/1998 Sb. o vysokých školách a o změně </w:t>
      </w:r>
      <w:r w:rsidRPr="00494CD2">
        <w:rPr>
          <w:lang w:val="cs-CZ"/>
        </w:rPr>
        <w:br/>
        <w:t xml:space="preserve">a doplnění dalších zákonů (zákon o vysokých školách), ve znění pozdějších předpisů, </w:t>
      </w:r>
      <w:r w:rsidRPr="00494CD2">
        <w:rPr>
          <w:lang w:val="cs-CZ"/>
        </w:rPr>
        <w:br/>
      </w:r>
      <w:r w:rsidR="00A0387C" w:rsidRPr="00494CD2">
        <w:rPr>
          <w:lang w:val="cs-CZ"/>
        </w:rPr>
        <w:t xml:space="preserve">Plán realizace Strategického záměru vzdělávací a tvůrčí činnosti Univerzity Tomáše Bati </w:t>
      </w:r>
      <w:r w:rsidR="00166250" w:rsidRPr="00494CD2">
        <w:rPr>
          <w:lang w:val="cs-CZ"/>
        </w:rPr>
        <w:br/>
      </w:r>
      <w:r w:rsidR="00A0387C" w:rsidRPr="00494CD2">
        <w:rPr>
          <w:lang w:val="cs-CZ"/>
        </w:rPr>
        <w:t xml:space="preserve">ve Zlíně pro rok </w:t>
      </w:r>
      <w:r w:rsidR="008F626E">
        <w:rPr>
          <w:lang w:val="cs-CZ"/>
        </w:rPr>
        <w:t>2019</w:t>
      </w:r>
      <w:r w:rsidR="00A0387C" w:rsidRPr="00494CD2">
        <w:rPr>
          <w:lang w:val="cs-CZ"/>
        </w:rPr>
        <w:t xml:space="preserve"> </w:t>
      </w:r>
      <w:r w:rsidR="00146F78">
        <w:rPr>
          <w:lang w:val="cs-CZ"/>
        </w:rPr>
        <w:t xml:space="preserve">projednala </w:t>
      </w:r>
      <w:r w:rsidR="00635BC5" w:rsidRPr="00FF2D82">
        <w:rPr>
          <w:lang w:val="cs-CZ"/>
        </w:rPr>
        <w:t xml:space="preserve">dne </w:t>
      </w:r>
      <w:r w:rsidR="008A717A" w:rsidRPr="00A672A8">
        <w:rPr>
          <w:color w:val="FF0000"/>
          <w:lang w:val="cs-CZ"/>
        </w:rPr>
        <w:t xml:space="preserve">xx. </w:t>
      </w:r>
      <w:r w:rsidR="00934033">
        <w:rPr>
          <w:color w:val="FF0000"/>
          <w:lang w:val="cs-CZ"/>
        </w:rPr>
        <w:t>10</w:t>
      </w:r>
      <w:r w:rsidR="008A717A" w:rsidRPr="00A672A8">
        <w:rPr>
          <w:color w:val="FF0000"/>
          <w:lang w:val="cs-CZ"/>
        </w:rPr>
        <w:t>.</w:t>
      </w:r>
      <w:r w:rsidR="00171113" w:rsidRPr="00A672A8">
        <w:rPr>
          <w:color w:val="FF0000"/>
          <w:lang w:val="cs-CZ"/>
        </w:rPr>
        <w:t xml:space="preserve"> </w:t>
      </w:r>
      <w:r w:rsidR="008A717A" w:rsidRPr="00A672A8">
        <w:rPr>
          <w:color w:val="FF0000"/>
          <w:lang w:val="cs-CZ"/>
        </w:rPr>
        <w:t xml:space="preserve">2018 </w:t>
      </w:r>
      <w:r w:rsidR="00635BC5" w:rsidRPr="00494CD2">
        <w:rPr>
          <w:lang w:val="cs-CZ"/>
        </w:rPr>
        <w:t>Vědecká rada UTB</w:t>
      </w:r>
      <w:r w:rsidR="00122D81" w:rsidRPr="00494CD2">
        <w:rPr>
          <w:lang w:val="cs-CZ"/>
        </w:rPr>
        <w:t>,</w:t>
      </w:r>
      <w:r w:rsidRPr="00494CD2">
        <w:rPr>
          <w:lang w:val="cs-CZ"/>
        </w:rPr>
        <w:t xml:space="preserve"> podle ustanovení § 9 odst. 1 písm. i) zákona </w:t>
      </w:r>
      <w:r w:rsidR="00A0387C" w:rsidRPr="00494CD2">
        <w:rPr>
          <w:lang w:val="cs-CZ"/>
        </w:rPr>
        <w:t>jej</w:t>
      </w:r>
      <w:r w:rsidRPr="00494CD2">
        <w:rPr>
          <w:lang w:val="cs-CZ"/>
        </w:rPr>
        <w:t xml:space="preserve"> schválil dne </w:t>
      </w:r>
      <w:r w:rsidR="008A717A" w:rsidRPr="00A672A8">
        <w:rPr>
          <w:color w:val="FF0000"/>
          <w:lang w:val="cs-CZ"/>
        </w:rPr>
        <w:t xml:space="preserve">xx. </w:t>
      </w:r>
      <w:r w:rsidR="00934033">
        <w:rPr>
          <w:color w:val="FF0000"/>
          <w:lang w:val="cs-CZ"/>
        </w:rPr>
        <w:t>10</w:t>
      </w:r>
      <w:r w:rsidR="008A717A" w:rsidRPr="00A672A8">
        <w:rPr>
          <w:color w:val="FF0000"/>
          <w:lang w:val="cs-CZ"/>
        </w:rPr>
        <w:t>. 2018</w:t>
      </w:r>
      <w:r w:rsidRPr="00A672A8">
        <w:rPr>
          <w:color w:val="FF0000"/>
          <w:lang w:val="cs-CZ"/>
        </w:rPr>
        <w:t xml:space="preserve"> </w:t>
      </w:r>
      <w:r w:rsidRPr="00494CD2">
        <w:rPr>
          <w:lang w:val="cs-CZ"/>
        </w:rPr>
        <w:t>Akademický senát UTB</w:t>
      </w:r>
      <w:r w:rsidR="00122D81" w:rsidRPr="00494CD2">
        <w:rPr>
          <w:lang w:val="cs-CZ"/>
        </w:rPr>
        <w:t xml:space="preserve"> a dne </w:t>
      </w:r>
      <w:r w:rsidR="008A717A" w:rsidRPr="00A672A8">
        <w:rPr>
          <w:color w:val="FF0000"/>
          <w:lang w:val="cs-CZ"/>
        </w:rPr>
        <w:t xml:space="preserve">xx. </w:t>
      </w:r>
      <w:r w:rsidR="00934033">
        <w:rPr>
          <w:color w:val="FF0000"/>
          <w:lang w:val="cs-CZ"/>
        </w:rPr>
        <w:t>10</w:t>
      </w:r>
      <w:r w:rsidR="008A717A" w:rsidRPr="00A672A8">
        <w:rPr>
          <w:color w:val="FF0000"/>
          <w:lang w:val="cs-CZ"/>
        </w:rPr>
        <w:t>. 2018</w:t>
      </w:r>
      <w:r w:rsidR="008A717A">
        <w:rPr>
          <w:lang w:val="cs-CZ"/>
        </w:rPr>
        <w:t xml:space="preserve"> </w:t>
      </w:r>
      <w:r w:rsidR="00122D81" w:rsidRPr="0008453A">
        <w:rPr>
          <w:lang w:val="cs-CZ"/>
        </w:rPr>
        <w:t>jej schválila Správní rada UTB</w:t>
      </w:r>
      <w:r w:rsidR="00FF2D82" w:rsidRPr="0008453A">
        <w:rPr>
          <w:lang w:val="cs-CZ"/>
        </w:rPr>
        <w:t>.</w:t>
      </w:r>
    </w:p>
    <w:p w14:paraId="70FFBABE" w14:textId="77777777" w:rsidR="00FB1ADA" w:rsidRPr="00494CD2" w:rsidRDefault="00FB1ADA" w:rsidP="003A770C">
      <w:pPr>
        <w:jc w:val="both"/>
        <w:rPr>
          <w:lang w:val="cs-CZ"/>
        </w:rPr>
      </w:pPr>
    </w:p>
    <w:p w14:paraId="1DAC1006" w14:textId="77777777" w:rsidR="00FB1ADA" w:rsidRPr="00494CD2" w:rsidRDefault="00FB1ADA" w:rsidP="003A770C">
      <w:pPr>
        <w:jc w:val="both"/>
        <w:rPr>
          <w:lang w:val="cs-CZ"/>
        </w:rPr>
      </w:pPr>
    </w:p>
    <w:p w14:paraId="17301F6F" w14:textId="77777777" w:rsidR="00166250" w:rsidRPr="00494CD2" w:rsidRDefault="00166250" w:rsidP="003A770C">
      <w:pPr>
        <w:jc w:val="both"/>
        <w:rPr>
          <w:lang w:val="cs-CZ"/>
        </w:rPr>
      </w:pPr>
    </w:p>
    <w:p w14:paraId="2C32A624" w14:textId="77777777" w:rsidR="00166250" w:rsidRPr="00494CD2" w:rsidRDefault="00166250" w:rsidP="003A770C">
      <w:pPr>
        <w:jc w:val="both"/>
        <w:rPr>
          <w:lang w:val="cs-CZ"/>
        </w:rPr>
      </w:pPr>
    </w:p>
    <w:p w14:paraId="2E1C6B20" w14:textId="77777777" w:rsidR="00166250" w:rsidRPr="00494CD2" w:rsidRDefault="00166250" w:rsidP="003A770C">
      <w:pPr>
        <w:jc w:val="both"/>
        <w:rPr>
          <w:lang w:val="cs-CZ"/>
        </w:rPr>
      </w:pPr>
    </w:p>
    <w:p w14:paraId="13467F5F" w14:textId="77777777" w:rsidR="00166250" w:rsidRDefault="00166250" w:rsidP="003A770C">
      <w:pPr>
        <w:jc w:val="both"/>
        <w:rPr>
          <w:lang w:val="cs-CZ"/>
        </w:rPr>
      </w:pPr>
    </w:p>
    <w:p w14:paraId="100A7AAF" w14:textId="77777777" w:rsidR="007F534B" w:rsidRDefault="007F534B" w:rsidP="003A770C">
      <w:pPr>
        <w:jc w:val="both"/>
        <w:rPr>
          <w:lang w:val="cs-CZ"/>
        </w:rPr>
      </w:pPr>
    </w:p>
    <w:p w14:paraId="7D1134C8" w14:textId="77777777" w:rsidR="007F534B" w:rsidRDefault="007F534B" w:rsidP="003A770C">
      <w:pPr>
        <w:jc w:val="both"/>
        <w:rPr>
          <w:lang w:val="cs-CZ"/>
        </w:rPr>
      </w:pPr>
    </w:p>
    <w:p w14:paraId="1822D91D" w14:textId="77777777" w:rsidR="007F534B" w:rsidRPr="00494CD2" w:rsidRDefault="007F534B" w:rsidP="003A770C">
      <w:pPr>
        <w:jc w:val="both"/>
        <w:rPr>
          <w:lang w:val="cs-CZ"/>
        </w:rPr>
      </w:pPr>
    </w:p>
    <w:p w14:paraId="129123B3" w14:textId="77777777" w:rsidR="00166250" w:rsidRPr="00494CD2" w:rsidRDefault="00166250" w:rsidP="003A770C">
      <w:pPr>
        <w:jc w:val="both"/>
        <w:rPr>
          <w:lang w:val="cs-CZ"/>
        </w:rPr>
      </w:pPr>
    </w:p>
    <w:p w14:paraId="6CEF798A" w14:textId="77777777" w:rsidR="003A770C" w:rsidRPr="00494CD2" w:rsidRDefault="003A770C" w:rsidP="003A770C">
      <w:pPr>
        <w:jc w:val="both"/>
        <w:rPr>
          <w:lang w:val="cs-CZ"/>
        </w:rPr>
      </w:pPr>
    </w:p>
    <w:p w14:paraId="3A168849" w14:textId="77777777" w:rsidR="003A770C" w:rsidRPr="00494CD2" w:rsidRDefault="003A770C" w:rsidP="003A770C">
      <w:pPr>
        <w:tabs>
          <w:tab w:val="center" w:pos="2340"/>
          <w:tab w:val="center" w:pos="6840"/>
        </w:tabs>
        <w:jc w:val="both"/>
        <w:rPr>
          <w:lang w:val="cs-CZ"/>
        </w:rPr>
      </w:pPr>
      <w:r w:rsidRPr="00494CD2">
        <w:rPr>
          <w:lang w:val="cs-CZ"/>
        </w:rPr>
        <w:tab/>
        <w:t>Ing. Alena Macháčková, CSc.</w:t>
      </w:r>
      <w:r w:rsidRPr="00494CD2">
        <w:rPr>
          <w:lang w:val="cs-CZ"/>
        </w:rPr>
        <w:tab/>
      </w:r>
      <w:r w:rsidRPr="00494CD2">
        <w:rPr>
          <w:bCs w:val="0"/>
          <w:lang w:val="cs-CZ"/>
        </w:rPr>
        <w:t>prof. Ing. Petr Sáha, CSc.</w:t>
      </w:r>
      <w:r w:rsidRPr="00494CD2">
        <w:rPr>
          <w:lang w:val="cs-CZ"/>
        </w:rPr>
        <w:t xml:space="preserve"> </w:t>
      </w:r>
    </w:p>
    <w:p w14:paraId="0D773AC1" w14:textId="77777777" w:rsidR="00A37ADC" w:rsidRPr="00494CD2" w:rsidRDefault="003A770C" w:rsidP="008763A6">
      <w:pPr>
        <w:tabs>
          <w:tab w:val="center" w:pos="2340"/>
          <w:tab w:val="center" w:pos="6840"/>
        </w:tabs>
        <w:jc w:val="both"/>
        <w:rPr>
          <w:lang w:val="cs-CZ"/>
        </w:rPr>
      </w:pPr>
      <w:r w:rsidRPr="00494CD2">
        <w:rPr>
          <w:lang w:val="cs-CZ"/>
        </w:rPr>
        <w:tab/>
        <w:t>předsedkyně Akademického senátu UTB</w:t>
      </w:r>
      <w:r w:rsidRPr="00494CD2">
        <w:rPr>
          <w:lang w:val="cs-CZ"/>
        </w:rPr>
        <w:tab/>
        <w:t xml:space="preserve">rektor UTB </w:t>
      </w:r>
    </w:p>
    <w:p w14:paraId="59ED092B" w14:textId="77777777" w:rsidR="00494CD2" w:rsidRDefault="00494CD2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38B82B26" w14:textId="77777777" w:rsidR="00446A6A" w:rsidRDefault="00446A6A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6CB5CEF6" w14:textId="77777777" w:rsidR="007F534B" w:rsidRDefault="007F534B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15D19321" w14:textId="77777777" w:rsidR="007F534B" w:rsidRDefault="007F534B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240611B6" w14:textId="77777777" w:rsidR="007F534B" w:rsidRDefault="007F534B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17E239DA" w14:textId="77777777" w:rsidR="007F534B" w:rsidRDefault="007F534B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5CD225A7" w14:textId="77777777" w:rsidR="007F534B" w:rsidRDefault="007F534B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04FB601F" w14:textId="77777777" w:rsidR="007F534B" w:rsidRDefault="007F534B">
      <w:pPr>
        <w:tabs>
          <w:tab w:val="center" w:pos="2340"/>
          <w:tab w:val="center" w:pos="6840"/>
        </w:tabs>
        <w:jc w:val="both"/>
        <w:rPr>
          <w:lang w:val="cs-CZ"/>
        </w:rPr>
      </w:pPr>
    </w:p>
    <w:p w14:paraId="42D1C159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03F35591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2926542C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3E77F42D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1ADF342C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7FE13CF2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7EEBFC42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3E3962D8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3A91BD7A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041ED654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2E11024C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5D91F6C6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43B4E99D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0E730427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6D731705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73470643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06C82451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4725E129" w14:textId="77777777" w:rsidR="00C37F87" w:rsidRDefault="00C37F87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</w:p>
    <w:p w14:paraId="43B3766D" w14:textId="525A492B" w:rsidR="00446A6A" w:rsidRDefault="007F534B" w:rsidP="006D261E">
      <w:pPr>
        <w:tabs>
          <w:tab w:val="center" w:pos="2340"/>
          <w:tab w:val="center" w:pos="6840"/>
        </w:tabs>
        <w:rPr>
          <w:b/>
          <w:i/>
          <w:sz w:val="28"/>
          <w:lang w:val="cs-CZ"/>
        </w:rPr>
      </w:pPr>
      <w:r>
        <w:rPr>
          <w:b/>
          <w:i/>
          <w:sz w:val="28"/>
          <w:lang w:val="cs-CZ"/>
        </w:rPr>
        <w:t>Seznam zkratek:</w:t>
      </w:r>
    </w:p>
    <w:p w14:paraId="7175E189" w14:textId="77777777" w:rsidR="007F534B" w:rsidRDefault="007F534B" w:rsidP="006D261E">
      <w:pPr>
        <w:tabs>
          <w:tab w:val="center" w:pos="2340"/>
          <w:tab w:val="center" w:pos="6840"/>
        </w:tabs>
        <w:rPr>
          <w:lang w:val="cs-CZ"/>
        </w:rPr>
      </w:pPr>
    </w:p>
    <w:p w14:paraId="19D654CC" w14:textId="4992D9FB" w:rsidR="009736F1" w:rsidRDefault="009736F1" w:rsidP="006D261E">
      <w:pPr>
        <w:tabs>
          <w:tab w:val="center" w:pos="1276"/>
          <w:tab w:val="center" w:pos="1560"/>
        </w:tabs>
        <w:rPr>
          <w:lang w:val="cs-CZ"/>
        </w:rPr>
      </w:pPr>
      <w:r w:rsidRPr="009736F1">
        <w:rPr>
          <w:lang w:val="cs-CZ"/>
        </w:rPr>
        <w:t>AIUTA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Association Internationale des Universités du Troisieme Age</w:t>
      </w:r>
    </w:p>
    <w:p w14:paraId="63B6CF33" w14:textId="20C2D2BD" w:rsidR="004C01FE" w:rsidRDefault="004C01FE" w:rsidP="004C01F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>
        <w:rPr>
          <w:lang w:val="cs-CZ"/>
        </w:rPr>
        <w:t xml:space="preserve">BSP </w:t>
      </w:r>
      <w:r>
        <w:rPr>
          <w:lang w:val="cs-CZ"/>
        </w:rPr>
        <w:tab/>
      </w:r>
      <w:r>
        <w:rPr>
          <w:lang w:val="cs-CZ"/>
        </w:rPr>
        <w:tab/>
        <w:t>bakalářský studijní program</w:t>
      </w:r>
    </w:p>
    <w:p w14:paraId="5567CF1E" w14:textId="739C9FB0" w:rsidR="005634F5" w:rsidRPr="009736F1" w:rsidRDefault="005634F5" w:rsidP="004C01F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>
        <w:rPr>
          <w:lang w:val="cs-CZ"/>
        </w:rPr>
        <w:t>CEBIA-Tech</w:t>
      </w:r>
      <w:r>
        <w:tab/>
      </w:r>
      <w:r w:rsidRPr="005634F5">
        <w:rPr>
          <w:lang w:val="cs-CZ"/>
        </w:rPr>
        <w:t xml:space="preserve">Centrum bezpečnostních, informačních a pokročilých technologií </w:t>
      </w:r>
      <w:r>
        <w:rPr>
          <w:lang w:val="cs-CZ"/>
        </w:rPr>
        <w:t xml:space="preserve"> </w:t>
      </w:r>
    </w:p>
    <w:p w14:paraId="4E7FCF2B" w14:textId="639E4390" w:rsid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COST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European Coopereation in Science and Technology</w:t>
      </w:r>
    </w:p>
    <w:p w14:paraId="5FC09915" w14:textId="5010F01A" w:rsidR="005634F5" w:rsidRPr="009736F1" w:rsidRDefault="005634F5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>
        <w:rPr>
          <w:lang w:val="cs-CZ"/>
        </w:rPr>
        <w:t xml:space="preserve">CPS </w:t>
      </w:r>
      <w:r>
        <w:rPr>
          <w:lang w:val="cs-CZ"/>
        </w:rPr>
        <w:tab/>
      </w:r>
      <w:r>
        <w:rPr>
          <w:lang w:val="cs-CZ"/>
        </w:rPr>
        <w:tab/>
        <w:t>Centrum polymerních systémů</w:t>
      </w:r>
    </w:p>
    <w:p w14:paraId="183B7788" w14:textId="5815A5BB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CTT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Centrum transferu technologií UTB</w:t>
      </w:r>
    </w:p>
    <w:p w14:paraId="3C65628A" w14:textId="4523A3FE" w:rsid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lastRenderedPageBreak/>
        <w:t>CŽV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celoživotní vzdělávání</w:t>
      </w:r>
    </w:p>
    <w:p w14:paraId="6D1B5A53" w14:textId="3FB4BFDC" w:rsidR="004C01FE" w:rsidRPr="009736F1" w:rsidRDefault="004C01FE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>
        <w:rPr>
          <w:lang w:val="cs-CZ"/>
        </w:rPr>
        <w:t xml:space="preserve">DPS </w:t>
      </w:r>
      <w:r>
        <w:rPr>
          <w:lang w:val="cs-CZ"/>
        </w:rPr>
        <w:tab/>
      </w:r>
      <w:r>
        <w:rPr>
          <w:lang w:val="cs-CZ"/>
        </w:rPr>
        <w:tab/>
        <w:t>doktorský studijní program</w:t>
      </w:r>
    </w:p>
    <w:p w14:paraId="18822293" w14:textId="785E5174" w:rsidR="009736F1" w:rsidRPr="009736F1" w:rsidRDefault="009736F1" w:rsidP="004C01FE">
      <w:pPr>
        <w:rPr>
          <w:lang w:val="cs-CZ"/>
        </w:rPr>
      </w:pPr>
      <w:r w:rsidRPr="009736F1">
        <w:rPr>
          <w:lang w:val="cs-CZ"/>
        </w:rPr>
        <w:t>eIDAS</w:t>
      </w:r>
      <w:r w:rsidR="005634F5">
        <w:rPr>
          <w:lang w:val="cs-CZ"/>
        </w:rPr>
        <w:tab/>
      </w:r>
      <w:r w:rsidR="005634F5">
        <w:rPr>
          <w:lang w:val="cs-CZ"/>
        </w:rPr>
        <w:tab/>
      </w:r>
      <w:r w:rsidRPr="009736F1">
        <w:rPr>
          <w:lang w:val="cs-CZ"/>
        </w:rPr>
        <w:t>electronic IDentification, Authentication and trust Services</w:t>
      </w:r>
    </w:p>
    <w:p w14:paraId="53751E18" w14:textId="7DFA3138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EFOS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European Federation of Older Students</w:t>
      </w:r>
    </w:p>
    <w:p w14:paraId="4F105D81" w14:textId="6AD93E5F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FAI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Fakulta aplikované informatiky UTB</w:t>
      </w:r>
    </w:p>
    <w:p w14:paraId="41DFEF16" w14:textId="4BE891CE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FaME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Fakulta managementu a ekonomiky UTB</w:t>
      </w:r>
    </w:p>
    <w:p w14:paraId="46E3F4EF" w14:textId="382A0F00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FHS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Fakulta humanitních studií UTB</w:t>
      </w:r>
    </w:p>
    <w:p w14:paraId="32385BC7" w14:textId="39AF56ED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FLKŘ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 xml:space="preserve">Fakulta logistiky a krizového řízení </w:t>
      </w:r>
    </w:p>
    <w:p w14:paraId="3725AACC" w14:textId="12CA4281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FMK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Fakulta multimediálních komunikací UTB</w:t>
      </w:r>
    </w:p>
    <w:p w14:paraId="3B163538" w14:textId="0106102A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FT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Fakulta technologická UTB</w:t>
      </w:r>
    </w:p>
    <w:p w14:paraId="5E046867" w14:textId="06B842C0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GaP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modul Granty a projekty systému OBD</w:t>
      </w:r>
    </w:p>
    <w:p w14:paraId="6A26270F" w14:textId="1AAAA1F0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GDPR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General Data Protection Regulation</w:t>
      </w:r>
    </w:p>
    <w:p w14:paraId="54B55D03" w14:textId="5C5423F3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GEPOS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Gen</w:t>
      </w:r>
      <w:r w:rsidR="00E40478">
        <w:rPr>
          <w:lang w:val="cs-CZ"/>
        </w:rPr>
        <w:t xml:space="preserve">erální rekonstrukce poslucháren </w:t>
      </w:r>
      <w:r w:rsidRPr="009736F1">
        <w:rPr>
          <w:lang w:val="cs-CZ"/>
        </w:rPr>
        <w:t>A,B (objekt U2)</w:t>
      </w:r>
    </w:p>
    <w:p w14:paraId="4CBE31E0" w14:textId="6774B9F5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HR</w:t>
      </w:r>
      <w:r>
        <w:rPr>
          <w:lang w:val="cs-CZ"/>
        </w:rPr>
        <w:tab/>
      </w:r>
      <w:r>
        <w:rPr>
          <w:lang w:val="cs-CZ"/>
        </w:rPr>
        <w:tab/>
        <w:t>h</w:t>
      </w:r>
      <w:r w:rsidRPr="009736F1">
        <w:rPr>
          <w:lang w:val="cs-CZ"/>
        </w:rPr>
        <w:t xml:space="preserve">uman </w:t>
      </w:r>
      <w:r>
        <w:rPr>
          <w:lang w:val="cs-CZ"/>
        </w:rPr>
        <w:t>r</w:t>
      </w:r>
      <w:r w:rsidRPr="009736F1">
        <w:rPr>
          <w:lang w:val="cs-CZ"/>
        </w:rPr>
        <w:t>esources</w:t>
      </w:r>
    </w:p>
    <w:p w14:paraId="378C4CE5" w14:textId="25EDDC9D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HR SAP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Human Resources modul pro informační systém SAP</w:t>
      </w:r>
    </w:p>
    <w:p w14:paraId="1C6EC3F6" w14:textId="317EE965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ICT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informační a komunikační technologie</w:t>
      </w:r>
    </w:p>
    <w:p w14:paraId="606074E1" w14:textId="17C026F8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IGA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Interní grantová agentura</w:t>
      </w:r>
    </w:p>
    <w:p w14:paraId="6F70C4A3" w14:textId="4AF8B6C4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IS KP14+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Informačního systému koncového příjemce</w:t>
      </w:r>
    </w:p>
    <w:p w14:paraId="54348671" w14:textId="5309DD09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IS/STAG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Informační systém studijní agendy</w:t>
      </w:r>
    </w:p>
    <w:p w14:paraId="7E16862C" w14:textId="089E3D68" w:rsid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IT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informační technologie</w:t>
      </w:r>
    </w:p>
    <w:p w14:paraId="7192E0A5" w14:textId="6738C76F" w:rsidR="004C01FE" w:rsidRDefault="004C01FE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>
        <w:rPr>
          <w:lang w:val="cs-CZ"/>
        </w:rPr>
        <w:t xml:space="preserve">KF </w:t>
      </w:r>
      <w:r>
        <w:rPr>
          <w:lang w:val="cs-CZ"/>
        </w:rPr>
        <w:tab/>
      </w:r>
      <w:r>
        <w:rPr>
          <w:lang w:val="cs-CZ"/>
        </w:rPr>
        <w:tab/>
        <w:t>kombinovaná forma studia</w:t>
      </w:r>
    </w:p>
    <w:p w14:paraId="2C04B990" w14:textId="34D7F68E" w:rsidR="005634F5" w:rsidRPr="009736F1" w:rsidRDefault="005634F5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>
        <w:rPr>
          <w:lang w:val="cs-CZ"/>
        </w:rPr>
        <w:t xml:space="preserve">LCFT </w:t>
      </w:r>
      <w:r>
        <w:rPr>
          <w:lang w:val="cs-CZ"/>
        </w:rPr>
        <w:tab/>
      </w:r>
      <w:r>
        <w:rPr>
          <w:lang w:val="cs-CZ"/>
        </w:rPr>
        <w:tab/>
        <w:t>Laboratorní centrum Fakulty technologické</w:t>
      </w:r>
    </w:p>
    <w:p w14:paraId="4126401E" w14:textId="191ACE31" w:rsid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MoVI FAI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Modernizace výukové infrastruktury Fakulty aplikované informatiky</w:t>
      </w:r>
    </w:p>
    <w:p w14:paraId="14313A75" w14:textId="47BC6AD2" w:rsidR="004C01FE" w:rsidRPr="009736F1" w:rsidRDefault="004C01FE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>
        <w:rPr>
          <w:lang w:val="cs-CZ"/>
        </w:rPr>
        <w:t xml:space="preserve">MSP </w:t>
      </w:r>
      <w:r>
        <w:rPr>
          <w:lang w:val="cs-CZ"/>
        </w:rPr>
        <w:tab/>
      </w:r>
      <w:r>
        <w:rPr>
          <w:lang w:val="cs-CZ"/>
        </w:rPr>
        <w:tab/>
        <w:t>magisterský studijní program</w:t>
      </w:r>
    </w:p>
    <w:p w14:paraId="73769B95" w14:textId="234E6314" w:rsid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MŠMT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Ministerstvo školství, mládeže a tělovýchovy České republiky</w:t>
      </w:r>
    </w:p>
    <w:p w14:paraId="579AEE14" w14:textId="194443CD" w:rsidR="00543C8D" w:rsidRDefault="00543C8D" w:rsidP="00931D9E">
      <w:pPr>
        <w:tabs>
          <w:tab w:val="center" w:pos="1276"/>
          <w:tab w:val="center" w:pos="1560"/>
          <w:tab w:val="center" w:pos="2340"/>
          <w:tab w:val="center" w:pos="6840"/>
        </w:tabs>
        <w:jc w:val="both"/>
        <w:rPr>
          <w:lang w:val="cs-CZ"/>
        </w:rPr>
      </w:pPr>
      <w:r>
        <w:rPr>
          <w:lang w:val="cs-CZ"/>
        </w:rPr>
        <w:t>NAÚ</w:t>
      </w:r>
      <w:r>
        <w:rPr>
          <w:lang w:val="cs-CZ"/>
        </w:rPr>
        <w:tab/>
      </w:r>
      <w:r>
        <w:rPr>
          <w:lang w:val="cs-CZ"/>
        </w:rPr>
        <w:tab/>
        <w:t>Národní akreditační úřad pro vysoké školství</w:t>
      </w:r>
    </w:p>
    <w:p w14:paraId="16690490" w14:textId="35ED7449" w:rsidR="004C01FE" w:rsidRDefault="004C01FE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>
        <w:rPr>
          <w:lang w:val="cs-CZ"/>
        </w:rPr>
        <w:t xml:space="preserve">NMSP </w:t>
      </w:r>
      <w:r>
        <w:rPr>
          <w:lang w:val="cs-CZ"/>
        </w:rPr>
        <w:tab/>
      </w:r>
      <w:r>
        <w:rPr>
          <w:lang w:val="cs-CZ"/>
        </w:rPr>
        <w:tab/>
        <w:t>navazující magisterský studijní program</w:t>
      </w:r>
    </w:p>
    <w:p w14:paraId="283B976B" w14:textId="1D02B048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OBD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systém pro evidenci publikační činnosti</w:t>
      </w:r>
    </w:p>
    <w:p w14:paraId="112CBA1E" w14:textId="7B494A20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OP PI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Operační program Podnikání a inovace</w:t>
      </w:r>
    </w:p>
    <w:p w14:paraId="7BECC6FE" w14:textId="35CC4260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OP PIK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Operační program Podnikání a inovace pro konkurenceschopnost</w:t>
      </w:r>
    </w:p>
    <w:p w14:paraId="459B0405" w14:textId="5D464776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OP VaVpI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Operační program Výzkum a vývoj pro inovace</w:t>
      </w:r>
    </w:p>
    <w:p w14:paraId="66F6167F" w14:textId="6C8BE38C" w:rsid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OP VVV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Operační program Výzkum, vývoj a vzdělávání</w:t>
      </w:r>
    </w:p>
    <w:p w14:paraId="0847D986" w14:textId="5AD3B119" w:rsidR="004C01FE" w:rsidRPr="009736F1" w:rsidRDefault="004C01FE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>
        <w:rPr>
          <w:lang w:val="cs-CZ"/>
        </w:rPr>
        <w:t xml:space="preserve">PF </w:t>
      </w:r>
      <w:r>
        <w:rPr>
          <w:lang w:val="cs-CZ"/>
        </w:rPr>
        <w:tab/>
      </w:r>
      <w:r>
        <w:rPr>
          <w:lang w:val="cs-CZ"/>
        </w:rPr>
        <w:tab/>
        <w:t>prezenční forma studia</w:t>
      </w:r>
    </w:p>
    <w:p w14:paraId="09C9E872" w14:textId="7BA56CA1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RIFT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Rozvoj infrastruktury Fakulty technologické</w:t>
      </w:r>
    </w:p>
    <w:p w14:paraId="21E71CE1" w14:textId="06A6D9B2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RIS3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Regionální inovační strategie 3</w:t>
      </w:r>
    </w:p>
    <w:p w14:paraId="3A4BB7CF" w14:textId="3F1511F5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RIV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Rejstřík informací o výsledcích</w:t>
      </w:r>
    </w:p>
    <w:p w14:paraId="05D75266" w14:textId="369C457D" w:rsid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RUV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Registr uměleckých výstupů</w:t>
      </w:r>
    </w:p>
    <w:p w14:paraId="70AB5F8A" w14:textId="271324DB" w:rsidR="00543C8D" w:rsidRPr="009736F1" w:rsidRDefault="00543C8D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>
        <w:rPr>
          <w:lang w:val="cs-CZ"/>
        </w:rPr>
        <w:t>RVH</w:t>
      </w:r>
      <w:del w:id="2" w:author="UNI" w:date="2018-10-12T21:34:00Z">
        <w:r w:rsidDel="00613E30">
          <w:rPr>
            <w:lang w:val="cs-CZ"/>
          </w:rPr>
          <w:delText xml:space="preserve"> UTB</w:delText>
        </w:r>
      </w:del>
      <w:r>
        <w:rPr>
          <w:lang w:val="cs-CZ"/>
        </w:rPr>
        <w:tab/>
      </w:r>
      <w:r>
        <w:rPr>
          <w:lang w:val="cs-CZ"/>
        </w:rPr>
        <w:tab/>
        <w:t>Rada pro vnitřní hodnocení UTB</w:t>
      </w:r>
    </w:p>
    <w:p w14:paraId="3080D07F" w14:textId="7C756A24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SP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studijní program</w:t>
      </w:r>
    </w:p>
    <w:p w14:paraId="58CB6FE0" w14:textId="1A63F083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SVP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specifické potřeby (studenti se specifickými potřebami)</w:t>
      </w:r>
    </w:p>
    <w:p w14:paraId="0F8FD91E" w14:textId="32C43BBB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TAČR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Technologická agentura České republiky</w:t>
      </w:r>
    </w:p>
    <w:p w14:paraId="1C89073A" w14:textId="2B8E2CCA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U3VC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Univerzita třetího věku</w:t>
      </w:r>
    </w:p>
    <w:p w14:paraId="4FE6FFCE" w14:textId="41A4DED4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UNI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Univerzitní institut UTB</w:t>
      </w:r>
    </w:p>
    <w:p w14:paraId="6BF06377" w14:textId="3DD468F4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UTB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Univerzita Tomáše Bati</w:t>
      </w:r>
    </w:p>
    <w:p w14:paraId="0024C013" w14:textId="5924C457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VaV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věda a výzkum / tvůrčí činnosti</w:t>
      </w:r>
    </w:p>
    <w:p w14:paraId="1CE94556" w14:textId="6950FFF4" w:rsidR="009736F1" w:rsidRPr="009736F1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VŠ</w:t>
      </w:r>
      <w:r>
        <w:rPr>
          <w:lang w:val="cs-CZ"/>
        </w:rPr>
        <w:tab/>
      </w:r>
      <w:r>
        <w:rPr>
          <w:lang w:val="cs-CZ"/>
        </w:rPr>
        <w:tab/>
      </w:r>
      <w:r w:rsidRPr="009736F1">
        <w:rPr>
          <w:lang w:val="cs-CZ"/>
        </w:rPr>
        <w:t>vysoké školy / vysoké školství</w:t>
      </w:r>
    </w:p>
    <w:p w14:paraId="02A0AF64" w14:textId="1F263B5E" w:rsidR="009736F1" w:rsidRPr="00494CD2" w:rsidRDefault="009736F1" w:rsidP="006D261E">
      <w:pPr>
        <w:tabs>
          <w:tab w:val="center" w:pos="1276"/>
          <w:tab w:val="center" w:pos="1560"/>
          <w:tab w:val="center" w:pos="2340"/>
          <w:tab w:val="center" w:pos="6840"/>
        </w:tabs>
        <w:rPr>
          <w:lang w:val="cs-CZ"/>
        </w:rPr>
      </w:pPr>
      <w:r w:rsidRPr="009736F1">
        <w:rPr>
          <w:lang w:val="cs-CZ"/>
        </w:rPr>
        <w:t>ZoKB</w:t>
      </w:r>
      <w:r>
        <w:rPr>
          <w:lang w:val="cs-CZ"/>
        </w:rPr>
        <w:tab/>
      </w:r>
      <w:r>
        <w:rPr>
          <w:lang w:val="cs-CZ"/>
        </w:rPr>
        <w:tab/>
        <w:t>z</w:t>
      </w:r>
      <w:r w:rsidRPr="009736F1">
        <w:rPr>
          <w:lang w:val="cs-CZ"/>
        </w:rPr>
        <w:t>ákon o kybernetické bezpečnosti</w:t>
      </w:r>
    </w:p>
    <w:sectPr w:rsidR="009736F1" w:rsidRPr="00494CD2" w:rsidSect="00E4047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F3BEF" w14:textId="77777777" w:rsidR="0095022A" w:rsidRDefault="0095022A" w:rsidP="000634C4">
      <w:r>
        <w:separator/>
      </w:r>
    </w:p>
  </w:endnote>
  <w:endnote w:type="continuationSeparator" w:id="0">
    <w:p w14:paraId="63259980" w14:textId="77777777" w:rsidR="0095022A" w:rsidRDefault="0095022A" w:rsidP="0006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545067"/>
      <w:docPartObj>
        <w:docPartGallery w:val="Page Numbers (Bottom of Page)"/>
        <w:docPartUnique/>
      </w:docPartObj>
    </w:sdtPr>
    <w:sdtContent>
      <w:p w14:paraId="66B57FB6" w14:textId="047645CA" w:rsidR="001045FA" w:rsidRDefault="00E40478" w:rsidP="00E40478">
        <w:pPr>
          <w:pStyle w:val="Zpat"/>
        </w:pPr>
        <w:r w:rsidRPr="00E40478">
          <w:rPr>
            <w:i/>
          </w:rPr>
          <w:t xml:space="preserve">Verze pro zasedání AS UTB 16. 10. 2018    </w:t>
        </w:r>
        <w:r>
          <w:t xml:space="preserve">                                                           </w:t>
        </w:r>
        <w:r w:rsidR="001045FA">
          <w:fldChar w:fldCharType="begin"/>
        </w:r>
        <w:r w:rsidR="001045FA">
          <w:instrText>PAGE   \* MERGEFORMAT</w:instrText>
        </w:r>
        <w:r w:rsidR="001045FA">
          <w:fldChar w:fldCharType="separate"/>
        </w:r>
        <w:r w:rsidR="00245739" w:rsidRPr="00245739">
          <w:rPr>
            <w:noProof/>
            <w:lang w:val="cs-CZ"/>
          </w:rPr>
          <w:t>21</w:t>
        </w:r>
        <w:r w:rsidR="001045FA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59BF7" w14:textId="77777777" w:rsidR="0095022A" w:rsidRDefault="0095022A" w:rsidP="000634C4">
      <w:r>
        <w:separator/>
      </w:r>
    </w:p>
  </w:footnote>
  <w:footnote w:type="continuationSeparator" w:id="0">
    <w:p w14:paraId="15288CB3" w14:textId="77777777" w:rsidR="0095022A" w:rsidRDefault="0095022A" w:rsidP="0006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D202D" w14:textId="77777777" w:rsidR="001045FA" w:rsidRDefault="001045FA">
    <w:pPr>
      <w:pStyle w:val="Zhlav"/>
    </w:pPr>
  </w:p>
  <w:p w14:paraId="56F85170" w14:textId="77777777" w:rsidR="001045FA" w:rsidRPr="00391F29" w:rsidRDefault="001045FA" w:rsidP="00391F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959"/>
    <w:multiLevelType w:val="hybridMultilevel"/>
    <w:tmpl w:val="E182B50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814311"/>
    <w:multiLevelType w:val="hybridMultilevel"/>
    <w:tmpl w:val="AFC0C916"/>
    <w:lvl w:ilvl="0" w:tplc="EB3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C49F0">
      <w:start w:val="1"/>
      <w:numFmt w:val="bullet"/>
      <w:pStyle w:val="odrazky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C09D9"/>
    <w:multiLevelType w:val="hybridMultilevel"/>
    <w:tmpl w:val="02A856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76E5B"/>
    <w:multiLevelType w:val="hybridMultilevel"/>
    <w:tmpl w:val="D764C4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C19FA"/>
    <w:multiLevelType w:val="hybridMultilevel"/>
    <w:tmpl w:val="647A3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76DB9"/>
    <w:multiLevelType w:val="hybridMultilevel"/>
    <w:tmpl w:val="1C122B22"/>
    <w:lvl w:ilvl="0" w:tplc="0405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773EC"/>
    <w:multiLevelType w:val="hybridMultilevel"/>
    <w:tmpl w:val="0EC4C23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5382E33"/>
    <w:multiLevelType w:val="hybridMultilevel"/>
    <w:tmpl w:val="3F7A9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0285"/>
    <w:multiLevelType w:val="hybridMultilevel"/>
    <w:tmpl w:val="68526CBA"/>
    <w:lvl w:ilvl="0" w:tplc="9DD6ABB2">
      <w:start w:val="1"/>
      <w:numFmt w:val="bullet"/>
      <w:lvlText w:val=""/>
      <w:lvlJc w:val="left"/>
      <w:pPr>
        <w:tabs>
          <w:tab w:val="num" w:pos="941"/>
        </w:tabs>
        <w:ind w:left="94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237"/>
        </w:tabs>
        <w:ind w:left="-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3"/>
        </w:tabs>
        <w:ind w:left="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03"/>
        </w:tabs>
        <w:ind w:left="1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23"/>
        </w:tabs>
        <w:ind w:left="1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43"/>
        </w:tabs>
        <w:ind w:left="2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63"/>
        </w:tabs>
        <w:ind w:left="3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83"/>
        </w:tabs>
        <w:ind w:left="4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</w:abstractNum>
  <w:abstractNum w:abstractNumId="9" w15:restartNumberingAfterBreak="0">
    <w:nsid w:val="17FE2A0F"/>
    <w:multiLevelType w:val="hybridMultilevel"/>
    <w:tmpl w:val="5E2877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D4918"/>
    <w:multiLevelType w:val="hybridMultilevel"/>
    <w:tmpl w:val="CB5632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974403"/>
    <w:multiLevelType w:val="hybridMultilevel"/>
    <w:tmpl w:val="B48AA8B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818"/>
        </w:tabs>
        <w:ind w:left="-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98"/>
        </w:tabs>
        <w:ind w:left="-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22"/>
        </w:tabs>
        <w:ind w:left="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</w:abstractNum>
  <w:abstractNum w:abstractNumId="12" w15:restartNumberingAfterBreak="0">
    <w:nsid w:val="2DA14801"/>
    <w:multiLevelType w:val="hybridMultilevel"/>
    <w:tmpl w:val="2A461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C5F56"/>
    <w:multiLevelType w:val="hybridMultilevel"/>
    <w:tmpl w:val="523C4A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561456"/>
    <w:multiLevelType w:val="hybridMultilevel"/>
    <w:tmpl w:val="C2861D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0874AF"/>
    <w:multiLevelType w:val="hybridMultilevel"/>
    <w:tmpl w:val="7D5C95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7E3986"/>
    <w:multiLevelType w:val="hybridMultilevel"/>
    <w:tmpl w:val="19D0AC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F7BF3"/>
    <w:multiLevelType w:val="hybridMultilevel"/>
    <w:tmpl w:val="A190A0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962C69"/>
    <w:multiLevelType w:val="hybridMultilevel"/>
    <w:tmpl w:val="FDE01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7B73E4"/>
    <w:multiLevelType w:val="hybridMultilevel"/>
    <w:tmpl w:val="8A624B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F66E2"/>
    <w:multiLevelType w:val="hybridMultilevel"/>
    <w:tmpl w:val="8F866E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2017BB"/>
    <w:multiLevelType w:val="hybridMultilevel"/>
    <w:tmpl w:val="3FD429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350B55"/>
    <w:multiLevelType w:val="multilevel"/>
    <w:tmpl w:val="F602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E500FA9"/>
    <w:multiLevelType w:val="hybridMultilevel"/>
    <w:tmpl w:val="D7FC946A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6647EEF"/>
    <w:multiLevelType w:val="hybridMultilevel"/>
    <w:tmpl w:val="C04491B4"/>
    <w:lvl w:ilvl="0" w:tplc="9DD6A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663F62"/>
    <w:multiLevelType w:val="hybridMultilevel"/>
    <w:tmpl w:val="C778F706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9014AB3"/>
    <w:multiLevelType w:val="hybridMultilevel"/>
    <w:tmpl w:val="538C76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8B2CF6"/>
    <w:multiLevelType w:val="hybridMultilevel"/>
    <w:tmpl w:val="04EAC4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BF2B13"/>
    <w:multiLevelType w:val="hybridMultilevel"/>
    <w:tmpl w:val="79DE99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F66DC5"/>
    <w:multiLevelType w:val="hybridMultilevel"/>
    <w:tmpl w:val="E098DF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F2F6D"/>
    <w:multiLevelType w:val="hybridMultilevel"/>
    <w:tmpl w:val="44BE9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D4E96"/>
    <w:multiLevelType w:val="hybridMultilevel"/>
    <w:tmpl w:val="54D4E3CE"/>
    <w:lvl w:ilvl="0" w:tplc="BBE2738C">
      <w:start w:val="20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C4519B"/>
    <w:multiLevelType w:val="hybridMultilevel"/>
    <w:tmpl w:val="E82A17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F8268D"/>
    <w:multiLevelType w:val="hybridMultilevel"/>
    <w:tmpl w:val="70A4B3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987B92"/>
    <w:multiLevelType w:val="multilevel"/>
    <w:tmpl w:val="ADF2D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D81086"/>
    <w:multiLevelType w:val="multilevel"/>
    <w:tmpl w:val="162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2526E2"/>
    <w:multiLevelType w:val="hybridMultilevel"/>
    <w:tmpl w:val="D1D0C3F2"/>
    <w:lvl w:ilvl="0" w:tplc="4D60C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B2D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504065"/>
    <w:multiLevelType w:val="hybridMultilevel"/>
    <w:tmpl w:val="6AFEEE68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70C470B"/>
    <w:multiLevelType w:val="hybridMultilevel"/>
    <w:tmpl w:val="5956C5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818"/>
        </w:tabs>
        <w:ind w:left="-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98"/>
        </w:tabs>
        <w:ind w:left="-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22"/>
        </w:tabs>
        <w:ind w:left="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</w:abstractNum>
  <w:abstractNum w:abstractNumId="40" w15:restartNumberingAfterBreak="0">
    <w:nsid w:val="7C3A2276"/>
    <w:multiLevelType w:val="hybridMultilevel"/>
    <w:tmpl w:val="4E4645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31"/>
  </w:num>
  <w:num w:numId="4">
    <w:abstractNumId w:val="37"/>
  </w:num>
  <w:num w:numId="5">
    <w:abstractNumId w:val="2"/>
  </w:num>
  <w:num w:numId="6">
    <w:abstractNumId w:val="5"/>
  </w:num>
  <w:num w:numId="7">
    <w:abstractNumId w:val="15"/>
  </w:num>
  <w:num w:numId="8">
    <w:abstractNumId w:val="3"/>
  </w:num>
  <w:num w:numId="9">
    <w:abstractNumId w:val="19"/>
  </w:num>
  <w:num w:numId="10">
    <w:abstractNumId w:val="21"/>
  </w:num>
  <w:num w:numId="11">
    <w:abstractNumId w:val="38"/>
  </w:num>
  <w:num w:numId="12">
    <w:abstractNumId w:val="29"/>
  </w:num>
  <w:num w:numId="13">
    <w:abstractNumId w:val="32"/>
  </w:num>
  <w:num w:numId="14">
    <w:abstractNumId w:val="18"/>
  </w:num>
  <w:num w:numId="15">
    <w:abstractNumId w:val="4"/>
  </w:num>
  <w:num w:numId="16">
    <w:abstractNumId w:val="16"/>
  </w:num>
  <w:num w:numId="17">
    <w:abstractNumId w:val="10"/>
  </w:num>
  <w:num w:numId="18">
    <w:abstractNumId w:val="6"/>
  </w:num>
  <w:num w:numId="19">
    <w:abstractNumId w:val="8"/>
  </w:num>
  <w:num w:numId="20">
    <w:abstractNumId w:val="39"/>
  </w:num>
  <w:num w:numId="21">
    <w:abstractNumId w:val="13"/>
  </w:num>
  <w:num w:numId="22">
    <w:abstractNumId w:val="11"/>
  </w:num>
  <w:num w:numId="23">
    <w:abstractNumId w:val="24"/>
  </w:num>
  <w:num w:numId="24">
    <w:abstractNumId w:val="20"/>
  </w:num>
  <w:num w:numId="25">
    <w:abstractNumId w:val="9"/>
  </w:num>
  <w:num w:numId="26">
    <w:abstractNumId w:val="28"/>
  </w:num>
  <w:num w:numId="27">
    <w:abstractNumId w:val="12"/>
  </w:num>
  <w:num w:numId="28">
    <w:abstractNumId w:val="33"/>
  </w:num>
  <w:num w:numId="29">
    <w:abstractNumId w:val="25"/>
  </w:num>
  <w:num w:numId="30">
    <w:abstractNumId w:val="14"/>
  </w:num>
  <w:num w:numId="31">
    <w:abstractNumId w:val="26"/>
  </w:num>
  <w:num w:numId="32">
    <w:abstractNumId w:val="27"/>
  </w:num>
  <w:num w:numId="33">
    <w:abstractNumId w:val="17"/>
  </w:num>
  <w:num w:numId="34">
    <w:abstractNumId w:val="23"/>
  </w:num>
  <w:num w:numId="35">
    <w:abstractNumId w:val="0"/>
  </w:num>
  <w:num w:numId="36">
    <w:abstractNumId w:val="7"/>
  </w:num>
  <w:num w:numId="37">
    <w:abstractNumId w:val="30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6"/>
  </w:num>
  <w:num w:numId="48">
    <w:abstractNumId w:val="7"/>
  </w:num>
  <w:num w:numId="49">
    <w:abstractNumId w:val="35"/>
  </w:num>
  <w:numIdMacAtCleanup w:val="3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hackova">
    <w15:presenceInfo w15:providerId="None" w15:userId="machackova"/>
  </w15:person>
  <w15:person w15:author="UNI">
    <w15:presenceInfo w15:providerId="None" w15:userId="U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LUwNzQ3MTU3MjVW0lEKTi0uzszPAykwrAUAkC0xfCwAAAA="/>
  </w:docVars>
  <w:rsids>
    <w:rsidRoot w:val="00FC4051"/>
    <w:rsid w:val="00003101"/>
    <w:rsid w:val="00006856"/>
    <w:rsid w:val="00007D81"/>
    <w:rsid w:val="00015FE9"/>
    <w:rsid w:val="00022DE4"/>
    <w:rsid w:val="00024101"/>
    <w:rsid w:val="0002549F"/>
    <w:rsid w:val="000257CC"/>
    <w:rsid w:val="000268BB"/>
    <w:rsid w:val="00032751"/>
    <w:rsid w:val="00042F76"/>
    <w:rsid w:val="000450CC"/>
    <w:rsid w:val="00046699"/>
    <w:rsid w:val="00051F02"/>
    <w:rsid w:val="000554C7"/>
    <w:rsid w:val="000634C4"/>
    <w:rsid w:val="000658D2"/>
    <w:rsid w:val="00065DF6"/>
    <w:rsid w:val="00066DAE"/>
    <w:rsid w:val="0007216E"/>
    <w:rsid w:val="00073754"/>
    <w:rsid w:val="00075759"/>
    <w:rsid w:val="00077A2A"/>
    <w:rsid w:val="00077BF5"/>
    <w:rsid w:val="0008453A"/>
    <w:rsid w:val="00087FFE"/>
    <w:rsid w:val="0009018A"/>
    <w:rsid w:val="00094801"/>
    <w:rsid w:val="00094CE7"/>
    <w:rsid w:val="000953FF"/>
    <w:rsid w:val="00096117"/>
    <w:rsid w:val="00096140"/>
    <w:rsid w:val="000974E4"/>
    <w:rsid w:val="000A5591"/>
    <w:rsid w:val="000A7397"/>
    <w:rsid w:val="000A7D49"/>
    <w:rsid w:val="000B2AC7"/>
    <w:rsid w:val="000B4228"/>
    <w:rsid w:val="000C1B66"/>
    <w:rsid w:val="000D3142"/>
    <w:rsid w:val="000D31D8"/>
    <w:rsid w:val="000E030B"/>
    <w:rsid w:val="000E392A"/>
    <w:rsid w:val="000E5850"/>
    <w:rsid w:val="000F4D2F"/>
    <w:rsid w:val="001045FA"/>
    <w:rsid w:val="00113728"/>
    <w:rsid w:val="00117136"/>
    <w:rsid w:val="00117AFC"/>
    <w:rsid w:val="00122D81"/>
    <w:rsid w:val="0012619E"/>
    <w:rsid w:val="00134FED"/>
    <w:rsid w:val="001435E9"/>
    <w:rsid w:val="00146F78"/>
    <w:rsid w:val="00152591"/>
    <w:rsid w:val="001603AB"/>
    <w:rsid w:val="00162EF1"/>
    <w:rsid w:val="00163E8D"/>
    <w:rsid w:val="00166250"/>
    <w:rsid w:val="00166AC3"/>
    <w:rsid w:val="00167BEC"/>
    <w:rsid w:val="0017016C"/>
    <w:rsid w:val="00171113"/>
    <w:rsid w:val="00172A59"/>
    <w:rsid w:val="00172F56"/>
    <w:rsid w:val="00187C1D"/>
    <w:rsid w:val="00190E80"/>
    <w:rsid w:val="0019241B"/>
    <w:rsid w:val="0019412D"/>
    <w:rsid w:val="00196EDA"/>
    <w:rsid w:val="00197C13"/>
    <w:rsid w:val="001A194D"/>
    <w:rsid w:val="001A2638"/>
    <w:rsid w:val="001A3210"/>
    <w:rsid w:val="001A486F"/>
    <w:rsid w:val="001A70E1"/>
    <w:rsid w:val="001B36FC"/>
    <w:rsid w:val="001C5D87"/>
    <w:rsid w:val="001C630A"/>
    <w:rsid w:val="001D0E5F"/>
    <w:rsid w:val="001E1A7F"/>
    <w:rsid w:val="001E3972"/>
    <w:rsid w:val="001E7DE7"/>
    <w:rsid w:val="001F0451"/>
    <w:rsid w:val="001F0A36"/>
    <w:rsid w:val="001F3477"/>
    <w:rsid w:val="001F5EDE"/>
    <w:rsid w:val="00200988"/>
    <w:rsid w:val="00202CE3"/>
    <w:rsid w:val="00210322"/>
    <w:rsid w:val="00214D53"/>
    <w:rsid w:val="00214F92"/>
    <w:rsid w:val="002155DE"/>
    <w:rsid w:val="00215AE6"/>
    <w:rsid w:val="00215AE8"/>
    <w:rsid w:val="00217D0B"/>
    <w:rsid w:val="00222251"/>
    <w:rsid w:val="00222D4C"/>
    <w:rsid w:val="00230CB8"/>
    <w:rsid w:val="002327EF"/>
    <w:rsid w:val="00243391"/>
    <w:rsid w:val="00245739"/>
    <w:rsid w:val="00245CDA"/>
    <w:rsid w:val="002473E5"/>
    <w:rsid w:val="002501FD"/>
    <w:rsid w:val="0026299B"/>
    <w:rsid w:val="00262AD6"/>
    <w:rsid w:val="00262CB3"/>
    <w:rsid w:val="00264FA5"/>
    <w:rsid w:val="002663E5"/>
    <w:rsid w:val="002700C3"/>
    <w:rsid w:val="002724DC"/>
    <w:rsid w:val="002746FF"/>
    <w:rsid w:val="00276F0E"/>
    <w:rsid w:val="00281801"/>
    <w:rsid w:val="00281B52"/>
    <w:rsid w:val="00284514"/>
    <w:rsid w:val="00287250"/>
    <w:rsid w:val="00290A26"/>
    <w:rsid w:val="00293529"/>
    <w:rsid w:val="00294D80"/>
    <w:rsid w:val="00295372"/>
    <w:rsid w:val="002A165A"/>
    <w:rsid w:val="002A4CFA"/>
    <w:rsid w:val="002A5FBB"/>
    <w:rsid w:val="002B2002"/>
    <w:rsid w:val="002B3C6C"/>
    <w:rsid w:val="002B5528"/>
    <w:rsid w:val="002B5C9B"/>
    <w:rsid w:val="002B5FF4"/>
    <w:rsid w:val="002B6CB6"/>
    <w:rsid w:val="002C3423"/>
    <w:rsid w:val="002C3D98"/>
    <w:rsid w:val="002D12D4"/>
    <w:rsid w:val="002D158F"/>
    <w:rsid w:val="002D2C58"/>
    <w:rsid w:val="002D7198"/>
    <w:rsid w:val="002E0AF5"/>
    <w:rsid w:val="002E0DFF"/>
    <w:rsid w:val="002E25B2"/>
    <w:rsid w:val="002E2C75"/>
    <w:rsid w:val="002E4D28"/>
    <w:rsid w:val="002F0129"/>
    <w:rsid w:val="002F1FF1"/>
    <w:rsid w:val="002F4A0B"/>
    <w:rsid w:val="00302C57"/>
    <w:rsid w:val="0030478A"/>
    <w:rsid w:val="00313559"/>
    <w:rsid w:val="0031716F"/>
    <w:rsid w:val="003234CA"/>
    <w:rsid w:val="003241A2"/>
    <w:rsid w:val="00326C18"/>
    <w:rsid w:val="00327C74"/>
    <w:rsid w:val="00330A0B"/>
    <w:rsid w:val="00334873"/>
    <w:rsid w:val="00335A28"/>
    <w:rsid w:val="003373D1"/>
    <w:rsid w:val="003404F8"/>
    <w:rsid w:val="0034619E"/>
    <w:rsid w:val="00346E1E"/>
    <w:rsid w:val="00350B5E"/>
    <w:rsid w:val="0035285A"/>
    <w:rsid w:val="00354AE9"/>
    <w:rsid w:val="003565FA"/>
    <w:rsid w:val="00356A26"/>
    <w:rsid w:val="00372159"/>
    <w:rsid w:val="00382A9C"/>
    <w:rsid w:val="00383822"/>
    <w:rsid w:val="00383A35"/>
    <w:rsid w:val="00383ADF"/>
    <w:rsid w:val="00384362"/>
    <w:rsid w:val="00386B2F"/>
    <w:rsid w:val="0039011C"/>
    <w:rsid w:val="00391F29"/>
    <w:rsid w:val="003937A5"/>
    <w:rsid w:val="00396917"/>
    <w:rsid w:val="003A5F25"/>
    <w:rsid w:val="003A770C"/>
    <w:rsid w:val="003A7FF0"/>
    <w:rsid w:val="003C445B"/>
    <w:rsid w:val="003D0E66"/>
    <w:rsid w:val="003D0E76"/>
    <w:rsid w:val="003D1660"/>
    <w:rsid w:val="003D4D69"/>
    <w:rsid w:val="003D550F"/>
    <w:rsid w:val="003D5556"/>
    <w:rsid w:val="003E5660"/>
    <w:rsid w:val="003F0609"/>
    <w:rsid w:val="003F1E0D"/>
    <w:rsid w:val="0040111F"/>
    <w:rsid w:val="00406223"/>
    <w:rsid w:val="004063A1"/>
    <w:rsid w:val="004116DB"/>
    <w:rsid w:val="00412618"/>
    <w:rsid w:val="0041387B"/>
    <w:rsid w:val="0041695F"/>
    <w:rsid w:val="004217B9"/>
    <w:rsid w:val="004252DD"/>
    <w:rsid w:val="004276E9"/>
    <w:rsid w:val="00430F99"/>
    <w:rsid w:val="00431F79"/>
    <w:rsid w:val="00432C30"/>
    <w:rsid w:val="004410BD"/>
    <w:rsid w:val="00441A5C"/>
    <w:rsid w:val="004429E5"/>
    <w:rsid w:val="004451DB"/>
    <w:rsid w:val="00446A6A"/>
    <w:rsid w:val="0045029E"/>
    <w:rsid w:val="00450707"/>
    <w:rsid w:val="0045506C"/>
    <w:rsid w:val="00456ACA"/>
    <w:rsid w:val="004577D4"/>
    <w:rsid w:val="00460CB1"/>
    <w:rsid w:val="00460F86"/>
    <w:rsid w:val="00464C6D"/>
    <w:rsid w:val="00473761"/>
    <w:rsid w:val="004800E8"/>
    <w:rsid w:val="004841F0"/>
    <w:rsid w:val="00486C84"/>
    <w:rsid w:val="00492D4B"/>
    <w:rsid w:val="00494CD2"/>
    <w:rsid w:val="004A054A"/>
    <w:rsid w:val="004A09B4"/>
    <w:rsid w:val="004A2265"/>
    <w:rsid w:val="004A2FE3"/>
    <w:rsid w:val="004A42DB"/>
    <w:rsid w:val="004A5044"/>
    <w:rsid w:val="004B68A1"/>
    <w:rsid w:val="004B726F"/>
    <w:rsid w:val="004C01FE"/>
    <w:rsid w:val="004C198A"/>
    <w:rsid w:val="004C2456"/>
    <w:rsid w:val="004C2D2A"/>
    <w:rsid w:val="004C51B0"/>
    <w:rsid w:val="004C5840"/>
    <w:rsid w:val="004D63A8"/>
    <w:rsid w:val="004E55A1"/>
    <w:rsid w:val="004E5BE5"/>
    <w:rsid w:val="004F4DFA"/>
    <w:rsid w:val="005031C6"/>
    <w:rsid w:val="00507CA4"/>
    <w:rsid w:val="00512E8D"/>
    <w:rsid w:val="005175B7"/>
    <w:rsid w:val="005177FC"/>
    <w:rsid w:val="00521F9C"/>
    <w:rsid w:val="005279F3"/>
    <w:rsid w:val="00531202"/>
    <w:rsid w:val="00531AE3"/>
    <w:rsid w:val="005335B0"/>
    <w:rsid w:val="00537EAE"/>
    <w:rsid w:val="00540725"/>
    <w:rsid w:val="005434F0"/>
    <w:rsid w:val="00543C8D"/>
    <w:rsid w:val="00551FC7"/>
    <w:rsid w:val="00556262"/>
    <w:rsid w:val="00556871"/>
    <w:rsid w:val="005634F5"/>
    <w:rsid w:val="00564586"/>
    <w:rsid w:val="005658D7"/>
    <w:rsid w:val="0056600B"/>
    <w:rsid w:val="00571078"/>
    <w:rsid w:val="00575719"/>
    <w:rsid w:val="00577702"/>
    <w:rsid w:val="00577AA0"/>
    <w:rsid w:val="00582784"/>
    <w:rsid w:val="0058616F"/>
    <w:rsid w:val="00597DF9"/>
    <w:rsid w:val="005A0135"/>
    <w:rsid w:val="005A2175"/>
    <w:rsid w:val="005A406F"/>
    <w:rsid w:val="005A4B72"/>
    <w:rsid w:val="005A5BFC"/>
    <w:rsid w:val="005B7519"/>
    <w:rsid w:val="005B7D9E"/>
    <w:rsid w:val="005C0368"/>
    <w:rsid w:val="005C0765"/>
    <w:rsid w:val="005C1C8F"/>
    <w:rsid w:val="005C3F58"/>
    <w:rsid w:val="005D0878"/>
    <w:rsid w:val="005D3AE6"/>
    <w:rsid w:val="005D7743"/>
    <w:rsid w:val="005E0C76"/>
    <w:rsid w:val="005E6853"/>
    <w:rsid w:val="005F5F48"/>
    <w:rsid w:val="005F60EF"/>
    <w:rsid w:val="00600323"/>
    <w:rsid w:val="0060222A"/>
    <w:rsid w:val="00603646"/>
    <w:rsid w:val="00603ABA"/>
    <w:rsid w:val="00603B6C"/>
    <w:rsid w:val="006042B1"/>
    <w:rsid w:val="00604626"/>
    <w:rsid w:val="00604860"/>
    <w:rsid w:val="006056F9"/>
    <w:rsid w:val="006059CF"/>
    <w:rsid w:val="00611711"/>
    <w:rsid w:val="00612214"/>
    <w:rsid w:val="00613CA6"/>
    <w:rsid w:val="00613E30"/>
    <w:rsid w:val="00614363"/>
    <w:rsid w:val="00615BB1"/>
    <w:rsid w:val="00615ECB"/>
    <w:rsid w:val="0061670E"/>
    <w:rsid w:val="00620BCC"/>
    <w:rsid w:val="00621678"/>
    <w:rsid w:val="0062226F"/>
    <w:rsid w:val="00625801"/>
    <w:rsid w:val="0063459F"/>
    <w:rsid w:val="00635BC5"/>
    <w:rsid w:val="006409B5"/>
    <w:rsid w:val="006416A3"/>
    <w:rsid w:val="006424EB"/>
    <w:rsid w:val="00642AA1"/>
    <w:rsid w:val="00643317"/>
    <w:rsid w:val="0064489A"/>
    <w:rsid w:val="006459D1"/>
    <w:rsid w:val="00646E73"/>
    <w:rsid w:val="00647234"/>
    <w:rsid w:val="00647242"/>
    <w:rsid w:val="00647C87"/>
    <w:rsid w:val="00650A85"/>
    <w:rsid w:val="00656A29"/>
    <w:rsid w:val="00656C15"/>
    <w:rsid w:val="00660E37"/>
    <w:rsid w:val="006614BD"/>
    <w:rsid w:val="0066235C"/>
    <w:rsid w:val="00662D80"/>
    <w:rsid w:val="00663B40"/>
    <w:rsid w:val="00663C58"/>
    <w:rsid w:val="0066652C"/>
    <w:rsid w:val="00667E58"/>
    <w:rsid w:val="0067142F"/>
    <w:rsid w:val="0067334B"/>
    <w:rsid w:val="00674E54"/>
    <w:rsid w:val="00677F8B"/>
    <w:rsid w:val="00680DEE"/>
    <w:rsid w:val="0068273B"/>
    <w:rsid w:val="00685CC8"/>
    <w:rsid w:val="006A1B80"/>
    <w:rsid w:val="006A32B6"/>
    <w:rsid w:val="006A7701"/>
    <w:rsid w:val="006B1049"/>
    <w:rsid w:val="006B2112"/>
    <w:rsid w:val="006B30A2"/>
    <w:rsid w:val="006B36B5"/>
    <w:rsid w:val="006B4213"/>
    <w:rsid w:val="006B4D7A"/>
    <w:rsid w:val="006B5000"/>
    <w:rsid w:val="006B65F0"/>
    <w:rsid w:val="006B7962"/>
    <w:rsid w:val="006C24A0"/>
    <w:rsid w:val="006C36EC"/>
    <w:rsid w:val="006C6080"/>
    <w:rsid w:val="006C6716"/>
    <w:rsid w:val="006C6E12"/>
    <w:rsid w:val="006C75B2"/>
    <w:rsid w:val="006D0FBE"/>
    <w:rsid w:val="006D261E"/>
    <w:rsid w:val="006D53D9"/>
    <w:rsid w:val="006D70B7"/>
    <w:rsid w:val="006E016E"/>
    <w:rsid w:val="006E0BC2"/>
    <w:rsid w:val="006E10D9"/>
    <w:rsid w:val="006E2E95"/>
    <w:rsid w:val="006E490F"/>
    <w:rsid w:val="006E72BE"/>
    <w:rsid w:val="006F33D6"/>
    <w:rsid w:val="006F5830"/>
    <w:rsid w:val="007017D7"/>
    <w:rsid w:val="007046C2"/>
    <w:rsid w:val="00707473"/>
    <w:rsid w:val="007108B1"/>
    <w:rsid w:val="00712270"/>
    <w:rsid w:val="00724033"/>
    <w:rsid w:val="00724D41"/>
    <w:rsid w:val="00734643"/>
    <w:rsid w:val="00735F58"/>
    <w:rsid w:val="007418CB"/>
    <w:rsid w:val="0074439B"/>
    <w:rsid w:val="00747823"/>
    <w:rsid w:val="00751733"/>
    <w:rsid w:val="007526C8"/>
    <w:rsid w:val="00753447"/>
    <w:rsid w:val="0075715C"/>
    <w:rsid w:val="00757D5B"/>
    <w:rsid w:val="0076528E"/>
    <w:rsid w:val="00765D5B"/>
    <w:rsid w:val="007671F1"/>
    <w:rsid w:val="00770696"/>
    <w:rsid w:val="00771B50"/>
    <w:rsid w:val="0077356F"/>
    <w:rsid w:val="007832A5"/>
    <w:rsid w:val="00783801"/>
    <w:rsid w:val="00786E6F"/>
    <w:rsid w:val="007927E1"/>
    <w:rsid w:val="00792F6D"/>
    <w:rsid w:val="00793372"/>
    <w:rsid w:val="0079704C"/>
    <w:rsid w:val="007973CB"/>
    <w:rsid w:val="0079753F"/>
    <w:rsid w:val="007978AD"/>
    <w:rsid w:val="007A2063"/>
    <w:rsid w:val="007A304F"/>
    <w:rsid w:val="007A379A"/>
    <w:rsid w:val="007A4104"/>
    <w:rsid w:val="007A4469"/>
    <w:rsid w:val="007B1C89"/>
    <w:rsid w:val="007B2268"/>
    <w:rsid w:val="007B3533"/>
    <w:rsid w:val="007B6155"/>
    <w:rsid w:val="007B72D0"/>
    <w:rsid w:val="007B74A3"/>
    <w:rsid w:val="007C1BD4"/>
    <w:rsid w:val="007C6F54"/>
    <w:rsid w:val="007C7D58"/>
    <w:rsid w:val="007D0C03"/>
    <w:rsid w:val="007D11AF"/>
    <w:rsid w:val="007D19F1"/>
    <w:rsid w:val="007D4384"/>
    <w:rsid w:val="007D4EB6"/>
    <w:rsid w:val="007D5716"/>
    <w:rsid w:val="007D62C3"/>
    <w:rsid w:val="007D79C8"/>
    <w:rsid w:val="007E13D6"/>
    <w:rsid w:val="007E51D2"/>
    <w:rsid w:val="007F05A9"/>
    <w:rsid w:val="007F081A"/>
    <w:rsid w:val="007F0846"/>
    <w:rsid w:val="007F534B"/>
    <w:rsid w:val="007F553C"/>
    <w:rsid w:val="008042A2"/>
    <w:rsid w:val="00805407"/>
    <w:rsid w:val="00806491"/>
    <w:rsid w:val="008069E8"/>
    <w:rsid w:val="008077F7"/>
    <w:rsid w:val="00807990"/>
    <w:rsid w:val="00810BFA"/>
    <w:rsid w:val="00811B3C"/>
    <w:rsid w:val="00811F37"/>
    <w:rsid w:val="008120AA"/>
    <w:rsid w:val="00813002"/>
    <w:rsid w:val="00814710"/>
    <w:rsid w:val="00817EC2"/>
    <w:rsid w:val="00817ED4"/>
    <w:rsid w:val="008214FD"/>
    <w:rsid w:val="00821741"/>
    <w:rsid w:val="00822739"/>
    <w:rsid w:val="00822906"/>
    <w:rsid w:val="008237AF"/>
    <w:rsid w:val="00826F58"/>
    <w:rsid w:val="00827A58"/>
    <w:rsid w:val="00832420"/>
    <w:rsid w:val="00833E29"/>
    <w:rsid w:val="00833E82"/>
    <w:rsid w:val="00834206"/>
    <w:rsid w:val="00836109"/>
    <w:rsid w:val="00837E33"/>
    <w:rsid w:val="00844FA7"/>
    <w:rsid w:val="00847675"/>
    <w:rsid w:val="00850749"/>
    <w:rsid w:val="00852144"/>
    <w:rsid w:val="00860B27"/>
    <w:rsid w:val="00872512"/>
    <w:rsid w:val="00873B7E"/>
    <w:rsid w:val="008749B8"/>
    <w:rsid w:val="008763A6"/>
    <w:rsid w:val="00882CBD"/>
    <w:rsid w:val="00882D75"/>
    <w:rsid w:val="00882FD6"/>
    <w:rsid w:val="0088399C"/>
    <w:rsid w:val="00884BBF"/>
    <w:rsid w:val="00885231"/>
    <w:rsid w:val="00885FAE"/>
    <w:rsid w:val="008861C5"/>
    <w:rsid w:val="00887152"/>
    <w:rsid w:val="008909C9"/>
    <w:rsid w:val="008A10F5"/>
    <w:rsid w:val="008A6D92"/>
    <w:rsid w:val="008A717A"/>
    <w:rsid w:val="008A7698"/>
    <w:rsid w:val="008B28D7"/>
    <w:rsid w:val="008C1FDB"/>
    <w:rsid w:val="008C2958"/>
    <w:rsid w:val="008C3C36"/>
    <w:rsid w:val="008C55E0"/>
    <w:rsid w:val="008D0BF4"/>
    <w:rsid w:val="008E161B"/>
    <w:rsid w:val="008E4E87"/>
    <w:rsid w:val="008E5813"/>
    <w:rsid w:val="008F076F"/>
    <w:rsid w:val="008F0C14"/>
    <w:rsid w:val="008F39FF"/>
    <w:rsid w:val="008F626E"/>
    <w:rsid w:val="0090004E"/>
    <w:rsid w:val="00900501"/>
    <w:rsid w:val="009123C8"/>
    <w:rsid w:val="00912DEB"/>
    <w:rsid w:val="00913FA8"/>
    <w:rsid w:val="00914EF2"/>
    <w:rsid w:val="00924C0D"/>
    <w:rsid w:val="00925E4B"/>
    <w:rsid w:val="00926AFB"/>
    <w:rsid w:val="00931D9E"/>
    <w:rsid w:val="00932414"/>
    <w:rsid w:val="00932FF0"/>
    <w:rsid w:val="00934033"/>
    <w:rsid w:val="009343C1"/>
    <w:rsid w:val="009363B4"/>
    <w:rsid w:val="00937344"/>
    <w:rsid w:val="00937D23"/>
    <w:rsid w:val="00937EBB"/>
    <w:rsid w:val="00941A20"/>
    <w:rsid w:val="009423F3"/>
    <w:rsid w:val="0095022A"/>
    <w:rsid w:val="0095137F"/>
    <w:rsid w:val="00956036"/>
    <w:rsid w:val="00956733"/>
    <w:rsid w:val="00960F77"/>
    <w:rsid w:val="00961BC8"/>
    <w:rsid w:val="00963C19"/>
    <w:rsid w:val="00964909"/>
    <w:rsid w:val="009731D8"/>
    <w:rsid w:val="009736F1"/>
    <w:rsid w:val="00990178"/>
    <w:rsid w:val="00990E15"/>
    <w:rsid w:val="00991D41"/>
    <w:rsid w:val="0099628F"/>
    <w:rsid w:val="009A0A8D"/>
    <w:rsid w:val="009A1C90"/>
    <w:rsid w:val="009A3931"/>
    <w:rsid w:val="009B1025"/>
    <w:rsid w:val="009B6449"/>
    <w:rsid w:val="009B7E28"/>
    <w:rsid w:val="009C0F61"/>
    <w:rsid w:val="009C0F78"/>
    <w:rsid w:val="009C6D89"/>
    <w:rsid w:val="009D0E6C"/>
    <w:rsid w:val="009D2599"/>
    <w:rsid w:val="009D2EED"/>
    <w:rsid w:val="009F04DC"/>
    <w:rsid w:val="009F3B89"/>
    <w:rsid w:val="00A0387C"/>
    <w:rsid w:val="00A073DE"/>
    <w:rsid w:val="00A07D1A"/>
    <w:rsid w:val="00A1560F"/>
    <w:rsid w:val="00A16332"/>
    <w:rsid w:val="00A1634F"/>
    <w:rsid w:val="00A169FF"/>
    <w:rsid w:val="00A20C8A"/>
    <w:rsid w:val="00A21358"/>
    <w:rsid w:val="00A23203"/>
    <w:rsid w:val="00A23970"/>
    <w:rsid w:val="00A24E9B"/>
    <w:rsid w:val="00A26428"/>
    <w:rsid w:val="00A266D9"/>
    <w:rsid w:val="00A321EE"/>
    <w:rsid w:val="00A32A41"/>
    <w:rsid w:val="00A36015"/>
    <w:rsid w:val="00A3640F"/>
    <w:rsid w:val="00A36BD8"/>
    <w:rsid w:val="00A36CD0"/>
    <w:rsid w:val="00A37ADC"/>
    <w:rsid w:val="00A40D94"/>
    <w:rsid w:val="00A451B7"/>
    <w:rsid w:val="00A4526E"/>
    <w:rsid w:val="00A457A5"/>
    <w:rsid w:val="00A4595A"/>
    <w:rsid w:val="00A5284E"/>
    <w:rsid w:val="00A56E1F"/>
    <w:rsid w:val="00A60BEF"/>
    <w:rsid w:val="00A672A8"/>
    <w:rsid w:val="00A76B70"/>
    <w:rsid w:val="00A847E8"/>
    <w:rsid w:val="00AA63D7"/>
    <w:rsid w:val="00AA7436"/>
    <w:rsid w:val="00AA79E6"/>
    <w:rsid w:val="00AB38E5"/>
    <w:rsid w:val="00AB50AA"/>
    <w:rsid w:val="00AB592A"/>
    <w:rsid w:val="00AC4259"/>
    <w:rsid w:val="00AC5E91"/>
    <w:rsid w:val="00AC6550"/>
    <w:rsid w:val="00AC6828"/>
    <w:rsid w:val="00AC7E3F"/>
    <w:rsid w:val="00AD2B40"/>
    <w:rsid w:val="00AE1C0C"/>
    <w:rsid w:val="00AE3900"/>
    <w:rsid w:val="00AF0ABF"/>
    <w:rsid w:val="00AF3AEB"/>
    <w:rsid w:val="00B01A4B"/>
    <w:rsid w:val="00B037E5"/>
    <w:rsid w:val="00B0583A"/>
    <w:rsid w:val="00B060C3"/>
    <w:rsid w:val="00B13434"/>
    <w:rsid w:val="00B15294"/>
    <w:rsid w:val="00B20883"/>
    <w:rsid w:val="00B21208"/>
    <w:rsid w:val="00B2389B"/>
    <w:rsid w:val="00B2471D"/>
    <w:rsid w:val="00B32D7E"/>
    <w:rsid w:val="00B33763"/>
    <w:rsid w:val="00B342FE"/>
    <w:rsid w:val="00B411DC"/>
    <w:rsid w:val="00B43C6A"/>
    <w:rsid w:val="00B43DFB"/>
    <w:rsid w:val="00B46031"/>
    <w:rsid w:val="00B4748B"/>
    <w:rsid w:val="00B54B42"/>
    <w:rsid w:val="00B5527C"/>
    <w:rsid w:val="00B56F3F"/>
    <w:rsid w:val="00B602E5"/>
    <w:rsid w:val="00B746C3"/>
    <w:rsid w:val="00B772B3"/>
    <w:rsid w:val="00B7763F"/>
    <w:rsid w:val="00B861A0"/>
    <w:rsid w:val="00B86C5A"/>
    <w:rsid w:val="00B87202"/>
    <w:rsid w:val="00B93640"/>
    <w:rsid w:val="00BA5A86"/>
    <w:rsid w:val="00BA7CED"/>
    <w:rsid w:val="00BB118A"/>
    <w:rsid w:val="00BB1749"/>
    <w:rsid w:val="00BB4588"/>
    <w:rsid w:val="00BB6BDB"/>
    <w:rsid w:val="00BC0FF1"/>
    <w:rsid w:val="00BC1A94"/>
    <w:rsid w:val="00BC340D"/>
    <w:rsid w:val="00BD0179"/>
    <w:rsid w:val="00BD05B3"/>
    <w:rsid w:val="00BD08C2"/>
    <w:rsid w:val="00BD7AFF"/>
    <w:rsid w:val="00BF03B7"/>
    <w:rsid w:val="00BF05F1"/>
    <w:rsid w:val="00BF0736"/>
    <w:rsid w:val="00BF3ACC"/>
    <w:rsid w:val="00BF683E"/>
    <w:rsid w:val="00BF6B89"/>
    <w:rsid w:val="00BF715A"/>
    <w:rsid w:val="00BF7734"/>
    <w:rsid w:val="00BF7AD7"/>
    <w:rsid w:val="00BF7CAC"/>
    <w:rsid w:val="00C0059C"/>
    <w:rsid w:val="00C03B7B"/>
    <w:rsid w:val="00C0572F"/>
    <w:rsid w:val="00C10B8B"/>
    <w:rsid w:val="00C1202B"/>
    <w:rsid w:val="00C1381E"/>
    <w:rsid w:val="00C15A28"/>
    <w:rsid w:val="00C20688"/>
    <w:rsid w:val="00C20EA1"/>
    <w:rsid w:val="00C219E3"/>
    <w:rsid w:val="00C24893"/>
    <w:rsid w:val="00C24C4F"/>
    <w:rsid w:val="00C24E8C"/>
    <w:rsid w:val="00C25DF3"/>
    <w:rsid w:val="00C27EE4"/>
    <w:rsid w:val="00C31874"/>
    <w:rsid w:val="00C32CCD"/>
    <w:rsid w:val="00C3558E"/>
    <w:rsid w:val="00C363E5"/>
    <w:rsid w:val="00C37176"/>
    <w:rsid w:val="00C37F87"/>
    <w:rsid w:val="00C50242"/>
    <w:rsid w:val="00C51997"/>
    <w:rsid w:val="00C57B36"/>
    <w:rsid w:val="00C620AA"/>
    <w:rsid w:val="00C670C9"/>
    <w:rsid w:val="00C743C4"/>
    <w:rsid w:val="00C75CFB"/>
    <w:rsid w:val="00C762A0"/>
    <w:rsid w:val="00C766A1"/>
    <w:rsid w:val="00C76D7F"/>
    <w:rsid w:val="00C77C47"/>
    <w:rsid w:val="00C803B7"/>
    <w:rsid w:val="00C870A7"/>
    <w:rsid w:val="00C87C35"/>
    <w:rsid w:val="00C9222C"/>
    <w:rsid w:val="00C979FA"/>
    <w:rsid w:val="00CA3F77"/>
    <w:rsid w:val="00CB1EB7"/>
    <w:rsid w:val="00CB3BB5"/>
    <w:rsid w:val="00CB5906"/>
    <w:rsid w:val="00CC1D51"/>
    <w:rsid w:val="00CC2F7F"/>
    <w:rsid w:val="00CC3476"/>
    <w:rsid w:val="00CC3BFB"/>
    <w:rsid w:val="00CC40F4"/>
    <w:rsid w:val="00CC44DA"/>
    <w:rsid w:val="00CC5579"/>
    <w:rsid w:val="00CD21CD"/>
    <w:rsid w:val="00CD3B15"/>
    <w:rsid w:val="00CD418A"/>
    <w:rsid w:val="00CD7B8C"/>
    <w:rsid w:val="00CD7FB9"/>
    <w:rsid w:val="00CE0139"/>
    <w:rsid w:val="00CE16BB"/>
    <w:rsid w:val="00CE44EC"/>
    <w:rsid w:val="00CE6312"/>
    <w:rsid w:val="00CE6C32"/>
    <w:rsid w:val="00CF7C4A"/>
    <w:rsid w:val="00D04628"/>
    <w:rsid w:val="00D04A0B"/>
    <w:rsid w:val="00D04A8F"/>
    <w:rsid w:val="00D05347"/>
    <w:rsid w:val="00D100D3"/>
    <w:rsid w:val="00D11B8D"/>
    <w:rsid w:val="00D15C7D"/>
    <w:rsid w:val="00D16F7D"/>
    <w:rsid w:val="00D202D7"/>
    <w:rsid w:val="00D256B9"/>
    <w:rsid w:val="00D279AF"/>
    <w:rsid w:val="00D31CBB"/>
    <w:rsid w:val="00D33A28"/>
    <w:rsid w:val="00D34EAA"/>
    <w:rsid w:val="00D351FD"/>
    <w:rsid w:val="00D43A07"/>
    <w:rsid w:val="00D501C4"/>
    <w:rsid w:val="00D570A9"/>
    <w:rsid w:val="00D61DF9"/>
    <w:rsid w:val="00D63737"/>
    <w:rsid w:val="00D6476C"/>
    <w:rsid w:val="00D66EC4"/>
    <w:rsid w:val="00D7050F"/>
    <w:rsid w:val="00D711E8"/>
    <w:rsid w:val="00D738E0"/>
    <w:rsid w:val="00D759D0"/>
    <w:rsid w:val="00D80969"/>
    <w:rsid w:val="00D8130E"/>
    <w:rsid w:val="00D86647"/>
    <w:rsid w:val="00D905FA"/>
    <w:rsid w:val="00D9260B"/>
    <w:rsid w:val="00D95A7A"/>
    <w:rsid w:val="00DA1F7C"/>
    <w:rsid w:val="00DA2929"/>
    <w:rsid w:val="00DA2BB8"/>
    <w:rsid w:val="00DA3A07"/>
    <w:rsid w:val="00DA60A8"/>
    <w:rsid w:val="00DB1543"/>
    <w:rsid w:val="00DB178F"/>
    <w:rsid w:val="00DB27A7"/>
    <w:rsid w:val="00DB2B01"/>
    <w:rsid w:val="00DB5944"/>
    <w:rsid w:val="00DB716A"/>
    <w:rsid w:val="00DC1881"/>
    <w:rsid w:val="00DC2767"/>
    <w:rsid w:val="00DC431C"/>
    <w:rsid w:val="00DD0F4D"/>
    <w:rsid w:val="00DD61BA"/>
    <w:rsid w:val="00DD6AFF"/>
    <w:rsid w:val="00DD7FDC"/>
    <w:rsid w:val="00DE1981"/>
    <w:rsid w:val="00DE1B88"/>
    <w:rsid w:val="00DE67F9"/>
    <w:rsid w:val="00DF6B12"/>
    <w:rsid w:val="00E00E68"/>
    <w:rsid w:val="00E0134F"/>
    <w:rsid w:val="00E05BEA"/>
    <w:rsid w:val="00E06577"/>
    <w:rsid w:val="00E069DE"/>
    <w:rsid w:val="00E10227"/>
    <w:rsid w:val="00E134A9"/>
    <w:rsid w:val="00E139F6"/>
    <w:rsid w:val="00E204CA"/>
    <w:rsid w:val="00E33F18"/>
    <w:rsid w:val="00E3423B"/>
    <w:rsid w:val="00E34D93"/>
    <w:rsid w:val="00E35C89"/>
    <w:rsid w:val="00E36416"/>
    <w:rsid w:val="00E40478"/>
    <w:rsid w:val="00E41B6A"/>
    <w:rsid w:val="00E433AF"/>
    <w:rsid w:val="00E45C9A"/>
    <w:rsid w:val="00E46CA3"/>
    <w:rsid w:val="00E511F9"/>
    <w:rsid w:val="00E523DB"/>
    <w:rsid w:val="00E57AC1"/>
    <w:rsid w:val="00E57D26"/>
    <w:rsid w:val="00E63D69"/>
    <w:rsid w:val="00E660E0"/>
    <w:rsid w:val="00E675CE"/>
    <w:rsid w:val="00E8050E"/>
    <w:rsid w:val="00E8174E"/>
    <w:rsid w:val="00E8196D"/>
    <w:rsid w:val="00E82DD7"/>
    <w:rsid w:val="00E917A7"/>
    <w:rsid w:val="00E91AC6"/>
    <w:rsid w:val="00EA1771"/>
    <w:rsid w:val="00EA2317"/>
    <w:rsid w:val="00EA3335"/>
    <w:rsid w:val="00EA377C"/>
    <w:rsid w:val="00EA5513"/>
    <w:rsid w:val="00EA6DA5"/>
    <w:rsid w:val="00EA71C3"/>
    <w:rsid w:val="00EB0AB6"/>
    <w:rsid w:val="00EB0E41"/>
    <w:rsid w:val="00EB4215"/>
    <w:rsid w:val="00EB4A68"/>
    <w:rsid w:val="00EC11FE"/>
    <w:rsid w:val="00EC4ABF"/>
    <w:rsid w:val="00EC6CCD"/>
    <w:rsid w:val="00ED6395"/>
    <w:rsid w:val="00ED736D"/>
    <w:rsid w:val="00EE18A3"/>
    <w:rsid w:val="00EE4DDA"/>
    <w:rsid w:val="00EE6E34"/>
    <w:rsid w:val="00EF1C16"/>
    <w:rsid w:val="00EF39E7"/>
    <w:rsid w:val="00EF44A2"/>
    <w:rsid w:val="00F03871"/>
    <w:rsid w:val="00F038CB"/>
    <w:rsid w:val="00F045AB"/>
    <w:rsid w:val="00F11590"/>
    <w:rsid w:val="00F12112"/>
    <w:rsid w:val="00F162B5"/>
    <w:rsid w:val="00F22D8E"/>
    <w:rsid w:val="00F25CBA"/>
    <w:rsid w:val="00F316D0"/>
    <w:rsid w:val="00F36D94"/>
    <w:rsid w:val="00F4362A"/>
    <w:rsid w:val="00F4450D"/>
    <w:rsid w:val="00F50D1F"/>
    <w:rsid w:val="00F5484B"/>
    <w:rsid w:val="00F5514C"/>
    <w:rsid w:val="00F55C05"/>
    <w:rsid w:val="00F561C7"/>
    <w:rsid w:val="00F5784E"/>
    <w:rsid w:val="00F60715"/>
    <w:rsid w:val="00F61931"/>
    <w:rsid w:val="00F67AC9"/>
    <w:rsid w:val="00F73E03"/>
    <w:rsid w:val="00F7467B"/>
    <w:rsid w:val="00F74740"/>
    <w:rsid w:val="00F754C7"/>
    <w:rsid w:val="00F765E9"/>
    <w:rsid w:val="00F83884"/>
    <w:rsid w:val="00F86652"/>
    <w:rsid w:val="00F904EF"/>
    <w:rsid w:val="00F905CB"/>
    <w:rsid w:val="00F916F3"/>
    <w:rsid w:val="00F9180D"/>
    <w:rsid w:val="00F91CFB"/>
    <w:rsid w:val="00F92AF2"/>
    <w:rsid w:val="00F9798A"/>
    <w:rsid w:val="00FA12EC"/>
    <w:rsid w:val="00FA3740"/>
    <w:rsid w:val="00FA550D"/>
    <w:rsid w:val="00FA6824"/>
    <w:rsid w:val="00FB1ADA"/>
    <w:rsid w:val="00FB3B62"/>
    <w:rsid w:val="00FB45C0"/>
    <w:rsid w:val="00FB4EB5"/>
    <w:rsid w:val="00FC046B"/>
    <w:rsid w:val="00FC1987"/>
    <w:rsid w:val="00FC4051"/>
    <w:rsid w:val="00FC467F"/>
    <w:rsid w:val="00FD22BA"/>
    <w:rsid w:val="00FD377F"/>
    <w:rsid w:val="00FE586B"/>
    <w:rsid w:val="00FF0723"/>
    <w:rsid w:val="00FF14CF"/>
    <w:rsid w:val="00FF244E"/>
    <w:rsid w:val="00FF2D82"/>
    <w:rsid w:val="00FF39AA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3C6E"/>
  <w15:docId w15:val="{BD291DDC-9343-4155-8FD1-1374BB8E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05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5A86"/>
    <w:pPr>
      <w:keepNext/>
      <w:spacing w:before="240" w:after="60" w:line="276" w:lineRule="auto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7ADC"/>
    <w:pPr>
      <w:keepNext/>
      <w:spacing w:before="240" w:after="60" w:line="276" w:lineRule="auto"/>
      <w:outlineLvl w:val="1"/>
    </w:pPr>
    <w:rPr>
      <w:rFonts w:ascii="Cambria" w:hAnsi="Cambria"/>
      <w:b/>
      <w:i/>
      <w:iCs/>
      <w:sz w:val="28"/>
      <w:szCs w:val="28"/>
      <w:lang w:val="cs-CZ" w:eastAsia="en-US"/>
    </w:rPr>
  </w:style>
  <w:style w:type="paragraph" w:styleId="Nadpis4">
    <w:name w:val="heading 4"/>
    <w:basedOn w:val="Normln"/>
    <w:next w:val="Normln"/>
    <w:link w:val="Nadpis4Char"/>
    <w:qFormat/>
    <w:rsid w:val="00BD7AFF"/>
    <w:pPr>
      <w:keepNext/>
      <w:spacing w:before="360" w:after="360"/>
      <w:jc w:val="both"/>
      <w:outlineLvl w:val="3"/>
    </w:pPr>
    <w:rPr>
      <w:rFonts w:ascii="Calibri" w:eastAsia="Calibri" w:hAnsi="Calibri"/>
      <w:b/>
      <w:color w:val="548DD4"/>
      <w:sz w:val="28"/>
      <w:szCs w:val="28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y">
    <w:name w:val="odrazky"/>
    <w:basedOn w:val="Normln"/>
    <w:rsid w:val="00FC4051"/>
    <w:pPr>
      <w:numPr>
        <w:ilvl w:val="1"/>
        <w:numId w:val="1"/>
      </w:numPr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FC4051"/>
    <w:pPr>
      <w:ind w:left="708"/>
    </w:pPr>
    <w:rPr>
      <w:rFonts w:ascii="Calibri" w:eastAsia="Calibri" w:hAnsi="Calibri"/>
      <w:bCs w:val="0"/>
      <w:sz w:val="22"/>
      <w:szCs w:val="22"/>
      <w:lang w:val="cs-CZ"/>
    </w:rPr>
  </w:style>
  <w:style w:type="character" w:customStyle="1" w:styleId="Nadpis4Char">
    <w:name w:val="Nadpis 4 Char"/>
    <w:basedOn w:val="Standardnpsmoodstavce"/>
    <w:link w:val="Nadpis4"/>
    <w:rsid w:val="00BD7AFF"/>
    <w:rPr>
      <w:rFonts w:ascii="Calibri" w:eastAsia="Calibri" w:hAnsi="Calibri" w:cs="Times New Roman"/>
      <w:b/>
      <w:bCs/>
      <w:color w:val="548DD4"/>
      <w:sz w:val="28"/>
      <w:szCs w:val="28"/>
    </w:rPr>
  </w:style>
  <w:style w:type="paragraph" w:customStyle="1" w:styleId="Default">
    <w:name w:val="Default"/>
    <w:rsid w:val="007B1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5A8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A37A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mezer">
    <w:name w:val="No Spacing"/>
    <w:qFormat/>
    <w:rsid w:val="00A37ADC"/>
    <w:pPr>
      <w:spacing w:after="0" w:line="240" w:lineRule="auto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rsid w:val="00A37ADC"/>
    <w:pPr>
      <w:widowControl w:val="0"/>
      <w:jc w:val="both"/>
    </w:pPr>
    <w:rPr>
      <w:bCs w:val="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A37AD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37ADC"/>
    <w:pPr>
      <w:spacing w:after="200" w:line="276" w:lineRule="auto"/>
    </w:pPr>
    <w:rPr>
      <w:rFonts w:ascii="Calibri" w:eastAsia="Calibri" w:hAnsi="Calibri"/>
      <w:bCs w:val="0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7ADC"/>
    <w:rPr>
      <w:rFonts w:ascii="Calibri" w:eastAsia="Calibri" w:hAnsi="Calibri" w:cs="Times New Roman"/>
      <w:sz w:val="20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0634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4C4"/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0634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4C4"/>
    <w:rPr>
      <w:rFonts w:ascii="Times New Roman" w:eastAsia="Times New Roman" w:hAnsi="Times New Roman" w:cs="Times New Roman"/>
      <w:bCs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4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4C4"/>
    <w:rPr>
      <w:rFonts w:ascii="Tahoma" w:eastAsia="Times New Roman" w:hAnsi="Tahoma" w:cs="Tahoma"/>
      <w:bCs/>
      <w:sz w:val="16"/>
      <w:szCs w:val="16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D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A26"/>
    <w:pPr>
      <w:spacing w:after="0" w:line="240" w:lineRule="auto"/>
    </w:pPr>
    <w:rPr>
      <w:rFonts w:ascii="Times New Roman" w:eastAsia="Times New Roman" w:hAnsi="Times New Roman"/>
      <w:b/>
      <w:bCs/>
      <w:lang w:val="en-US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A26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Normlnweb">
    <w:name w:val="Normal (Web)"/>
    <w:basedOn w:val="Normln"/>
    <w:uiPriority w:val="99"/>
    <w:semiHidden/>
    <w:unhideWhenUsed/>
    <w:rsid w:val="00615BB1"/>
    <w:pPr>
      <w:spacing w:before="100" w:beforeAutospacing="1" w:after="100" w:afterAutospacing="1"/>
    </w:pPr>
    <w:rPr>
      <w:bCs w:val="0"/>
      <w:lang w:val="cs-CZ"/>
    </w:rPr>
  </w:style>
  <w:style w:type="paragraph" w:customStyle="1" w:styleId="Odstavecseseznamem1">
    <w:name w:val="Odstavec se seznamem1"/>
    <w:basedOn w:val="Normln"/>
    <w:rsid w:val="00262CB3"/>
    <w:pPr>
      <w:ind w:left="708"/>
    </w:pPr>
    <w:rPr>
      <w:rFonts w:ascii="Calibri" w:hAnsi="Calibri"/>
      <w:bCs w:val="0"/>
      <w:sz w:val="22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7E3F"/>
    <w:rPr>
      <w:rFonts w:asciiTheme="minorHAnsi" w:eastAsiaTheme="minorHAnsi" w:hAnsiTheme="minorHAnsi" w:cstheme="minorBidi"/>
      <w:bCs w:val="0"/>
      <w:sz w:val="20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7E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7E3F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117AFC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17AFC"/>
    <w:rPr>
      <w:rFonts w:ascii="Calibri" w:eastAsiaTheme="minorHAnsi" w:hAnsi="Calibri" w:cstheme="minorBidi"/>
      <w:bCs w:val="0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17AFC"/>
    <w:rPr>
      <w:rFonts w:ascii="Calibri" w:hAnsi="Calibri"/>
      <w:szCs w:val="21"/>
    </w:rPr>
  </w:style>
  <w:style w:type="paragraph" w:customStyle="1" w:styleId="Odstavecseseznamem2">
    <w:name w:val="Odstavec se seznamem2"/>
    <w:basedOn w:val="Normln"/>
    <w:rsid w:val="00222D4C"/>
    <w:pPr>
      <w:spacing w:after="200" w:line="276" w:lineRule="auto"/>
      <w:ind w:left="708"/>
    </w:pPr>
    <w:rPr>
      <w:rFonts w:ascii="Calibri" w:eastAsia="MS Mincho" w:hAnsi="Calibri" w:cs="Calibri"/>
      <w:bCs w:val="0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54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0923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13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7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0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7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456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17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masbat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1BB3-7E62-480A-9EE6-4FE6B885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6762</Words>
  <Characters>39902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46571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machackova</cp:lastModifiedBy>
  <cp:revision>3</cp:revision>
  <cp:lastPrinted>2018-09-25T14:06:00Z</cp:lastPrinted>
  <dcterms:created xsi:type="dcterms:W3CDTF">2018-10-15T05:11:00Z</dcterms:created>
  <dcterms:modified xsi:type="dcterms:W3CDTF">2018-10-15T05:18:00Z</dcterms:modified>
</cp:coreProperties>
</file>