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CC" w:rsidRDefault="002265CC" w:rsidP="004F480F"/>
    <w:p w:rsidR="002265CC" w:rsidRPr="0057430B" w:rsidRDefault="0057430B" w:rsidP="0057430B">
      <w:pPr>
        <w:jc w:val="center"/>
        <w:rPr>
          <w:b/>
          <w:sz w:val="28"/>
          <w:szCs w:val="28"/>
        </w:rPr>
      </w:pPr>
      <w:r w:rsidRPr="0057430B">
        <w:rPr>
          <w:b/>
          <w:sz w:val="28"/>
          <w:szCs w:val="28"/>
        </w:rPr>
        <w:t>Návrh změny čl. 2 odst. 3 a 5 V</w:t>
      </w:r>
      <w:r w:rsidR="002265CC" w:rsidRPr="0057430B">
        <w:rPr>
          <w:b/>
          <w:sz w:val="28"/>
          <w:szCs w:val="28"/>
        </w:rPr>
        <w:t>olebního řádu AS UTB</w:t>
      </w:r>
    </w:p>
    <w:p w:rsidR="002265CC" w:rsidRDefault="002265CC" w:rsidP="006478E0">
      <w:pPr>
        <w:ind w:firstLine="0"/>
      </w:pPr>
    </w:p>
    <w:p w:rsidR="002265CC" w:rsidRDefault="002265CC" w:rsidP="004F480F"/>
    <w:p w:rsidR="004F480F" w:rsidRPr="0057430B" w:rsidRDefault="004F480F" w:rsidP="004F480F">
      <w:pPr>
        <w:rPr>
          <w:ins w:id="0" w:author="machackova" w:date="2018-10-09T10:46:00Z"/>
          <w:sz w:val="24"/>
          <w:szCs w:val="24"/>
        </w:rPr>
      </w:pPr>
      <w:r w:rsidRPr="0057430B">
        <w:rPr>
          <w:sz w:val="24"/>
          <w:szCs w:val="24"/>
        </w:rPr>
        <w:t xml:space="preserve">(3) Volby řídí </w:t>
      </w:r>
      <w:ins w:id="1" w:author="machackova" w:date="2018-06-28T13:06:00Z">
        <w:r w:rsidRPr="0057430B">
          <w:rPr>
            <w:sz w:val="24"/>
            <w:szCs w:val="24"/>
          </w:rPr>
          <w:t xml:space="preserve">šestičlenná </w:t>
        </w:r>
      </w:ins>
      <w:r w:rsidRPr="0057430B">
        <w:rPr>
          <w:sz w:val="24"/>
          <w:szCs w:val="24"/>
        </w:rPr>
        <w:t>volební komise UTB, do níž na výzvu předsedy AS UTB jmenuje po jednom zástupci akademický senát každé fakulty. Předsedu volební komise UTB jmenuje AS UTB</w:t>
      </w:r>
      <w:ins w:id="2" w:author="machackova" w:date="2018-06-28T13:03:00Z">
        <w:r w:rsidRPr="0057430B">
          <w:rPr>
            <w:sz w:val="24"/>
            <w:szCs w:val="24"/>
          </w:rPr>
          <w:t xml:space="preserve"> z řad </w:t>
        </w:r>
      </w:ins>
      <w:ins w:id="3" w:author="machackova" w:date="2018-06-28T13:07:00Z">
        <w:r w:rsidRPr="0057430B">
          <w:rPr>
            <w:sz w:val="24"/>
            <w:szCs w:val="24"/>
          </w:rPr>
          <w:t>členů volební komise UTB</w:t>
        </w:r>
      </w:ins>
      <w:r w:rsidRPr="0057430B">
        <w:rPr>
          <w:sz w:val="24"/>
          <w:szCs w:val="24"/>
        </w:rPr>
        <w:t xml:space="preserve">. </w:t>
      </w:r>
      <w:ins w:id="4" w:author="machackova" w:date="2018-06-28T13:01:00Z">
        <w:r w:rsidRPr="0057430B">
          <w:rPr>
            <w:sz w:val="24"/>
            <w:szCs w:val="24"/>
          </w:rPr>
          <w:t xml:space="preserve">Volební komise UTB je jmenovaná na čtyři roky </w:t>
        </w:r>
      </w:ins>
      <w:r w:rsidR="0057430B">
        <w:rPr>
          <w:sz w:val="24"/>
          <w:szCs w:val="24"/>
        </w:rPr>
        <w:br/>
      </w:r>
      <w:ins w:id="5" w:author="machackova" w:date="2018-06-28T13:01:00Z">
        <w:r w:rsidRPr="0057430B">
          <w:rPr>
            <w:sz w:val="24"/>
            <w:szCs w:val="24"/>
          </w:rPr>
          <w:t xml:space="preserve">a </w:t>
        </w:r>
      </w:ins>
      <w:ins w:id="6" w:author="machackova" w:date="2018-06-28T13:08:00Z">
        <w:r w:rsidRPr="0057430B">
          <w:rPr>
            <w:sz w:val="24"/>
            <w:szCs w:val="24"/>
          </w:rPr>
          <w:t xml:space="preserve">nikdo do ní nemůže být jmenován více než </w:t>
        </w:r>
        <w:r w:rsidR="00CC503B" w:rsidRPr="0057430B">
          <w:rPr>
            <w:sz w:val="24"/>
            <w:szCs w:val="24"/>
          </w:rPr>
          <w:t xml:space="preserve">dvakrát za sebou. </w:t>
        </w:r>
      </w:ins>
      <w:r w:rsidRPr="0057430B">
        <w:rPr>
          <w:sz w:val="24"/>
          <w:szCs w:val="24"/>
        </w:rPr>
        <w:t xml:space="preserve">Volební komise UTB </w:t>
      </w:r>
      <w:r w:rsidR="0057430B">
        <w:rPr>
          <w:sz w:val="24"/>
          <w:szCs w:val="24"/>
        </w:rPr>
        <w:br/>
      </w:r>
      <w:r w:rsidRPr="0057430B">
        <w:rPr>
          <w:sz w:val="24"/>
          <w:szCs w:val="24"/>
        </w:rPr>
        <w:t>je oprávněna kontrolovat činnost obvodních volebních komisí; z podnětu voliče uskuteční kontrolu v potřebném rozsahu neprodleně.</w:t>
      </w:r>
    </w:p>
    <w:p w:rsidR="002265CC" w:rsidRPr="0057430B" w:rsidRDefault="002265CC" w:rsidP="0057430B">
      <w:pPr>
        <w:ind w:firstLine="0"/>
        <w:rPr>
          <w:sz w:val="24"/>
          <w:szCs w:val="24"/>
        </w:rPr>
      </w:pPr>
    </w:p>
    <w:p w:rsidR="002265CC" w:rsidRPr="0057430B" w:rsidRDefault="002265CC" w:rsidP="0057430B">
      <w:pPr>
        <w:rPr>
          <w:sz w:val="24"/>
          <w:szCs w:val="24"/>
        </w:rPr>
      </w:pPr>
      <w:r w:rsidRPr="0057430B">
        <w:rPr>
          <w:sz w:val="24"/>
          <w:szCs w:val="24"/>
        </w:rPr>
        <w:t xml:space="preserve">(5) Kandidáti pro volby do AS UTB (dále jen „kandidát“) nemohou být členy volebních komisí podle odstavců 3 a 4. </w:t>
      </w:r>
      <w:ins w:id="7" w:author="machackova" w:date="2018-10-09T10:47:00Z">
        <w:r w:rsidRPr="0057430B">
          <w:rPr>
            <w:sz w:val="24"/>
            <w:szCs w:val="24"/>
          </w:rPr>
          <w:t xml:space="preserve">V případě, že člen volební komise UTB přijme kandidaturu </w:t>
        </w:r>
      </w:ins>
      <w:ins w:id="8" w:author="machackova" w:date="2018-10-09T10:48:00Z">
        <w:r w:rsidRPr="0057430B">
          <w:rPr>
            <w:sz w:val="24"/>
            <w:szCs w:val="24"/>
          </w:rPr>
          <w:t>ve volbách</w:t>
        </w:r>
      </w:ins>
      <w:ins w:id="9" w:author="machackova" w:date="2018-10-09T15:07:00Z">
        <w:r w:rsidR="00972443">
          <w:rPr>
            <w:sz w:val="24"/>
            <w:szCs w:val="24"/>
          </w:rPr>
          <w:t xml:space="preserve"> do AS UTB</w:t>
        </w:r>
      </w:ins>
      <w:ins w:id="10" w:author="machackova" w:date="2018-10-09T10:48:00Z">
        <w:r w:rsidRPr="0057430B">
          <w:rPr>
            <w:sz w:val="24"/>
            <w:szCs w:val="24"/>
          </w:rPr>
          <w:t>, jeho členství ve volební komisi UT</w:t>
        </w:r>
      </w:ins>
      <w:ins w:id="11" w:author="machackova" w:date="2018-10-09T10:49:00Z">
        <w:r w:rsidRPr="0057430B">
          <w:rPr>
            <w:sz w:val="24"/>
            <w:szCs w:val="24"/>
          </w:rPr>
          <w:t>B</w:t>
        </w:r>
      </w:ins>
      <w:ins w:id="12" w:author="machackova" w:date="2018-10-09T10:48:00Z">
        <w:r w:rsidRPr="0057430B">
          <w:rPr>
            <w:sz w:val="24"/>
            <w:szCs w:val="24"/>
          </w:rPr>
          <w:t xml:space="preserve"> zaniká. Členství ve volební komisi UTB zaniká také </w:t>
        </w:r>
      </w:ins>
      <w:ins w:id="13" w:author="machackova" w:date="2018-10-09T10:49:00Z">
        <w:r w:rsidRPr="0057430B">
          <w:rPr>
            <w:sz w:val="24"/>
            <w:szCs w:val="24"/>
          </w:rPr>
          <w:t>vzdáním se funkce nebo zánikem přís</w:t>
        </w:r>
      </w:ins>
      <w:ins w:id="14" w:author="machackova" w:date="2018-10-09T10:51:00Z">
        <w:r w:rsidRPr="0057430B">
          <w:rPr>
            <w:sz w:val="24"/>
            <w:szCs w:val="24"/>
          </w:rPr>
          <w:t xml:space="preserve">lušnosti k fakultě, jejímž akademickým senátem byl </w:t>
        </w:r>
      </w:ins>
      <w:ins w:id="15" w:author="machackova" w:date="2018-10-09T15:07:00Z">
        <w:r w:rsidR="00972443">
          <w:rPr>
            <w:sz w:val="24"/>
            <w:szCs w:val="24"/>
          </w:rPr>
          <w:t xml:space="preserve">člen </w:t>
        </w:r>
      </w:ins>
      <w:ins w:id="16" w:author="machackova" w:date="2018-10-09T10:51:00Z">
        <w:r w:rsidRPr="0057430B">
          <w:rPr>
            <w:sz w:val="24"/>
            <w:szCs w:val="24"/>
          </w:rPr>
          <w:t>do funkce jmenován. Na uvolněné místo musí být neprodleně jmenován jiný člen.</w:t>
        </w:r>
      </w:ins>
    </w:p>
    <w:p w:rsidR="009E1D30" w:rsidRDefault="009E1D30" w:rsidP="0057430B"/>
    <w:p w:rsidR="004F480F" w:rsidRDefault="004F480F" w:rsidP="004F480F">
      <w:pPr>
        <w:pStyle w:val="Default"/>
        <w:rPr>
          <w:color w:val="auto"/>
          <w:sz w:val="23"/>
          <w:szCs w:val="23"/>
        </w:rPr>
      </w:pPr>
      <w:bookmarkStart w:id="17" w:name="_GoBack"/>
      <w:bookmarkEnd w:id="17"/>
    </w:p>
    <w:sectPr w:rsidR="004F4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chackova">
    <w15:presenceInfo w15:providerId="None" w15:userId="machac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0F"/>
    <w:rsid w:val="002265CC"/>
    <w:rsid w:val="00434AEB"/>
    <w:rsid w:val="004F480F"/>
    <w:rsid w:val="0057430B"/>
    <w:rsid w:val="006478E0"/>
    <w:rsid w:val="00972443"/>
    <w:rsid w:val="009E1D30"/>
    <w:rsid w:val="00CC503B"/>
    <w:rsid w:val="00F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80F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F4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80F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F4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machackova</dc:creator>
  <cp:lastModifiedBy>tichacek</cp:lastModifiedBy>
  <cp:revision>2</cp:revision>
  <dcterms:created xsi:type="dcterms:W3CDTF">2018-10-09T13:17:00Z</dcterms:created>
  <dcterms:modified xsi:type="dcterms:W3CDTF">2018-10-09T13:17:00Z</dcterms:modified>
</cp:coreProperties>
</file>