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C566D" w14:textId="62579C7D" w:rsidR="00D02565" w:rsidRPr="007C1BEB" w:rsidRDefault="00572B5D" w:rsidP="00D02565">
      <w:pPr>
        <w:autoSpaceDE w:val="0"/>
        <w:autoSpaceDN w:val="0"/>
        <w:adjustRightInd w:val="0"/>
        <w:jc w:val="center"/>
        <w:rPr>
          <w:rFonts w:ascii="TimesNewRomanPS-BoldMT" w:hAnsi="TimesNewRomanPS-BoldMT" w:cs="TimesNewRomanPS-BoldMT"/>
          <w:b/>
          <w:bCs/>
          <w:sz w:val="36"/>
          <w:szCs w:val="36"/>
        </w:rPr>
      </w:pPr>
      <w:r w:rsidRPr="007C1BEB">
        <w:rPr>
          <w:rFonts w:ascii="TimesNewRomanPS-BoldMT" w:hAnsi="TimesNewRomanPS-BoldMT" w:cs="TimesNewRomanPS-BoldMT"/>
          <w:b/>
          <w:bCs/>
          <w:sz w:val="36"/>
          <w:szCs w:val="36"/>
        </w:rPr>
        <w:t>UNIVERZITA TOMÁŠE BATI VE ZLÍNĚ</w:t>
      </w:r>
    </w:p>
    <w:p w14:paraId="41FC966C" w14:textId="7B5C5D67" w:rsidR="00D02565" w:rsidRPr="007C1BEB" w:rsidRDefault="001B2BF1" w:rsidP="00D02565">
      <w:pPr>
        <w:autoSpaceDE w:val="0"/>
        <w:autoSpaceDN w:val="0"/>
        <w:adjustRightInd w:val="0"/>
        <w:jc w:val="center"/>
        <w:rPr>
          <w:rFonts w:ascii="TimesNewRomanPS-BoldMT" w:hAnsi="TimesNewRomanPS-BoldMT" w:cs="TimesNewRomanPS-BoldMT"/>
          <w:b/>
          <w:bCs/>
          <w:sz w:val="36"/>
          <w:szCs w:val="36"/>
        </w:rPr>
      </w:pPr>
      <w:r>
        <w:rPr>
          <w:rFonts w:ascii="TimesNewRomanPS-BoldMT" w:hAnsi="TimesNewRomanPS-BoldMT" w:cs="TimesNewRomanPS-BoldMT"/>
          <w:b/>
          <w:bCs/>
          <w:sz w:val="36"/>
          <w:szCs w:val="36"/>
        </w:rPr>
        <w:t> </w:t>
      </w:r>
      <w:r w:rsidR="00C53642" w:rsidRPr="007C1BEB">
        <w:rPr>
          <w:rFonts w:ascii="TimesNewRomanPS-BoldMT" w:hAnsi="TimesNewRomanPS-BoldMT" w:cs="TimesNewRomanPS-BoldMT"/>
          <w:b/>
          <w:bCs/>
          <w:sz w:val="36"/>
          <w:szCs w:val="36"/>
        </w:rPr>
        <w:t>VOLEBNÍ</w:t>
      </w:r>
      <w:r w:rsidR="007F177D" w:rsidRPr="007C1BEB">
        <w:rPr>
          <w:rFonts w:ascii="TimesNewRomanPS-BoldMT" w:hAnsi="TimesNewRomanPS-BoldMT" w:cs="TimesNewRomanPS-BoldMT"/>
          <w:b/>
          <w:bCs/>
          <w:sz w:val="36"/>
          <w:szCs w:val="36"/>
        </w:rPr>
        <w:t xml:space="preserve"> ŘÁD</w:t>
      </w:r>
      <w:r w:rsidR="00C53642" w:rsidRPr="007C1BEB">
        <w:rPr>
          <w:rFonts w:ascii="TimesNewRomanPS-BoldMT" w:hAnsi="TimesNewRomanPS-BoldMT" w:cs="TimesNewRomanPS-BoldMT"/>
          <w:b/>
          <w:bCs/>
          <w:sz w:val="36"/>
          <w:szCs w:val="36"/>
        </w:rPr>
        <w:t xml:space="preserve"> </w:t>
      </w:r>
    </w:p>
    <w:p w14:paraId="12238C9F" w14:textId="77777777" w:rsidR="00D02565" w:rsidRPr="007C1BEB" w:rsidRDefault="00D02565" w:rsidP="00D02565">
      <w:pPr>
        <w:autoSpaceDE w:val="0"/>
        <w:autoSpaceDN w:val="0"/>
        <w:adjustRightInd w:val="0"/>
        <w:jc w:val="center"/>
        <w:rPr>
          <w:rFonts w:ascii="TimesNewRomanPS-BoldMT" w:hAnsi="TimesNewRomanPS-BoldMT" w:cs="TimesNewRomanPS-BoldMT"/>
          <w:b/>
          <w:bCs/>
          <w:sz w:val="36"/>
          <w:szCs w:val="36"/>
        </w:rPr>
      </w:pPr>
      <w:r w:rsidRPr="007C1BEB">
        <w:rPr>
          <w:rFonts w:ascii="TimesNewRomanPS-BoldMT" w:hAnsi="TimesNewRomanPS-BoldMT" w:cs="TimesNewRomanPS-BoldMT"/>
          <w:b/>
          <w:bCs/>
          <w:sz w:val="36"/>
          <w:szCs w:val="36"/>
        </w:rPr>
        <w:t>AKADEMICKÉHO SENÁTU</w:t>
      </w:r>
    </w:p>
    <w:p w14:paraId="78D66C00" w14:textId="74891B59" w:rsidR="00D02565" w:rsidRPr="007C1BEB" w:rsidRDefault="007F5BAB" w:rsidP="007F5BAB">
      <w:pPr>
        <w:tabs>
          <w:tab w:val="center" w:pos="4535"/>
          <w:tab w:val="left" w:pos="8145"/>
        </w:tabs>
        <w:autoSpaceDE w:val="0"/>
        <w:autoSpaceDN w:val="0"/>
        <w:adjustRightInd w:val="0"/>
        <w:rPr>
          <w:rFonts w:ascii="TimesNewRomanPS-BoldMT" w:hAnsi="TimesNewRomanPS-BoldMT" w:cs="TimesNewRomanPS-BoldMT"/>
          <w:b/>
          <w:bCs/>
          <w:sz w:val="36"/>
          <w:szCs w:val="36"/>
        </w:rPr>
      </w:pPr>
      <w:r>
        <w:rPr>
          <w:rFonts w:ascii="TimesNewRomanPS-BoldMT" w:hAnsi="TimesNewRomanPS-BoldMT" w:cs="TimesNewRomanPS-BoldMT"/>
          <w:b/>
          <w:bCs/>
          <w:sz w:val="36"/>
          <w:szCs w:val="36"/>
        </w:rPr>
        <w:tab/>
      </w:r>
      <w:r w:rsidR="00D02565" w:rsidRPr="007C1BEB">
        <w:rPr>
          <w:rFonts w:ascii="TimesNewRomanPS-BoldMT" w:hAnsi="TimesNewRomanPS-BoldMT" w:cs="TimesNewRomanPS-BoldMT"/>
          <w:b/>
          <w:bCs/>
          <w:sz w:val="36"/>
          <w:szCs w:val="36"/>
        </w:rPr>
        <w:t>FAKULTY HUMANITNÍCH STUDIÍ</w:t>
      </w:r>
      <w:r>
        <w:rPr>
          <w:rFonts w:ascii="TimesNewRomanPS-BoldMT" w:hAnsi="TimesNewRomanPS-BoldMT" w:cs="TimesNewRomanPS-BoldMT"/>
          <w:b/>
          <w:bCs/>
          <w:sz w:val="36"/>
          <w:szCs w:val="36"/>
        </w:rPr>
        <w:tab/>
      </w:r>
    </w:p>
    <w:p w14:paraId="292550B2" w14:textId="7FF3904A" w:rsidR="00456A52" w:rsidRPr="007C1BEB" w:rsidRDefault="00456A52" w:rsidP="00D02565">
      <w:pPr>
        <w:autoSpaceDE w:val="0"/>
        <w:autoSpaceDN w:val="0"/>
        <w:adjustRightInd w:val="0"/>
        <w:jc w:val="center"/>
        <w:rPr>
          <w:rFonts w:ascii="TimesNewRomanPS-BoldMT" w:hAnsi="TimesNewRomanPS-BoldMT" w:cs="TimesNewRomanPS-BoldMT"/>
          <w:b/>
          <w:bCs/>
          <w:sz w:val="36"/>
          <w:szCs w:val="36"/>
        </w:rPr>
      </w:pPr>
    </w:p>
    <w:p w14:paraId="54FA3DB3" w14:textId="77777777" w:rsidR="00D02565" w:rsidRPr="007C1BEB" w:rsidRDefault="00D02565" w:rsidP="00D02565">
      <w:pPr>
        <w:autoSpaceDE w:val="0"/>
        <w:autoSpaceDN w:val="0"/>
        <w:adjustRightInd w:val="0"/>
        <w:jc w:val="center"/>
        <w:rPr>
          <w:rFonts w:ascii="TimesNewRomanPS-BoldMT" w:hAnsi="TimesNewRomanPS-BoldMT" w:cs="TimesNewRomanPS-BoldMT"/>
          <w:b/>
          <w:bCs/>
          <w:sz w:val="36"/>
          <w:szCs w:val="36"/>
        </w:rPr>
      </w:pPr>
    </w:p>
    <w:p w14:paraId="3B80FC62" w14:textId="057A6027" w:rsidR="00E35759" w:rsidRPr="007C1BEB" w:rsidRDefault="00D02565" w:rsidP="00E106AA">
      <w:pPr>
        <w:pStyle w:val="Zkladntext"/>
        <w:spacing w:before="120"/>
      </w:pPr>
      <w:r w:rsidRPr="007C1BEB">
        <w:rPr>
          <w:i/>
        </w:rPr>
        <w:t xml:space="preserve">Akademický senát Fakulty humanitních studií podle § 27 odst. 1 písm. b) zákona č. </w:t>
      </w:r>
      <w:r w:rsidR="00676256" w:rsidRPr="007C1BEB">
        <w:rPr>
          <w:i/>
        </w:rPr>
        <w:t>111</w:t>
      </w:r>
      <w:r w:rsidRPr="007C1BEB">
        <w:rPr>
          <w:i/>
        </w:rPr>
        <w:t>/</w:t>
      </w:r>
      <w:r w:rsidR="00676256" w:rsidRPr="007C1BEB">
        <w:rPr>
          <w:i/>
        </w:rPr>
        <w:t xml:space="preserve">1998 </w:t>
      </w:r>
      <w:r w:rsidRPr="007C1BEB">
        <w:rPr>
          <w:i/>
        </w:rPr>
        <w:t>Sb., o vysokých školách a o změně a doplnění dalších zákonů (zákon o vysokých školách)</w:t>
      </w:r>
      <w:r w:rsidR="00676256" w:rsidRPr="007C1BEB">
        <w:rPr>
          <w:i/>
        </w:rPr>
        <w:t>, ve</w:t>
      </w:r>
      <w:r w:rsidR="001B2BF1">
        <w:rPr>
          <w:i/>
        </w:rPr>
        <w:t> </w:t>
      </w:r>
      <w:r w:rsidR="00676256" w:rsidRPr="007C1BEB">
        <w:rPr>
          <w:i/>
        </w:rPr>
        <w:t xml:space="preserve">znění pozdějších předpisů, </w:t>
      </w:r>
      <w:r w:rsidRPr="007C1BEB">
        <w:rPr>
          <w:i/>
        </w:rPr>
        <w:t xml:space="preserve">schválil dne </w:t>
      </w:r>
      <w:r w:rsidR="0004549B">
        <w:rPr>
          <w:i/>
        </w:rPr>
        <w:t>15. 3. 2017</w:t>
      </w:r>
      <w:r w:rsidR="00FA3F25" w:rsidRPr="007C1BEB">
        <w:rPr>
          <w:i/>
        </w:rPr>
        <w:t xml:space="preserve"> </w:t>
      </w:r>
      <w:r w:rsidRPr="007C1BEB">
        <w:rPr>
          <w:i/>
        </w:rPr>
        <w:t>návrh Volebního řádu Akademického senátu Fakulty humanitních</w:t>
      </w:r>
      <w:r w:rsidR="00FA3F25" w:rsidRPr="007C1BEB">
        <w:rPr>
          <w:i/>
        </w:rPr>
        <w:t xml:space="preserve"> studií</w:t>
      </w:r>
    </w:p>
    <w:p w14:paraId="55E5AAA4" w14:textId="6356DDE6" w:rsidR="00FA3F25" w:rsidRPr="007C1BEB" w:rsidRDefault="00FA3F25" w:rsidP="00D02565">
      <w:pPr>
        <w:autoSpaceDE w:val="0"/>
        <w:autoSpaceDN w:val="0"/>
        <w:adjustRightInd w:val="0"/>
        <w:jc w:val="center"/>
        <w:rPr>
          <w:rFonts w:ascii="TimesNewRomanPS-BoldMT" w:hAnsi="TimesNewRomanPS-BoldMT" w:cs="TimesNewRomanPS-BoldMT"/>
          <w:bCs/>
        </w:rPr>
      </w:pPr>
      <w:r w:rsidRPr="007C1BEB">
        <w:rPr>
          <w:rFonts w:ascii="TimesNewRomanPS-BoldMT" w:hAnsi="TimesNewRomanPS-BoldMT" w:cs="TimesNewRomanPS-BoldMT"/>
          <w:bCs/>
        </w:rPr>
        <w:t>a</w:t>
      </w:r>
    </w:p>
    <w:p w14:paraId="5A8A1B1F" w14:textId="77777777" w:rsidR="00FA3F25" w:rsidRPr="007C1BEB" w:rsidRDefault="00FA3F25" w:rsidP="00D02565">
      <w:pPr>
        <w:autoSpaceDE w:val="0"/>
        <w:autoSpaceDN w:val="0"/>
        <w:adjustRightInd w:val="0"/>
        <w:jc w:val="center"/>
        <w:rPr>
          <w:rFonts w:ascii="TimesNewRomanPS-BoldMT" w:hAnsi="TimesNewRomanPS-BoldMT" w:cs="TimesNewRomanPS-BoldMT"/>
          <w:b/>
          <w:bCs/>
        </w:rPr>
      </w:pPr>
    </w:p>
    <w:p w14:paraId="4646BC62" w14:textId="344CFEC6" w:rsidR="00FA3F25" w:rsidRPr="007C1BEB" w:rsidRDefault="00FA3F25" w:rsidP="00FA3F25">
      <w:pPr>
        <w:autoSpaceDE w:val="0"/>
        <w:autoSpaceDN w:val="0"/>
        <w:adjustRightInd w:val="0"/>
        <w:jc w:val="both"/>
        <w:rPr>
          <w:rFonts w:ascii="TimesNewRomanPS-BoldMT" w:hAnsi="TimesNewRomanPS-BoldMT" w:cs="TimesNewRomanPS-BoldMT"/>
          <w:bCs/>
          <w:i/>
        </w:rPr>
      </w:pPr>
      <w:r w:rsidRPr="007C1BEB">
        <w:rPr>
          <w:rFonts w:ascii="TimesNewRomanPS-BoldMT" w:hAnsi="TimesNewRomanPS-BoldMT" w:cs="TimesNewRomanPS-BoldMT"/>
          <w:bCs/>
          <w:i/>
        </w:rPr>
        <w:t xml:space="preserve">Akademický senát Univerzity Tomáše Bati ve Zlíně podle </w:t>
      </w:r>
      <w:r w:rsidRPr="007C1BEB">
        <w:rPr>
          <w:bCs/>
          <w:i/>
        </w:rPr>
        <w:t xml:space="preserve">§ 9 odst. 1 písm. b) </w:t>
      </w:r>
      <w:r w:rsidR="00241ACA">
        <w:rPr>
          <w:bCs/>
          <w:i/>
        </w:rPr>
        <w:t xml:space="preserve">bodu 2 </w:t>
      </w:r>
      <w:r w:rsidRPr="007C1BEB">
        <w:rPr>
          <w:bCs/>
          <w:i/>
        </w:rPr>
        <w:t xml:space="preserve">zákona </w:t>
      </w:r>
      <w:r w:rsidR="00D15DEA" w:rsidRPr="007C1BEB">
        <w:rPr>
          <w:i/>
        </w:rPr>
        <w:t>č.</w:t>
      </w:r>
      <w:r w:rsidR="00DB0FBF">
        <w:rPr>
          <w:i/>
        </w:rPr>
        <w:t> </w:t>
      </w:r>
      <w:r w:rsidR="00D15DEA" w:rsidRPr="007C1BEB">
        <w:rPr>
          <w:i/>
        </w:rPr>
        <w:t>111/1998 Sb., o vysokých školách a o změně a doplnění dalších zákonů (zákon o vysokých školách), ve</w:t>
      </w:r>
      <w:r w:rsidR="001B2BF1">
        <w:rPr>
          <w:i/>
        </w:rPr>
        <w:t> </w:t>
      </w:r>
      <w:r w:rsidR="00D15DEA" w:rsidRPr="007C1BEB">
        <w:rPr>
          <w:i/>
        </w:rPr>
        <w:t xml:space="preserve"> znění pozdějších předpisů,</w:t>
      </w:r>
      <w:r w:rsidRPr="007C1BEB">
        <w:rPr>
          <w:bCs/>
          <w:i/>
        </w:rPr>
        <w:t xml:space="preserve"> schválil dne </w:t>
      </w:r>
      <w:r w:rsidR="00796B67" w:rsidRPr="0004549B">
        <w:rPr>
          <w:bCs/>
          <w:i/>
        </w:rPr>
        <w:t>XX. XX.</w:t>
      </w:r>
      <w:r w:rsidR="00796B67" w:rsidRPr="007C1BEB">
        <w:rPr>
          <w:bCs/>
          <w:i/>
        </w:rPr>
        <w:t xml:space="preserve"> 2017</w:t>
      </w:r>
      <w:r w:rsidRPr="007C1BEB">
        <w:rPr>
          <w:bCs/>
          <w:i/>
        </w:rPr>
        <w:t xml:space="preserve"> Volební řád Akademického senátu Fakulty humanitních studií jako vnitřní předpis Fakulty humanitních studií UTB ve</w:t>
      </w:r>
      <w:r w:rsidR="00DB0FBF">
        <w:rPr>
          <w:bCs/>
          <w:i/>
        </w:rPr>
        <w:t> </w:t>
      </w:r>
      <w:r w:rsidRPr="007C1BEB">
        <w:rPr>
          <w:bCs/>
          <w:i/>
        </w:rPr>
        <w:t>Zlíně.</w:t>
      </w:r>
    </w:p>
    <w:p w14:paraId="1B31F2A5" w14:textId="77777777" w:rsidR="00D02565" w:rsidRPr="007C1BEB" w:rsidRDefault="00D02565" w:rsidP="00D02565">
      <w:pPr>
        <w:autoSpaceDE w:val="0"/>
        <w:autoSpaceDN w:val="0"/>
        <w:adjustRightInd w:val="0"/>
        <w:jc w:val="both"/>
        <w:rPr>
          <w:rFonts w:ascii="TimesNewRomanPSMT" w:hAnsi="TimesNewRomanPSMT" w:cs="TimesNewRomanPSMT"/>
        </w:rPr>
      </w:pPr>
    </w:p>
    <w:p w14:paraId="66366F51" w14:textId="021EC69A" w:rsidR="00D02565" w:rsidRPr="007C1BEB" w:rsidRDefault="00D02565" w:rsidP="00FA3F25">
      <w:pPr>
        <w:autoSpaceDE w:val="0"/>
        <w:autoSpaceDN w:val="0"/>
        <w:adjustRightInd w:val="0"/>
        <w:rPr>
          <w:rFonts w:ascii="TimesNewRomanPSMT" w:hAnsi="TimesNewRomanPSMT" w:cs="TimesNewRomanPSMT"/>
        </w:rPr>
      </w:pPr>
    </w:p>
    <w:p w14:paraId="51596C4A" w14:textId="77777777" w:rsidR="00D02565" w:rsidRPr="007C1BEB" w:rsidRDefault="00D02565" w:rsidP="00D02565">
      <w:pPr>
        <w:autoSpaceDE w:val="0"/>
        <w:autoSpaceDN w:val="0"/>
        <w:adjustRightInd w:val="0"/>
        <w:jc w:val="center"/>
        <w:rPr>
          <w:rFonts w:ascii="TimesNewRomanPS-BoldMT" w:hAnsi="TimesNewRomanPS-BoldMT" w:cs="TimesNewRomanPS-BoldMT"/>
          <w:b/>
          <w:bCs/>
          <w:sz w:val="28"/>
          <w:szCs w:val="28"/>
        </w:rPr>
      </w:pPr>
      <w:r w:rsidRPr="007C1BEB">
        <w:rPr>
          <w:rFonts w:ascii="TimesNewRomanPS-BoldMT" w:hAnsi="TimesNewRomanPS-BoldMT" w:cs="TimesNewRomanPS-BoldMT"/>
          <w:b/>
          <w:bCs/>
          <w:sz w:val="28"/>
          <w:szCs w:val="28"/>
        </w:rPr>
        <w:t>ČÁST PRVNÍ</w:t>
      </w:r>
    </w:p>
    <w:p w14:paraId="6E9C2201" w14:textId="77777777" w:rsidR="00D02565" w:rsidRPr="007C1BEB" w:rsidRDefault="00D02565" w:rsidP="00A32814">
      <w:pPr>
        <w:tabs>
          <w:tab w:val="left" w:pos="7230"/>
        </w:tabs>
        <w:autoSpaceDE w:val="0"/>
        <w:autoSpaceDN w:val="0"/>
        <w:adjustRightInd w:val="0"/>
        <w:jc w:val="center"/>
        <w:rPr>
          <w:rFonts w:ascii="TimesNewRomanPS-BoldMT" w:hAnsi="TimesNewRomanPS-BoldMT" w:cs="TimesNewRomanPS-BoldMT"/>
          <w:bCs/>
          <w:sz w:val="28"/>
          <w:szCs w:val="28"/>
        </w:rPr>
      </w:pPr>
      <w:r w:rsidRPr="007C1BEB">
        <w:rPr>
          <w:rFonts w:ascii="TimesNewRomanPS-BoldMT" w:hAnsi="TimesNewRomanPS-BoldMT" w:cs="TimesNewRomanPS-BoldMT"/>
          <w:b/>
          <w:bCs/>
          <w:sz w:val="28"/>
          <w:szCs w:val="28"/>
        </w:rPr>
        <w:t>ZÁKLADNÍ USTANOVENÍ</w:t>
      </w:r>
    </w:p>
    <w:p w14:paraId="76D1795F" w14:textId="77777777" w:rsidR="00D02565" w:rsidRPr="007C1BEB" w:rsidRDefault="00D02565" w:rsidP="00D02565">
      <w:pPr>
        <w:autoSpaceDE w:val="0"/>
        <w:autoSpaceDN w:val="0"/>
        <w:adjustRightInd w:val="0"/>
        <w:rPr>
          <w:rFonts w:ascii="TimesNewRomanPS-BoldMT" w:hAnsi="TimesNewRomanPS-BoldMT" w:cs="TimesNewRomanPS-BoldMT"/>
          <w:b/>
          <w:bCs/>
        </w:rPr>
      </w:pPr>
    </w:p>
    <w:p w14:paraId="5D2A18D6" w14:textId="77777777" w:rsidR="00D02565" w:rsidRPr="007C1BEB" w:rsidRDefault="00D02565" w:rsidP="00D02565">
      <w:pPr>
        <w:autoSpaceDE w:val="0"/>
        <w:autoSpaceDN w:val="0"/>
        <w:adjustRightInd w:val="0"/>
        <w:jc w:val="center"/>
        <w:rPr>
          <w:rFonts w:ascii="TimesNewRomanPS-BoldMT" w:hAnsi="TimesNewRomanPS-BoldMT" w:cs="TimesNewRomanPS-BoldMT"/>
          <w:b/>
          <w:bCs/>
        </w:rPr>
      </w:pPr>
      <w:r w:rsidRPr="007C1BEB">
        <w:rPr>
          <w:rFonts w:ascii="TimesNewRomanPS-BoldMT" w:hAnsi="TimesNewRomanPS-BoldMT" w:cs="TimesNewRomanPS-BoldMT"/>
          <w:b/>
          <w:bCs/>
        </w:rPr>
        <w:t>Článek 1</w:t>
      </w:r>
    </w:p>
    <w:p w14:paraId="7504C396" w14:textId="52D05717" w:rsidR="00C53642" w:rsidRPr="007C1BEB" w:rsidRDefault="00C53642" w:rsidP="00D02565">
      <w:pPr>
        <w:autoSpaceDE w:val="0"/>
        <w:autoSpaceDN w:val="0"/>
        <w:adjustRightInd w:val="0"/>
        <w:jc w:val="center"/>
        <w:rPr>
          <w:rFonts w:ascii="TimesNewRomanPS-BoldMT" w:hAnsi="TimesNewRomanPS-BoldMT" w:cs="TimesNewRomanPS-BoldMT"/>
          <w:b/>
          <w:bCs/>
        </w:rPr>
      </w:pPr>
      <w:r w:rsidRPr="007C1BEB">
        <w:rPr>
          <w:rFonts w:ascii="TimesNewRomanPS-BoldMT" w:hAnsi="TimesNewRomanPS-BoldMT" w:cs="TimesNewRomanPS-BoldMT"/>
          <w:b/>
          <w:bCs/>
        </w:rPr>
        <w:t>Základní ustanovení</w:t>
      </w:r>
    </w:p>
    <w:p w14:paraId="3307B62A" w14:textId="77777777" w:rsidR="00D02565" w:rsidRPr="007C1BEB" w:rsidRDefault="00D02565" w:rsidP="00D02565">
      <w:pPr>
        <w:autoSpaceDE w:val="0"/>
        <w:autoSpaceDN w:val="0"/>
        <w:adjustRightInd w:val="0"/>
        <w:jc w:val="center"/>
        <w:rPr>
          <w:rFonts w:ascii="TimesNewRomanPS-BoldMT" w:hAnsi="TimesNewRomanPS-BoldMT" w:cs="TimesNewRomanPS-BoldMT"/>
          <w:b/>
          <w:bCs/>
        </w:rPr>
      </w:pPr>
    </w:p>
    <w:p w14:paraId="53FA92BF" w14:textId="08D6C10F" w:rsidR="00D02565" w:rsidRPr="007C1BEB" w:rsidRDefault="009C403F" w:rsidP="008D526E">
      <w:pPr>
        <w:tabs>
          <w:tab w:val="left" w:pos="9072"/>
        </w:tabs>
        <w:autoSpaceDE w:val="0"/>
        <w:autoSpaceDN w:val="0"/>
        <w:adjustRightInd w:val="0"/>
        <w:jc w:val="both"/>
        <w:rPr>
          <w:rFonts w:ascii="TimesNewRomanPSMT" w:hAnsi="TimesNewRomanPSMT" w:cs="TimesNewRomanPSMT"/>
        </w:rPr>
      </w:pPr>
      <w:r w:rsidRPr="007C1BEB">
        <w:rPr>
          <w:rFonts w:ascii="TimesNewRomanPSMT" w:hAnsi="TimesNewRomanPSMT" w:cs="TimesNewRomanPSMT"/>
        </w:rPr>
        <w:t xml:space="preserve">   </w:t>
      </w:r>
      <w:r w:rsidR="00D02565" w:rsidRPr="007C1BEB">
        <w:rPr>
          <w:rFonts w:ascii="TimesNewRomanPSMT" w:hAnsi="TimesNewRomanPSMT" w:cs="TimesNewRomanPSMT"/>
        </w:rPr>
        <w:t>(1) Volební řád Akademického senátu Fakulty humanitních studií Univerzity</w:t>
      </w:r>
      <w:r w:rsidR="008D526E" w:rsidRPr="007C1BEB">
        <w:rPr>
          <w:rFonts w:ascii="TimesNewRomanPSMT" w:hAnsi="TimesNewRomanPSMT" w:cs="TimesNewRomanPSMT"/>
        </w:rPr>
        <w:t xml:space="preserve"> Tomáše Bati ve</w:t>
      </w:r>
      <w:r w:rsidR="00DB0FBF">
        <w:rPr>
          <w:rFonts w:ascii="TimesNewRomanPSMT" w:hAnsi="TimesNewRomanPSMT" w:cs="TimesNewRomanPSMT"/>
        </w:rPr>
        <w:t> </w:t>
      </w:r>
      <w:r w:rsidR="008D526E" w:rsidRPr="007C1BEB">
        <w:rPr>
          <w:rFonts w:ascii="TimesNewRomanPSMT" w:hAnsi="TimesNewRomanPSMT" w:cs="TimesNewRomanPSMT"/>
        </w:rPr>
        <w:t xml:space="preserve">Zlíně upravuje způsob volby </w:t>
      </w:r>
      <w:r w:rsidR="00C53642" w:rsidRPr="007C1BEB">
        <w:rPr>
          <w:rFonts w:ascii="TimesNewRomanPSMT" w:hAnsi="TimesNewRomanPSMT" w:cs="TimesNewRomanPSMT"/>
        </w:rPr>
        <w:t xml:space="preserve">a </w:t>
      </w:r>
      <w:r w:rsidR="001333FF" w:rsidRPr="007C1BEB">
        <w:rPr>
          <w:rFonts w:ascii="TimesNewRomanPSMT" w:hAnsi="TimesNewRomanPSMT" w:cs="TimesNewRomanPSMT"/>
        </w:rPr>
        <w:t xml:space="preserve">odvolání </w:t>
      </w:r>
      <w:r w:rsidR="008D526E" w:rsidRPr="007C1BEB">
        <w:rPr>
          <w:rFonts w:ascii="TimesNewRomanPSMT" w:hAnsi="TimesNewRomanPSMT" w:cs="TimesNewRomanPSMT"/>
        </w:rPr>
        <w:t>členů Akademického senátu Fakulty humanitních studií (dále jen „AS FHS“).</w:t>
      </w:r>
    </w:p>
    <w:p w14:paraId="22C1AD82" w14:textId="77777777" w:rsidR="008D526E" w:rsidRPr="007C1BEB" w:rsidRDefault="008D526E" w:rsidP="008D526E">
      <w:pPr>
        <w:tabs>
          <w:tab w:val="left" w:pos="9072"/>
        </w:tabs>
        <w:autoSpaceDE w:val="0"/>
        <w:autoSpaceDN w:val="0"/>
        <w:adjustRightInd w:val="0"/>
        <w:jc w:val="both"/>
        <w:rPr>
          <w:rFonts w:ascii="TimesNewRomanPSMT" w:hAnsi="TimesNewRomanPSMT" w:cs="TimesNewRomanPSMT"/>
        </w:rPr>
      </w:pPr>
    </w:p>
    <w:p w14:paraId="198B8362" w14:textId="3DD9E251" w:rsidR="000B1A27" w:rsidRPr="006C12ED" w:rsidRDefault="009C403F" w:rsidP="00B53E36">
      <w:pPr>
        <w:autoSpaceDE w:val="0"/>
        <w:autoSpaceDN w:val="0"/>
        <w:adjustRightInd w:val="0"/>
        <w:jc w:val="both"/>
        <w:rPr>
          <w:rFonts w:asciiTheme="minorHAnsi" w:hAnsiTheme="minorHAnsi" w:cs="TimesNewRomanPSMT"/>
        </w:rPr>
      </w:pPr>
      <w:r w:rsidRPr="007C1BEB">
        <w:rPr>
          <w:rFonts w:ascii="TimesNewRomanPSMT" w:hAnsi="TimesNewRomanPSMT" w:cs="TimesNewRomanPSMT"/>
        </w:rPr>
        <w:t xml:space="preserve">   </w:t>
      </w:r>
      <w:r w:rsidR="000B1A27" w:rsidRPr="007C1BEB">
        <w:rPr>
          <w:rFonts w:ascii="TimesNewRomanPSMT" w:hAnsi="TimesNewRomanPSMT" w:cs="TimesNewRomanPSMT"/>
        </w:rPr>
        <w:t xml:space="preserve">(2) Počet členů AS FHS je </w:t>
      </w:r>
      <w:r w:rsidR="00C16E13" w:rsidRPr="007C1BEB">
        <w:rPr>
          <w:rFonts w:ascii="TimesNewRomanPSMT" w:hAnsi="TimesNewRomanPSMT" w:cs="TimesNewRomanPSMT"/>
        </w:rPr>
        <w:t>deset</w:t>
      </w:r>
      <w:r w:rsidR="000B1A27" w:rsidRPr="007C1BEB">
        <w:rPr>
          <w:rFonts w:ascii="TimesNewRomanPSMT" w:hAnsi="TimesNewRomanPSMT" w:cs="TimesNewRomanPSMT"/>
        </w:rPr>
        <w:t>. AS FHS volí akademická obec fakulty tak, aby v něm byla zastoupena šesti akademickými pracovníky a čtyřmi studenty.</w:t>
      </w:r>
      <w:r w:rsidR="001333FF" w:rsidRPr="007C1BEB">
        <w:rPr>
          <w:rFonts w:ascii="TimesNewRomanPSMT" w:hAnsi="TimesNewRomanPSMT" w:cs="TimesNewRomanPSMT"/>
        </w:rPr>
        <w:t xml:space="preserve"> </w:t>
      </w:r>
    </w:p>
    <w:p w14:paraId="183C114F" w14:textId="77777777" w:rsidR="00E329CF" w:rsidRPr="007C1BEB" w:rsidRDefault="00E329CF" w:rsidP="00B53E36">
      <w:pPr>
        <w:autoSpaceDE w:val="0"/>
        <w:autoSpaceDN w:val="0"/>
        <w:adjustRightInd w:val="0"/>
        <w:jc w:val="both"/>
        <w:rPr>
          <w:rFonts w:ascii="TimesNewRomanPSMT" w:hAnsi="TimesNewRomanPSMT" w:cs="TimesNewRomanPSMT"/>
        </w:rPr>
      </w:pPr>
    </w:p>
    <w:p w14:paraId="5370BAD8" w14:textId="03A1314E" w:rsidR="00E329CF" w:rsidRPr="007C1BEB" w:rsidRDefault="009C403F" w:rsidP="00B53E36">
      <w:pPr>
        <w:autoSpaceDE w:val="0"/>
        <w:autoSpaceDN w:val="0"/>
        <w:adjustRightInd w:val="0"/>
        <w:jc w:val="both"/>
        <w:rPr>
          <w:rFonts w:ascii="TimesNewRomanPSMT" w:hAnsi="TimesNewRomanPSMT" w:cs="TimesNewRomanPSMT"/>
        </w:rPr>
      </w:pPr>
      <w:r w:rsidRPr="007C1BEB">
        <w:rPr>
          <w:rFonts w:ascii="TimesNewRomanPSMT" w:hAnsi="TimesNewRomanPSMT" w:cs="TimesNewRomanPSMT"/>
        </w:rPr>
        <w:t xml:space="preserve">   </w:t>
      </w:r>
      <w:r w:rsidR="00E329CF" w:rsidRPr="007C1BEB">
        <w:rPr>
          <w:rFonts w:ascii="TimesNewRomanPSMT" w:hAnsi="TimesNewRomanPSMT" w:cs="TimesNewRomanPSMT"/>
        </w:rPr>
        <w:t xml:space="preserve">(3) Volební období AS FHS je tříleté. Začíná dnem následujícím po dni skončení předcházejícího volebního období AS FHS a končí uplynutím volebního období AS FHS </w:t>
      </w:r>
      <w:r w:rsidR="007F177D" w:rsidRPr="007C1BEB">
        <w:rPr>
          <w:rFonts w:ascii="TimesNewRomanPSMT" w:hAnsi="TimesNewRomanPSMT" w:cs="TimesNewRomanPSMT"/>
        </w:rPr>
        <w:t xml:space="preserve">nebo </w:t>
      </w:r>
      <w:r w:rsidR="00E329CF" w:rsidRPr="007C1BEB">
        <w:rPr>
          <w:rFonts w:ascii="TimesNewRomanPSMT" w:hAnsi="TimesNewRomanPSMT" w:cs="TimesNewRomanPSMT"/>
        </w:rPr>
        <w:t xml:space="preserve">podle </w:t>
      </w:r>
      <w:r w:rsidR="00E329CF" w:rsidRPr="007C1BEB">
        <w:t>§</w:t>
      </w:r>
      <w:r w:rsidR="00E329CF" w:rsidRPr="007C1BEB">
        <w:rPr>
          <w:rFonts w:ascii="TimesNewRomanPSMT" w:hAnsi="TimesNewRomanPSMT" w:cs="TimesNewRomanPSMT"/>
        </w:rPr>
        <w:t xml:space="preserve"> </w:t>
      </w:r>
      <w:r w:rsidR="00743DDC" w:rsidRPr="007C1BEB">
        <w:rPr>
          <w:rFonts w:ascii="TimesNewRomanPSMT" w:hAnsi="TimesNewRomanPSMT" w:cs="TimesNewRomanPSMT"/>
        </w:rPr>
        <w:t>26</w:t>
      </w:r>
      <w:r w:rsidR="00E329CF" w:rsidRPr="007C1BEB">
        <w:rPr>
          <w:rFonts w:ascii="TimesNewRomanPSMT" w:hAnsi="TimesNewRomanPSMT" w:cs="TimesNewRomanPSMT"/>
        </w:rPr>
        <w:t xml:space="preserve"> odst. 3 zákona č. </w:t>
      </w:r>
      <w:r w:rsidR="00334718" w:rsidRPr="007C1BEB">
        <w:rPr>
          <w:rFonts w:ascii="TimesNewRomanPSMT" w:hAnsi="TimesNewRomanPSMT" w:cs="TimesNewRomanPSMT"/>
        </w:rPr>
        <w:t>111</w:t>
      </w:r>
      <w:r w:rsidR="00E329CF" w:rsidRPr="007C1BEB">
        <w:rPr>
          <w:rFonts w:ascii="TimesNewRomanPSMT" w:hAnsi="TimesNewRomanPSMT" w:cs="TimesNewRomanPSMT"/>
        </w:rPr>
        <w:t>/</w:t>
      </w:r>
      <w:r w:rsidR="00334718" w:rsidRPr="007C1BEB">
        <w:rPr>
          <w:rFonts w:ascii="TimesNewRomanPSMT" w:hAnsi="TimesNewRomanPSMT" w:cs="TimesNewRomanPSMT"/>
        </w:rPr>
        <w:t xml:space="preserve">1998 </w:t>
      </w:r>
      <w:r w:rsidR="007F177D" w:rsidRPr="007C1BEB">
        <w:rPr>
          <w:rFonts w:ascii="TimesNewRomanPSMT" w:hAnsi="TimesNewRomanPSMT" w:cs="TimesNewRomanPSMT"/>
        </w:rPr>
        <w:t>S</w:t>
      </w:r>
      <w:r w:rsidR="00E329CF" w:rsidRPr="007C1BEB">
        <w:rPr>
          <w:rFonts w:ascii="TimesNewRomanPSMT" w:hAnsi="TimesNewRomanPSMT" w:cs="TimesNewRomanPSMT"/>
        </w:rPr>
        <w:t>b., o vysokých školách a změně a doplnění dalších zákonů (zákon o vysokých školách), ve znění pozdějších předpisů (dále jen „zákon“).</w:t>
      </w:r>
    </w:p>
    <w:p w14:paraId="26BCE4AF" w14:textId="77777777" w:rsidR="00E329CF" w:rsidRPr="007C1BEB" w:rsidRDefault="00E329CF" w:rsidP="00B53E36">
      <w:pPr>
        <w:autoSpaceDE w:val="0"/>
        <w:autoSpaceDN w:val="0"/>
        <w:adjustRightInd w:val="0"/>
        <w:jc w:val="both"/>
        <w:rPr>
          <w:rFonts w:ascii="TimesNewRomanPSMT" w:hAnsi="TimesNewRomanPSMT" w:cs="TimesNewRomanPSMT"/>
        </w:rPr>
      </w:pPr>
    </w:p>
    <w:p w14:paraId="379DDCD9" w14:textId="3CB0F9DA" w:rsidR="00E329CF" w:rsidRPr="007C1BEB" w:rsidRDefault="009C403F" w:rsidP="00B53E36">
      <w:pPr>
        <w:autoSpaceDE w:val="0"/>
        <w:autoSpaceDN w:val="0"/>
        <w:adjustRightInd w:val="0"/>
        <w:jc w:val="both"/>
        <w:rPr>
          <w:rFonts w:ascii="TimesNewRomanPSMT" w:hAnsi="TimesNewRomanPSMT" w:cs="TimesNewRomanPSMT"/>
        </w:rPr>
      </w:pPr>
      <w:r w:rsidRPr="007C1BEB">
        <w:rPr>
          <w:rFonts w:ascii="TimesNewRomanPSMT" w:hAnsi="TimesNewRomanPSMT" w:cs="TimesNewRomanPSMT"/>
        </w:rPr>
        <w:t xml:space="preserve">   </w:t>
      </w:r>
      <w:r w:rsidR="00E329CF" w:rsidRPr="007C1BEB">
        <w:rPr>
          <w:rFonts w:ascii="TimesNewRomanPSMT" w:hAnsi="TimesNewRomanPSMT" w:cs="TimesNewRomanPSMT"/>
        </w:rPr>
        <w:t xml:space="preserve">(4) Funkční období člena AS FHS je </w:t>
      </w:r>
      <w:r w:rsidR="006231B8" w:rsidRPr="007C1BEB">
        <w:rPr>
          <w:rFonts w:ascii="TimesNewRomanPSMT" w:hAnsi="TimesNewRomanPSMT" w:cs="TimesNewRomanPSMT"/>
        </w:rPr>
        <w:t xml:space="preserve">nejvýše </w:t>
      </w:r>
      <w:r w:rsidR="00E329CF" w:rsidRPr="007C1BEB">
        <w:rPr>
          <w:rFonts w:ascii="TimesNewRomanPSMT" w:hAnsi="TimesNewRomanPSMT" w:cs="TimesNewRomanPSMT"/>
        </w:rPr>
        <w:t>tříleté. Mandát zvoleného kandidáta AS FHS vzniká dnem, kdy mu bylo předáno os</w:t>
      </w:r>
      <w:r w:rsidR="007745C4" w:rsidRPr="007C1BEB">
        <w:rPr>
          <w:rFonts w:ascii="TimesNewRomanPSMT" w:hAnsi="TimesNewRomanPSMT" w:cs="TimesNewRomanPSMT"/>
        </w:rPr>
        <w:t>v</w:t>
      </w:r>
      <w:r w:rsidR="00E329CF" w:rsidRPr="007C1BEB">
        <w:rPr>
          <w:rFonts w:ascii="TimesNewRomanPSMT" w:hAnsi="TimesNewRomanPSMT" w:cs="TimesNewRomanPSMT"/>
        </w:rPr>
        <w:t>ědčení o zvolení podle č</w:t>
      </w:r>
      <w:r w:rsidR="00B664D8" w:rsidRPr="007C1BEB">
        <w:rPr>
          <w:rFonts w:ascii="TimesNewRomanPSMT" w:hAnsi="TimesNewRomanPSMT" w:cs="TimesNewRomanPSMT"/>
        </w:rPr>
        <w:t>l</w:t>
      </w:r>
      <w:r w:rsidR="00E329CF" w:rsidRPr="007C1BEB">
        <w:rPr>
          <w:rFonts w:ascii="TimesNewRomanPSMT" w:hAnsi="TimesNewRomanPSMT" w:cs="TimesNewRomanPSMT"/>
        </w:rPr>
        <w:t>. 6 odst. 6</w:t>
      </w:r>
      <w:r w:rsidR="00743DDC" w:rsidRPr="007C1BEB">
        <w:rPr>
          <w:rFonts w:ascii="TimesNewRomanPSMT" w:hAnsi="TimesNewRomanPSMT" w:cs="TimesNewRomanPSMT"/>
        </w:rPr>
        <w:t xml:space="preserve">, v případě náhradníka či člena zvoleného v doplňovacích volbách dnem </w:t>
      </w:r>
      <w:r w:rsidR="00BB2772" w:rsidRPr="007C1BEB">
        <w:rPr>
          <w:rFonts w:ascii="TimesNewRomanPSMT" w:hAnsi="TimesNewRomanPSMT" w:cs="TimesNewRomanPSMT"/>
        </w:rPr>
        <w:t>z</w:t>
      </w:r>
      <w:r w:rsidR="00743DDC" w:rsidRPr="007C1BEB">
        <w:rPr>
          <w:rFonts w:ascii="TimesNewRomanPSMT" w:hAnsi="TimesNewRomanPSMT" w:cs="TimesNewRomanPSMT"/>
        </w:rPr>
        <w:t>asedání AS FHS, na kterém se ujal funkce.</w:t>
      </w:r>
      <w:r w:rsidR="00E329CF" w:rsidRPr="007C1BEB">
        <w:rPr>
          <w:rFonts w:ascii="TimesNewRomanPSMT" w:hAnsi="TimesNewRomanPSMT" w:cs="TimesNewRomanPSMT"/>
        </w:rPr>
        <w:t xml:space="preserve"> Mandát zvoleného kandidáta AS FHS zaniká dnem</w:t>
      </w:r>
      <w:r w:rsidR="00890291" w:rsidRPr="007C1BEB">
        <w:rPr>
          <w:rFonts w:ascii="TimesNewRomanPSMT" w:hAnsi="TimesNewRomanPSMT" w:cs="TimesNewRomanPSMT"/>
        </w:rPr>
        <w:t>,</w:t>
      </w:r>
      <w:r w:rsidR="00E329CF" w:rsidRPr="007C1BEB">
        <w:rPr>
          <w:rFonts w:ascii="TimesNewRomanPSMT" w:hAnsi="TimesNewRomanPSMT" w:cs="TimesNewRomanPSMT"/>
        </w:rPr>
        <w:t xml:space="preserve"> kdy se ani po opakované výzvě předsedy volební komise FHS nebo předsedy AS FHS nedostavil ke složení slibu člena AS FHS. Zvolený kandidát AS FHS se ujímá funkce člena AS FHS složením slibu člena AS FHS (příloha č. 2 Statutu FHS</w:t>
      </w:r>
      <w:r w:rsidR="00743DDC" w:rsidRPr="007C1BEB">
        <w:rPr>
          <w:rFonts w:ascii="TimesNewRomanPSMT" w:hAnsi="TimesNewRomanPSMT" w:cs="TimesNewRomanPSMT"/>
        </w:rPr>
        <w:t>). Funkční období člena AS FHS končí dnem ukončení volebního období</w:t>
      </w:r>
      <w:r w:rsidR="00BB2772" w:rsidRPr="007C1BEB">
        <w:rPr>
          <w:rFonts w:ascii="TimesNewRomanPSMT" w:hAnsi="TimesNewRomanPSMT" w:cs="TimesNewRomanPSMT"/>
        </w:rPr>
        <w:t xml:space="preserve"> </w:t>
      </w:r>
      <w:r w:rsidR="00743DDC" w:rsidRPr="007C1BEB">
        <w:rPr>
          <w:rFonts w:ascii="TimesNewRomanPSMT" w:hAnsi="TimesNewRomanPSMT" w:cs="TimesNewRomanPSMT"/>
        </w:rPr>
        <w:t>AS FHS, jehož je členem</w:t>
      </w:r>
      <w:r w:rsidR="00890291" w:rsidRPr="007C1BEB">
        <w:rPr>
          <w:rFonts w:ascii="TimesNewRomanPSMT" w:hAnsi="TimesNewRomanPSMT" w:cs="TimesNewRomanPSMT"/>
        </w:rPr>
        <w:t>,</w:t>
      </w:r>
      <w:r w:rsidR="00743DDC" w:rsidRPr="007C1BEB">
        <w:rPr>
          <w:rFonts w:ascii="TimesNewRomanPSMT" w:hAnsi="TimesNewRomanPSMT" w:cs="TimesNewRomanPSMT"/>
        </w:rPr>
        <w:t xml:space="preserve"> podle </w:t>
      </w:r>
      <w:r w:rsidR="00BB2772" w:rsidRPr="007C1BEB">
        <w:t>§ 26 odst. 3 zákona.</w:t>
      </w:r>
      <w:r w:rsidR="00FE399F">
        <w:t xml:space="preserve"> </w:t>
      </w:r>
    </w:p>
    <w:p w14:paraId="3E2E516A" w14:textId="77777777" w:rsidR="00E329CF" w:rsidRPr="007C1BEB" w:rsidRDefault="00E329CF" w:rsidP="00B53E36">
      <w:pPr>
        <w:autoSpaceDE w:val="0"/>
        <w:autoSpaceDN w:val="0"/>
        <w:adjustRightInd w:val="0"/>
        <w:jc w:val="both"/>
        <w:rPr>
          <w:rFonts w:ascii="TimesNewRomanPSMT" w:hAnsi="TimesNewRomanPSMT" w:cs="TimesNewRomanPSMT"/>
        </w:rPr>
      </w:pPr>
    </w:p>
    <w:p w14:paraId="11F62E85" w14:textId="6F07F4F4" w:rsidR="00E329CF" w:rsidRPr="007C1BEB" w:rsidRDefault="006C568B" w:rsidP="009C403F">
      <w:pPr>
        <w:autoSpaceDE w:val="0"/>
        <w:autoSpaceDN w:val="0"/>
        <w:adjustRightInd w:val="0"/>
        <w:spacing w:after="120"/>
        <w:jc w:val="both"/>
        <w:rPr>
          <w:rFonts w:ascii="TimesNewRomanPSMT" w:hAnsi="TimesNewRomanPSMT" w:cs="TimesNewRomanPSMT"/>
        </w:rPr>
      </w:pPr>
      <w:r w:rsidRPr="007C1BEB">
        <w:rPr>
          <w:rFonts w:ascii="TimesNewRomanPSMT" w:hAnsi="TimesNewRomanPSMT" w:cs="TimesNewRomanPSMT"/>
        </w:rPr>
        <w:lastRenderedPageBreak/>
        <w:t xml:space="preserve">   </w:t>
      </w:r>
      <w:r w:rsidR="00E329CF" w:rsidRPr="007C1BEB">
        <w:rPr>
          <w:rFonts w:ascii="TimesNewRomanPSMT" w:hAnsi="TimesNewRomanPSMT" w:cs="TimesNewRomanPSMT"/>
        </w:rPr>
        <w:t>(5) V průběhu funkčního období členství v AS FHS zaniká</w:t>
      </w:r>
      <w:r w:rsidR="00B664D8" w:rsidRPr="007C1BEB">
        <w:rPr>
          <w:rFonts w:ascii="TimesNewRomanPSMT" w:hAnsi="TimesNewRomanPSMT" w:cs="TimesNewRomanPSMT"/>
        </w:rPr>
        <w:t xml:space="preserve"> dnem</w:t>
      </w:r>
      <w:r w:rsidR="00E329CF" w:rsidRPr="007C1BEB">
        <w:rPr>
          <w:rFonts w:ascii="TimesNewRomanPSMT" w:hAnsi="TimesNewRomanPSMT" w:cs="TimesNewRomanPSMT"/>
        </w:rPr>
        <w:t>:</w:t>
      </w:r>
    </w:p>
    <w:p w14:paraId="2C636415" w14:textId="5C5F408B" w:rsidR="00E329CF" w:rsidRPr="007C1BEB" w:rsidRDefault="00E329CF" w:rsidP="004D5D8D">
      <w:pPr>
        <w:autoSpaceDE w:val="0"/>
        <w:autoSpaceDN w:val="0"/>
        <w:adjustRightInd w:val="0"/>
        <w:spacing w:after="120"/>
        <w:ind w:left="567"/>
        <w:jc w:val="both"/>
        <w:rPr>
          <w:rFonts w:ascii="TimesNewRomanPSMT" w:hAnsi="TimesNewRomanPSMT" w:cs="TimesNewRomanPSMT"/>
        </w:rPr>
      </w:pPr>
      <w:r w:rsidRPr="007C1BEB">
        <w:rPr>
          <w:rFonts w:ascii="TimesNewRomanPSMT" w:hAnsi="TimesNewRomanPSMT" w:cs="TimesNewRomanPSMT"/>
        </w:rPr>
        <w:t>a) odstoupení člena písemně sděleným předsedovi AS FHS,</w:t>
      </w:r>
    </w:p>
    <w:p w14:paraId="79598955" w14:textId="5C9600A2" w:rsidR="00F62209" w:rsidRPr="007C1BEB" w:rsidRDefault="00F62209" w:rsidP="004D5D8D">
      <w:pPr>
        <w:autoSpaceDE w:val="0"/>
        <w:autoSpaceDN w:val="0"/>
        <w:adjustRightInd w:val="0"/>
        <w:spacing w:after="120"/>
        <w:ind w:left="567"/>
        <w:jc w:val="both"/>
        <w:rPr>
          <w:rFonts w:ascii="TimesNewRomanPSMT" w:hAnsi="TimesNewRomanPSMT" w:cs="TimesNewRomanPSMT"/>
        </w:rPr>
      </w:pPr>
      <w:r w:rsidRPr="007C1BEB">
        <w:rPr>
          <w:rFonts w:ascii="TimesNewRomanPSMT" w:hAnsi="TimesNewRomanPSMT" w:cs="TimesNewRomanPSMT"/>
        </w:rPr>
        <w:t>b) odstoupením předsedy sděleným písemně děkanovi FHS,</w:t>
      </w:r>
    </w:p>
    <w:p w14:paraId="528BBD6E" w14:textId="6F097FD8" w:rsidR="00BB2772" w:rsidRPr="007C1BEB" w:rsidRDefault="00F62209" w:rsidP="004D5D8D">
      <w:pPr>
        <w:autoSpaceDE w:val="0"/>
        <w:autoSpaceDN w:val="0"/>
        <w:adjustRightInd w:val="0"/>
        <w:spacing w:after="120"/>
        <w:ind w:left="567"/>
        <w:jc w:val="both"/>
        <w:rPr>
          <w:rFonts w:ascii="TimesNewRomanPSMT" w:hAnsi="TimesNewRomanPSMT" w:cs="TimesNewRomanPSMT"/>
        </w:rPr>
      </w:pPr>
      <w:r w:rsidRPr="007C1BEB">
        <w:rPr>
          <w:rFonts w:ascii="TimesNewRomanPSMT" w:hAnsi="TimesNewRomanPSMT" w:cs="TimesNewRomanPSMT"/>
        </w:rPr>
        <w:t>c</w:t>
      </w:r>
      <w:r w:rsidR="00BB2772" w:rsidRPr="007C1BEB">
        <w:rPr>
          <w:rFonts w:ascii="TimesNewRomanPSMT" w:hAnsi="TimesNewRomanPSMT" w:cs="TimesNewRomanPSMT"/>
        </w:rPr>
        <w:t>) přerušení studia v souvislosti s uznanou dobou rodičovství,</w:t>
      </w:r>
    </w:p>
    <w:p w14:paraId="7C034335" w14:textId="275D0017" w:rsidR="00E329CF" w:rsidRPr="007C1BEB" w:rsidRDefault="004D5D8D" w:rsidP="004D5D8D">
      <w:pPr>
        <w:autoSpaceDE w:val="0"/>
        <w:autoSpaceDN w:val="0"/>
        <w:adjustRightInd w:val="0"/>
        <w:spacing w:after="120"/>
        <w:ind w:left="993" w:hanging="426"/>
        <w:jc w:val="both"/>
        <w:rPr>
          <w:rFonts w:ascii="TimesNewRomanPSMT" w:hAnsi="TimesNewRomanPSMT" w:cs="TimesNewRomanPSMT"/>
        </w:rPr>
      </w:pPr>
      <w:r w:rsidRPr="007C1BEB">
        <w:rPr>
          <w:rFonts w:ascii="TimesNewRomanPSMT" w:hAnsi="TimesNewRomanPSMT" w:cs="TimesNewRomanPSMT"/>
        </w:rPr>
        <w:t>d</w:t>
      </w:r>
      <w:r w:rsidR="00E329CF" w:rsidRPr="007C1BEB">
        <w:rPr>
          <w:rFonts w:ascii="TimesNewRomanPSMT" w:hAnsi="TimesNewRomanPSMT" w:cs="TimesNewRomanPSMT"/>
        </w:rPr>
        <w:t>) zánik</w:t>
      </w:r>
      <w:r w:rsidR="00B664D8" w:rsidRPr="007C1BEB">
        <w:rPr>
          <w:rFonts w:ascii="TimesNewRomanPSMT" w:hAnsi="TimesNewRomanPSMT" w:cs="TimesNewRomanPSMT"/>
        </w:rPr>
        <w:t>u</w:t>
      </w:r>
      <w:r w:rsidR="00E329CF" w:rsidRPr="007C1BEB">
        <w:rPr>
          <w:rFonts w:ascii="TimesNewRomanPSMT" w:hAnsi="TimesNewRomanPSMT" w:cs="TimesNewRomanPSMT"/>
        </w:rPr>
        <w:t xml:space="preserve"> členství v části akademické obce, </w:t>
      </w:r>
      <w:r w:rsidR="00F62209" w:rsidRPr="007C1BEB">
        <w:rPr>
          <w:rFonts w:ascii="TimesNewRomanPSMT" w:hAnsi="TimesNewRomanPSMT" w:cs="TimesNewRomanPSMT"/>
        </w:rPr>
        <w:t xml:space="preserve">za </w:t>
      </w:r>
      <w:r w:rsidR="00E329CF" w:rsidRPr="007C1BEB">
        <w:rPr>
          <w:rFonts w:ascii="TimesNewRomanPSMT" w:hAnsi="TimesNewRomanPSMT" w:cs="TimesNewRomanPSMT"/>
        </w:rPr>
        <w:t xml:space="preserve">kterou byl zvolen, </w:t>
      </w:r>
      <w:r w:rsidR="00893016">
        <w:rPr>
          <w:rFonts w:ascii="TimesNewRomanPSMT" w:hAnsi="TimesNewRomanPSMT" w:cs="TimesNewRomanPSMT"/>
        </w:rPr>
        <w:t>tj. ukončení studia nebo pracovního poměru,</w:t>
      </w:r>
    </w:p>
    <w:p w14:paraId="24363055" w14:textId="38F40051" w:rsidR="00E329CF" w:rsidRPr="007C1BEB" w:rsidRDefault="004D5D8D" w:rsidP="004D5D8D">
      <w:pPr>
        <w:autoSpaceDE w:val="0"/>
        <w:autoSpaceDN w:val="0"/>
        <w:adjustRightInd w:val="0"/>
        <w:spacing w:after="120"/>
        <w:ind w:firstLine="567"/>
        <w:jc w:val="both"/>
        <w:rPr>
          <w:rFonts w:ascii="TimesNewRomanPSMT" w:hAnsi="TimesNewRomanPSMT" w:cs="TimesNewRomanPSMT"/>
        </w:rPr>
      </w:pPr>
      <w:r w:rsidRPr="007C1BEB">
        <w:rPr>
          <w:rFonts w:ascii="TimesNewRomanPSMT" w:hAnsi="TimesNewRomanPSMT" w:cs="TimesNewRomanPSMT"/>
        </w:rPr>
        <w:t>e</w:t>
      </w:r>
      <w:r w:rsidR="00E329CF" w:rsidRPr="007C1BEB">
        <w:rPr>
          <w:rFonts w:ascii="TimesNewRomanPSMT" w:hAnsi="TimesNewRomanPSMT" w:cs="TimesNewRomanPSMT"/>
        </w:rPr>
        <w:t xml:space="preserve">) </w:t>
      </w:r>
      <w:r w:rsidR="00CB61C2" w:rsidRPr="007C1BEB">
        <w:rPr>
          <w:rFonts w:ascii="TimesNewRomanPSMT" w:hAnsi="TimesNewRomanPSMT" w:cs="TimesNewRomanPSMT"/>
        </w:rPr>
        <w:t>zveřejnění platného výsledku hlasování o odvolání člena</w:t>
      </w:r>
      <w:r w:rsidR="00E329CF" w:rsidRPr="007C1BEB">
        <w:rPr>
          <w:rFonts w:ascii="TimesNewRomanPSMT" w:hAnsi="TimesNewRomanPSMT" w:cs="TimesNewRomanPSMT"/>
        </w:rPr>
        <w:t xml:space="preserve"> podle čl. </w:t>
      </w:r>
      <w:r w:rsidR="00CB61C2" w:rsidRPr="007C1BEB">
        <w:rPr>
          <w:rFonts w:ascii="TimesNewRomanPSMT" w:hAnsi="TimesNewRomanPSMT" w:cs="TimesNewRomanPSMT"/>
        </w:rPr>
        <w:t>8</w:t>
      </w:r>
      <w:r w:rsidR="00E329CF" w:rsidRPr="007C1BEB">
        <w:rPr>
          <w:rFonts w:ascii="TimesNewRomanPSMT" w:hAnsi="TimesNewRomanPSMT" w:cs="TimesNewRomanPSMT"/>
        </w:rPr>
        <w:t>,</w:t>
      </w:r>
    </w:p>
    <w:p w14:paraId="4DE8EBE5" w14:textId="03BCECA2" w:rsidR="00E329CF" w:rsidRPr="007C1BEB" w:rsidRDefault="004D5D8D" w:rsidP="004D5D8D">
      <w:pPr>
        <w:autoSpaceDE w:val="0"/>
        <w:autoSpaceDN w:val="0"/>
        <w:adjustRightInd w:val="0"/>
        <w:spacing w:after="120"/>
        <w:ind w:left="851" w:hanging="284"/>
        <w:jc w:val="both"/>
        <w:rPr>
          <w:rFonts w:ascii="TimesNewRomanPSMT" w:hAnsi="TimesNewRomanPSMT" w:cs="TimesNewRomanPSMT"/>
        </w:rPr>
      </w:pPr>
      <w:r w:rsidRPr="007C1BEB">
        <w:rPr>
          <w:rFonts w:ascii="TimesNewRomanPSMT" w:hAnsi="TimesNewRomanPSMT" w:cs="TimesNewRomanPSMT"/>
        </w:rPr>
        <w:t>f</w:t>
      </w:r>
      <w:r w:rsidR="00E329CF" w:rsidRPr="007C1BEB">
        <w:rPr>
          <w:rFonts w:ascii="TimesNewRomanPSMT" w:hAnsi="TimesNewRomanPSMT" w:cs="TimesNewRomanPSMT"/>
        </w:rPr>
        <w:t xml:space="preserve">) jmenování do funkce, jejíž výkon je podle </w:t>
      </w:r>
      <w:r w:rsidR="00E329CF" w:rsidRPr="007C1BEB">
        <w:t>§</w:t>
      </w:r>
      <w:r w:rsidR="00E329CF" w:rsidRPr="007C1BEB">
        <w:rPr>
          <w:rFonts w:ascii="TimesNewRomanPSMT" w:hAnsi="TimesNewRomanPSMT" w:cs="TimesNewRomanPSMT"/>
        </w:rPr>
        <w:t xml:space="preserve"> </w:t>
      </w:r>
      <w:r w:rsidR="007745C4" w:rsidRPr="007C1BEB">
        <w:rPr>
          <w:rFonts w:ascii="TimesNewRomanPSMT" w:hAnsi="TimesNewRomanPSMT" w:cs="TimesNewRomanPSMT"/>
        </w:rPr>
        <w:t>26</w:t>
      </w:r>
      <w:r w:rsidR="00E329CF" w:rsidRPr="007C1BEB">
        <w:rPr>
          <w:rFonts w:ascii="TimesNewRomanPSMT" w:hAnsi="TimesNewRomanPSMT" w:cs="TimesNewRomanPSMT"/>
        </w:rPr>
        <w:t xml:space="preserve"> odst. 2 zákona neslučitelný s členstvím v AS FHS,</w:t>
      </w:r>
    </w:p>
    <w:p w14:paraId="7BAE80D0" w14:textId="01CEC817" w:rsidR="00E329CF" w:rsidRPr="007C1BEB" w:rsidRDefault="004D5D8D" w:rsidP="004D5D8D">
      <w:pPr>
        <w:autoSpaceDE w:val="0"/>
        <w:autoSpaceDN w:val="0"/>
        <w:adjustRightInd w:val="0"/>
        <w:spacing w:after="120"/>
        <w:ind w:firstLine="567"/>
        <w:jc w:val="both"/>
        <w:rPr>
          <w:rFonts w:ascii="TimesNewRomanPSMT" w:hAnsi="TimesNewRomanPSMT" w:cs="TimesNewRomanPSMT"/>
        </w:rPr>
      </w:pPr>
      <w:r w:rsidRPr="007C1BEB">
        <w:rPr>
          <w:rFonts w:ascii="TimesNewRomanPSMT" w:hAnsi="TimesNewRomanPSMT" w:cs="TimesNewRomanPSMT"/>
        </w:rPr>
        <w:t>g</w:t>
      </w:r>
      <w:r w:rsidR="00E329CF" w:rsidRPr="007C1BEB">
        <w:rPr>
          <w:rFonts w:ascii="TimesNewRomanPSMT" w:hAnsi="TimesNewRomanPSMT" w:cs="TimesNewRomanPSMT"/>
        </w:rPr>
        <w:t>) úmrtí.</w:t>
      </w:r>
    </w:p>
    <w:p w14:paraId="7090967C" w14:textId="77777777" w:rsidR="00E329CF" w:rsidRPr="007C1BEB" w:rsidRDefault="00E329CF" w:rsidP="00B53E36">
      <w:pPr>
        <w:autoSpaceDE w:val="0"/>
        <w:autoSpaceDN w:val="0"/>
        <w:adjustRightInd w:val="0"/>
        <w:jc w:val="both"/>
        <w:rPr>
          <w:rFonts w:ascii="TimesNewRomanPSMT" w:hAnsi="TimesNewRomanPSMT" w:cs="TimesNewRomanPSMT"/>
        </w:rPr>
      </w:pPr>
    </w:p>
    <w:p w14:paraId="75E9F4AD" w14:textId="3B098C03" w:rsidR="00E329CF" w:rsidRPr="007C1BEB" w:rsidRDefault="00E329CF" w:rsidP="00B53E36">
      <w:pPr>
        <w:autoSpaceDE w:val="0"/>
        <w:autoSpaceDN w:val="0"/>
        <w:adjustRightInd w:val="0"/>
        <w:jc w:val="both"/>
        <w:rPr>
          <w:rFonts w:ascii="TimesNewRomanPSMT" w:hAnsi="TimesNewRomanPSMT" w:cs="TimesNewRomanPSMT"/>
        </w:rPr>
      </w:pPr>
      <w:r w:rsidRPr="007C1BEB">
        <w:rPr>
          <w:rFonts w:ascii="TimesNewRomanPSMT" w:hAnsi="TimesNewRomanPSMT" w:cs="TimesNewRomanPSMT"/>
        </w:rPr>
        <w:t>Na uvolněné místo člena AS FHS nastupuje náhradník a není-li náhradník, konají se doplňovací volby podle čl. 7 odst. 1</w:t>
      </w:r>
      <w:r w:rsidR="00BB2772" w:rsidRPr="007C1BEB">
        <w:rPr>
          <w:rFonts w:ascii="TimesNewRomanPSMT" w:hAnsi="TimesNewRomanPSMT" w:cs="TimesNewRomanPSMT"/>
        </w:rPr>
        <w:t xml:space="preserve"> Volebního řádu AS FHS</w:t>
      </w:r>
      <w:r w:rsidRPr="007C1BEB">
        <w:rPr>
          <w:rFonts w:ascii="TimesNewRomanPSMT" w:hAnsi="TimesNewRomanPSMT" w:cs="TimesNewRomanPSMT"/>
        </w:rPr>
        <w:t>.</w:t>
      </w:r>
    </w:p>
    <w:p w14:paraId="2B5C84C3" w14:textId="77777777" w:rsidR="00D02565" w:rsidRPr="007C1BEB" w:rsidRDefault="00D02565" w:rsidP="00D02565">
      <w:pPr>
        <w:autoSpaceDE w:val="0"/>
        <w:autoSpaceDN w:val="0"/>
        <w:adjustRightInd w:val="0"/>
        <w:rPr>
          <w:rFonts w:ascii="TimesNewRomanPSMT" w:hAnsi="TimesNewRomanPSMT" w:cs="TimesNewRomanPSMT"/>
        </w:rPr>
      </w:pPr>
    </w:p>
    <w:p w14:paraId="175E06AF" w14:textId="77777777" w:rsidR="00D02565" w:rsidRPr="007C1BEB" w:rsidRDefault="00D02565" w:rsidP="00D02565">
      <w:pPr>
        <w:autoSpaceDE w:val="0"/>
        <w:autoSpaceDN w:val="0"/>
        <w:adjustRightInd w:val="0"/>
        <w:rPr>
          <w:rFonts w:ascii="TimesNewRomanPSMT" w:hAnsi="TimesNewRomanPSMT" w:cs="TimesNewRomanPSMT"/>
        </w:rPr>
      </w:pPr>
    </w:p>
    <w:p w14:paraId="0D3312E3" w14:textId="77777777" w:rsidR="00D02565" w:rsidRPr="007C1BEB" w:rsidRDefault="00D02565" w:rsidP="00D02565">
      <w:pPr>
        <w:autoSpaceDE w:val="0"/>
        <w:autoSpaceDN w:val="0"/>
        <w:adjustRightInd w:val="0"/>
        <w:jc w:val="center"/>
        <w:rPr>
          <w:rFonts w:ascii="TimesNewRomanPS-BoldMT" w:hAnsi="TimesNewRomanPS-BoldMT" w:cs="TimesNewRomanPS-BoldMT"/>
          <w:b/>
          <w:bCs/>
          <w:sz w:val="28"/>
          <w:szCs w:val="28"/>
        </w:rPr>
      </w:pPr>
      <w:r w:rsidRPr="007C1BEB">
        <w:rPr>
          <w:rFonts w:ascii="TimesNewRomanPS-BoldMT" w:hAnsi="TimesNewRomanPS-BoldMT" w:cs="TimesNewRomanPS-BoldMT"/>
          <w:b/>
          <w:bCs/>
          <w:sz w:val="28"/>
          <w:szCs w:val="28"/>
        </w:rPr>
        <w:t>ČÁST DRUHÁ</w:t>
      </w:r>
    </w:p>
    <w:p w14:paraId="7B68417D" w14:textId="77777777" w:rsidR="00D02565" w:rsidRPr="007C1BEB" w:rsidRDefault="00D02565" w:rsidP="00D02565">
      <w:pPr>
        <w:autoSpaceDE w:val="0"/>
        <w:autoSpaceDN w:val="0"/>
        <w:adjustRightInd w:val="0"/>
        <w:jc w:val="center"/>
        <w:rPr>
          <w:rFonts w:ascii="TimesNewRomanPS-BoldMT" w:hAnsi="TimesNewRomanPS-BoldMT" w:cs="TimesNewRomanPS-BoldMT"/>
          <w:b/>
          <w:bCs/>
          <w:sz w:val="28"/>
          <w:szCs w:val="28"/>
        </w:rPr>
      </w:pPr>
      <w:r w:rsidRPr="007C1BEB">
        <w:rPr>
          <w:rFonts w:ascii="TimesNewRomanPS-BoldMT" w:hAnsi="TimesNewRomanPS-BoldMT" w:cs="TimesNewRomanPS-BoldMT"/>
          <w:b/>
          <w:bCs/>
          <w:sz w:val="28"/>
          <w:szCs w:val="28"/>
        </w:rPr>
        <w:t>VOLBY</w:t>
      </w:r>
    </w:p>
    <w:p w14:paraId="69A54CFF" w14:textId="77777777" w:rsidR="00D02565" w:rsidRPr="007C1BEB" w:rsidRDefault="00D02565" w:rsidP="00D02565">
      <w:pPr>
        <w:autoSpaceDE w:val="0"/>
        <w:autoSpaceDN w:val="0"/>
        <w:adjustRightInd w:val="0"/>
        <w:jc w:val="center"/>
        <w:rPr>
          <w:rFonts w:ascii="TimesNewRomanPS-BoldMT" w:hAnsi="TimesNewRomanPS-BoldMT" w:cs="TimesNewRomanPS-BoldMT"/>
          <w:b/>
          <w:bCs/>
        </w:rPr>
      </w:pPr>
    </w:p>
    <w:p w14:paraId="0587C4C2" w14:textId="40C51E36" w:rsidR="00D02565" w:rsidRPr="007C1BEB" w:rsidRDefault="00D02565" w:rsidP="00D02565">
      <w:pPr>
        <w:autoSpaceDE w:val="0"/>
        <w:autoSpaceDN w:val="0"/>
        <w:adjustRightInd w:val="0"/>
        <w:jc w:val="center"/>
        <w:rPr>
          <w:rFonts w:ascii="TimesNewRomanPS-BoldMT" w:hAnsi="TimesNewRomanPS-BoldMT" w:cs="TimesNewRomanPS-BoldMT"/>
          <w:b/>
          <w:bCs/>
        </w:rPr>
      </w:pPr>
      <w:r w:rsidRPr="007C1BEB">
        <w:rPr>
          <w:rFonts w:ascii="TimesNewRomanPS-BoldMT" w:hAnsi="TimesNewRomanPS-BoldMT" w:cs="TimesNewRomanPS-BoldMT"/>
          <w:b/>
          <w:bCs/>
        </w:rPr>
        <w:t>Článek 2</w:t>
      </w:r>
    </w:p>
    <w:p w14:paraId="4493EC17" w14:textId="0C369C31" w:rsidR="00D02565" w:rsidRPr="007C1BEB" w:rsidRDefault="00D02565" w:rsidP="00D02565">
      <w:pPr>
        <w:autoSpaceDE w:val="0"/>
        <w:autoSpaceDN w:val="0"/>
        <w:adjustRightInd w:val="0"/>
        <w:jc w:val="center"/>
        <w:rPr>
          <w:rFonts w:ascii="TimesNewRomanPS-BoldMT" w:hAnsi="TimesNewRomanPS-BoldMT" w:cs="TimesNewRomanPS-BoldMT"/>
          <w:b/>
          <w:bCs/>
        </w:rPr>
      </w:pPr>
      <w:r w:rsidRPr="007C1BEB">
        <w:rPr>
          <w:rFonts w:ascii="TimesNewRomanPS-BoldMT" w:hAnsi="TimesNewRomanPS-BoldMT" w:cs="TimesNewRomanPS-BoldMT"/>
          <w:b/>
          <w:bCs/>
        </w:rPr>
        <w:t xml:space="preserve">Vyhlášení </w:t>
      </w:r>
      <w:r w:rsidR="00411380" w:rsidRPr="007C1BEB">
        <w:rPr>
          <w:rFonts w:ascii="TimesNewRomanPS-BoldMT" w:hAnsi="TimesNewRomanPS-BoldMT" w:cs="TimesNewRomanPS-BoldMT"/>
          <w:b/>
          <w:bCs/>
        </w:rPr>
        <w:t xml:space="preserve">a organizace </w:t>
      </w:r>
      <w:r w:rsidRPr="007C1BEB">
        <w:rPr>
          <w:rFonts w:ascii="TimesNewRomanPS-BoldMT" w:hAnsi="TimesNewRomanPS-BoldMT" w:cs="TimesNewRomanPS-BoldMT"/>
          <w:b/>
          <w:bCs/>
        </w:rPr>
        <w:t>voleb</w:t>
      </w:r>
    </w:p>
    <w:p w14:paraId="79D50F3C" w14:textId="77777777" w:rsidR="00D02565" w:rsidRPr="007C1BEB" w:rsidRDefault="00D02565" w:rsidP="00D02565">
      <w:pPr>
        <w:autoSpaceDE w:val="0"/>
        <w:autoSpaceDN w:val="0"/>
        <w:adjustRightInd w:val="0"/>
        <w:jc w:val="center"/>
        <w:rPr>
          <w:rFonts w:ascii="TimesNewRomanPS-BoldMT" w:hAnsi="TimesNewRomanPS-BoldMT" w:cs="TimesNewRomanPS-BoldMT"/>
          <w:b/>
          <w:bCs/>
        </w:rPr>
      </w:pPr>
    </w:p>
    <w:p w14:paraId="15ACA636" w14:textId="268F65EB" w:rsidR="00CB61C2" w:rsidRPr="007C1BEB" w:rsidRDefault="006D1F50" w:rsidP="00B53E36">
      <w:pPr>
        <w:autoSpaceDE w:val="0"/>
        <w:autoSpaceDN w:val="0"/>
        <w:adjustRightInd w:val="0"/>
        <w:jc w:val="both"/>
        <w:rPr>
          <w:rFonts w:ascii="TimesNewRomanPSMT" w:hAnsi="TimesNewRomanPSMT" w:cs="TimesNewRomanPSMT"/>
        </w:rPr>
      </w:pPr>
      <w:r w:rsidRPr="007C1BEB">
        <w:rPr>
          <w:rFonts w:ascii="TimesNewRomanPSMT" w:hAnsi="TimesNewRomanPSMT" w:cs="TimesNewRomanPSMT"/>
        </w:rPr>
        <w:t xml:space="preserve">   </w:t>
      </w:r>
      <w:r w:rsidR="00D02565" w:rsidRPr="007C1BEB">
        <w:rPr>
          <w:rFonts w:ascii="TimesNewRomanPSMT" w:hAnsi="TimesNewRomanPSMT" w:cs="TimesNewRomanPSMT"/>
        </w:rPr>
        <w:t xml:space="preserve">(1) Volby členů AS FHS vyhlásí AS FHS nejpozději 60 </w:t>
      </w:r>
      <w:r w:rsidR="00503629" w:rsidRPr="007C1BEB">
        <w:rPr>
          <w:rFonts w:ascii="TimesNewRomanPSMT" w:hAnsi="TimesNewRomanPSMT" w:cs="TimesNewRomanPSMT"/>
        </w:rPr>
        <w:t xml:space="preserve">kalendářních </w:t>
      </w:r>
      <w:r w:rsidR="00D02565" w:rsidRPr="007C1BEB">
        <w:rPr>
          <w:rFonts w:ascii="TimesNewRomanPSMT" w:hAnsi="TimesNewRomanPSMT" w:cs="TimesNewRomanPSMT"/>
        </w:rPr>
        <w:t xml:space="preserve">dnů před uplynutím </w:t>
      </w:r>
      <w:r w:rsidR="00E329CF" w:rsidRPr="007C1BEB">
        <w:rPr>
          <w:rFonts w:ascii="TimesNewRomanPSMT" w:hAnsi="TimesNewRomanPSMT" w:cs="TimesNewRomanPSMT"/>
        </w:rPr>
        <w:t xml:space="preserve">svého volebního </w:t>
      </w:r>
      <w:r w:rsidR="00D02565" w:rsidRPr="007C1BEB">
        <w:rPr>
          <w:rFonts w:ascii="TimesNewRomanPSMT" w:hAnsi="TimesNewRomanPSMT" w:cs="TimesNewRomanPSMT"/>
        </w:rPr>
        <w:t xml:space="preserve">období. </w:t>
      </w:r>
      <w:r w:rsidR="00E329CF" w:rsidRPr="007C1BEB">
        <w:rPr>
          <w:rFonts w:ascii="TimesNewRomanPSMT" w:hAnsi="TimesNewRomanPSMT" w:cs="TimesNewRomanPSMT"/>
        </w:rPr>
        <w:t xml:space="preserve">Zároveň AS FHS vydá pokyny pro organizaci </w:t>
      </w:r>
      <w:r w:rsidR="003661A4" w:rsidRPr="007C1BEB">
        <w:rPr>
          <w:rFonts w:ascii="TimesNewRomanPSMT" w:hAnsi="TimesNewRomanPSMT" w:cs="TimesNewRomanPSMT"/>
        </w:rPr>
        <w:t>voleb</w:t>
      </w:r>
      <w:r w:rsidR="00E329CF" w:rsidRPr="007C1BEB">
        <w:rPr>
          <w:rFonts w:ascii="TimesNewRomanPSMT" w:hAnsi="TimesNewRomanPSMT" w:cs="TimesNewRomanPSMT"/>
        </w:rPr>
        <w:t xml:space="preserve">. </w:t>
      </w:r>
      <w:r w:rsidR="00D02565" w:rsidRPr="007C1BEB">
        <w:rPr>
          <w:rFonts w:ascii="TimesNewRomanPSMT" w:hAnsi="TimesNewRomanPSMT" w:cs="TimesNewRomanPSMT"/>
        </w:rPr>
        <w:t xml:space="preserve">Pokud tak AS FHS neučiní, </w:t>
      </w:r>
      <w:r w:rsidR="003661A4" w:rsidRPr="007C1BEB">
        <w:rPr>
          <w:rFonts w:ascii="TimesNewRomanPSMT" w:hAnsi="TimesNewRomanPSMT" w:cs="TimesNewRomanPSMT"/>
        </w:rPr>
        <w:t xml:space="preserve">volby vyhlásí a pokyny vydá </w:t>
      </w:r>
      <w:r w:rsidR="00D02565" w:rsidRPr="007C1BEB">
        <w:rPr>
          <w:rFonts w:ascii="TimesNewRomanPSMT" w:hAnsi="TimesNewRomanPSMT" w:cs="TimesNewRomanPSMT"/>
        </w:rPr>
        <w:t>děkan.</w:t>
      </w:r>
    </w:p>
    <w:p w14:paraId="7E66FAFB" w14:textId="77777777" w:rsidR="00783AF8" w:rsidRPr="007C1BEB" w:rsidRDefault="006D1F50" w:rsidP="00B53E36">
      <w:pPr>
        <w:autoSpaceDE w:val="0"/>
        <w:autoSpaceDN w:val="0"/>
        <w:adjustRightInd w:val="0"/>
        <w:jc w:val="both"/>
        <w:rPr>
          <w:rFonts w:ascii="TimesNewRomanPSMT" w:hAnsi="TimesNewRomanPSMT" w:cs="TimesNewRomanPSMT"/>
        </w:rPr>
      </w:pPr>
      <w:r w:rsidRPr="007C1BEB">
        <w:rPr>
          <w:rFonts w:ascii="TimesNewRomanPSMT" w:hAnsi="TimesNewRomanPSMT" w:cs="TimesNewRomanPSMT"/>
        </w:rPr>
        <w:t xml:space="preserve">   </w:t>
      </w:r>
    </w:p>
    <w:p w14:paraId="1B711A4B" w14:textId="73847B4A" w:rsidR="00CB61C2" w:rsidRPr="007C1BEB" w:rsidRDefault="009F7700" w:rsidP="00B53E36">
      <w:pPr>
        <w:autoSpaceDE w:val="0"/>
        <w:autoSpaceDN w:val="0"/>
        <w:adjustRightInd w:val="0"/>
        <w:jc w:val="both"/>
        <w:rPr>
          <w:rFonts w:ascii="TimesNewRomanPSMT" w:hAnsi="TimesNewRomanPSMT" w:cs="TimesNewRomanPSMT"/>
        </w:rPr>
      </w:pPr>
      <w:r w:rsidRPr="007C1BEB">
        <w:rPr>
          <w:rFonts w:ascii="TimesNewRomanPSMT" w:hAnsi="TimesNewRomanPSMT" w:cs="TimesNewRomanPSMT"/>
        </w:rPr>
        <w:t xml:space="preserve"> </w:t>
      </w:r>
      <w:r w:rsidR="00AE0857">
        <w:rPr>
          <w:rFonts w:ascii="TimesNewRomanPSMT" w:hAnsi="TimesNewRomanPSMT" w:cs="TimesNewRomanPSMT"/>
        </w:rPr>
        <w:t xml:space="preserve">  </w:t>
      </w:r>
      <w:r w:rsidR="00411380" w:rsidRPr="007C1BEB">
        <w:rPr>
          <w:rFonts w:ascii="TimesNewRomanPSMT" w:hAnsi="TimesNewRomanPSMT" w:cs="TimesNewRomanPSMT"/>
        </w:rPr>
        <w:t>(2) P</w:t>
      </w:r>
      <w:r w:rsidR="00CB61C2" w:rsidRPr="007C1BEB">
        <w:rPr>
          <w:rFonts w:ascii="TimesNewRomanPSMT" w:hAnsi="TimesNewRomanPSMT" w:cs="TimesNewRomanPSMT"/>
        </w:rPr>
        <w:t xml:space="preserve">odrobné organizační pokyny pro přípravu a průběh voleb vydá </w:t>
      </w:r>
      <w:r w:rsidR="005A55C4" w:rsidRPr="007C1BEB">
        <w:rPr>
          <w:rFonts w:ascii="TimesNewRomanPSMT" w:hAnsi="TimesNewRomanPSMT" w:cs="TimesNewRomanPSMT"/>
        </w:rPr>
        <w:t>AS FHS</w:t>
      </w:r>
      <w:r w:rsidR="00893016">
        <w:rPr>
          <w:rFonts w:ascii="TimesNewRomanPSMT" w:hAnsi="TimesNewRomanPSMT" w:cs="TimesNewRomanPSMT"/>
        </w:rPr>
        <w:t>,</w:t>
      </w:r>
      <w:r w:rsidR="005A55C4" w:rsidRPr="007C1BEB">
        <w:rPr>
          <w:rFonts w:ascii="TimesNewRomanPSMT" w:hAnsi="TimesNewRomanPSMT" w:cs="TimesNewRomanPSMT"/>
        </w:rPr>
        <w:t xml:space="preserve"> nebo děkan</w:t>
      </w:r>
      <w:r w:rsidR="00CB61C2" w:rsidRPr="007C1BEB">
        <w:rPr>
          <w:rFonts w:ascii="TimesNewRomanPSMT" w:hAnsi="TimesNewRomanPSMT" w:cs="TimesNewRomanPSMT"/>
        </w:rPr>
        <w:t xml:space="preserve"> </w:t>
      </w:r>
      <w:r w:rsidR="005A55C4" w:rsidRPr="007C1BEB">
        <w:rPr>
          <w:rFonts w:ascii="TimesNewRomanPSMT" w:hAnsi="TimesNewRomanPSMT" w:cs="TimesNewRomanPSMT"/>
        </w:rPr>
        <w:t>(</w:t>
      </w:r>
      <w:r w:rsidR="00893016">
        <w:rPr>
          <w:rFonts w:ascii="TimesNewRomanPSMT" w:hAnsi="TimesNewRomanPSMT" w:cs="TimesNewRomanPSMT"/>
        </w:rPr>
        <w:t>pokud tak AS FHS neučiní</w:t>
      </w:r>
      <w:r w:rsidR="005A55C4" w:rsidRPr="007C1BEB">
        <w:rPr>
          <w:rFonts w:ascii="TimesNewRomanPSMT" w:hAnsi="TimesNewRomanPSMT" w:cs="TimesNewRomanPSMT"/>
        </w:rPr>
        <w:t xml:space="preserve">) </w:t>
      </w:r>
      <w:r w:rsidR="00CB61C2" w:rsidRPr="007C1BEB">
        <w:rPr>
          <w:rFonts w:ascii="TimesNewRomanPSMT" w:hAnsi="TimesNewRomanPSMT" w:cs="TimesNewRomanPSMT"/>
        </w:rPr>
        <w:t xml:space="preserve">nejpozději 30 </w:t>
      </w:r>
      <w:r w:rsidR="00893016">
        <w:rPr>
          <w:rFonts w:ascii="TimesNewRomanPSMT" w:hAnsi="TimesNewRomanPSMT" w:cs="TimesNewRomanPSMT"/>
        </w:rPr>
        <w:t xml:space="preserve">kalendářních </w:t>
      </w:r>
      <w:r w:rsidR="00CB61C2" w:rsidRPr="007C1BEB">
        <w:rPr>
          <w:rFonts w:ascii="TimesNewRomanPSMT" w:hAnsi="TimesNewRomanPSMT" w:cs="TimesNewRomanPSMT"/>
        </w:rPr>
        <w:t xml:space="preserve">dnů před konáním voleb. Tyto pokyny zahrnují také informace </w:t>
      </w:r>
      <w:r w:rsidRPr="007C1BEB">
        <w:rPr>
          <w:rFonts w:ascii="TimesNewRomanPSMT" w:hAnsi="TimesNewRomanPSMT" w:cs="TimesNewRomanPSMT"/>
        </w:rPr>
        <w:t>o pravidlech</w:t>
      </w:r>
      <w:r w:rsidR="00CB61C2" w:rsidRPr="007C1BEB">
        <w:rPr>
          <w:rFonts w:ascii="TimesNewRomanPSMT" w:hAnsi="TimesNewRomanPSMT" w:cs="TimesNewRomanPSMT"/>
        </w:rPr>
        <w:t xml:space="preserve"> pro zařazení do volebních obvodů podle odstavce </w:t>
      </w:r>
      <w:r w:rsidR="00411380" w:rsidRPr="007C1BEB">
        <w:rPr>
          <w:rFonts w:ascii="TimesNewRomanPSMT" w:hAnsi="TimesNewRomanPSMT" w:cs="TimesNewRomanPSMT"/>
        </w:rPr>
        <w:t>6.</w:t>
      </w:r>
    </w:p>
    <w:p w14:paraId="344B51C5" w14:textId="77777777" w:rsidR="00411380" w:rsidRPr="007C1BEB" w:rsidRDefault="00411380" w:rsidP="00B53E36">
      <w:pPr>
        <w:autoSpaceDE w:val="0"/>
        <w:autoSpaceDN w:val="0"/>
        <w:adjustRightInd w:val="0"/>
        <w:jc w:val="both"/>
        <w:rPr>
          <w:rFonts w:ascii="TimesNewRomanPSMT" w:hAnsi="TimesNewRomanPSMT" w:cs="TimesNewRomanPSMT"/>
        </w:rPr>
      </w:pPr>
    </w:p>
    <w:p w14:paraId="488CC25D" w14:textId="6CF4BABB" w:rsidR="00411380" w:rsidRPr="007C1BEB" w:rsidRDefault="006D1F50" w:rsidP="00B53E36">
      <w:pPr>
        <w:autoSpaceDE w:val="0"/>
        <w:autoSpaceDN w:val="0"/>
        <w:adjustRightInd w:val="0"/>
        <w:jc w:val="both"/>
        <w:rPr>
          <w:rFonts w:ascii="TimesNewRomanPSMT" w:hAnsi="TimesNewRomanPSMT" w:cs="TimesNewRomanPSMT"/>
        </w:rPr>
      </w:pPr>
      <w:r w:rsidRPr="007C1BEB">
        <w:rPr>
          <w:rFonts w:ascii="TimesNewRomanPSMT" w:hAnsi="TimesNewRomanPSMT" w:cs="TimesNewRomanPSMT"/>
        </w:rPr>
        <w:t xml:space="preserve">   </w:t>
      </w:r>
      <w:r w:rsidR="00411380" w:rsidRPr="007C1BEB">
        <w:rPr>
          <w:rFonts w:ascii="TimesNewRomanPSMT" w:hAnsi="TimesNewRomanPSMT" w:cs="TimesNewRomanPSMT"/>
        </w:rPr>
        <w:t>(3) Volby řídí volební komise FHS (dále jen „volební komise“)</w:t>
      </w:r>
      <w:r w:rsidR="00893016">
        <w:rPr>
          <w:rFonts w:ascii="TimesNewRomanPSMT" w:hAnsi="TimesNewRomanPSMT" w:cs="TimesNewRomanPSMT"/>
        </w:rPr>
        <w:t>. Volební komisi a jejího předsedu</w:t>
      </w:r>
      <w:r w:rsidR="00411380" w:rsidRPr="007C1BEB">
        <w:rPr>
          <w:rFonts w:ascii="TimesNewRomanPSMT" w:hAnsi="TimesNewRomanPSMT" w:cs="TimesNewRomanPSMT"/>
        </w:rPr>
        <w:t xml:space="preserve"> jmenuje AS FHS</w:t>
      </w:r>
      <w:r w:rsidR="00893016">
        <w:rPr>
          <w:rFonts w:ascii="TimesNewRomanPSMT" w:hAnsi="TimesNewRomanPSMT" w:cs="TimesNewRomanPSMT"/>
        </w:rPr>
        <w:t>,</w:t>
      </w:r>
      <w:r w:rsidR="00411380" w:rsidRPr="007C1BEB">
        <w:rPr>
          <w:rFonts w:ascii="TimesNewRomanPSMT" w:hAnsi="TimesNewRomanPSMT" w:cs="TimesNewRomanPSMT"/>
        </w:rPr>
        <w:t xml:space="preserve"> nebo děkan</w:t>
      </w:r>
      <w:r w:rsidR="00893016">
        <w:rPr>
          <w:rFonts w:ascii="TimesNewRomanPSMT" w:hAnsi="TimesNewRomanPSMT" w:cs="TimesNewRomanPSMT"/>
        </w:rPr>
        <w:t>, pokud tak AS FHS neučiní</w:t>
      </w:r>
      <w:r w:rsidR="00411380" w:rsidRPr="007C1BEB">
        <w:rPr>
          <w:rFonts w:ascii="TimesNewRomanPSMT" w:hAnsi="TimesNewRomanPSMT" w:cs="TimesNewRomanPSMT"/>
        </w:rPr>
        <w:t xml:space="preserve">. </w:t>
      </w:r>
    </w:p>
    <w:p w14:paraId="18B9A4A2" w14:textId="77777777" w:rsidR="007841F3" w:rsidRPr="007C1BEB" w:rsidRDefault="007841F3" w:rsidP="00B53E36">
      <w:pPr>
        <w:autoSpaceDE w:val="0"/>
        <w:autoSpaceDN w:val="0"/>
        <w:adjustRightInd w:val="0"/>
        <w:jc w:val="both"/>
        <w:rPr>
          <w:rFonts w:ascii="TimesNewRomanPSMT" w:hAnsi="TimesNewRomanPSMT" w:cs="TimesNewRomanPSMT"/>
        </w:rPr>
      </w:pPr>
    </w:p>
    <w:p w14:paraId="0BDE1214" w14:textId="633D5FFC" w:rsidR="00D02565" w:rsidRPr="007C1BEB" w:rsidRDefault="006D1F50" w:rsidP="00B53E36">
      <w:pPr>
        <w:autoSpaceDE w:val="0"/>
        <w:autoSpaceDN w:val="0"/>
        <w:adjustRightInd w:val="0"/>
        <w:jc w:val="both"/>
        <w:rPr>
          <w:rFonts w:ascii="TimesNewRomanPSMT" w:hAnsi="TimesNewRomanPSMT" w:cs="TimesNewRomanPSMT"/>
        </w:rPr>
      </w:pPr>
      <w:r w:rsidRPr="007C1BEB">
        <w:rPr>
          <w:rFonts w:ascii="TimesNewRomanPSMT" w:hAnsi="TimesNewRomanPSMT" w:cs="TimesNewRomanPSMT"/>
        </w:rPr>
        <w:t xml:space="preserve">   </w:t>
      </w:r>
      <w:r w:rsidR="00411380" w:rsidRPr="007C1BEB">
        <w:rPr>
          <w:rFonts w:ascii="TimesNewRomanPSMT" w:hAnsi="TimesNewRomanPSMT" w:cs="TimesNewRomanPSMT"/>
        </w:rPr>
        <w:t>(4) Kandidáti pro volby do AS FHS (dále jen „kandidáti“) nemohou být členy volební komise podle odstavce 3.</w:t>
      </w:r>
    </w:p>
    <w:p w14:paraId="3B5FD2A2" w14:textId="77777777" w:rsidR="00411380" w:rsidRPr="007C1BEB" w:rsidRDefault="00411380" w:rsidP="00B53E36">
      <w:pPr>
        <w:autoSpaceDE w:val="0"/>
        <w:autoSpaceDN w:val="0"/>
        <w:adjustRightInd w:val="0"/>
        <w:jc w:val="both"/>
        <w:rPr>
          <w:rFonts w:ascii="TimesNewRomanPSMT" w:hAnsi="TimesNewRomanPSMT" w:cs="TimesNewRomanPSMT"/>
        </w:rPr>
      </w:pPr>
    </w:p>
    <w:p w14:paraId="6F3BECAE" w14:textId="4498428E" w:rsidR="00411380" w:rsidRPr="007C1BEB" w:rsidRDefault="006D1F50" w:rsidP="00411380">
      <w:pPr>
        <w:autoSpaceDE w:val="0"/>
        <w:autoSpaceDN w:val="0"/>
        <w:adjustRightInd w:val="0"/>
        <w:jc w:val="both"/>
        <w:rPr>
          <w:rFonts w:ascii="TimesNewRomanPSMT" w:hAnsi="TimesNewRomanPSMT" w:cs="TimesNewRomanPSMT"/>
        </w:rPr>
      </w:pPr>
      <w:r w:rsidRPr="007C1BEB">
        <w:rPr>
          <w:rFonts w:ascii="TimesNewRomanPSMT" w:hAnsi="TimesNewRomanPSMT" w:cs="TimesNewRomanPSMT"/>
        </w:rPr>
        <w:t xml:space="preserve">   </w:t>
      </w:r>
      <w:r w:rsidR="00411380" w:rsidRPr="007C1BEB">
        <w:rPr>
          <w:rFonts w:ascii="TimesNewRomanPSMT" w:hAnsi="TimesNewRomanPSMT" w:cs="TimesNewRomanPSMT"/>
        </w:rPr>
        <w:t xml:space="preserve">(5) Pro účely voleb do AS FHS se v akademické obci FHS zřizují dva volební obvody, z nichž jeden tvoří akademičtí pracovníci a </w:t>
      </w:r>
      <w:r w:rsidR="004D33B0" w:rsidRPr="007C1BEB">
        <w:rPr>
          <w:rFonts w:ascii="TimesNewRomanPSMT" w:hAnsi="TimesNewRomanPSMT" w:cs="TimesNewRomanPSMT"/>
        </w:rPr>
        <w:t>druhý</w:t>
      </w:r>
      <w:r w:rsidR="00411380" w:rsidRPr="007C1BEB">
        <w:rPr>
          <w:rFonts w:ascii="TimesNewRomanPSMT" w:hAnsi="TimesNewRomanPSMT" w:cs="TimesNewRomanPSMT"/>
        </w:rPr>
        <w:t xml:space="preserve"> studenti zapsaní ve studijních programech uskutečňovaných na fakultě. Volič může volit i kandidovat pouze v jednom volebním obvodu v rámci FHS. </w:t>
      </w:r>
    </w:p>
    <w:p w14:paraId="6901EE5D" w14:textId="77777777" w:rsidR="00411380" w:rsidRPr="007C1BEB" w:rsidRDefault="00411380" w:rsidP="00411380">
      <w:pPr>
        <w:autoSpaceDE w:val="0"/>
        <w:autoSpaceDN w:val="0"/>
        <w:adjustRightInd w:val="0"/>
        <w:jc w:val="both"/>
        <w:rPr>
          <w:rFonts w:ascii="TimesNewRomanPSMT" w:hAnsi="TimesNewRomanPSMT" w:cs="TimesNewRomanPSMT"/>
        </w:rPr>
      </w:pPr>
    </w:p>
    <w:p w14:paraId="4667A17C" w14:textId="3BFB11FF" w:rsidR="00411380" w:rsidRPr="007C1BEB" w:rsidRDefault="006D1F50" w:rsidP="004D255A">
      <w:pPr>
        <w:autoSpaceDE w:val="0"/>
        <w:autoSpaceDN w:val="0"/>
        <w:adjustRightInd w:val="0"/>
        <w:spacing w:after="120"/>
        <w:jc w:val="both"/>
        <w:rPr>
          <w:rFonts w:ascii="TimesNewRomanPSMT" w:hAnsi="TimesNewRomanPSMT" w:cs="TimesNewRomanPSMT"/>
        </w:rPr>
      </w:pPr>
      <w:r w:rsidRPr="007C1BEB">
        <w:rPr>
          <w:rFonts w:ascii="TimesNewRomanPSMT" w:hAnsi="TimesNewRomanPSMT" w:cs="TimesNewRomanPSMT"/>
        </w:rPr>
        <w:t xml:space="preserve">   </w:t>
      </w:r>
      <w:r w:rsidR="00411380" w:rsidRPr="007C1BEB">
        <w:rPr>
          <w:rFonts w:ascii="TimesNewRomanPSMT" w:hAnsi="TimesNewRomanPSMT" w:cs="TimesNewRomanPSMT"/>
        </w:rPr>
        <w:t>(6) Příslušným volebním obvodem, ve kterém může volič volit i kandidovat, je:</w:t>
      </w:r>
    </w:p>
    <w:p w14:paraId="5047EB1D" w14:textId="4B591F65" w:rsidR="006D1F50" w:rsidRPr="007C1BEB" w:rsidRDefault="006D1F50" w:rsidP="004D255A">
      <w:pPr>
        <w:autoSpaceDE w:val="0"/>
        <w:autoSpaceDN w:val="0"/>
        <w:adjustRightInd w:val="0"/>
        <w:spacing w:after="120"/>
        <w:ind w:left="851" w:hanging="284"/>
        <w:jc w:val="both"/>
        <w:rPr>
          <w:rFonts w:ascii="TimesNewRomanPSMT" w:hAnsi="TimesNewRomanPSMT" w:cs="TimesNewRomanPSMT"/>
        </w:rPr>
      </w:pPr>
      <w:r w:rsidRPr="007C1BEB">
        <w:rPr>
          <w:rFonts w:ascii="TimesNewRomanPSMT" w:hAnsi="TimesNewRomanPSMT" w:cs="TimesNewRomanPSMT"/>
        </w:rPr>
        <w:t xml:space="preserve">a) volební obvod akademických pracovníků </w:t>
      </w:r>
      <w:r w:rsidR="00C16E13" w:rsidRPr="007C1BEB">
        <w:rPr>
          <w:rFonts w:ascii="TimesNewRomanPSMT" w:hAnsi="TimesNewRomanPSMT" w:cs="TimesNewRomanPSMT"/>
        </w:rPr>
        <w:t xml:space="preserve">na fakultě (i </w:t>
      </w:r>
      <w:r w:rsidRPr="007C1BEB">
        <w:rPr>
          <w:rFonts w:ascii="TimesNewRomanPSMT" w:hAnsi="TimesNewRomanPSMT" w:cs="TimesNewRomanPSMT"/>
        </w:rPr>
        <w:t>v případě akademického pracovníka, který je zároveň studentem</w:t>
      </w:r>
      <w:r w:rsidR="00C16E13" w:rsidRPr="007C1BEB">
        <w:rPr>
          <w:rFonts w:ascii="TimesNewRomanPSMT" w:hAnsi="TimesNewRomanPSMT" w:cs="TimesNewRomanPSMT"/>
        </w:rPr>
        <w:t>)</w:t>
      </w:r>
      <w:r w:rsidR="00241ACA">
        <w:rPr>
          <w:rFonts w:ascii="TimesNewRomanPSMT" w:hAnsi="TimesNewRomanPSMT" w:cs="TimesNewRomanPSMT"/>
        </w:rPr>
        <w:t>,</w:t>
      </w:r>
    </w:p>
    <w:p w14:paraId="57566AFE" w14:textId="6C13D7BA" w:rsidR="006D1F50" w:rsidRDefault="006D1F50" w:rsidP="006D1F50">
      <w:pPr>
        <w:autoSpaceDE w:val="0"/>
        <w:autoSpaceDN w:val="0"/>
        <w:adjustRightInd w:val="0"/>
        <w:ind w:left="851" w:hanging="284"/>
        <w:jc w:val="both"/>
        <w:rPr>
          <w:rFonts w:ascii="TimesNewRomanPSMT" w:hAnsi="TimesNewRomanPSMT" w:cs="TimesNewRomanPSMT"/>
        </w:rPr>
      </w:pPr>
      <w:r w:rsidRPr="007C1BEB">
        <w:rPr>
          <w:rFonts w:ascii="TimesNewRomanPSMT" w:hAnsi="TimesNewRomanPSMT" w:cs="TimesNewRomanPSMT"/>
        </w:rPr>
        <w:t>b) volební obvod studentů na fakultě.</w:t>
      </w:r>
    </w:p>
    <w:p w14:paraId="3E1AE3CD" w14:textId="77777777" w:rsidR="00241ACA" w:rsidRDefault="00241ACA" w:rsidP="006D1F50">
      <w:pPr>
        <w:autoSpaceDE w:val="0"/>
        <w:autoSpaceDN w:val="0"/>
        <w:adjustRightInd w:val="0"/>
        <w:ind w:left="851" w:hanging="284"/>
        <w:jc w:val="both"/>
        <w:rPr>
          <w:rFonts w:ascii="TimesNewRomanPSMT" w:hAnsi="TimesNewRomanPSMT" w:cs="TimesNewRomanPSMT"/>
        </w:rPr>
      </w:pPr>
    </w:p>
    <w:p w14:paraId="05CF1E0B" w14:textId="31B908BC" w:rsidR="00671016" w:rsidRDefault="00671016" w:rsidP="00DD7D43">
      <w:pPr>
        <w:autoSpaceDE w:val="0"/>
        <w:autoSpaceDN w:val="0"/>
        <w:adjustRightInd w:val="0"/>
        <w:jc w:val="both"/>
        <w:rPr>
          <w:rFonts w:ascii="TimesNewRomanPSMT" w:hAnsi="TimesNewRomanPSMT" w:cs="TimesNewRomanPSMT"/>
        </w:rPr>
      </w:pPr>
      <w:r>
        <w:rPr>
          <w:rFonts w:ascii="TimesNewRomanPSMT" w:hAnsi="TimesNewRomanPSMT" w:cs="TimesNewRomanPSMT"/>
        </w:rPr>
        <w:lastRenderedPageBreak/>
        <w:t xml:space="preserve">Akademický pracovník nebo student, jemuž byl stanoven volební obvod podle písmene a) nebo b), může podle vlastního rozhodnutí zvolit jiný volební obvod, k němuž by příslušenstvím v akademické obci mohl náležet. </w:t>
      </w:r>
      <w:r w:rsidRPr="00AA48BD">
        <w:rPr>
          <w:rFonts w:ascii="TimesNewRomanPSMT" w:hAnsi="TimesNewRomanPSMT" w:cs="TimesNewRomanPSMT"/>
        </w:rPr>
        <w:t>Toto své rozhodnutí musí písemně oznámit nejpozději 15</w:t>
      </w:r>
      <w:r w:rsidR="00DB0FBF">
        <w:rPr>
          <w:rFonts w:ascii="TimesNewRomanPSMT" w:hAnsi="TimesNewRomanPSMT" w:cs="TimesNewRomanPSMT"/>
        </w:rPr>
        <w:t> </w:t>
      </w:r>
      <w:r>
        <w:rPr>
          <w:rFonts w:ascii="TimesNewRomanPSMT" w:hAnsi="TimesNewRomanPSMT" w:cs="TimesNewRomanPSMT"/>
        </w:rPr>
        <w:t xml:space="preserve">kalendářních </w:t>
      </w:r>
      <w:r w:rsidRPr="00AA48BD">
        <w:rPr>
          <w:rFonts w:ascii="TimesNewRomanPSMT" w:hAnsi="TimesNewRomanPSMT" w:cs="TimesNewRomanPSMT"/>
        </w:rPr>
        <w:t xml:space="preserve">dnů před prvním dnem voleb předsedovi volební komise, jinak se k jeho záměru změnit volební obvod nepřihlíží. Seznam voličů, kteří v uvedené lhůtě oznámili rozhodnutí zvolit jiný volební obvod, spolu s vyznačením jimi zvoleného volebního obvodu, předá předseda volební komise FHS neprodleně děkanovi fakulty pro vyhotovení seznamu voličů podle </w:t>
      </w:r>
      <w:r w:rsidRPr="00A7786E">
        <w:rPr>
          <w:rFonts w:ascii="TimesNewRomanPSMT" w:hAnsi="TimesNewRomanPSMT" w:cs="TimesNewRomanPSMT"/>
        </w:rPr>
        <w:t xml:space="preserve">čl. 3 odst. </w:t>
      </w:r>
      <w:r w:rsidRPr="006F154D">
        <w:rPr>
          <w:rFonts w:ascii="TimesNewRomanPSMT" w:hAnsi="TimesNewRomanPSMT" w:cs="TimesNewRomanPSMT"/>
        </w:rPr>
        <w:t>2.</w:t>
      </w:r>
    </w:p>
    <w:p w14:paraId="58ED0392" w14:textId="77777777" w:rsidR="00DD7D43" w:rsidRDefault="00DD7D43" w:rsidP="00DD7D43">
      <w:pPr>
        <w:autoSpaceDE w:val="0"/>
        <w:autoSpaceDN w:val="0"/>
        <w:adjustRightInd w:val="0"/>
        <w:jc w:val="both"/>
        <w:rPr>
          <w:rFonts w:ascii="TimesNewRomanPSMT" w:hAnsi="TimesNewRomanPSMT" w:cs="TimesNewRomanPSMT"/>
        </w:rPr>
      </w:pPr>
    </w:p>
    <w:p w14:paraId="689C6533" w14:textId="160342DD" w:rsidR="009E5947" w:rsidRPr="007C1BEB" w:rsidRDefault="008B7E71" w:rsidP="00DD7D43">
      <w:pPr>
        <w:autoSpaceDE w:val="0"/>
        <w:autoSpaceDN w:val="0"/>
        <w:adjustRightInd w:val="0"/>
        <w:jc w:val="both"/>
        <w:rPr>
          <w:rFonts w:ascii="TimesNewRomanPSMT" w:hAnsi="TimesNewRomanPSMT" w:cs="TimesNewRomanPSMT"/>
        </w:rPr>
      </w:pPr>
      <w:r w:rsidRPr="007C1BEB">
        <w:rPr>
          <w:rFonts w:ascii="TimesNewRomanPSMT" w:hAnsi="TimesNewRomanPSMT" w:cs="TimesNewRomanPSMT"/>
        </w:rPr>
        <w:t xml:space="preserve">   </w:t>
      </w:r>
      <w:r w:rsidR="009E5947" w:rsidRPr="007C1BEB">
        <w:rPr>
          <w:rFonts w:ascii="TimesNewRomanPSMT" w:hAnsi="TimesNewRomanPSMT" w:cs="TimesNewRomanPSMT"/>
        </w:rPr>
        <w:t>(7) Volby probíhají ve volebních obvodech nezávisle. Voliči příslušní k volebnímu obvodu akademických pracovníků volí z kandidátní listiny akademických pracovníků, voliči příslušní k volebnímu obvodu studentů volí z kandidátní listiny studentů.</w:t>
      </w:r>
    </w:p>
    <w:p w14:paraId="1DA37968" w14:textId="23755DCE" w:rsidR="009E5947" w:rsidRPr="007C1BEB" w:rsidRDefault="009E5947" w:rsidP="00B53E36">
      <w:pPr>
        <w:autoSpaceDE w:val="0"/>
        <w:autoSpaceDN w:val="0"/>
        <w:adjustRightInd w:val="0"/>
        <w:jc w:val="both"/>
        <w:rPr>
          <w:rFonts w:ascii="TimesNewRomanPSMT" w:hAnsi="TimesNewRomanPSMT" w:cs="TimesNewRomanPSMT"/>
        </w:rPr>
      </w:pPr>
    </w:p>
    <w:p w14:paraId="35D15A9A" w14:textId="77777777" w:rsidR="00D02565" w:rsidRPr="007C1BEB" w:rsidRDefault="00D02565" w:rsidP="00D02565">
      <w:pPr>
        <w:autoSpaceDE w:val="0"/>
        <w:autoSpaceDN w:val="0"/>
        <w:adjustRightInd w:val="0"/>
        <w:rPr>
          <w:rFonts w:ascii="TimesNewRomanPS-BoldMT" w:hAnsi="TimesNewRomanPS-BoldMT" w:cs="TimesNewRomanPS-BoldMT"/>
          <w:b/>
          <w:bCs/>
        </w:rPr>
      </w:pPr>
    </w:p>
    <w:p w14:paraId="3B8D984B" w14:textId="34177C62" w:rsidR="00D02565" w:rsidRPr="007C1BEB" w:rsidRDefault="00D02565" w:rsidP="00D02565">
      <w:pPr>
        <w:autoSpaceDE w:val="0"/>
        <w:autoSpaceDN w:val="0"/>
        <w:adjustRightInd w:val="0"/>
        <w:jc w:val="center"/>
        <w:rPr>
          <w:rFonts w:ascii="TimesNewRomanPS-BoldMT" w:hAnsi="TimesNewRomanPS-BoldMT" w:cs="TimesNewRomanPS-BoldMT"/>
          <w:b/>
          <w:bCs/>
        </w:rPr>
      </w:pPr>
      <w:r w:rsidRPr="007C1BEB">
        <w:rPr>
          <w:rFonts w:ascii="TimesNewRomanPS-BoldMT" w:hAnsi="TimesNewRomanPS-BoldMT" w:cs="TimesNewRomanPS-BoldMT"/>
          <w:b/>
          <w:bCs/>
        </w:rPr>
        <w:t xml:space="preserve">Článek </w:t>
      </w:r>
      <w:r w:rsidR="00CA7070" w:rsidRPr="007C1BEB">
        <w:rPr>
          <w:rFonts w:ascii="TimesNewRomanPS-BoldMT" w:hAnsi="TimesNewRomanPS-BoldMT" w:cs="TimesNewRomanPS-BoldMT"/>
          <w:b/>
          <w:bCs/>
        </w:rPr>
        <w:t>3</w:t>
      </w:r>
    </w:p>
    <w:p w14:paraId="421840A0" w14:textId="370C5897" w:rsidR="00D02565" w:rsidRPr="007C1BEB" w:rsidRDefault="00D02565" w:rsidP="00D02565">
      <w:pPr>
        <w:autoSpaceDE w:val="0"/>
        <w:autoSpaceDN w:val="0"/>
        <w:adjustRightInd w:val="0"/>
        <w:jc w:val="center"/>
        <w:rPr>
          <w:rFonts w:ascii="TimesNewRomanPS-BoldMT" w:hAnsi="TimesNewRomanPS-BoldMT" w:cs="TimesNewRomanPS-BoldMT"/>
          <w:b/>
          <w:bCs/>
        </w:rPr>
      </w:pPr>
      <w:r w:rsidRPr="007C1BEB">
        <w:rPr>
          <w:rFonts w:ascii="TimesNewRomanPS-BoldMT" w:hAnsi="TimesNewRomanPS-BoldMT" w:cs="TimesNewRomanPS-BoldMT"/>
          <w:b/>
          <w:bCs/>
        </w:rPr>
        <w:t>Seznam voličů</w:t>
      </w:r>
    </w:p>
    <w:p w14:paraId="377409A0" w14:textId="77777777" w:rsidR="00D02565" w:rsidRPr="007C1BEB" w:rsidRDefault="00D02565" w:rsidP="00D02565">
      <w:pPr>
        <w:autoSpaceDE w:val="0"/>
        <w:autoSpaceDN w:val="0"/>
        <w:adjustRightInd w:val="0"/>
        <w:jc w:val="center"/>
        <w:rPr>
          <w:rFonts w:ascii="TimesNewRomanPS-BoldMT" w:hAnsi="TimesNewRomanPS-BoldMT" w:cs="TimesNewRomanPS-BoldMT"/>
          <w:b/>
          <w:bCs/>
        </w:rPr>
      </w:pPr>
    </w:p>
    <w:p w14:paraId="79A20E3F" w14:textId="117D293F" w:rsidR="00AE155A" w:rsidRPr="007C1BEB" w:rsidRDefault="008B7E71" w:rsidP="00B53E36">
      <w:pPr>
        <w:autoSpaceDE w:val="0"/>
        <w:autoSpaceDN w:val="0"/>
        <w:adjustRightInd w:val="0"/>
        <w:jc w:val="both"/>
        <w:rPr>
          <w:rFonts w:ascii="TimesNewRomanPS-BoldMT" w:hAnsi="TimesNewRomanPS-BoldMT" w:cs="TimesNewRomanPS-BoldMT"/>
          <w:bCs/>
        </w:rPr>
      </w:pPr>
      <w:r w:rsidRPr="007C1BEB">
        <w:rPr>
          <w:rFonts w:ascii="TimesNewRomanPS-BoldMT" w:hAnsi="TimesNewRomanPS-BoldMT" w:cs="TimesNewRomanPS-BoldMT"/>
          <w:bCs/>
        </w:rPr>
        <w:t xml:space="preserve">   </w:t>
      </w:r>
      <w:r w:rsidR="00AE155A" w:rsidRPr="007C1BEB">
        <w:rPr>
          <w:rFonts w:ascii="TimesNewRomanPS-BoldMT" w:hAnsi="TimesNewRomanPS-BoldMT" w:cs="TimesNewRomanPS-BoldMT"/>
          <w:bCs/>
        </w:rPr>
        <w:t>(1) Za vypracování a správnost seznamu voličů ve volebních obvodech fakulty odpovídá děkan.</w:t>
      </w:r>
    </w:p>
    <w:p w14:paraId="59097FE5" w14:textId="77777777" w:rsidR="00AE155A" w:rsidRPr="007C1BEB" w:rsidRDefault="00AE155A" w:rsidP="00B53E36">
      <w:pPr>
        <w:autoSpaceDE w:val="0"/>
        <w:autoSpaceDN w:val="0"/>
        <w:adjustRightInd w:val="0"/>
        <w:jc w:val="both"/>
        <w:rPr>
          <w:rFonts w:ascii="TimesNewRomanPS-BoldMT" w:hAnsi="TimesNewRomanPS-BoldMT" w:cs="TimesNewRomanPS-BoldMT"/>
          <w:bCs/>
        </w:rPr>
      </w:pPr>
    </w:p>
    <w:p w14:paraId="5C7C5B84" w14:textId="351652A3" w:rsidR="00AE155A" w:rsidRPr="007C1BEB" w:rsidRDefault="008B7E71" w:rsidP="00B53E36">
      <w:pPr>
        <w:autoSpaceDE w:val="0"/>
        <w:autoSpaceDN w:val="0"/>
        <w:adjustRightInd w:val="0"/>
        <w:jc w:val="both"/>
        <w:rPr>
          <w:rFonts w:ascii="TimesNewRomanPS-BoldMT" w:hAnsi="TimesNewRomanPS-BoldMT" w:cs="TimesNewRomanPS-BoldMT"/>
          <w:bCs/>
        </w:rPr>
      </w:pPr>
      <w:r w:rsidRPr="007C1BEB">
        <w:rPr>
          <w:rFonts w:ascii="TimesNewRomanPS-BoldMT" w:hAnsi="TimesNewRomanPS-BoldMT" w:cs="TimesNewRomanPS-BoldMT"/>
          <w:bCs/>
        </w:rPr>
        <w:t xml:space="preserve">   </w:t>
      </w:r>
      <w:r w:rsidR="00AE155A" w:rsidRPr="007C1BEB">
        <w:rPr>
          <w:rFonts w:ascii="TimesNewRomanPS-BoldMT" w:hAnsi="TimesNewRomanPS-BoldMT" w:cs="TimesNewRomanPS-BoldMT"/>
          <w:bCs/>
        </w:rPr>
        <w:t xml:space="preserve">(2) Seznam voličů ve volebních obvodech fakulty </w:t>
      </w:r>
      <w:r w:rsidR="00BB454C" w:rsidRPr="007C1BEB">
        <w:rPr>
          <w:rFonts w:ascii="TimesNewRomanPS-BoldMT" w:hAnsi="TimesNewRomanPS-BoldMT" w:cs="TimesNewRomanPS-BoldMT"/>
          <w:bCs/>
        </w:rPr>
        <w:t>je</w:t>
      </w:r>
      <w:r w:rsidR="00AE155A" w:rsidRPr="007C1BEB">
        <w:rPr>
          <w:rFonts w:ascii="TimesNewRomanPS-BoldMT" w:hAnsi="TimesNewRomanPS-BoldMT" w:cs="TimesNewRomanPS-BoldMT"/>
          <w:bCs/>
        </w:rPr>
        <w:t xml:space="preserve"> 10 pracovních dnů před prvním dnem voleb zveřejněn v neveřejné části internetových stránek </w:t>
      </w:r>
      <w:r w:rsidR="002D05B8">
        <w:rPr>
          <w:rFonts w:ascii="TimesNewRomanPS-BoldMT" w:hAnsi="TimesNewRomanPS-BoldMT" w:cs="TimesNewRomanPS-BoldMT"/>
          <w:bCs/>
        </w:rPr>
        <w:t>FHS</w:t>
      </w:r>
      <w:r w:rsidR="00AE155A" w:rsidRPr="007C1BEB">
        <w:rPr>
          <w:rFonts w:ascii="TimesNewRomanPS-BoldMT" w:hAnsi="TimesNewRomanPS-BoldMT" w:cs="TimesNewRomanPS-BoldMT"/>
          <w:bCs/>
        </w:rPr>
        <w:t xml:space="preserve"> tak</w:t>
      </w:r>
      <w:r w:rsidR="006518FA">
        <w:rPr>
          <w:rFonts w:ascii="TimesNewRomanPS-BoldMT" w:hAnsi="TimesNewRomanPS-BoldMT" w:cs="TimesNewRomanPS-BoldMT"/>
          <w:bCs/>
        </w:rPr>
        <w:t>,</w:t>
      </w:r>
      <w:r w:rsidR="00AE155A" w:rsidRPr="007C1BEB">
        <w:rPr>
          <w:rFonts w:ascii="TimesNewRomanPS-BoldMT" w:hAnsi="TimesNewRomanPS-BoldMT" w:cs="TimesNewRomanPS-BoldMT"/>
          <w:bCs/>
        </w:rPr>
        <w:t xml:space="preserve"> aby každý volič mohl zkontrolovat, zda je zařazen v příslušném volebním obvodu.</w:t>
      </w:r>
    </w:p>
    <w:p w14:paraId="29CFC34D" w14:textId="77777777" w:rsidR="00AE155A" w:rsidRPr="007C1BEB" w:rsidRDefault="00AE155A" w:rsidP="00B53E36">
      <w:pPr>
        <w:autoSpaceDE w:val="0"/>
        <w:autoSpaceDN w:val="0"/>
        <w:adjustRightInd w:val="0"/>
        <w:jc w:val="both"/>
        <w:rPr>
          <w:rFonts w:ascii="TimesNewRomanPS-BoldMT" w:hAnsi="TimesNewRomanPS-BoldMT" w:cs="TimesNewRomanPS-BoldMT"/>
          <w:bCs/>
        </w:rPr>
      </w:pPr>
    </w:p>
    <w:p w14:paraId="22842D7A" w14:textId="6CCD390E" w:rsidR="00AE155A" w:rsidRPr="007C1BEB" w:rsidRDefault="008B7E71" w:rsidP="00B53E36">
      <w:pPr>
        <w:autoSpaceDE w:val="0"/>
        <w:autoSpaceDN w:val="0"/>
        <w:adjustRightInd w:val="0"/>
        <w:jc w:val="both"/>
        <w:rPr>
          <w:rFonts w:ascii="TimesNewRomanPS-BoldMT" w:hAnsi="TimesNewRomanPS-BoldMT" w:cs="TimesNewRomanPS-BoldMT"/>
          <w:bCs/>
        </w:rPr>
      </w:pPr>
      <w:r w:rsidRPr="007C1BEB">
        <w:rPr>
          <w:rFonts w:ascii="TimesNewRomanPS-BoldMT" w:hAnsi="TimesNewRomanPS-BoldMT" w:cs="TimesNewRomanPS-BoldMT"/>
          <w:bCs/>
        </w:rPr>
        <w:t xml:space="preserve">   </w:t>
      </w:r>
      <w:r w:rsidR="00AE155A" w:rsidRPr="007C1BEB">
        <w:rPr>
          <w:rFonts w:ascii="TimesNewRomanPS-BoldMT" w:hAnsi="TimesNewRomanPS-BoldMT" w:cs="TimesNewRomanPS-BoldMT"/>
          <w:bCs/>
        </w:rPr>
        <w:t xml:space="preserve">(3) Volič je oprávněn podat námitku proti nezařazení do příslušného volebního obvodu. Námitku podá volič písemně děkanovi nejpozději 4 pracovní dny před prvním dnem voleb. </w:t>
      </w:r>
      <w:r w:rsidR="006231B8" w:rsidRPr="007C1BEB">
        <w:rPr>
          <w:rFonts w:ascii="TimesNewRomanPS-BoldMT" w:hAnsi="TimesNewRomanPS-BoldMT" w:cs="TimesNewRomanPS-BoldMT"/>
          <w:bCs/>
        </w:rPr>
        <w:t xml:space="preserve">Děkan o námitce rozhodne a neprodleně informuje voliče, který námitku podal. </w:t>
      </w:r>
      <w:r w:rsidR="00AE155A" w:rsidRPr="007C1BEB">
        <w:rPr>
          <w:rFonts w:ascii="TimesNewRomanPS-BoldMT" w:hAnsi="TimesNewRomanPS-BoldMT" w:cs="TimesNewRomanPS-BoldMT"/>
          <w:bCs/>
        </w:rPr>
        <w:t>Jestliže volič nepodal námitku, nepřihlíží se k jeho případn</w:t>
      </w:r>
      <w:r w:rsidR="00CA7070" w:rsidRPr="007C1BEB">
        <w:rPr>
          <w:rFonts w:ascii="TimesNewRomanPS-BoldMT" w:hAnsi="TimesNewRomanPS-BoldMT" w:cs="TimesNewRomanPS-BoldMT"/>
          <w:bCs/>
        </w:rPr>
        <w:t>é</w:t>
      </w:r>
      <w:r w:rsidR="00AE155A" w:rsidRPr="007C1BEB">
        <w:rPr>
          <w:rFonts w:ascii="TimesNewRomanPS-BoldMT" w:hAnsi="TimesNewRomanPS-BoldMT" w:cs="TimesNewRomanPS-BoldMT"/>
          <w:bCs/>
        </w:rPr>
        <w:t xml:space="preserve"> stížnosti z téhož důvodu proti přípravě, průběhu a výsledkům voleb (čl. 6 odst. 4).</w:t>
      </w:r>
    </w:p>
    <w:p w14:paraId="43D16641" w14:textId="77777777" w:rsidR="00AE155A" w:rsidRPr="007C1BEB" w:rsidRDefault="00AE155A" w:rsidP="00B53E36">
      <w:pPr>
        <w:autoSpaceDE w:val="0"/>
        <w:autoSpaceDN w:val="0"/>
        <w:adjustRightInd w:val="0"/>
        <w:jc w:val="both"/>
        <w:rPr>
          <w:rFonts w:ascii="TimesNewRomanPS-BoldMT" w:hAnsi="TimesNewRomanPS-BoldMT" w:cs="TimesNewRomanPS-BoldMT"/>
          <w:bCs/>
        </w:rPr>
      </w:pPr>
    </w:p>
    <w:p w14:paraId="534CA9A6" w14:textId="0685A9D4" w:rsidR="00AE155A" w:rsidRPr="007C1BEB" w:rsidRDefault="008B7E71" w:rsidP="00B53E36">
      <w:pPr>
        <w:autoSpaceDE w:val="0"/>
        <w:autoSpaceDN w:val="0"/>
        <w:adjustRightInd w:val="0"/>
        <w:jc w:val="both"/>
        <w:rPr>
          <w:rFonts w:ascii="TimesNewRomanPS-BoldMT" w:hAnsi="TimesNewRomanPS-BoldMT" w:cs="TimesNewRomanPS-BoldMT"/>
          <w:bCs/>
        </w:rPr>
      </w:pPr>
      <w:r w:rsidRPr="007C1BEB">
        <w:rPr>
          <w:rFonts w:ascii="TimesNewRomanPS-BoldMT" w:hAnsi="TimesNewRomanPS-BoldMT" w:cs="TimesNewRomanPS-BoldMT"/>
          <w:bCs/>
        </w:rPr>
        <w:t xml:space="preserve">   </w:t>
      </w:r>
      <w:r w:rsidR="00AE155A" w:rsidRPr="007C1BEB">
        <w:rPr>
          <w:rFonts w:ascii="TimesNewRomanPS-BoldMT" w:hAnsi="TimesNewRomanPS-BoldMT" w:cs="TimesNewRomanPS-BoldMT"/>
          <w:bCs/>
        </w:rPr>
        <w:t>(4) Seznam voličů ve volebních obvodech fakulty</w:t>
      </w:r>
      <w:r w:rsidR="006231B8" w:rsidRPr="007C1BEB">
        <w:rPr>
          <w:rFonts w:ascii="TimesNewRomanPS-BoldMT" w:hAnsi="TimesNewRomanPS-BoldMT" w:cs="TimesNewRomanPS-BoldMT"/>
          <w:bCs/>
        </w:rPr>
        <w:t xml:space="preserve">, s případnými úpravami </w:t>
      </w:r>
      <w:r w:rsidR="00CA1C98" w:rsidRPr="007C1BEB">
        <w:rPr>
          <w:rFonts w:ascii="TimesNewRomanPS-BoldMT" w:hAnsi="TimesNewRomanPS-BoldMT" w:cs="TimesNewRomanPS-BoldMT"/>
          <w:bCs/>
        </w:rPr>
        <w:t>na základě čl. 3 odst. 3,</w:t>
      </w:r>
      <w:r w:rsidR="00AE155A" w:rsidRPr="007C1BEB">
        <w:rPr>
          <w:rFonts w:ascii="TimesNewRomanPS-BoldMT" w:hAnsi="TimesNewRomanPS-BoldMT" w:cs="TimesNewRomanPS-BoldMT"/>
          <w:bCs/>
        </w:rPr>
        <w:t xml:space="preserve"> předá děkan předsedovi volební komise 3 pracovní dny před prvním dnem voleb. V tomto seznamu jsou zařazeni akademičtí pracovníci a studenti, kteří přísluší do volebních obvodů fakulty ke dni předání seznamu.</w:t>
      </w:r>
    </w:p>
    <w:p w14:paraId="281C42D5" w14:textId="6ABE7574" w:rsidR="00D02565" w:rsidRPr="007C1BEB" w:rsidRDefault="008B7E71" w:rsidP="00B53E36">
      <w:pPr>
        <w:autoSpaceDE w:val="0"/>
        <w:autoSpaceDN w:val="0"/>
        <w:adjustRightInd w:val="0"/>
        <w:jc w:val="both"/>
        <w:rPr>
          <w:rFonts w:ascii="TimesNewRomanPS-BoldMT" w:hAnsi="TimesNewRomanPS-BoldMT" w:cs="TimesNewRomanPS-BoldMT"/>
          <w:b/>
          <w:bCs/>
        </w:rPr>
      </w:pPr>
      <w:r w:rsidRPr="007C1BEB">
        <w:rPr>
          <w:rFonts w:ascii="TimesNewRomanPS-BoldMT" w:hAnsi="TimesNewRomanPS-BoldMT" w:cs="TimesNewRomanPS-BoldMT"/>
          <w:b/>
          <w:bCs/>
        </w:rPr>
        <w:t xml:space="preserve"> </w:t>
      </w:r>
    </w:p>
    <w:p w14:paraId="58FFDC97" w14:textId="77777777" w:rsidR="008B7E71" w:rsidRPr="007C1BEB" w:rsidRDefault="008B7E71" w:rsidP="00B53E36">
      <w:pPr>
        <w:autoSpaceDE w:val="0"/>
        <w:autoSpaceDN w:val="0"/>
        <w:adjustRightInd w:val="0"/>
        <w:jc w:val="both"/>
        <w:rPr>
          <w:rFonts w:ascii="TimesNewRomanPS-BoldMT" w:hAnsi="TimesNewRomanPS-BoldMT" w:cs="TimesNewRomanPS-BoldMT"/>
          <w:b/>
          <w:bCs/>
        </w:rPr>
      </w:pPr>
    </w:p>
    <w:p w14:paraId="5F3CA238" w14:textId="4F50653E" w:rsidR="00D02565" w:rsidRPr="007C1BEB" w:rsidRDefault="00D02565" w:rsidP="00D02565">
      <w:pPr>
        <w:autoSpaceDE w:val="0"/>
        <w:autoSpaceDN w:val="0"/>
        <w:adjustRightInd w:val="0"/>
        <w:jc w:val="center"/>
        <w:rPr>
          <w:rFonts w:ascii="TimesNewRomanPS-BoldMT" w:hAnsi="TimesNewRomanPS-BoldMT" w:cs="TimesNewRomanPS-BoldMT"/>
          <w:b/>
          <w:bCs/>
        </w:rPr>
      </w:pPr>
      <w:r w:rsidRPr="007C1BEB">
        <w:rPr>
          <w:rFonts w:ascii="TimesNewRomanPS-BoldMT" w:hAnsi="TimesNewRomanPS-BoldMT" w:cs="TimesNewRomanPS-BoldMT"/>
          <w:b/>
          <w:bCs/>
        </w:rPr>
        <w:t xml:space="preserve">Článek </w:t>
      </w:r>
      <w:r w:rsidR="00CA7070" w:rsidRPr="007C1BEB">
        <w:rPr>
          <w:rFonts w:ascii="TimesNewRomanPS-BoldMT" w:hAnsi="TimesNewRomanPS-BoldMT" w:cs="TimesNewRomanPS-BoldMT"/>
          <w:b/>
          <w:bCs/>
        </w:rPr>
        <w:t>4</w:t>
      </w:r>
    </w:p>
    <w:p w14:paraId="34282B11" w14:textId="77777777" w:rsidR="00D02565" w:rsidRPr="007C1BEB" w:rsidRDefault="00D02565" w:rsidP="00D02565">
      <w:pPr>
        <w:autoSpaceDE w:val="0"/>
        <w:autoSpaceDN w:val="0"/>
        <w:adjustRightInd w:val="0"/>
        <w:jc w:val="center"/>
        <w:rPr>
          <w:rFonts w:ascii="TimesNewRomanPS-BoldMT" w:hAnsi="TimesNewRomanPS-BoldMT" w:cs="TimesNewRomanPS-BoldMT"/>
          <w:b/>
          <w:bCs/>
        </w:rPr>
      </w:pPr>
      <w:r w:rsidRPr="007C1BEB">
        <w:rPr>
          <w:rFonts w:ascii="TimesNewRomanPS-BoldMT" w:hAnsi="TimesNewRomanPS-BoldMT" w:cs="TimesNewRomanPS-BoldMT"/>
          <w:b/>
          <w:bCs/>
        </w:rPr>
        <w:t>Kandidátní listiny</w:t>
      </w:r>
    </w:p>
    <w:p w14:paraId="0408F429" w14:textId="77777777" w:rsidR="00D02565" w:rsidRPr="007C1BEB" w:rsidRDefault="00D02565" w:rsidP="00D02565">
      <w:pPr>
        <w:autoSpaceDE w:val="0"/>
        <w:autoSpaceDN w:val="0"/>
        <w:adjustRightInd w:val="0"/>
        <w:jc w:val="center"/>
        <w:rPr>
          <w:rFonts w:ascii="TimesNewRomanPS-BoldMT" w:hAnsi="TimesNewRomanPS-BoldMT" w:cs="TimesNewRomanPS-BoldMT"/>
          <w:b/>
          <w:bCs/>
        </w:rPr>
      </w:pPr>
    </w:p>
    <w:p w14:paraId="668B7939" w14:textId="475A9CF6" w:rsidR="00D02565" w:rsidRPr="007C1BEB" w:rsidRDefault="00E35759" w:rsidP="00B977FA">
      <w:pPr>
        <w:autoSpaceDE w:val="0"/>
        <w:autoSpaceDN w:val="0"/>
        <w:adjustRightInd w:val="0"/>
        <w:spacing w:after="120"/>
        <w:jc w:val="both"/>
        <w:rPr>
          <w:rFonts w:ascii="TimesNewRomanPSMT" w:hAnsi="TimesNewRomanPSMT" w:cs="TimesNewRomanPSMT"/>
        </w:rPr>
      </w:pPr>
      <w:r w:rsidRPr="007C1BEB">
        <w:rPr>
          <w:rFonts w:ascii="TimesNewRomanPSMT" w:hAnsi="TimesNewRomanPSMT" w:cs="TimesNewRomanPSMT"/>
        </w:rPr>
        <w:t xml:space="preserve">  </w:t>
      </w:r>
      <w:r w:rsidR="00D02565" w:rsidRPr="007C1BEB">
        <w:rPr>
          <w:rFonts w:ascii="TimesNewRomanPSMT" w:hAnsi="TimesNewRomanPSMT" w:cs="TimesNewRomanPSMT"/>
        </w:rPr>
        <w:t>(1) Sestavení kandidátních listin organizuje volební komise podle organizačních pokynů</w:t>
      </w:r>
      <w:r w:rsidR="00A32814" w:rsidRPr="007C1BEB">
        <w:rPr>
          <w:rFonts w:ascii="TimesNewRomanPSMT" w:hAnsi="TimesNewRomanPSMT" w:cs="TimesNewRomanPSMT"/>
        </w:rPr>
        <w:t xml:space="preserve"> (čl.</w:t>
      </w:r>
      <w:r w:rsidR="00DB0FBF">
        <w:rPr>
          <w:rFonts w:ascii="TimesNewRomanPSMT" w:hAnsi="TimesNewRomanPSMT" w:cs="TimesNewRomanPSMT"/>
        </w:rPr>
        <w:t> </w:t>
      </w:r>
      <w:r w:rsidR="00CA7070" w:rsidRPr="007C1BEB">
        <w:rPr>
          <w:rFonts w:ascii="TimesNewRomanPSMT" w:hAnsi="TimesNewRomanPSMT" w:cs="TimesNewRomanPSMT"/>
        </w:rPr>
        <w:t>2</w:t>
      </w:r>
      <w:r w:rsidR="00AE0857">
        <w:rPr>
          <w:rFonts w:ascii="TimesNewRomanPSMT" w:hAnsi="TimesNewRomanPSMT" w:cs="TimesNewRomanPSMT"/>
        </w:rPr>
        <w:t> </w:t>
      </w:r>
      <w:r w:rsidR="00A32814" w:rsidRPr="007C1BEB">
        <w:rPr>
          <w:rFonts w:ascii="TimesNewRomanPSMT" w:hAnsi="TimesNewRomanPSMT" w:cs="TimesNewRomanPSMT"/>
        </w:rPr>
        <w:t xml:space="preserve">odst. </w:t>
      </w:r>
      <w:r w:rsidR="00CA7070" w:rsidRPr="007C1BEB">
        <w:rPr>
          <w:rFonts w:ascii="TimesNewRomanPSMT" w:hAnsi="TimesNewRomanPSMT" w:cs="TimesNewRomanPSMT"/>
        </w:rPr>
        <w:t>2</w:t>
      </w:r>
      <w:r w:rsidR="00A32814" w:rsidRPr="007C1BEB">
        <w:rPr>
          <w:rFonts w:ascii="TimesNewRomanPSMT" w:hAnsi="TimesNewRomanPSMT" w:cs="TimesNewRomanPSMT"/>
        </w:rPr>
        <w:t>) tak, aby:</w:t>
      </w:r>
    </w:p>
    <w:p w14:paraId="627EF70E" w14:textId="77777777" w:rsidR="00D02565" w:rsidRPr="007C1BEB" w:rsidRDefault="00D02565" w:rsidP="004D5D8D">
      <w:pPr>
        <w:autoSpaceDE w:val="0"/>
        <w:autoSpaceDN w:val="0"/>
        <w:adjustRightInd w:val="0"/>
        <w:spacing w:after="120"/>
        <w:ind w:left="709" w:hanging="283"/>
        <w:jc w:val="both"/>
        <w:rPr>
          <w:rFonts w:ascii="TimesNewRomanPSMT" w:hAnsi="TimesNewRomanPSMT" w:cs="TimesNewRomanPSMT"/>
        </w:rPr>
      </w:pPr>
      <w:r w:rsidRPr="007C1BEB">
        <w:rPr>
          <w:rFonts w:ascii="TimesNewRomanPSMT" w:hAnsi="TimesNewRomanPSMT" w:cs="TimesNewRomanPSMT"/>
        </w:rPr>
        <w:t>a) byla zajištěna včasná a úplná informovanost všech voličů o postupu sestavovaní kandidátních listin,</w:t>
      </w:r>
    </w:p>
    <w:p w14:paraId="3BD8B8F1" w14:textId="7A036757" w:rsidR="00D02565" w:rsidRPr="007C1BEB" w:rsidRDefault="00D02565" w:rsidP="004D5D8D">
      <w:pPr>
        <w:autoSpaceDE w:val="0"/>
        <w:autoSpaceDN w:val="0"/>
        <w:adjustRightInd w:val="0"/>
        <w:spacing w:after="120"/>
        <w:ind w:left="709" w:hanging="284"/>
        <w:jc w:val="both"/>
        <w:rPr>
          <w:rFonts w:ascii="TimesNewRomanPSMT" w:hAnsi="TimesNewRomanPSMT" w:cs="TimesNewRomanPSMT"/>
        </w:rPr>
      </w:pPr>
      <w:r w:rsidRPr="007C1BEB">
        <w:rPr>
          <w:rFonts w:ascii="TimesNewRomanPSMT" w:hAnsi="TimesNewRomanPSMT" w:cs="TimesNewRomanPSMT"/>
        </w:rPr>
        <w:t xml:space="preserve">b) </w:t>
      </w:r>
      <w:r w:rsidR="000265CD" w:rsidRPr="007C1BEB">
        <w:rPr>
          <w:rFonts w:ascii="TimesNewRomanPSMT" w:hAnsi="TimesNewRomanPSMT" w:cs="TimesNewRomanPSMT"/>
        </w:rPr>
        <w:t xml:space="preserve">každý člen akademické obce mohl </w:t>
      </w:r>
      <w:r w:rsidR="00AE155A" w:rsidRPr="007C1BEB">
        <w:rPr>
          <w:rFonts w:ascii="TimesNewRomanPSMT" w:hAnsi="TimesNewRomanPSMT" w:cs="TimesNewRomanPSMT"/>
        </w:rPr>
        <w:t xml:space="preserve">navrhovat kandidáty za </w:t>
      </w:r>
      <w:r w:rsidR="000265CD" w:rsidRPr="007C1BEB">
        <w:rPr>
          <w:rFonts w:ascii="TimesNewRomanPSMT" w:hAnsi="TimesNewRomanPSMT" w:cs="TimesNewRomanPSMT"/>
        </w:rPr>
        <w:t xml:space="preserve">příslušný </w:t>
      </w:r>
      <w:r w:rsidR="00AE155A" w:rsidRPr="007C1BEB">
        <w:rPr>
          <w:rFonts w:ascii="TimesNewRomanPSMT" w:hAnsi="TimesNewRomanPSMT" w:cs="TimesNewRomanPSMT"/>
        </w:rPr>
        <w:t>volební obvod,</w:t>
      </w:r>
    </w:p>
    <w:p w14:paraId="029EE2E3" w14:textId="2EB1AC8F" w:rsidR="00D02565" w:rsidRPr="007C1BEB" w:rsidRDefault="000F7CE3" w:rsidP="004D5D8D">
      <w:pPr>
        <w:autoSpaceDE w:val="0"/>
        <w:autoSpaceDN w:val="0"/>
        <w:adjustRightInd w:val="0"/>
        <w:spacing w:after="120"/>
        <w:ind w:left="709" w:hanging="284"/>
        <w:jc w:val="both"/>
        <w:rPr>
          <w:rFonts w:ascii="TimesNewRomanPSMT" w:hAnsi="TimesNewRomanPSMT" w:cs="TimesNewRomanPSMT"/>
        </w:rPr>
      </w:pPr>
      <w:r w:rsidRPr="007C1BEB">
        <w:rPr>
          <w:rFonts w:ascii="TimesNewRomanPSMT" w:hAnsi="TimesNewRomanPSMT" w:cs="TimesNewRomanPSMT"/>
        </w:rPr>
        <w:t>c</w:t>
      </w:r>
      <w:r w:rsidR="00D02565" w:rsidRPr="007C1BEB">
        <w:rPr>
          <w:rFonts w:ascii="TimesNewRomanPSMT" w:hAnsi="TimesNewRomanPSMT" w:cs="TimesNewRomanPSMT"/>
        </w:rPr>
        <w:t>) na kandidátní listinu byli zařazeni všichni navržení, kteří souhlasí s kandidaturou.</w:t>
      </w:r>
    </w:p>
    <w:p w14:paraId="2472D70A" w14:textId="77777777" w:rsidR="00D02565" w:rsidRPr="007C1BEB" w:rsidRDefault="00D02565" w:rsidP="00D02565">
      <w:pPr>
        <w:autoSpaceDE w:val="0"/>
        <w:autoSpaceDN w:val="0"/>
        <w:adjustRightInd w:val="0"/>
        <w:jc w:val="both"/>
        <w:rPr>
          <w:rFonts w:ascii="TimesNewRomanPSMT" w:hAnsi="TimesNewRomanPSMT" w:cs="TimesNewRomanPSMT"/>
        </w:rPr>
      </w:pPr>
    </w:p>
    <w:p w14:paraId="64B0536E" w14:textId="00A9A305" w:rsidR="00AE155A" w:rsidRPr="007C1BEB" w:rsidRDefault="00E35759" w:rsidP="00D02565">
      <w:pPr>
        <w:autoSpaceDE w:val="0"/>
        <w:autoSpaceDN w:val="0"/>
        <w:adjustRightInd w:val="0"/>
        <w:jc w:val="both"/>
        <w:rPr>
          <w:rFonts w:ascii="TimesNewRomanPSMT" w:hAnsi="TimesNewRomanPSMT" w:cs="TimesNewRomanPSMT"/>
        </w:rPr>
      </w:pPr>
      <w:r w:rsidRPr="007C1BEB">
        <w:rPr>
          <w:rFonts w:ascii="TimesNewRomanPSMT" w:hAnsi="TimesNewRomanPSMT" w:cs="TimesNewRomanPSMT"/>
        </w:rPr>
        <w:t xml:space="preserve">  </w:t>
      </w:r>
      <w:r w:rsidR="00D02565" w:rsidRPr="007C1BEB">
        <w:rPr>
          <w:rFonts w:ascii="TimesNewRomanPSMT" w:hAnsi="TimesNewRomanPSMT" w:cs="TimesNewRomanPSMT"/>
        </w:rPr>
        <w:t xml:space="preserve">(2) Kandidátní listiny musí být zveřejněny nejpozději </w:t>
      </w:r>
      <w:r w:rsidR="00AA48BD" w:rsidRPr="007C1BEB">
        <w:rPr>
          <w:rFonts w:ascii="TimesNewRomanPSMT" w:hAnsi="TimesNewRomanPSMT" w:cs="TimesNewRomanPSMT"/>
        </w:rPr>
        <w:t xml:space="preserve">5 </w:t>
      </w:r>
      <w:r w:rsidR="00AE155A" w:rsidRPr="007C1BEB">
        <w:rPr>
          <w:rFonts w:ascii="TimesNewRomanPSMT" w:hAnsi="TimesNewRomanPSMT" w:cs="TimesNewRomanPSMT"/>
        </w:rPr>
        <w:t xml:space="preserve">pracovních </w:t>
      </w:r>
      <w:r w:rsidR="00D02565" w:rsidRPr="007C1BEB">
        <w:rPr>
          <w:rFonts w:ascii="TimesNewRomanPSMT" w:hAnsi="TimesNewRomanPSMT" w:cs="TimesNewRomanPSMT"/>
        </w:rPr>
        <w:t xml:space="preserve">dnů před </w:t>
      </w:r>
      <w:r w:rsidR="00AE155A" w:rsidRPr="007C1BEB">
        <w:rPr>
          <w:rFonts w:ascii="TimesNewRomanPSMT" w:hAnsi="TimesNewRomanPSMT" w:cs="TimesNewRomanPSMT"/>
        </w:rPr>
        <w:t xml:space="preserve">prvním </w:t>
      </w:r>
      <w:r w:rsidR="00D02565" w:rsidRPr="007C1BEB">
        <w:rPr>
          <w:rFonts w:ascii="TimesNewRomanPSMT" w:hAnsi="TimesNewRomanPSMT" w:cs="TimesNewRomanPSMT"/>
        </w:rPr>
        <w:t>dnem voleb.</w:t>
      </w:r>
    </w:p>
    <w:p w14:paraId="5B7D87AA" w14:textId="77777777" w:rsidR="00D02565" w:rsidRPr="007C1BEB" w:rsidRDefault="00D02565" w:rsidP="00D02565">
      <w:pPr>
        <w:autoSpaceDE w:val="0"/>
        <w:autoSpaceDN w:val="0"/>
        <w:adjustRightInd w:val="0"/>
        <w:jc w:val="both"/>
        <w:rPr>
          <w:rFonts w:ascii="TimesNewRomanPSMT" w:hAnsi="TimesNewRomanPSMT" w:cs="TimesNewRomanPSMT"/>
        </w:rPr>
      </w:pPr>
    </w:p>
    <w:p w14:paraId="79CA6364" w14:textId="35BB482D" w:rsidR="00D02565" w:rsidRPr="007C1BEB" w:rsidRDefault="00E35759" w:rsidP="00D02565">
      <w:pPr>
        <w:autoSpaceDE w:val="0"/>
        <w:autoSpaceDN w:val="0"/>
        <w:adjustRightInd w:val="0"/>
        <w:jc w:val="both"/>
        <w:rPr>
          <w:rFonts w:ascii="TimesNewRomanPSMT" w:hAnsi="TimesNewRomanPSMT" w:cs="TimesNewRomanPSMT"/>
        </w:rPr>
      </w:pPr>
      <w:r w:rsidRPr="007C1BEB">
        <w:rPr>
          <w:rFonts w:ascii="TimesNewRomanPSMT" w:hAnsi="TimesNewRomanPSMT" w:cs="TimesNewRomanPSMT"/>
        </w:rPr>
        <w:t xml:space="preserve">  </w:t>
      </w:r>
      <w:r w:rsidR="00D02565" w:rsidRPr="007C1BEB">
        <w:rPr>
          <w:rFonts w:ascii="TimesNewRomanPSMT" w:hAnsi="TimesNewRomanPSMT" w:cs="TimesNewRomanPSMT"/>
        </w:rPr>
        <w:t xml:space="preserve">(3) Kandidát může odstoupit nejpozději 3 </w:t>
      </w:r>
      <w:r w:rsidR="00503629" w:rsidRPr="007C1BEB">
        <w:rPr>
          <w:rFonts w:ascii="TimesNewRomanPSMT" w:hAnsi="TimesNewRomanPSMT" w:cs="TimesNewRomanPSMT"/>
        </w:rPr>
        <w:t xml:space="preserve">kalendářní </w:t>
      </w:r>
      <w:r w:rsidR="00D02565" w:rsidRPr="007C1BEB">
        <w:rPr>
          <w:rFonts w:ascii="TimesNewRomanPSMT" w:hAnsi="TimesNewRomanPSMT" w:cs="TimesNewRomanPSMT"/>
        </w:rPr>
        <w:t xml:space="preserve">dny před </w:t>
      </w:r>
      <w:r w:rsidR="00783AF8" w:rsidRPr="007C1BEB">
        <w:rPr>
          <w:rFonts w:ascii="TimesNewRomanPSMT" w:hAnsi="TimesNewRomanPSMT" w:cs="TimesNewRomanPSMT"/>
        </w:rPr>
        <w:t xml:space="preserve">prvním </w:t>
      </w:r>
      <w:r w:rsidR="00D02565" w:rsidRPr="007C1BEB">
        <w:rPr>
          <w:rFonts w:ascii="TimesNewRomanPSMT" w:hAnsi="TimesNewRomanPSMT" w:cs="TimesNewRomanPSMT"/>
        </w:rPr>
        <w:t>dnem konání voleb, a</w:t>
      </w:r>
      <w:r w:rsidR="00671016">
        <w:rPr>
          <w:rFonts w:ascii="TimesNewRomanPSMT" w:hAnsi="TimesNewRomanPSMT" w:cs="TimesNewRomanPSMT"/>
        </w:rPr>
        <w:t> </w:t>
      </w:r>
      <w:r w:rsidR="00D02565" w:rsidRPr="007C1BEB">
        <w:rPr>
          <w:rFonts w:ascii="TimesNewRomanPSMT" w:hAnsi="TimesNewRomanPSMT" w:cs="TimesNewRomanPSMT"/>
        </w:rPr>
        <w:t>to tak, že o svém</w:t>
      </w:r>
      <w:r w:rsidR="00503629" w:rsidRPr="007C1BEB">
        <w:rPr>
          <w:rFonts w:ascii="TimesNewRomanPSMT" w:hAnsi="TimesNewRomanPSMT" w:cs="TimesNewRomanPSMT"/>
        </w:rPr>
        <w:t xml:space="preserve"> </w:t>
      </w:r>
      <w:r w:rsidR="00D02565" w:rsidRPr="007C1BEB">
        <w:rPr>
          <w:rFonts w:ascii="TimesNewRomanPSMT" w:hAnsi="TimesNewRomanPSMT" w:cs="TimesNewRomanPSMT"/>
        </w:rPr>
        <w:t>rozhodnutí písemně informuje předsedu volební komise a ten jej neprodleně vyškrtne z kandidátní listiny.</w:t>
      </w:r>
    </w:p>
    <w:p w14:paraId="6453DCFA" w14:textId="77777777" w:rsidR="00AE155A" w:rsidRPr="007C1BEB" w:rsidRDefault="00AE155A" w:rsidP="00D02565">
      <w:pPr>
        <w:autoSpaceDE w:val="0"/>
        <w:autoSpaceDN w:val="0"/>
        <w:adjustRightInd w:val="0"/>
        <w:jc w:val="both"/>
        <w:rPr>
          <w:rFonts w:ascii="TimesNewRomanPSMT" w:hAnsi="TimesNewRomanPSMT" w:cs="TimesNewRomanPSMT"/>
        </w:rPr>
      </w:pPr>
    </w:p>
    <w:p w14:paraId="00514129" w14:textId="0E979100" w:rsidR="00AE155A" w:rsidRPr="007C1BEB" w:rsidRDefault="00E35759" w:rsidP="00D02565">
      <w:pPr>
        <w:autoSpaceDE w:val="0"/>
        <w:autoSpaceDN w:val="0"/>
        <w:adjustRightInd w:val="0"/>
        <w:jc w:val="both"/>
        <w:rPr>
          <w:rFonts w:ascii="TimesNewRomanPSMT" w:hAnsi="TimesNewRomanPSMT" w:cs="TimesNewRomanPSMT"/>
        </w:rPr>
      </w:pPr>
      <w:r w:rsidRPr="007C1BEB">
        <w:rPr>
          <w:rFonts w:ascii="TimesNewRomanPSMT" w:hAnsi="TimesNewRomanPSMT" w:cs="TimesNewRomanPSMT"/>
        </w:rPr>
        <w:t xml:space="preserve">  </w:t>
      </w:r>
      <w:r w:rsidR="00AE155A" w:rsidRPr="007C1BEB">
        <w:rPr>
          <w:rFonts w:ascii="TimesNewRomanPSMT" w:hAnsi="TimesNewRomanPSMT" w:cs="TimesNewRomanPSMT"/>
        </w:rPr>
        <w:t xml:space="preserve">(4) </w:t>
      </w:r>
      <w:r w:rsidR="00CA7070" w:rsidRPr="007C1BEB">
        <w:rPr>
          <w:rFonts w:ascii="TimesNewRomanPSMT" w:hAnsi="TimesNewRomanPSMT" w:cs="TimesNewRomanPSMT"/>
        </w:rPr>
        <w:t>P</w:t>
      </w:r>
      <w:r w:rsidR="00AE155A" w:rsidRPr="007C1BEB">
        <w:rPr>
          <w:rFonts w:ascii="TimesNewRomanPSMT" w:hAnsi="TimesNewRomanPSMT" w:cs="TimesNewRomanPSMT"/>
        </w:rPr>
        <w:t xml:space="preserve">ředstavení kandidátů může proběhnout na předvolebním shromáždění organizovaném volební komisí. </w:t>
      </w:r>
      <w:r w:rsidR="00671016">
        <w:rPr>
          <w:rFonts w:ascii="TimesNewRomanPSMT" w:hAnsi="TimesNewRomanPSMT" w:cs="TimesNewRomanPSMT"/>
        </w:rPr>
        <w:t>Toto</w:t>
      </w:r>
      <w:r w:rsidR="00671016" w:rsidRPr="007C1BEB">
        <w:rPr>
          <w:rFonts w:ascii="TimesNewRomanPSMT" w:hAnsi="TimesNewRomanPSMT" w:cs="TimesNewRomanPSMT"/>
        </w:rPr>
        <w:t xml:space="preserve"> </w:t>
      </w:r>
      <w:r w:rsidR="00AE155A" w:rsidRPr="007C1BEB">
        <w:rPr>
          <w:rFonts w:ascii="TimesNewRomanPSMT" w:hAnsi="TimesNewRomanPSMT" w:cs="TimesNewRomanPSMT"/>
        </w:rPr>
        <w:t xml:space="preserve">shromáždění nelze konat ve dnech voleb. Ve dnech voleb je zakázána </w:t>
      </w:r>
      <w:r w:rsidR="007C1BEB" w:rsidRPr="007C1BEB">
        <w:rPr>
          <w:rFonts w:ascii="TimesNewRomanPSMT" w:hAnsi="TimesNewRomanPSMT" w:cs="TimesNewRomanPSMT"/>
        </w:rPr>
        <w:t xml:space="preserve">také </w:t>
      </w:r>
      <w:r w:rsidR="00AE155A" w:rsidRPr="007C1BEB">
        <w:rPr>
          <w:rFonts w:ascii="TimesNewRomanPSMT" w:hAnsi="TimesNewRomanPSMT" w:cs="TimesNewRomanPSMT"/>
        </w:rPr>
        <w:t>volební propagace a agitace pro kandidáty.</w:t>
      </w:r>
    </w:p>
    <w:p w14:paraId="483D694F" w14:textId="77777777" w:rsidR="00D02565" w:rsidRPr="007C1BEB" w:rsidRDefault="00D02565" w:rsidP="00D02565">
      <w:pPr>
        <w:autoSpaceDE w:val="0"/>
        <w:autoSpaceDN w:val="0"/>
        <w:adjustRightInd w:val="0"/>
        <w:rPr>
          <w:rFonts w:ascii="TimesNewRomanPS-BoldMT" w:hAnsi="TimesNewRomanPS-BoldMT" w:cs="TimesNewRomanPS-BoldMT"/>
          <w:b/>
          <w:bCs/>
        </w:rPr>
      </w:pPr>
    </w:p>
    <w:p w14:paraId="212AD696" w14:textId="77777777" w:rsidR="00757DF8" w:rsidRPr="007C1BEB" w:rsidRDefault="00757DF8" w:rsidP="00D02565">
      <w:pPr>
        <w:autoSpaceDE w:val="0"/>
        <w:autoSpaceDN w:val="0"/>
        <w:adjustRightInd w:val="0"/>
        <w:rPr>
          <w:rFonts w:ascii="TimesNewRomanPS-BoldMT" w:hAnsi="TimesNewRomanPS-BoldMT" w:cs="TimesNewRomanPS-BoldMT"/>
          <w:b/>
          <w:bCs/>
        </w:rPr>
      </w:pPr>
    </w:p>
    <w:p w14:paraId="76FDC401" w14:textId="27ACD2DC" w:rsidR="00D02565" w:rsidRPr="007C1BEB" w:rsidRDefault="00D02565" w:rsidP="00772467">
      <w:pPr>
        <w:autoSpaceDE w:val="0"/>
        <w:autoSpaceDN w:val="0"/>
        <w:adjustRightInd w:val="0"/>
        <w:jc w:val="center"/>
        <w:rPr>
          <w:rFonts w:ascii="TimesNewRomanPS-BoldMT" w:hAnsi="TimesNewRomanPS-BoldMT" w:cs="TimesNewRomanPS-BoldMT"/>
          <w:b/>
          <w:bCs/>
        </w:rPr>
      </w:pPr>
      <w:r w:rsidRPr="007C1BEB">
        <w:rPr>
          <w:rFonts w:ascii="TimesNewRomanPS-BoldMT" w:hAnsi="TimesNewRomanPS-BoldMT" w:cs="TimesNewRomanPS-BoldMT"/>
          <w:b/>
          <w:bCs/>
        </w:rPr>
        <w:t xml:space="preserve">Článek </w:t>
      </w:r>
      <w:r w:rsidR="00200AA0" w:rsidRPr="007C1BEB">
        <w:rPr>
          <w:rFonts w:ascii="TimesNewRomanPS-BoldMT" w:hAnsi="TimesNewRomanPS-BoldMT" w:cs="TimesNewRomanPS-BoldMT"/>
          <w:b/>
          <w:bCs/>
        </w:rPr>
        <w:t>5</w:t>
      </w:r>
    </w:p>
    <w:p w14:paraId="00554D75" w14:textId="77777777" w:rsidR="00D02565" w:rsidRPr="007C1BEB" w:rsidRDefault="00D02565" w:rsidP="00D02565">
      <w:pPr>
        <w:autoSpaceDE w:val="0"/>
        <w:autoSpaceDN w:val="0"/>
        <w:adjustRightInd w:val="0"/>
        <w:jc w:val="center"/>
        <w:rPr>
          <w:rFonts w:ascii="TimesNewRomanPS-BoldMT" w:hAnsi="TimesNewRomanPS-BoldMT" w:cs="TimesNewRomanPS-BoldMT"/>
          <w:b/>
          <w:bCs/>
        </w:rPr>
      </w:pPr>
      <w:r w:rsidRPr="007C1BEB">
        <w:rPr>
          <w:rFonts w:ascii="TimesNewRomanPS-BoldMT" w:hAnsi="TimesNewRomanPS-BoldMT" w:cs="TimesNewRomanPS-BoldMT"/>
          <w:b/>
          <w:bCs/>
        </w:rPr>
        <w:t>Hlasování a sčítání hlasů</w:t>
      </w:r>
    </w:p>
    <w:p w14:paraId="638934FA" w14:textId="77777777" w:rsidR="00D02565" w:rsidRPr="007C1BEB" w:rsidRDefault="00D02565" w:rsidP="00D02565">
      <w:pPr>
        <w:autoSpaceDE w:val="0"/>
        <w:autoSpaceDN w:val="0"/>
        <w:adjustRightInd w:val="0"/>
        <w:jc w:val="center"/>
        <w:rPr>
          <w:rFonts w:ascii="TimesNewRomanPS-BoldMT" w:hAnsi="TimesNewRomanPS-BoldMT" w:cs="TimesNewRomanPS-BoldMT"/>
          <w:b/>
          <w:bCs/>
        </w:rPr>
      </w:pPr>
    </w:p>
    <w:p w14:paraId="624DABC1" w14:textId="2D0383F2" w:rsidR="00D02565" w:rsidRPr="007C1BEB" w:rsidRDefault="00CF4057" w:rsidP="001B2BF1">
      <w:pPr>
        <w:autoSpaceDE w:val="0"/>
        <w:autoSpaceDN w:val="0"/>
        <w:adjustRightInd w:val="0"/>
        <w:jc w:val="both"/>
        <w:rPr>
          <w:rFonts w:ascii="TimesNewRomanPSMT" w:hAnsi="TimesNewRomanPSMT" w:cs="TimesNewRomanPSMT"/>
        </w:rPr>
      </w:pPr>
      <w:r w:rsidRPr="007C1BEB">
        <w:rPr>
          <w:rFonts w:ascii="TimesNewRomanPSMT" w:hAnsi="TimesNewRomanPSMT" w:cs="TimesNewRomanPSMT"/>
        </w:rPr>
        <w:t xml:space="preserve">  </w:t>
      </w:r>
      <w:r w:rsidR="00D02565" w:rsidRPr="007C1BEB">
        <w:rPr>
          <w:rFonts w:ascii="TimesNewRomanPSMT" w:hAnsi="TimesNewRomanPSMT" w:cs="TimesNewRomanPSMT"/>
        </w:rPr>
        <w:t>(1) Hlasování probíhá pomocí hlasovacích lístků, na nichž jsou seřazeni jednotliví</w:t>
      </w:r>
      <w:r w:rsidR="00F7269E" w:rsidRPr="007C1BEB">
        <w:rPr>
          <w:rFonts w:ascii="TimesNewRomanPSMT" w:hAnsi="TimesNewRomanPSMT" w:cs="TimesNewRomanPSMT"/>
        </w:rPr>
        <w:t xml:space="preserve"> kandidáti </w:t>
      </w:r>
      <w:r w:rsidR="00783AF8" w:rsidRPr="007C1BEB">
        <w:rPr>
          <w:rFonts w:ascii="TimesNewRomanPSMT" w:hAnsi="TimesNewRomanPSMT" w:cs="TimesNewRomanPSMT"/>
        </w:rPr>
        <w:t xml:space="preserve">zvlášť </w:t>
      </w:r>
      <w:r w:rsidR="00F7269E" w:rsidRPr="007C1BEB">
        <w:rPr>
          <w:rFonts w:ascii="TimesNewRomanPSMT" w:hAnsi="TimesNewRomanPSMT" w:cs="TimesNewRomanPSMT"/>
        </w:rPr>
        <w:t xml:space="preserve">za </w:t>
      </w:r>
      <w:r w:rsidR="00671016">
        <w:rPr>
          <w:rFonts w:ascii="TimesNewRomanPSMT" w:hAnsi="TimesNewRomanPSMT" w:cs="TimesNewRomanPSMT"/>
        </w:rPr>
        <w:t xml:space="preserve">jednotlivé volební obvody </w:t>
      </w:r>
      <w:r w:rsidR="00F7269E" w:rsidRPr="007C1BEB">
        <w:rPr>
          <w:rFonts w:ascii="TimesNewRomanPSMT" w:hAnsi="TimesNewRomanPSMT" w:cs="TimesNewRomanPSMT"/>
        </w:rPr>
        <w:t xml:space="preserve">v abecedním pořadí s uvedením příjmení, jména a titulu, u </w:t>
      </w:r>
      <w:r w:rsidR="00877331">
        <w:rPr>
          <w:rFonts w:ascii="TimesNewRomanPSMT" w:hAnsi="TimesNewRomanPSMT" w:cs="TimesNewRomanPSMT"/>
        </w:rPr>
        <w:t> </w:t>
      </w:r>
      <w:r w:rsidR="00F7269E" w:rsidRPr="007C1BEB">
        <w:rPr>
          <w:rFonts w:ascii="TimesNewRomanPSMT" w:hAnsi="TimesNewRomanPSMT" w:cs="TimesNewRomanPSMT"/>
        </w:rPr>
        <w:t xml:space="preserve">studentů </w:t>
      </w:r>
      <w:r w:rsidR="00783AF8" w:rsidRPr="007C1BEB">
        <w:rPr>
          <w:rFonts w:ascii="TimesNewRomanPSMT" w:hAnsi="TimesNewRomanPSMT" w:cs="TimesNewRomanPSMT"/>
        </w:rPr>
        <w:t xml:space="preserve">také s uvedením </w:t>
      </w:r>
      <w:r w:rsidR="00F7269E" w:rsidRPr="007C1BEB">
        <w:rPr>
          <w:rFonts w:ascii="TimesNewRomanPSMT" w:hAnsi="TimesNewRomanPSMT" w:cs="TimesNewRomanPSMT"/>
        </w:rPr>
        <w:t>studijního programu a ročníku studia. Každý volič může odevzdat svůj hlas nejvýše takovému počtu kandidátů, kolik je za volební obvod voleno členů AS FHS. Způsob platné úpravy hlasovacího lístku voličem</w:t>
      </w:r>
      <w:r w:rsidR="00671016">
        <w:rPr>
          <w:rFonts w:ascii="TimesNewRomanPSMT" w:hAnsi="TimesNewRomanPSMT" w:cs="TimesNewRomanPSMT"/>
        </w:rPr>
        <w:t>, stejně jako nakládání s volební urnou,</w:t>
      </w:r>
      <w:r w:rsidR="00F7269E" w:rsidRPr="007C1BEB">
        <w:rPr>
          <w:rFonts w:ascii="TimesNewRomanPSMT" w:hAnsi="TimesNewRomanPSMT" w:cs="TimesNewRomanPSMT"/>
        </w:rPr>
        <w:t xml:space="preserve"> stanoví organizační pokyn</w:t>
      </w:r>
      <w:r w:rsidR="00783AF8" w:rsidRPr="007C1BEB">
        <w:rPr>
          <w:rFonts w:ascii="TimesNewRomanPSMT" w:hAnsi="TimesNewRomanPSMT" w:cs="TimesNewRomanPSMT"/>
        </w:rPr>
        <w:t>y</w:t>
      </w:r>
      <w:r w:rsidR="00F7269E" w:rsidRPr="007C1BEB">
        <w:rPr>
          <w:rFonts w:ascii="TimesNewRomanPSMT" w:hAnsi="TimesNewRomanPSMT" w:cs="TimesNewRomanPSMT"/>
        </w:rPr>
        <w:t xml:space="preserve"> </w:t>
      </w:r>
      <w:r w:rsidR="002F1D97" w:rsidRPr="007C1BEB">
        <w:rPr>
          <w:rFonts w:ascii="TimesNewRomanPSMT" w:hAnsi="TimesNewRomanPSMT" w:cs="TimesNewRomanPSMT"/>
        </w:rPr>
        <w:t>podle</w:t>
      </w:r>
      <w:r w:rsidR="00F7269E" w:rsidRPr="007C1BEB">
        <w:rPr>
          <w:rFonts w:ascii="TimesNewRomanPSMT" w:hAnsi="TimesNewRomanPSMT" w:cs="TimesNewRomanPSMT"/>
        </w:rPr>
        <w:t xml:space="preserve"> čl. </w:t>
      </w:r>
      <w:r w:rsidR="00200AA0" w:rsidRPr="007C1BEB">
        <w:rPr>
          <w:rFonts w:ascii="TimesNewRomanPSMT" w:hAnsi="TimesNewRomanPSMT" w:cs="TimesNewRomanPSMT"/>
        </w:rPr>
        <w:t xml:space="preserve">2 </w:t>
      </w:r>
      <w:r w:rsidR="00F7269E" w:rsidRPr="007C1BEB">
        <w:rPr>
          <w:rFonts w:ascii="TimesNewRomanPSMT" w:hAnsi="TimesNewRomanPSMT" w:cs="TimesNewRomanPSMT"/>
        </w:rPr>
        <w:t>odst.</w:t>
      </w:r>
      <w:r w:rsidR="00671016">
        <w:rPr>
          <w:rFonts w:ascii="TimesNewRomanPSMT" w:hAnsi="TimesNewRomanPSMT" w:cs="TimesNewRomanPSMT"/>
        </w:rPr>
        <w:t> </w:t>
      </w:r>
      <w:r w:rsidR="00200AA0" w:rsidRPr="007C1BEB">
        <w:rPr>
          <w:rFonts w:ascii="TimesNewRomanPSMT" w:hAnsi="TimesNewRomanPSMT" w:cs="TimesNewRomanPSMT"/>
        </w:rPr>
        <w:t>2</w:t>
      </w:r>
      <w:r w:rsidR="00B6447B" w:rsidRPr="007C1BEB">
        <w:rPr>
          <w:rFonts w:ascii="TimesNewRomanPSMT" w:hAnsi="TimesNewRomanPSMT" w:cs="TimesNewRomanPSMT"/>
        </w:rPr>
        <w:t>.</w:t>
      </w:r>
    </w:p>
    <w:p w14:paraId="3CAC4A25" w14:textId="77777777" w:rsidR="00CF4057" w:rsidRPr="007C1BEB" w:rsidRDefault="00CF4057" w:rsidP="00D02565">
      <w:pPr>
        <w:autoSpaceDE w:val="0"/>
        <w:autoSpaceDN w:val="0"/>
        <w:adjustRightInd w:val="0"/>
        <w:rPr>
          <w:rFonts w:ascii="TimesNewRomanPSMT" w:hAnsi="TimesNewRomanPSMT" w:cs="TimesNewRomanPSMT"/>
        </w:rPr>
      </w:pPr>
    </w:p>
    <w:p w14:paraId="58C2E8D9" w14:textId="3C2C9430" w:rsidR="00D02565" w:rsidRPr="007C1BEB" w:rsidRDefault="00CF4057" w:rsidP="00490E29">
      <w:pPr>
        <w:autoSpaceDE w:val="0"/>
        <w:autoSpaceDN w:val="0"/>
        <w:adjustRightInd w:val="0"/>
        <w:spacing w:after="120"/>
        <w:jc w:val="both"/>
        <w:rPr>
          <w:rFonts w:ascii="TimesNewRomanPSMT" w:hAnsi="TimesNewRomanPSMT" w:cs="TimesNewRomanPSMT"/>
        </w:rPr>
      </w:pPr>
      <w:r w:rsidRPr="007C1BEB">
        <w:rPr>
          <w:rFonts w:ascii="TimesNewRomanPSMT" w:hAnsi="TimesNewRomanPSMT" w:cs="TimesNewRomanPSMT"/>
        </w:rPr>
        <w:t xml:space="preserve">  </w:t>
      </w:r>
      <w:r w:rsidR="00D02565" w:rsidRPr="007C1BEB">
        <w:rPr>
          <w:rFonts w:ascii="TimesNewRomanPSMT" w:hAnsi="TimesNewRomanPSMT" w:cs="TimesNewRomanPSMT"/>
        </w:rPr>
        <w:t>(</w:t>
      </w:r>
      <w:r w:rsidR="00671016">
        <w:rPr>
          <w:rFonts w:ascii="TimesNewRomanPSMT" w:hAnsi="TimesNewRomanPSMT" w:cs="TimesNewRomanPSMT"/>
        </w:rPr>
        <w:t>2</w:t>
      </w:r>
      <w:r w:rsidR="00D02565" w:rsidRPr="007C1BEB">
        <w:rPr>
          <w:rFonts w:ascii="TimesNewRomanPSMT" w:hAnsi="TimesNewRomanPSMT" w:cs="TimesNewRomanPSMT"/>
        </w:rPr>
        <w:t>) Po skončení hlasování volební komise:</w:t>
      </w:r>
    </w:p>
    <w:p w14:paraId="486BAF96" w14:textId="77777777" w:rsidR="00D02565" w:rsidRPr="007C1BEB" w:rsidRDefault="00D02565" w:rsidP="00490E29">
      <w:pPr>
        <w:autoSpaceDE w:val="0"/>
        <w:autoSpaceDN w:val="0"/>
        <w:adjustRightInd w:val="0"/>
        <w:spacing w:after="120"/>
        <w:ind w:firstLine="567"/>
        <w:jc w:val="both"/>
        <w:rPr>
          <w:rFonts w:ascii="TimesNewRomanPSMT" w:hAnsi="TimesNewRomanPSMT" w:cs="TimesNewRomanPSMT"/>
        </w:rPr>
      </w:pPr>
      <w:r w:rsidRPr="007C1BEB">
        <w:rPr>
          <w:rFonts w:ascii="TimesNewRomanPSMT" w:hAnsi="TimesNewRomanPSMT" w:cs="TimesNewRomanPSMT"/>
        </w:rPr>
        <w:t>a) sečte počet vydaných, odevzdaných a platných hlasovacích lístků,</w:t>
      </w:r>
    </w:p>
    <w:p w14:paraId="663BF6C4" w14:textId="77777777" w:rsidR="00D02565" w:rsidRPr="007C1BEB" w:rsidRDefault="00D02565" w:rsidP="00490E29">
      <w:pPr>
        <w:autoSpaceDE w:val="0"/>
        <w:autoSpaceDN w:val="0"/>
        <w:adjustRightInd w:val="0"/>
        <w:spacing w:after="120"/>
        <w:ind w:firstLine="567"/>
        <w:jc w:val="both"/>
        <w:rPr>
          <w:rFonts w:ascii="TimesNewRomanPSMT" w:hAnsi="TimesNewRomanPSMT" w:cs="TimesNewRomanPSMT"/>
        </w:rPr>
      </w:pPr>
      <w:r w:rsidRPr="007C1BEB">
        <w:rPr>
          <w:rFonts w:ascii="TimesNewRomanPSMT" w:hAnsi="TimesNewRomanPSMT" w:cs="TimesNewRomanPSMT"/>
        </w:rPr>
        <w:t>b) sečte platné hlasy odevzdané pro jednotlivé kandidáty,</w:t>
      </w:r>
    </w:p>
    <w:p w14:paraId="25769EE9" w14:textId="580CC5C6" w:rsidR="00D02565" w:rsidRPr="007C1BEB" w:rsidRDefault="00D02565" w:rsidP="00490E29">
      <w:pPr>
        <w:autoSpaceDE w:val="0"/>
        <w:autoSpaceDN w:val="0"/>
        <w:adjustRightInd w:val="0"/>
        <w:spacing w:after="120"/>
        <w:ind w:left="851" w:hanging="284"/>
        <w:jc w:val="both"/>
        <w:rPr>
          <w:rFonts w:ascii="TimesNewRomanPSMT" w:hAnsi="TimesNewRomanPSMT" w:cs="TimesNewRomanPSMT"/>
        </w:rPr>
      </w:pPr>
      <w:r w:rsidRPr="007C1BEB">
        <w:rPr>
          <w:rFonts w:ascii="TimesNewRomanPSMT" w:hAnsi="TimesNewRomanPSMT" w:cs="TimesNewRomanPSMT"/>
        </w:rPr>
        <w:t>c) sestaví pořadí kandidátů podle počtu získaných hlasů</w:t>
      </w:r>
      <w:r w:rsidR="00C906EA" w:rsidRPr="007C1BEB">
        <w:rPr>
          <w:rFonts w:ascii="TimesNewRomanPSMT" w:hAnsi="TimesNewRomanPSMT" w:cs="TimesNewRomanPSMT"/>
        </w:rPr>
        <w:t> a v</w:t>
      </w:r>
      <w:r w:rsidRPr="007C1BEB">
        <w:rPr>
          <w:rFonts w:ascii="TimesNewRomanPSMT" w:hAnsi="TimesNewRomanPSMT" w:cs="TimesNewRomanPSMT"/>
        </w:rPr>
        <w:t xml:space="preserve"> případě rovnosti hlasů stanoví pořadí</w:t>
      </w:r>
      <w:r w:rsidR="00503629" w:rsidRPr="007C1BEB">
        <w:rPr>
          <w:rFonts w:ascii="TimesNewRomanPSMT" w:hAnsi="TimesNewRomanPSMT" w:cs="TimesNewRomanPSMT"/>
        </w:rPr>
        <w:t xml:space="preserve"> </w:t>
      </w:r>
      <w:r w:rsidRPr="007C1BEB">
        <w:rPr>
          <w:rFonts w:ascii="TimesNewRomanPSMT" w:hAnsi="TimesNewRomanPSMT" w:cs="TimesNewRomanPSMT"/>
        </w:rPr>
        <w:t>těchto kandidátů losem,</w:t>
      </w:r>
    </w:p>
    <w:p w14:paraId="52BB2517" w14:textId="1D196702" w:rsidR="00D02565" w:rsidRPr="007C1BEB" w:rsidRDefault="00D02565" w:rsidP="00490E29">
      <w:pPr>
        <w:autoSpaceDE w:val="0"/>
        <w:autoSpaceDN w:val="0"/>
        <w:adjustRightInd w:val="0"/>
        <w:spacing w:after="120"/>
        <w:ind w:left="851" w:hanging="284"/>
        <w:jc w:val="both"/>
        <w:rPr>
          <w:rFonts w:ascii="TimesNewRomanPSMT" w:hAnsi="TimesNewRomanPSMT" w:cs="TimesNewRomanPSMT"/>
        </w:rPr>
      </w:pPr>
      <w:r w:rsidRPr="007C1BEB">
        <w:rPr>
          <w:rFonts w:ascii="TimesNewRomanPSMT" w:hAnsi="TimesNewRomanPSMT" w:cs="TimesNewRomanPSMT"/>
        </w:rPr>
        <w:t xml:space="preserve">d) zpracuje </w:t>
      </w:r>
      <w:r w:rsidR="004C4AB2" w:rsidRPr="007C1BEB">
        <w:rPr>
          <w:rFonts w:ascii="TimesNewRomanPSMT" w:hAnsi="TimesNewRomanPSMT" w:cs="TimesNewRomanPSMT"/>
        </w:rPr>
        <w:t>p</w:t>
      </w:r>
      <w:r w:rsidRPr="007C1BEB">
        <w:rPr>
          <w:rFonts w:ascii="TimesNewRomanPSMT" w:hAnsi="TimesNewRomanPSMT" w:cs="TimesNewRomanPSMT"/>
        </w:rPr>
        <w:t>rotokol o volbách obsahující</w:t>
      </w:r>
      <w:r w:rsidR="00C906EA" w:rsidRPr="007C1BEB">
        <w:rPr>
          <w:rFonts w:ascii="TimesNewRomanPSMT" w:hAnsi="TimesNewRomanPSMT" w:cs="TimesNewRomanPSMT"/>
        </w:rPr>
        <w:t xml:space="preserve"> zejména: označení volebního obvodu,</w:t>
      </w:r>
      <w:r w:rsidRPr="007C1BEB">
        <w:rPr>
          <w:rFonts w:ascii="TimesNewRomanPSMT" w:hAnsi="TimesNewRomanPSMT" w:cs="TimesNewRomanPSMT"/>
        </w:rPr>
        <w:t xml:space="preserve"> datum a</w:t>
      </w:r>
      <w:r w:rsidR="00783AF8" w:rsidRPr="007C1BEB">
        <w:rPr>
          <w:rFonts w:ascii="TimesNewRomanPSMT" w:hAnsi="TimesNewRomanPSMT" w:cs="TimesNewRomanPSMT"/>
        </w:rPr>
        <w:t> </w:t>
      </w:r>
      <w:r w:rsidRPr="007C1BEB">
        <w:rPr>
          <w:rFonts w:ascii="TimesNewRomanPSMT" w:hAnsi="TimesNewRomanPSMT" w:cs="TimesNewRomanPSMT"/>
        </w:rPr>
        <w:t>místa konání voleb, počet oprávněných voličů, počet vydaných, odevzdaných a</w:t>
      </w:r>
      <w:r w:rsidR="00783AF8" w:rsidRPr="007C1BEB">
        <w:rPr>
          <w:rFonts w:ascii="TimesNewRomanPSMT" w:hAnsi="TimesNewRomanPSMT" w:cs="TimesNewRomanPSMT"/>
        </w:rPr>
        <w:t> </w:t>
      </w:r>
      <w:r w:rsidRPr="007C1BEB">
        <w:rPr>
          <w:rFonts w:ascii="TimesNewRomanPSMT" w:hAnsi="TimesNewRomanPSMT" w:cs="TimesNewRomanPSMT"/>
        </w:rPr>
        <w:t>platných</w:t>
      </w:r>
      <w:r w:rsidR="00503629" w:rsidRPr="007C1BEB">
        <w:rPr>
          <w:rFonts w:ascii="TimesNewRomanPSMT" w:hAnsi="TimesNewRomanPSMT" w:cs="TimesNewRomanPSMT"/>
        </w:rPr>
        <w:t xml:space="preserve"> </w:t>
      </w:r>
      <w:r w:rsidRPr="007C1BEB">
        <w:rPr>
          <w:rFonts w:ascii="TimesNewRomanPSMT" w:hAnsi="TimesNewRomanPSMT" w:cs="TimesNewRomanPSMT"/>
        </w:rPr>
        <w:t>hlasovacích lístků, seznam kandidátů v</w:t>
      </w:r>
      <w:r w:rsidR="00503629" w:rsidRPr="007C1BEB">
        <w:rPr>
          <w:rFonts w:ascii="TimesNewRomanPSMT" w:hAnsi="TimesNewRomanPSMT" w:cs="TimesNewRomanPSMT"/>
        </w:rPr>
        <w:t xml:space="preserve"> </w:t>
      </w:r>
      <w:r w:rsidRPr="007C1BEB">
        <w:rPr>
          <w:rFonts w:ascii="TimesNewRomanPSMT" w:hAnsi="TimesNewRomanPSMT" w:cs="TimesNewRomanPSMT"/>
        </w:rPr>
        <w:t>pořadí podle písm</w:t>
      </w:r>
      <w:r w:rsidR="00357424" w:rsidRPr="007C1BEB">
        <w:rPr>
          <w:rFonts w:ascii="TimesNewRomanPSMT" w:hAnsi="TimesNewRomanPSMT" w:cs="TimesNewRomanPSMT"/>
        </w:rPr>
        <w:t xml:space="preserve">ene b) a </w:t>
      </w:r>
      <w:r w:rsidRPr="007C1BEB">
        <w:rPr>
          <w:rFonts w:ascii="TimesNewRomanPSMT" w:hAnsi="TimesNewRomanPSMT" w:cs="TimesNewRomanPSMT"/>
        </w:rPr>
        <w:t>c) s</w:t>
      </w:r>
      <w:r w:rsidR="00783AF8" w:rsidRPr="007C1BEB">
        <w:rPr>
          <w:rFonts w:ascii="TimesNewRomanPSMT" w:hAnsi="TimesNewRomanPSMT" w:cs="TimesNewRomanPSMT"/>
        </w:rPr>
        <w:t> </w:t>
      </w:r>
      <w:r w:rsidRPr="007C1BEB">
        <w:rPr>
          <w:rFonts w:ascii="TimesNewRomanPSMT" w:hAnsi="TimesNewRomanPSMT" w:cs="TimesNewRomanPSMT"/>
        </w:rPr>
        <w:t xml:space="preserve">uvedením počtu získaných hlasů, </w:t>
      </w:r>
      <w:r w:rsidR="00357424" w:rsidRPr="007C1BEB">
        <w:rPr>
          <w:rFonts w:ascii="TimesNewRomanPSMT" w:hAnsi="TimesNewRomanPSMT" w:cs="TimesNewRomanPSMT"/>
        </w:rPr>
        <w:t>procent</w:t>
      </w:r>
      <w:r w:rsidR="00783AF8" w:rsidRPr="007C1BEB">
        <w:rPr>
          <w:rFonts w:ascii="TimesNewRomanPSMT" w:hAnsi="TimesNewRomanPSMT" w:cs="TimesNewRomanPSMT"/>
        </w:rPr>
        <w:t>o</w:t>
      </w:r>
      <w:r w:rsidR="00357424" w:rsidRPr="007C1BEB">
        <w:rPr>
          <w:rFonts w:ascii="TimesNewRomanPSMT" w:hAnsi="TimesNewRomanPSMT" w:cs="TimesNewRomanPSMT"/>
        </w:rPr>
        <w:t xml:space="preserve"> </w:t>
      </w:r>
      <w:r w:rsidRPr="007C1BEB">
        <w:rPr>
          <w:rFonts w:ascii="TimesNewRomanPSMT" w:hAnsi="TimesNewRomanPSMT" w:cs="TimesNewRomanPSMT"/>
        </w:rPr>
        <w:t xml:space="preserve">účasti voličů ve volbách, pořadí náhradníků, </w:t>
      </w:r>
      <w:r w:rsidR="00783AF8" w:rsidRPr="007C1BEB">
        <w:rPr>
          <w:rFonts w:ascii="TimesNewRomanPSMT" w:hAnsi="TimesNewRomanPSMT" w:cs="TimesNewRomanPSMT"/>
        </w:rPr>
        <w:t xml:space="preserve">jména </w:t>
      </w:r>
      <w:r w:rsidR="00357424" w:rsidRPr="007C1BEB">
        <w:rPr>
          <w:rFonts w:ascii="TimesNewRomanPSMT" w:hAnsi="TimesNewRomanPSMT" w:cs="TimesNewRomanPSMT"/>
        </w:rPr>
        <w:t>a podpis</w:t>
      </w:r>
      <w:r w:rsidR="00783AF8" w:rsidRPr="007C1BEB">
        <w:rPr>
          <w:rFonts w:ascii="TimesNewRomanPSMT" w:hAnsi="TimesNewRomanPSMT" w:cs="TimesNewRomanPSMT"/>
        </w:rPr>
        <w:t>y</w:t>
      </w:r>
      <w:r w:rsidR="00357424" w:rsidRPr="007C1BEB">
        <w:rPr>
          <w:rFonts w:ascii="TimesNewRomanPSMT" w:hAnsi="TimesNewRomanPSMT" w:cs="TimesNewRomanPSMT"/>
        </w:rPr>
        <w:t xml:space="preserve"> </w:t>
      </w:r>
      <w:r w:rsidRPr="007C1BEB">
        <w:rPr>
          <w:rFonts w:ascii="TimesNewRomanPSMT" w:hAnsi="TimesNewRomanPSMT" w:cs="TimesNewRomanPSMT"/>
        </w:rPr>
        <w:t>předsedy a</w:t>
      </w:r>
      <w:r w:rsidR="00F7269E" w:rsidRPr="007C1BEB">
        <w:rPr>
          <w:rFonts w:ascii="TimesNewRomanPSMT" w:hAnsi="TimesNewRomanPSMT" w:cs="TimesNewRomanPSMT"/>
        </w:rPr>
        <w:t xml:space="preserve"> členů volební komise.</w:t>
      </w:r>
    </w:p>
    <w:p w14:paraId="13DCAC1C" w14:textId="77777777" w:rsidR="00D02565" w:rsidRPr="007C1BEB" w:rsidRDefault="00D02565" w:rsidP="00D02565">
      <w:pPr>
        <w:autoSpaceDE w:val="0"/>
        <w:autoSpaceDN w:val="0"/>
        <w:adjustRightInd w:val="0"/>
        <w:rPr>
          <w:rFonts w:ascii="TimesNewRomanPSMT" w:hAnsi="TimesNewRomanPSMT" w:cs="TimesNewRomanPSMT"/>
          <w:sz w:val="20"/>
          <w:szCs w:val="20"/>
        </w:rPr>
      </w:pPr>
    </w:p>
    <w:p w14:paraId="13C36180" w14:textId="77777777" w:rsidR="00D02565" w:rsidRPr="007C1BEB" w:rsidRDefault="00D02565" w:rsidP="00D02565">
      <w:pPr>
        <w:autoSpaceDE w:val="0"/>
        <w:autoSpaceDN w:val="0"/>
        <w:adjustRightInd w:val="0"/>
        <w:rPr>
          <w:rFonts w:ascii="TimesNewRomanPSMT" w:hAnsi="TimesNewRomanPSMT" w:cs="TimesNewRomanPSMT"/>
          <w:sz w:val="20"/>
          <w:szCs w:val="20"/>
        </w:rPr>
      </w:pPr>
    </w:p>
    <w:p w14:paraId="49802F3C" w14:textId="3D10C56D" w:rsidR="00D02565" w:rsidRPr="007C1BEB" w:rsidRDefault="00D02565" w:rsidP="00D02565">
      <w:pPr>
        <w:autoSpaceDE w:val="0"/>
        <w:autoSpaceDN w:val="0"/>
        <w:adjustRightInd w:val="0"/>
        <w:jc w:val="center"/>
        <w:rPr>
          <w:rFonts w:ascii="TimesNewRomanPS-BoldMT" w:hAnsi="TimesNewRomanPS-BoldMT" w:cs="TimesNewRomanPS-BoldMT"/>
          <w:b/>
          <w:bCs/>
        </w:rPr>
      </w:pPr>
      <w:r w:rsidRPr="007C1BEB">
        <w:rPr>
          <w:rFonts w:ascii="TimesNewRomanPS-BoldMT" w:hAnsi="TimesNewRomanPS-BoldMT" w:cs="TimesNewRomanPS-BoldMT"/>
          <w:b/>
          <w:bCs/>
        </w:rPr>
        <w:t xml:space="preserve">Článek </w:t>
      </w:r>
      <w:r w:rsidR="004C4AB2" w:rsidRPr="007C1BEB">
        <w:rPr>
          <w:rFonts w:ascii="TimesNewRomanPS-BoldMT" w:hAnsi="TimesNewRomanPS-BoldMT" w:cs="TimesNewRomanPS-BoldMT"/>
          <w:b/>
          <w:bCs/>
        </w:rPr>
        <w:t>6</w:t>
      </w:r>
    </w:p>
    <w:p w14:paraId="55A0F26D" w14:textId="77777777" w:rsidR="00D02565" w:rsidRPr="007C1BEB" w:rsidRDefault="00D02565" w:rsidP="00D02565">
      <w:pPr>
        <w:autoSpaceDE w:val="0"/>
        <w:autoSpaceDN w:val="0"/>
        <w:adjustRightInd w:val="0"/>
        <w:jc w:val="center"/>
        <w:rPr>
          <w:rFonts w:ascii="TimesNewRomanPS-BoldMT" w:hAnsi="TimesNewRomanPS-BoldMT" w:cs="TimesNewRomanPS-BoldMT"/>
          <w:b/>
          <w:bCs/>
        </w:rPr>
      </w:pPr>
      <w:r w:rsidRPr="007C1BEB">
        <w:rPr>
          <w:rFonts w:ascii="TimesNewRomanPS-BoldMT" w:hAnsi="TimesNewRomanPS-BoldMT" w:cs="TimesNewRomanPS-BoldMT"/>
          <w:b/>
          <w:bCs/>
        </w:rPr>
        <w:t>Výsledky voleb</w:t>
      </w:r>
    </w:p>
    <w:p w14:paraId="1A813370" w14:textId="77777777" w:rsidR="00D02565" w:rsidRPr="007C1BEB" w:rsidRDefault="00D02565" w:rsidP="00D02565">
      <w:pPr>
        <w:autoSpaceDE w:val="0"/>
        <w:autoSpaceDN w:val="0"/>
        <w:adjustRightInd w:val="0"/>
        <w:jc w:val="center"/>
        <w:rPr>
          <w:rFonts w:ascii="TimesNewRomanPS-BoldMT" w:hAnsi="TimesNewRomanPS-BoldMT" w:cs="TimesNewRomanPS-BoldMT"/>
          <w:b/>
          <w:bCs/>
        </w:rPr>
      </w:pPr>
    </w:p>
    <w:p w14:paraId="6652F125" w14:textId="153DC444" w:rsidR="00D02565" w:rsidRPr="007C1BEB" w:rsidRDefault="00FD6F45" w:rsidP="0063627E">
      <w:pPr>
        <w:autoSpaceDE w:val="0"/>
        <w:autoSpaceDN w:val="0"/>
        <w:adjustRightInd w:val="0"/>
        <w:jc w:val="both"/>
        <w:rPr>
          <w:rFonts w:ascii="TimesNewRomanPSMT" w:hAnsi="TimesNewRomanPSMT" w:cs="TimesNewRomanPSMT"/>
        </w:rPr>
      </w:pPr>
      <w:r w:rsidRPr="007C1BEB">
        <w:rPr>
          <w:rFonts w:ascii="TimesNewRomanPSMT" w:hAnsi="TimesNewRomanPSMT" w:cs="TimesNewRomanPSMT"/>
        </w:rPr>
        <w:t xml:space="preserve">   </w:t>
      </w:r>
      <w:r w:rsidR="00D02565" w:rsidRPr="007C1BEB">
        <w:rPr>
          <w:rFonts w:ascii="TimesNewRomanPSMT" w:hAnsi="TimesNewRomanPSMT" w:cs="TimesNewRomanPSMT"/>
        </w:rPr>
        <w:t xml:space="preserve">(1) Protokol o volbách (čl. </w:t>
      </w:r>
      <w:r w:rsidR="004C4AB2" w:rsidRPr="007C1BEB">
        <w:rPr>
          <w:rFonts w:ascii="TimesNewRomanPSMT" w:hAnsi="TimesNewRomanPSMT" w:cs="TimesNewRomanPSMT"/>
        </w:rPr>
        <w:t xml:space="preserve">5 </w:t>
      </w:r>
      <w:r w:rsidR="00D02565" w:rsidRPr="007C1BEB">
        <w:rPr>
          <w:rFonts w:ascii="TimesNewRomanPSMT" w:hAnsi="TimesNewRomanPSMT" w:cs="TimesNewRomanPSMT"/>
        </w:rPr>
        <w:t xml:space="preserve">odst. </w:t>
      </w:r>
      <w:r w:rsidR="00671016">
        <w:rPr>
          <w:rFonts w:ascii="TimesNewRomanPSMT" w:hAnsi="TimesNewRomanPSMT" w:cs="TimesNewRomanPSMT"/>
        </w:rPr>
        <w:t>2</w:t>
      </w:r>
      <w:r w:rsidR="00D02565" w:rsidRPr="007C1BEB">
        <w:rPr>
          <w:rFonts w:ascii="TimesNewRomanPSMT" w:hAnsi="TimesNewRomanPSMT" w:cs="TimesNewRomanPSMT"/>
        </w:rPr>
        <w:t xml:space="preserve"> písm. d)</w:t>
      </w:r>
      <w:r w:rsidR="00671016">
        <w:rPr>
          <w:rFonts w:ascii="TimesNewRomanPSMT" w:hAnsi="TimesNewRomanPSMT" w:cs="TimesNewRomanPSMT"/>
        </w:rPr>
        <w:t>)</w:t>
      </w:r>
      <w:r w:rsidR="00D02565" w:rsidRPr="007C1BEB">
        <w:rPr>
          <w:rFonts w:ascii="TimesNewRomanPSMT" w:hAnsi="TimesNewRomanPSMT" w:cs="TimesNewRomanPSMT"/>
        </w:rPr>
        <w:t xml:space="preserve"> předá předseda volební komise</w:t>
      </w:r>
      <w:r w:rsidR="00A60AF9" w:rsidRPr="007C1BEB">
        <w:rPr>
          <w:rFonts w:ascii="TimesNewRomanPSMT" w:hAnsi="TimesNewRomanPSMT" w:cs="TimesNewRomanPSMT"/>
        </w:rPr>
        <w:t xml:space="preserve"> předsedovi AS FHS nejpozději do 5 kalendářní</w:t>
      </w:r>
      <w:r w:rsidRPr="007C1BEB">
        <w:rPr>
          <w:rFonts w:ascii="TimesNewRomanPSMT" w:hAnsi="TimesNewRomanPSMT" w:cs="TimesNewRomanPSMT"/>
        </w:rPr>
        <w:t>c</w:t>
      </w:r>
      <w:r w:rsidR="00A60AF9" w:rsidRPr="007C1BEB">
        <w:rPr>
          <w:rFonts w:ascii="TimesNewRomanPSMT" w:hAnsi="TimesNewRomanPSMT" w:cs="TimesNewRomanPSMT"/>
        </w:rPr>
        <w:t>h dnů ode dne ukončení hlasování.</w:t>
      </w:r>
      <w:r w:rsidR="00D02565" w:rsidRPr="007C1BEB">
        <w:rPr>
          <w:rFonts w:ascii="TimesNewRomanPSMT" w:hAnsi="TimesNewRomanPSMT" w:cs="TimesNewRomanPSMT"/>
        </w:rPr>
        <w:t xml:space="preserve"> </w:t>
      </w:r>
    </w:p>
    <w:p w14:paraId="65A0191A" w14:textId="77777777" w:rsidR="00A60AF9" w:rsidRPr="007C1BEB" w:rsidRDefault="00A60AF9" w:rsidP="0063627E">
      <w:pPr>
        <w:autoSpaceDE w:val="0"/>
        <w:autoSpaceDN w:val="0"/>
        <w:adjustRightInd w:val="0"/>
        <w:jc w:val="both"/>
        <w:rPr>
          <w:rFonts w:ascii="TimesNewRomanPSMT" w:hAnsi="TimesNewRomanPSMT" w:cs="TimesNewRomanPSMT"/>
        </w:rPr>
      </w:pPr>
    </w:p>
    <w:p w14:paraId="16FA102E" w14:textId="294F5174" w:rsidR="00D02565" w:rsidRPr="007C1BEB" w:rsidRDefault="00FD6F45" w:rsidP="0063627E">
      <w:pPr>
        <w:autoSpaceDE w:val="0"/>
        <w:autoSpaceDN w:val="0"/>
        <w:adjustRightInd w:val="0"/>
        <w:jc w:val="both"/>
        <w:rPr>
          <w:rFonts w:ascii="TimesNewRomanPSMT" w:hAnsi="TimesNewRomanPSMT" w:cs="TimesNewRomanPSMT"/>
        </w:rPr>
      </w:pPr>
      <w:r w:rsidRPr="007C1BEB">
        <w:rPr>
          <w:rFonts w:ascii="TimesNewRomanPSMT" w:hAnsi="TimesNewRomanPSMT" w:cs="TimesNewRomanPSMT"/>
        </w:rPr>
        <w:t xml:space="preserve">   </w:t>
      </w:r>
      <w:r w:rsidR="00D02565" w:rsidRPr="007C1BEB">
        <w:rPr>
          <w:rFonts w:ascii="TimesNewRomanPSMT" w:hAnsi="TimesNewRomanPSMT" w:cs="TimesNewRomanPSMT"/>
        </w:rPr>
        <w:t xml:space="preserve">(2) Členy AS FHS jsou zvoleni kandidáti </w:t>
      </w:r>
      <w:r w:rsidR="00EA4825" w:rsidRPr="007C1BEB">
        <w:rPr>
          <w:rFonts w:ascii="TimesNewRomanPSMT" w:hAnsi="TimesNewRomanPSMT" w:cs="TimesNewRomanPSMT"/>
        </w:rPr>
        <w:t xml:space="preserve">v </w:t>
      </w:r>
      <w:r w:rsidR="00D02565" w:rsidRPr="007C1BEB">
        <w:rPr>
          <w:rFonts w:ascii="TimesNewRomanPSMT" w:hAnsi="TimesNewRomanPSMT" w:cs="TimesNewRomanPSMT"/>
        </w:rPr>
        <w:t>pořadí stanovené</w:t>
      </w:r>
      <w:r w:rsidR="00EA4825" w:rsidRPr="007C1BEB">
        <w:rPr>
          <w:rFonts w:ascii="TimesNewRomanPSMT" w:hAnsi="TimesNewRomanPSMT" w:cs="TimesNewRomanPSMT"/>
        </w:rPr>
        <w:t>m</w:t>
      </w:r>
      <w:r w:rsidR="00D02565" w:rsidRPr="007C1BEB">
        <w:rPr>
          <w:rFonts w:ascii="TimesNewRomanPSMT" w:hAnsi="TimesNewRomanPSMT" w:cs="TimesNewRomanPSMT"/>
        </w:rPr>
        <w:t xml:space="preserve"> podle čl. </w:t>
      </w:r>
      <w:r w:rsidR="004C4AB2" w:rsidRPr="007C1BEB">
        <w:rPr>
          <w:rFonts w:ascii="TimesNewRomanPSMT" w:hAnsi="TimesNewRomanPSMT" w:cs="TimesNewRomanPSMT"/>
        </w:rPr>
        <w:t xml:space="preserve">5 </w:t>
      </w:r>
      <w:r w:rsidR="00D02565" w:rsidRPr="007C1BEB">
        <w:rPr>
          <w:rFonts w:ascii="TimesNewRomanPSMT" w:hAnsi="TimesNewRomanPSMT" w:cs="TimesNewRomanPSMT"/>
        </w:rPr>
        <w:t xml:space="preserve">odst. </w:t>
      </w:r>
      <w:r w:rsidR="00671016">
        <w:rPr>
          <w:rFonts w:ascii="TimesNewRomanPSMT" w:hAnsi="TimesNewRomanPSMT" w:cs="TimesNewRomanPSMT"/>
        </w:rPr>
        <w:t>2</w:t>
      </w:r>
      <w:r w:rsidR="00EB3988" w:rsidRPr="007C1BEB">
        <w:rPr>
          <w:rFonts w:ascii="TimesNewRomanPSMT" w:hAnsi="TimesNewRomanPSMT" w:cs="TimesNewRomanPSMT"/>
        </w:rPr>
        <w:t xml:space="preserve"> písm. c) v počtu zástupců volených za příslušný volební obvod. Ostatní kandidáti, kteří získali alespoň třetinu počtu platných hlasů odevzdaných poslednímu zvolenému kandidátovi, jsou zapsáni na</w:t>
      </w:r>
      <w:r w:rsidR="00DB0FBF">
        <w:rPr>
          <w:rFonts w:ascii="TimesNewRomanPSMT" w:hAnsi="TimesNewRomanPSMT" w:cs="TimesNewRomanPSMT"/>
        </w:rPr>
        <w:t> </w:t>
      </w:r>
      <w:r w:rsidR="002F1D97" w:rsidRPr="007C1BEB">
        <w:rPr>
          <w:rFonts w:ascii="TimesNewRomanPSMT" w:hAnsi="TimesNewRomanPSMT" w:cs="TimesNewRomanPSMT"/>
        </w:rPr>
        <w:t xml:space="preserve">seznam </w:t>
      </w:r>
      <w:r w:rsidR="00EB3988" w:rsidRPr="007C1BEB">
        <w:rPr>
          <w:rFonts w:ascii="TimesNewRomanPSMT" w:hAnsi="TimesNewRomanPSMT" w:cs="TimesNewRomanPSMT"/>
        </w:rPr>
        <w:t xml:space="preserve">náhradníků v pořadí podle čl. </w:t>
      </w:r>
      <w:r w:rsidR="004C4AB2" w:rsidRPr="007C1BEB">
        <w:rPr>
          <w:rFonts w:ascii="TimesNewRomanPSMT" w:hAnsi="TimesNewRomanPSMT" w:cs="TimesNewRomanPSMT"/>
        </w:rPr>
        <w:t xml:space="preserve">5 </w:t>
      </w:r>
      <w:r w:rsidR="00EB3988" w:rsidRPr="007C1BEB">
        <w:rPr>
          <w:rFonts w:ascii="TimesNewRomanPSMT" w:hAnsi="TimesNewRomanPSMT" w:cs="TimesNewRomanPSMT"/>
        </w:rPr>
        <w:t xml:space="preserve">odst. </w:t>
      </w:r>
      <w:r w:rsidR="001B2BF1">
        <w:rPr>
          <w:rFonts w:ascii="TimesNewRomanPSMT" w:hAnsi="TimesNewRomanPSMT" w:cs="TimesNewRomanPSMT"/>
        </w:rPr>
        <w:t>2</w:t>
      </w:r>
      <w:r w:rsidR="00EA4825" w:rsidRPr="007C1BEB">
        <w:rPr>
          <w:rFonts w:ascii="TimesNewRomanPSMT" w:hAnsi="TimesNewRomanPSMT" w:cs="TimesNewRomanPSMT"/>
        </w:rPr>
        <w:t xml:space="preserve"> </w:t>
      </w:r>
      <w:r w:rsidR="00EB3988" w:rsidRPr="007C1BEB">
        <w:rPr>
          <w:rFonts w:ascii="TimesNewRomanPSMT" w:hAnsi="TimesNewRomanPSMT" w:cs="TimesNewRomanPSMT"/>
        </w:rPr>
        <w:t xml:space="preserve">písm. c) s uvedením počtu získaných hlasů. </w:t>
      </w:r>
    </w:p>
    <w:p w14:paraId="7D034933" w14:textId="77777777" w:rsidR="00D02565" w:rsidRPr="007C1BEB" w:rsidRDefault="00D02565" w:rsidP="0063627E">
      <w:pPr>
        <w:autoSpaceDE w:val="0"/>
        <w:autoSpaceDN w:val="0"/>
        <w:adjustRightInd w:val="0"/>
        <w:jc w:val="both"/>
        <w:rPr>
          <w:rFonts w:ascii="TimesNewRomanPSMT" w:hAnsi="TimesNewRomanPSMT" w:cs="TimesNewRomanPSMT"/>
        </w:rPr>
      </w:pPr>
    </w:p>
    <w:p w14:paraId="0AF5D9A7" w14:textId="45295EF1" w:rsidR="00357424" w:rsidRPr="007C1BEB" w:rsidRDefault="00FD6F45" w:rsidP="0063627E">
      <w:pPr>
        <w:autoSpaceDE w:val="0"/>
        <w:autoSpaceDN w:val="0"/>
        <w:adjustRightInd w:val="0"/>
        <w:jc w:val="both"/>
        <w:rPr>
          <w:rFonts w:ascii="TimesNewRomanPSMT" w:hAnsi="TimesNewRomanPSMT" w:cs="TimesNewRomanPSMT"/>
        </w:rPr>
      </w:pPr>
      <w:r w:rsidRPr="007C1BEB">
        <w:rPr>
          <w:rFonts w:ascii="TimesNewRomanPSMT" w:hAnsi="TimesNewRomanPSMT" w:cs="TimesNewRomanPSMT"/>
        </w:rPr>
        <w:t xml:space="preserve">   </w:t>
      </w:r>
      <w:r w:rsidR="00D02565" w:rsidRPr="007C1BEB">
        <w:rPr>
          <w:rFonts w:ascii="TimesNewRomanPSMT" w:hAnsi="TimesNewRomanPSMT" w:cs="TimesNewRomanPSMT"/>
        </w:rPr>
        <w:t xml:space="preserve">(3) </w:t>
      </w:r>
      <w:r w:rsidR="002F1D97" w:rsidRPr="007C1BEB">
        <w:rPr>
          <w:rFonts w:ascii="TimesNewRomanPSMT" w:hAnsi="TimesNewRomanPSMT" w:cs="TimesNewRomanPSMT"/>
        </w:rPr>
        <w:t>V</w:t>
      </w:r>
      <w:r w:rsidR="00D02565" w:rsidRPr="007C1BEB">
        <w:rPr>
          <w:rFonts w:ascii="TimesNewRomanPSMT" w:hAnsi="TimesNewRomanPSMT" w:cs="TimesNewRomanPSMT"/>
        </w:rPr>
        <w:t xml:space="preserve">ýsledky </w:t>
      </w:r>
      <w:r w:rsidR="002F1D97" w:rsidRPr="007C1BEB">
        <w:rPr>
          <w:rFonts w:ascii="TimesNewRomanPSMT" w:hAnsi="TimesNewRomanPSMT" w:cs="TimesNewRomanPSMT"/>
        </w:rPr>
        <w:t xml:space="preserve">voleb </w:t>
      </w:r>
      <w:r w:rsidR="00F9095A" w:rsidRPr="007C1BEB">
        <w:rPr>
          <w:rFonts w:ascii="TimesNewRomanPSMT" w:hAnsi="TimesNewRomanPSMT" w:cs="TimesNewRomanPSMT"/>
        </w:rPr>
        <w:t xml:space="preserve">zveřejní </w:t>
      </w:r>
      <w:r w:rsidR="00D02565" w:rsidRPr="007C1BEB">
        <w:rPr>
          <w:rFonts w:ascii="TimesNewRomanPSMT" w:hAnsi="TimesNewRomanPSMT" w:cs="TimesNewRomanPSMT"/>
        </w:rPr>
        <w:t xml:space="preserve">volební komise na úřední desce FHS nejpozději do </w:t>
      </w:r>
      <w:r w:rsidR="00503629" w:rsidRPr="007C1BEB">
        <w:rPr>
          <w:rFonts w:ascii="TimesNewRomanPSMT" w:hAnsi="TimesNewRomanPSMT" w:cs="TimesNewRomanPSMT"/>
        </w:rPr>
        <w:t>2</w:t>
      </w:r>
      <w:r w:rsidR="00A60AF9" w:rsidRPr="007C1BEB">
        <w:rPr>
          <w:rFonts w:ascii="TimesNewRomanPSMT" w:hAnsi="TimesNewRomanPSMT" w:cs="TimesNewRomanPSMT"/>
        </w:rPr>
        <w:t xml:space="preserve"> pracovních dnů od posledního dne voleb.</w:t>
      </w:r>
      <w:r w:rsidR="00D02565" w:rsidRPr="007C1BEB">
        <w:rPr>
          <w:rFonts w:ascii="TimesNewRomanPSMT" w:hAnsi="TimesNewRomanPSMT" w:cs="TimesNewRomanPSMT"/>
        </w:rPr>
        <w:t xml:space="preserve"> </w:t>
      </w:r>
    </w:p>
    <w:p w14:paraId="14AB9811" w14:textId="77777777" w:rsidR="00357424" w:rsidRPr="007C1BEB" w:rsidRDefault="00357424" w:rsidP="0063627E">
      <w:pPr>
        <w:autoSpaceDE w:val="0"/>
        <w:autoSpaceDN w:val="0"/>
        <w:adjustRightInd w:val="0"/>
        <w:jc w:val="both"/>
        <w:rPr>
          <w:rFonts w:ascii="TimesNewRomanPSMT" w:hAnsi="TimesNewRomanPSMT" w:cs="TimesNewRomanPSMT"/>
        </w:rPr>
      </w:pPr>
    </w:p>
    <w:p w14:paraId="15F577B8" w14:textId="04612052" w:rsidR="00D02565" w:rsidRPr="007C1BEB" w:rsidRDefault="00FD6F45" w:rsidP="0063627E">
      <w:pPr>
        <w:autoSpaceDE w:val="0"/>
        <w:autoSpaceDN w:val="0"/>
        <w:adjustRightInd w:val="0"/>
        <w:jc w:val="both"/>
        <w:rPr>
          <w:rFonts w:ascii="TimesNewRomanPSMT" w:hAnsi="TimesNewRomanPSMT" w:cs="TimesNewRomanPSMT"/>
        </w:rPr>
      </w:pPr>
      <w:r w:rsidRPr="007C1BEB">
        <w:rPr>
          <w:rFonts w:ascii="TimesNewRomanPSMT" w:hAnsi="TimesNewRomanPSMT" w:cs="TimesNewRomanPSMT"/>
        </w:rPr>
        <w:t xml:space="preserve">   </w:t>
      </w:r>
      <w:r w:rsidR="00357424" w:rsidRPr="007C1BEB">
        <w:rPr>
          <w:rFonts w:ascii="TimesNewRomanPSMT" w:hAnsi="TimesNewRomanPSMT" w:cs="TimesNewRomanPSMT"/>
        </w:rPr>
        <w:t xml:space="preserve">(4) </w:t>
      </w:r>
      <w:r w:rsidR="00D02565" w:rsidRPr="007C1BEB">
        <w:t xml:space="preserve">Proti přípravě, průběhu a výsledkům voleb může podat člen akademické obce stížnost </w:t>
      </w:r>
      <w:r w:rsidR="002F1D97" w:rsidRPr="007C1BEB">
        <w:t xml:space="preserve">k rukám předsedy </w:t>
      </w:r>
      <w:r w:rsidR="00D02565" w:rsidRPr="007C1BEB">
        <w:t xml:space="preserve">volební komise, a to nejpozději do 5 kalendářních dnů ode dne zveřejnění </w:t>
      </w:r>
      <w:r w:rsidR="00D02565" w:rsidRPr="007C1BEB">
        <w:lastRenderedPageBreak/>
        <w:t>výsledků voleb. Stížnost musí být písemná, musí obsahovat datum, jméno</w:t>
      </w:r>
      <w:r w:rsidR="00357424" w:rsidRPr="007C1BEB">
        <w:t>, doručovací adresu</w:t>
      </w:r>
      <w:r w:rsidR="00D02565" w:rsidRPr="007C1BEB">
        <w:t xml:space="preserve"> a podpis </w:t>
      </w:r>
      <w:r w:rsidR="00357424" w:rsidRPr="007C1BEB">
        <w:t xml:space="preserve">stěžovatele </w:t>
      </w:r>
      <w:r w:rsidR="00D02565" w:rsidRPr="007C1BEB">
        <w:t>a musí v ní být uvedeny důvody.</w:t>
      </w:r>
    </w:p>
    <w:p w14:paraId="04FE973D" w14:textId="77777777" w:rsidR="00357424" w:rsidRPr="007C1BEB" w:rsidRDefault="00357424" w:rsidP="0063627E">
      <w:pPr>
        <w:autoSpaceDE w:val="0"/>
        <w:autoSpaceDN w:val="0"/>
        <w:adjustRightInd w:val="0"/>
        <w:jc w:val="both"/>
        <w:rPr>
          <w:rFonts w:ascii="TimesNewRomanPSMT" w:hAnsi="TimesNewRomanPSMT" w:cs="TimesNewRomanPSMT"/>
        </w:rPr>
      </w:pPr>
    </w:p>
    <w:p w14:paraId="35FCC2A2" w14:textId="1D21AD87" w:rsidR="00357424" w:rsidRPr="007C1BEB" w:rsidRDefault="00FD6F45" w:rsidP="0063627E">
      <w:pPr>
        <w:autoSpaceDE w:val="0"/>
        <w:autoSpaceDN w:val="0"/>
        <w:adjustRightInd w:val="0"/>
        <w:jc w:val="both"/>
        <w:rPr>
          <w:rFonts w:ascii="TimesNewRomanPSMT" w:hAnsi="TimesNewRomanPSMT" w:cs="TimesNewRomanPSMT"/>
        </w:rPr>
      </w:pPr>
      <w:r w:rsidRPr="007C1BEB">
        <w:rPr>
          <w:rFonts w:ascii="TimesNewRomanPSMT" w:hAnsi="TimesNewRomanPSMT" w:cs="TimesNewRomanPSMT"/>
        </w:rPr>
        <w:t xml:space="preserve">   </w:t>
      </w:r>
      <w:r w:rsidR="00357424" w:rsidRPr="007C1BEB">
        <w:rPr>
          <w:rFonts w:ascii="TimesNewRomanPSMT" w:hAnsi="TimesNewRomanPSMT" w:cs="TimesNewRomanPSMT"/>
        </w:rPr>
        <w:t>(5) Předseda volební komise FHS je povinen svolat zasedání volební komise, která stížnost projedná do 5 pracovních dnů od obdržení stížnosti. Předseda volební komise přizve k jednání stěžovatele a jako osoby s hlasem poradním předsedu AS FHS a předsedu legislativní komise AS FHS. Volební komise na svém zasedání stížnost projedná a rozhodne, zda stížnost zamítá</w:t>
      </w:r>
      <w:r w:rsidR="00B6447B" w:rsidRPr="007C1BEB">
        <w:rPr>
          <w:rFonts w:ascii="TimesNewRomanPSMT" w:hAnsi="TimesNewRomanPSMT" w:cs="TimesNewRomanPSMT"/>
        </w:rPr>
        <w:t>,</w:t>
      </w:r>
      <w:r w:rsidR="00357424" w:rsidRPr="007C1BEB">
        <w:rPr>
          <w:rFonts w:ascii="TimesNewRomanPSMT" w:hAnsi="TimesNewRomanPSMT" w:cs="TimesNewRomanPSMT"/>
        </w:rPr>
        <w:t xml:space="preserve"> nebo nezamítá. Jestliže volební komise stížnost nezamítne, rozhodne zároveň, zda došlo k pochybení, které mohlo ovlivnit výsledek voleb. V takovém případě oznámí tuto skutečnost neprodleně děkanovi, který vyhlásí </w:t>
      </w:r>
      <w:r w:rsidR="00F653B9" w:rsidRPr="007C1BEB">
        <w:rPr>
          <w:rFonts w:ascii="TimesNewRomanPSMT" w:hAnsi="TimesNewRomanPSMT" w:cs="TimesNewRomanPSMT"/>
        </w:rPr>
        <w:t>opakované volby</w:t>
      </w:r>
      <w:r w:rsidR="00BD1586" w:rsidRPr="007C1BEB">
        <w:rPr>
          <w:rFonts w:ascii="TimesNewRomanPSMT" w:hAnsi="TimesNewRomanPSMT" w:cs="TimesNewRomanPSMT"/>
        </w:rPr>
        <w:t>.</w:t>
      </w:r>
      <w:r w:rsidR="00822033" w:rsidRPr="007C1BEB">
        <w:rPr>
          <w:rFonts w:ascii="TimesNewRomanPSMT" w:hAnsi="TimesNewRomanPSMT" w:cs="TimesNewRomanPSMT"/>
        </w:rPr>
        <w:t xml:space="preserve"> </w:t>
      </w:r>
      <w:r w:rsidR="00F653B9" w:rsidRPr="007C1BEB">
        <w:rPr>
          <w:rFonts w:ascii="TimesNewRomanPSMT" w:hAnsi="TimesNewRomanPSMT" w:cs="TimesNewRomanPSMT"/>
        </w:rPr>
        <w:t xml:space="preserve">Došlo-li k pochybení pouze při stanovení pořadí náhradníků, provede kontrolu </w:t>
      </w:r>
      <w:r w:rsidR="00BD1586" w:rsidRPr="007C1BEB">
        <w:rPr>
          <w:rFonts w:ascii="TimesNewRomanPSMT" w:hAnsi="TimesNewRomanPSMT" w:cs="TimesNewRomanPSMT"/>
        </w:rPr>
        <w:t xml:space="preserve">a </w:t>
      </w:r>
      <w:r w:rsidR="00F653B9" w:rsidRPr="007C1BEB">
        <w:rPr>
          <w:rFonts w:ascii="TimesNewRomanPSMT" w:hAnsi="TimesNewRomanPSMT" w:cs="TimesNewRomanPSMT"/>
        </w:rPr>
        <w:t>případně opravu seznamu náhradníků volební komise FHS; její stanovisko je konečné.</w:t>
      </w:r>
    </w:p>
    <w:p w14:paraId="3CC39D47" w14:textId="77777777" w:rsidR="00D02565" w:rsidRPr="007C1BEB" w:rsidRDefault="00D02565" w:rsidP="0063627E">
      <w:pPr>
        <w:autoSpaceDE w:val="0"/>
        <w:autoSpaceDN w:val="0"/>
        <w:adjustRightInd w:val="0"/>
        <w:jc w:val="both"/>
        <w:rPr>
          <w:rFonts w:ascii="TimesNewRomanPSMT" w:hAnsi="TimesNewRomanPSMT" w:cs="TimesNewRomanPSMT"/>
        </w:rPr>
      </w:pPr>
    </w:p>
    <w:p w14:paraId="4BD2DC9F" w14:textId="0156F598" w:rsidR="005E7C69" w:rsidRPr="007C1BEB" w:rsidRDefault="00FD6F45" w:rsidP="005E7C69">
      <w:pPr>
        <w:autoSpaceDE w:val="0"/>
        <w:autoSpaceDN w:val="0"/>
        <w:adjustRightInd w:val="0"/>
        <w:spacing w:after="120"/>
        <w:jc w:val="both"/>
        <w:rPr>
          <w:rFonts w:ascii="TimesNewRomanPSMT" w:hAnsi="TimesNewRomanPSMT" w:cs="TimesNewRomanPSMT"/>
        </w:rPr>
      </w:pPr>
      <w:r w:rsidRPr="007C1BEB">
        <w:rPr>
          <w:rFonts w:ascii="TimesNewRomanPSMT" w:hAnsi="TimesNewRomanPSMT" w:cs="TimesNewRomanPSMT"/>
        </w:rPr>
        <w:t xml:space="preserve">   </w:t>
      </w:r>
      <w:r w:rsidR="00822033" w:rsidRPr="007C1BEB">
        <w:rPr>
          <w:rFonts w:ascii="TimesNewRomanPSMT" w:hAnsi="TimesNewRomanPSMT" w:cs="TimesNewRomanPSMT"/>
        </w:rPr>
        <w:t>(6) Volební komise FHS vyhlásí ukončení voleb a vydá zvoleným členům AS FHS osvědčení o zvolení. Dnem ukončení voleb je:</w:t>
      </w:r>
    </w:p>
    <w:p w14:paraId="63BA2896" w14:textId="6D846556" w:rsidR="00822033" w:rsidRPr="007C1BEB" w:rsidRDefault="001C0D5D" w:rsidP="00671016">
      <w:pPr>
        <w:pStyle w:val="Odstavecseseznamem"/>
        <w:numPr>
          <w:ilvl w:val="0"/>
          <w:numId w:val="7"/>
        </w:numPr>
        <w:autoSpaceDE w:val="0"/>
        <w:autoSpaceDN w:val="0"/>
        <w:adjustRightInd w:val="0"/>
        <w:spacing w:after="120"/>
        <w:ind w:left="851" w:right="-144" w:hanging="284"/>
        <w:contextualSpacing w:val="0"/>
        <w:jc w:val="both"/>
        <w:rPr>
          <w:rFonts w:ascii="TimesNewRomanPSMT" w:hAnsi="TimesNewRomanPSMT" w:cs="TimesNewRomanPSMT"/>
        </w:rPr>
      </w:pPr>
      <w:r w:rsidRPr="007C1BEB">
        <w:rPr>
          <w:rFonts w:ascii="TimesNewRomanPSMT" w:hAnsi="TimesNewRomanPSMT" w:cs="TimesNewRomanPSMT"/>
        </w:rPr>
        <w:t>d</w:t>
      </w:r>
      <w:r w:rsidR="00822033" w:rsidRPr="007C1BEB">
        <w:rPr>
          <w:rFonts w:ascii="TimesNewRomanPSMT" w:hAnsi="TimesNewRomanPSMT" w:cs="TimesNewRomanPSMT"/>
        </w:rPr>
        <w:t>en následující po dni, kdy marně uplynula lhůta pro podání stížnosti podle odstavce 4,</w:t>
      </w:r>
    </w:p>
    <w:p w14:paraId="245F1812" w14:textId="0523F0F5" w:rsidR="00BD1586" w:rsidRPr="007C1BEB" w:rsidRDefault="001C0D5D" w:rsidP="00671016">
      <w:pPr>
        <w:pStyle w:val="Odstavecseseznamem"/>
        <w:numPr>
          <w:ilvl w:val="0"/>
          <w:numId w:val="7"/>
        </w:numPr>
        <w:autoSpaceDE w:val="0"/>
        <w:autoSpaceDN w:val="0"/>
        <w:adjustRightInd w:val="0"/>
        <w:spacing w:after="120"/>
        <w:ind w:left="851" w:hanging="284"/>
        <w:contextualSpacing w:val="0"/>
        <w:jc w:val="both"/>
        <w:rPr>
          <w:rFonts w:ascii="TimesNewRomanPSMT" w:hAnsi="TimesNewRomanPSMT" w:cs="TimesNewRomanPSMT"/>
        </w:rPr>
      </w:pPr>
      <w:r w:rsidRPr="007C1BEB">
        <w:rPr>
          <w:rFonts w:ascii="TimesNewRomanPSMT" w:hAnsi="TimesNewRomanPSMT" w:cs="TimesNewRomanPSMT"/>
        </w:rPr>
        <w:t>d</w:t>
      </w:r>
      <w:r w:rsidR="00822033" w:rsidRPr="007C1BEB">
        <w:rPr>
          <w:rFonts w:ascii="TimesNewRomanPSMT" w:hAnsi="TimesNewRomanPSMT" w:cs="TimesNewRomanPSMT"/>
        </w:rPr>
        <w:t xml:space="preserve">en, kdy volební komise rozhodla o podané stížnosti a </w:t>
      </w:r>
      <w:r w:rsidR="002F1D97" w:rsidRPr="007C1BEB">
        <w:rPr>
          <w:rFonts w:ascii="TimesNewRomanPSMT" w:hAnsi="TimesNewRomanPSMT" w:cs="TimesNewRomanPSMT"/>
        </w:rPr>
        <w:t>ne</w:t>
      </w:r>
      <w:r w:rsidR="00822033" w:rsidRPr="007C1BEB">
        <w:rPr>
          <w:rFonts w:ascii="TimesNewRomanPSMT" w:hAnsi="TimesNewRomanPSMT" w:cs="TimesNewRomanPSMT"/>
        </w:rPr>
        <w:t>navrhla děkanovi, aby byly volby opakovány.</w:t>
      </w:r>
    </w:p>
    <w:p w14:paraId="6B0A12D8" w14:textId="77777777" w:rsidR="00822033" w:rsidRPr="007C1BEB" w:rsidRDefault="00822033" w:rsidP="00BD1586">
      <w:pPr>
        <w:autoSpaceDE w:val="0"/>
        <w:autoSpaceDN w:val="0"/>
        <w:adjustRightInd w:val="0"/>
        <w:jc w:val="both"/>
        <w:rPr>
          <w:rFonts w:ascii="TimesNewRomanPSMT" w:hAnsi="TimesNewRomanPSMT" w:cs="TimesNewRomanPSMT"/>
        </w:rPr>
      </w:pPr>
    </w:p>
    <w:p w14:paraId="79847465" w14:textId="06F55BD8" w:rsidR="00822033" w:rsidRPr="007C1BEB" w:rsidRDefault="00FD6F45" w:rsidP="00BD1586">
      <w:pPr>
        <w:autoSpaceDE w:val="0"/>
        <w:autoSpaceDN w:val="0"/>
        <w:adjustRightInd w:val="0"/>
        <w:jc w:val="both"/>
        <w:rPr>
          <w:rFonts w:ascii="TimesNewRomanPSMT" w:hAnsi="TimesNewRomanPSMT" w:cs="TimesNewRomanPSMT"/>
        </w:rPr>
      </w:pPr>
      <w:r w:rsidRPr="007C1BEB">
        <w:rPr>
          <w:rFonts w:ascii="TimesNewRomanPSMT" w:hAnsi="TimesNewRomanPSMT" w:cs="TimesNewRomanPSMT"/>
        </w:rPr>
        <w:t xml:space="preserve">   </w:t>
      </w:r>
      <w:r w:rsidR="001C0D5D" w:rsidRPr="007C1BEB">
        <w:rPr>
          <w:rFonts w:ascii="TimesNewRomanPSMT" w:hAnsi="TimesNewRomanPSMT" w:cs="TimesNewRomanPSMT"/>
        </w:rPr>
        <w:t>(7) Předseda v</w:t>
      </w:r>
      <w:r w:rsidR="00822033" w:rsidRPr="007C1BEB">
        <w:rPr>
          <w:rFonts w:ascii="TimesNewRomanPSMT" w:hAnsi="TimesNewRomanPSMT" w:cs="TimesNewRomanPSMT"/>
        </w:rPr>
        <w:t>olební komise svolá ustavující zasedání AS FHS</w:t>
      </w:r>
      <w:r w:rsidR="002F1D97" w:rsidRPr="007C1BEB">
        <w:rPr>
          <w:rFonts w:ascii="TimesNewRomanPSMT" w:hAnsi="TimesNewRomanPSMT" w:cs="TimesNewRomanPSMT"/>
        </w:rPr>
        <w:t xml:space="preserve"> </w:t>
      </w:r>
      <w:r w:rsidR="00822033" w:rsidRPr="007C1BEB">
        <w:rPr>
          <w:rFonts w:ascii="TimesNewRomanPSMT" w:hAnsi="TimesNewRomanPSMT" w:cs="TimesNewRomanPSMT"/>
        </w:rPr>
        <w:t xml:space="preserve"> tak, aby se konalo nejpozději do 30 </w:t>
      </w:r>
      <w:r w:rsidR="001B2BF1">
        <w:rPr>
          <w:rFonts w:ascii="TimesNewRomanPSMT" w:hAnsi="TimesNewRomanPSMT" w:cs="TimesNewRomanPSMT"/>
        </w:rPr>
        <w:t xml:space="preserve">kalendářních </w:t>
      </w:r>
      <w:r w:rsidR="00822033" w:rsidRPr="007C1BEB">
        <w:rPr>
          <w:rFonts w:ascii="TimesNewRomanPSMT" w:hAnsi="TimesNewRomanPSMT" w:cs="TimesNewRomanPSMT"/>
        </w:rPr>
        <w:t xml:space="preserve">dnů od začátku volebního období nově zvoleného AS FHS. Pokud tak volební komise neučiní, svolá ustavující zasedání </w:t>
      </w:r>
      <w:r w:rsidR="007713FE" w:rsidRPr="007C1BEB">
        <w:rPr>
          <w:rFonts w:ascii="TimesNewRomanPSMT" w:hAnsi="TimesNewRomanPSMT" w:cs="TimesNewRomanPSMT"/>
        </w:rPr>
        <w:t xml:space="preserve">AS FHS </w:t>
      </w:r>
      <w:r w:rsidR="00822033" w:rsidRPr="007C1BEB">
        <w:rPr>
          <w:rFonts w:ascii="TimesNewRomanPSMT" w:hAnsi="TimesNewRomanPSMT" w:cs="TimesNewRomanPSMT"/>
        </w:rPr>
        <w:t>děkan.</w:t>
      </w:r>
    </w:p>
    <w:p w14:paraId="6459518D" w14:textId="77777777" w:rsidR="00BD1586" w:rsidRPr="007C1BEB" w:rsidRDefault="00BD1586" w:rsidP="00ED77D3">
      <w:pPr>
        <w:autoSpaceDE w:val="0"/>
        <w:autoSpaceDN w:val="0"/>
        <w:adjustRightInd w:val="0"/>
        <w:jc w:val="both"/>
        <w:rPr>
          <w:rFonts w:ascii="TimesNewRomanPSMT" w:hAnsi="TimesNewRomanPSMT" w:cs="TimesNewRomanPSMT"/>
        </w:rPr>
      </w:pPr>
    </w:p>
    <w:p w14:paraId="32CF70B2" w14:textId="62D8FA23" w:rsidR="00BD1586" w:rsidRPr="007C1BEB" w:rsidRDefault="00FD6F45" w:rsidP="0063627E">
      <w:pPr>
        <w:autoSpaceDE w:val="0"/>
        <w:autoSpaceDN w:val="0"/>
        <w:adjustRightInd w:val="0"/>
        <w:jc w:val="both"/>
        <w:rPr>
          <w:rFonts w:ascii="TimesNewRomanPSMT" w:hAnsi="TimesNewRomanPSMT" w:cs="TimesNewRomanPSMT"/>
        </w:rPr>
      </w:pPr>
      <w:r w:rsidRPr="007C1BEB">
        <w:rPr>
          <w:rFonts w:ascii="TimesNewRomanPSMT" w:hAnsi="TimesNewRomanPSMT" w:cs="TimesNewRomanPSMT"/>
        </w:rPr>
        <w:t xml:space="preserve">   </w:t>
      </w:r>
      <w:r w:rsidR="00BD1586" w:rsidRPr="007C1BEB">
        <w:rPr>
          <w:rFonts w:ascii="TimesNewRomanPSMT" w:hAnsi="TimesNewRomanPSMT" w:cs="TimesNewRomanPSMT"/>
        </w:rPr>
        <w:t>(</w:t>
      </w:r>
      <w:r w:rsidR="002F1CF3" w:rsidRPr="007C1BEB">
        <w:rPr>
          <w:rFonts w:ascii="TimesNewRomanPSMT" w:hAnsi="TimesNewRomanPSMT" w:cs="TimesNewRomanPSMT"/>
        </w:rPr>
        <w:t>8</w:t>
      </w:r>
      <w:r w:rsidR="00BD1586" w:rsidRPr="007C1BEB">
        <w:rPr>
          <w:rFonts w:ascii="TimesNewRomanPSMT" w:hAnsi="TimesNewRomanPSMT" w:cs="TimesNewRomanPSMT"/>
        </w:rPr>
        <w:t>) Pro opakování voleb se použijí přiměřeně ustanovení čl. 2 až 6.</w:t>
      </w:r>
    </w:p>
    <w:p w14:paraId="65BBD962" w14:textId="77777777" w:rsidR="00F653B9" w:rsidRPr="007C1BEB" w:rsidRDefault="00F653B9" w:rsidP="00F653B9">
      <w:pPr>
        <w:autoSpaceDE w:val="0"/>
        <w:autoSpaceDN w:val="0"/>
        <w:adjustRightInd w:val="0"/>
        <w:rPr>
          <w:rFonts w:ascii="TimesNewRomanPSMT" w:hAnsi="TimesNewRomanPSMT" w:cs="TimesNewRomanPSMT"/>
        </w:rPr>
      </w:pPr>
    </w:p>
    <w:p w14:paraId="219A5E19" w14:textId="77777777" w:rsidR="002A4A21" w:rsidRPr="007C1BEB" w:rsidRDefault="002A4A21" w:rsidP="00F653B9">
      <w:pPr>
        <w:autoSpaceDE w:val="0"/>
        <w:autoSpaceDN w:val="0"/>
        <w:adjustRightInd w:val="0"/>
        <w:rPr>
          <w:rFonts w:ascii="TimesNewRomanPSMT" w:hAnsi="TimesNewRomanPSMT" w:cs="TimesNewRomanPSMT"/>
        </w:rPr>
      </w:pPr>
    </w:p>
    <w:p w14:paraId="728F81BB" w14:textId="77777777" w:rsidR="00F653B9" w:rsidRPr="007C1BEB" w:rsidRDefault="00F653B9" w:rsidP="000F7CE3">
      <w:pPr>
        <w:autoSpaceDE w:val="0"/>
        <w:autoSpaceDN w:val="0"/>
        <w:adjustRightInd w:val="0"/>
        <w:jc w:val="center"/>
        <w:rPr>
          <w:rFonts w:ascii="TimesNewRomanPSMT" w:hAnsi="TimesNewRomanPSMT" w:cs="TimesNewRomanPSMT"/>
          <w:b/>
        </w:rPr>
      </w:pPr>
      <w:r w:rsidRPr="007C1BEB">
        <w:rPr>
          <w:rFonts w:ascii="TimesNewRomanPSMT" w:hAnsi="TimesNewRomanPSMT" w:cs="TimesNewRomanPSMT"/>
          <w:b/>
        </w:rPr>
        <w:t>Článek 7</w:t>
      </w:r>
    </w:p>
    <w:p w14:paraId="0670C9D0" w14:textId="77777777" w:rsidR="00F653B9" w:rsidRPr="007C1BEB" w:rsidRDefault="00F653B9" w:rsidP="000F7CE3">
      <w:pPr>
        <w:autoSpaceDE w:val="0"/>
        <w:autoSpaceDN w:val="0"/>
        <w:adjustRightInd w:val="0"/>
        <w:jc w:val="center"/>
        <w:rPr>
          <w:rFonts w:ascii="TimesNewRomanPSMT" w:hAnsi="TimesNewRomanPSMT" w:cs="TimesNewRomanPSMT"/>
          <w:b/>
        </w:rPr>
      </w:pPr>
      <w:r w:rsidRPr="007C1BEB">
        <w:rPr>
          <w:rFonts w:ascii="TimesNewRomanPSMT" w:hAnsi="TimesNewRomanPSMT" w:cs="TimesNewRomanPSMT"/>
          <w:b/>
        </w:rPr>
        <w:t>Doplnění AS FHS</w:t>
      </w:r>
    </w:p>
    <w:p w14:paraId="2FFAF32D" w14:textId="77777777" w:rsidR="00F653B9" w:rsidRPr="007C1BEB" w:rsidRDefault="00F653B9" w:rsidP="000F7CE3">
      <w:pPr>
        <w:autoSpaceDE w:val="0"/>
        <w:autoSpaceDN w:val="0"/>
        <w:adjustRightInd w:val="0"/>
        <w:jc w:val="center"/>
        <w:rPr>
          <w:rFonts w:ascii="TimesNewRomanPSMT" w:hAnsi="TimesNewRomanPSMT" w:cs="TimesNewRomanPSMT"/>
          <w:b/>
        </w:rPr>
      </w:pPr>
    </w:p>
    <w:p w14:paraId="494FCB2E" w14:textId="0DD120A6" w:rsidR="00F653B9" w:rsidRPr="007C1BEB" w:rsidRDefault="00223701" w:rsidP="007A29E4">
      <w:pPr>
        <w:pStyle w:val="Odstavecseseznamem"/>
        <w:numPr>
          <w:ilvl w:val="0"/>
          <w:numId w:val="4"/>
        </w:numPr>
        <w:tabs>
          <w:tab w:val="left" w:pos="426"/>
        </w:tabs>
        <w:autoSpaceDE w:val="0"/>
        <w:autoSpaceDN w:val="0"/>
        <w:adjustRightInd w:val="0"/>
        <w:ind w:left="0" w:firstLine="142"/>
        <w:jc w:val="both"/>
        <w:rPr>
          <w:rFonts w:ascii="TimesNewRomanPSMT" w:hAnsi="TimesNewRomanPSMT" w:cs="TimesNewRomanPSMT"/>
        </w:rPr>
      </w:pPr>
      <w:r w:rsidRPr="007C1BEB">
        <w:rPr>
          <w:rFonts w:ascii="TimesNewRomanPSMT" w:hAnsi="TimesNewRomanPSMT" w:cs="TimesNewRomanPSMT"/>
        </w:rPr>
        <w:t xml:space="preserve"> </w:t>
      </w:r>
      <w:r w:rsidR="0090379A" w:rsidRPr="007C1BEB">
        <w:rPr>
          <w:rFonts w:ascii="TimesNewRomanPSMT" w:hAnsi="TimesNewRomanPSMT" w:cs="TimesNewRomanPSMT"/>
        </w:rPr>
        <w:t xml:space="preserve">Doplňovací volby do AS FHS vyhlásí AS FHS nejpozději 30 </w:t>
      </w:r>
      <w:r w:rsidR="001B2BF1">
        <w:rPr>
          <w:rFonts w:ascii="TimesNewRomanPSMT" w:hAnsi="TimesNewRomanPSMT" w:cs="TimesNewRomanPSMT"/>
        </w:rPr>
        <w:t xml:space="preserve">kalendářních </w:t>
      </w:r>
      <w:r w:rsidR="0090379A" w:rsidRPr="007C1BEB">
        <w:rPr>
          <w:rFonts w:ascii="TimesNewRomanPSMT" w:hAnsi="TimesNewRomanPSMT" w:cs="TimesNewRomanPSMT"/>
        </w:rPr>
        <w:t>dnů po zániku členství člena AS FHS, jehož místo nelze obsadit náhradníkem. Doplňovací volby se nemusí konat, dojde-li k zániku členství člena AS FHS v období šesti měsíců před uplynutím volebního období AS FHS, pokud AS FHS nerozhodne jinak.</w:t>
      </w:r>
    </w:p>
    <w:p w14:paraId="153288A4" w14:textId="77777777" w:rsidR="0090379A" w:rsidRPr="007C1BEB" w:rsidRDefault="0090379A" w:rsidP="00CC3296">
      <w:pPr>
        <w:tabs>
          <w:tab w:val="left" w:pos="426"/>
        </w:tabs>
        <w:autoSpaceDE w:val="0"/>
        <w:autoSpaceDN w:val="0"/>
        <w:adjustRightInd w:val="0"/>
        <w:jc w:val="both"/>
        <w:rPr>
          <w:rFonts w:ascii="TimesNewRomanPSMT" w:hAnsi="TimesNewRomanPSMT" w:cs="TimesNewRomanPSMT"/>
        </w:rPr>
      </w:pPr>
    </w:p>
    <w:p w14:paraId="4EB0C8C1" w14:textId="00D1AF5E" w:rsidR="0090379A" w:rsidRPr="007C1BEB" w:rsidRDefault="007A29E4" w:rsidP="007A29E4">
      <w:pPr>
        <w:pStyle w:val="Odstavecseseznamem"/>
        <w:numPr>
          <w:ilvl w:val="0"/>
          <w:numId w:val="4"/>
        </w:numPr>
        <w:tabs>
          <w:tab w:val="left" w:pos="426"/>
        </w:tabs>
        <w:autoSpaceDE w:val="0"/>
        <w:autoSpaceDN w:val="0"/>
        <w:adjustRightInd w:val="0"/>
        <w:ind w:left="0" w:firstLine="142"/>
        <w:jc w:val="both"/>
        <w:rPr>
          <w:rFonts w:ascii="TimesNewRomanPSMT" w:hAnsi="TimesNewRomanPSMT" w:cs="TimesNewRomanPSMT"/>
        </w:rPr>
      </w:pPr>
      <w:r w:rsidRPr="007C1BEB">
        <w:rPr>
          <w:rFonts w:ascii="TimesNewRomanPSMT" w:hAnsi="TimesNewRomanPSMT" w:cs="TimesNewRomanPSMT"/>
        </w:rPr>
        <w:t xml:space="preserve"> </w:t>
      </w:r>
      <w:r w:rsidR="0090379A" w:rsidRPr="007C1BEB">
        <w:rPr>
          <w:rFonts w:ascii="TimesNewRomanPSMT" w:hAnsi="TimesNewRomanPSMT" w:cs="TimesNewRomanPSMT"/>
        </w:rPr>
        <w:t>Zanikne-li členství člena AS FHS, jehož místo lze obsadit náhradníkem, pozve předseda AS FHS ke složení slibu člena AS FHS osobu na prvním místě v seznamu náhradníků. Náhradník musí splňovat podmínky volitelnosti do AS FHS v okamžiku, kdy se ujímá funkce člena AS FHS. Nepřihlíží se k případným překážkám v členství v AS FHS, které vznikly a</w:t>
      </w:r>
      <w:r w:rsidR="001B2BF1">
        <w:rPr>
          <w:rFonts w:ascii="TimesNewRomanPSMT" w:hAnsi="TimesNewRomanPSMT" w:cs="TimesNewRomanPSMT"/>
        </w:rPr>
        <w:t> </w:t>
      </w:r>
      <w:r w:rsidR="0090379A" w:rsidRPr="007C1BEB">
        <w:rPr>
          <w:rFonts w:ascii="TimesNewRomanPSMT" w:hAnsi="TimesNewRomanPSMT" w:cs="TimesNewRomanPSMT"/>
        </w:rPr>
        <w:t>pominuly před tímto dnem. Odmítne-li náhradník stát se členem AS FHS, nebo se nedostaví ke složení slibu bez omluvy předsedovi AS FHS, bude ze seznamu náhradníků vyškrtnut a</w:t>
      </w:r>
      <w:r w:rsidR="001B2BF1">
        <w:rPr>
          <w:rFonts w:ascii="TimesNewRomanPSMT" w:hAnsi="TimesNewRomanPSMT" w:cs="TimesNewRomanPSMT"/>
        </w:rPr>
        <w:t> </w:t>
      </w:r>
      <w:r w:rsidR="0090379A" w:rsidRPr="007C1BEB">
        <w:rPr>
          <w:rFonts w:ascii="TimesNewRomanPSMT" w:hAnsi="TimesNewRomanPSMT" w:cs="TimesNewRomanPSMT"/>
        </w:rPr>
        <w:t>postup předsedy AS FHS se opakuje</w:t>
      </w:r>
      <w:r w:rsidR="00EA4825" w:rsidRPr="007C1BEB">
        <w:rPr>
          <w:rFonts w:ascii="TimesNewRomanPSMT" w:hAnsi="TimesNewRomanPSMT" w:cs="TimesNewRomanPSMT"/>
        </w:rPr>
        <w:t xml:space="preserve"> s</w:t>
      </w:r>
      <w:r w:rsidR="002F1CF3" w:rsidRPr="007C1BEB">
        <w:rPr>
          <w:rFonts w:ascii="TimesNewRomanPSMT" w:hAnsi="TimesNewRomanPSMT" w:cs="TimesNewRomanPSMT"/>
        </w:rPr>
        <w:t> </w:t>
      </w:r>
      <w:r w:rsidR="00EA4825" w:rsidRPr="007C1BEB">
        <w:rPr>
          <w:rFonts w:ascii="TimesNewRomanPSMT" w:hAnsi="TimesNewRomanPSMT" w:cs="TimesNewRomanPSMT"/>
        </w:rPr>
        <w:t>dalším</w:t>
      </w:r>
      <w:r w:rsidR="002F1CF3" w:rsidRPr="007C1BEB">
        <w:rPr>
          <w:rFonts w:ascii="TimesNewRomanPSMT" w:hAnsi="TimesNewRomanPSMT" w:cs="TimesNewRomanPSMT"/>
        </w:rPr>
        <w:t xml:space="preserve"> v pořadí</w:t>
      </w:r>
      <w:r w:rsidR="00EA4825" w:rsidRPr="007C1BEB">
        <w:rPr>
          <w:rFonts w:ascii="TimesNewRomanPSMT" w:hAnsi="TimesNewRomanPSMT" w:cs="TimesNewRomanPSMT"/>
        </w:rPr>
        <w:t xml:space="preserve"> v seznamu náhradníků</w:t>
      </w:r>
      <w:r w:rsidR="0090379A" w:rsidRPr="007C1BEB">
        <w:rPr>
          <w:rFonts w:ascii="TimesNewRomanPSMT" w:hAnsi="TimesNewRomanPSMT" w:cs="TimesNewRomanPSMT"/>
        </w:rPr>
        <w:t>.</w:t>
      </w:r>
      <w:r w:rsidR="00BD1586" w:rsidRPr="007C1BEB">
        <w:rPr>
          <w:rFonts w:ascii="TimesNewRomanPSMT" w:hAnsi="TimesNewRomanPSMT" w:cs="TimesNewRomanPSMT"/>
        </w:rPr>
        <w:t xml:space="preserve"> Náhradník je</w:t>
      </w:r>
      <w:r w:rsidR="00AE0857">
        <w:rPr>
          <w:rFonts w:ascii="TimesNewRomanPSMT" w:hAnsi="TimesNewRomanPSMT" w:cs="TimesNewRomanPSMT"/>
        </w:rPr>
        <w:t> </w:t>
      </w:r>
      <w:r w:rsidR="00BD1586" w:rsidRPr="007C1BEB">
        <w:rPr>
          <w:rFonts w:ascii="TimesNewRomanPSMT" w:hAnsi="TimesNewRomanPSMT" w:cs="TimesNewRomanPSMT"/>
        </w:rPr>
        <w:t>členem AS FHS jen po zbytek příslušného funkčního období</w:t>
      </w:r>
      <w:r w:rsidR="00FE36DE" w:rsidRPr="007C1BEB">
        <w:rPr>
          <w:rFonts w:ascii="TimesNewRomanPSMT" w:hAnsi="TimesNewRomanPSMT" w:cs="TimesNewRomanPSMT"/>
        </w:rPr>
        <w:t xml:space="preserve"> (čl. 1 odst. 4)</w:t>
      </w:r>
      <w:r w:rsidR="00681AC4" w:rsidRPr="007C1BEB">
        <w:rPr>
          <w:rFonts w:ascii="TimesNewRomanPSMT" w:hAnsi="TimesNewRomanPSMT" w:cs="TimesNewRomanPSMT"/>
        </w:rPr>
        <w:t>.</w:t>
      </w:r>
    </w:p>
    <w:p w14:paraId="6F127165" w14:textId="77777777" w:rsidR="00787F13" w:rsidRPr="007C1BEB" w:rsidRDefault="00787F13" w:rsidP="00CC3296">
      <w:pPr>
        <w:pStyle w:val="Odstavecseseznamem"/>
        <w:tabs>
          <w:tab w:val="left" w:pos="426"/>
        </w:tabs>
        <w:ind w:left="0"/>
        <w:jc w:val="both"/>
        <w:rPr>
          <w:rFonts w:ascii="TimesNewRomanPSMT" w:hAnsi="TimesNewRomanPSMT" w:cs="TimesNewRomanPSMT"/>
        </w:rPr>
      </w:pPr>
    </w:p>
    <w:p w14:paraId="7B7155D7" w14:textId="342C302F" w:rsidR="00F20FF7" w:rsidRPr="00D802B5" w:rsidRDefault="007A29E4" w:rsidP="00D802B5">
      <w:pPr>
        <w:pStyle w:val="Odstavecseseznamem"/>
        <w:numPr>
          <w:ilvl w:val="0"/>
          <w:numId w:val="4"/>
        </w:numPr>
        <w:tabs>
          <w:tab w:val="left" w:pos="426"/>
        </w:tabs>
        <w:autoSpaceDE w:val="0"/>
        <w:autoSpaceDN w:val="0"/>
        <w:adjustRightInd w:val="0"/>
        <w:spacing w:after="200" w:line="276" w:lineRule="auto"/>
        <w:ind w:left="0" w:firstLine="142"/>
        <w:jc w:val="both"/>
        <w:rPr>
          <w:rFonts w:ascii="TimesNewRomanPSMT" w:hAnsi="TimesNewRomanPSMT" w:cs="TimesNewRomanPSMT"/>
          <w:b/>
        </w:rPr>
      </w:pPr>
      <w:r w:rsidRPr="001B2BF1">
        <w:rPr>
          <w:rFonts w:ascii="TimesNewRomanPSMT" w:hAnsi="TimesNewRomanPSMT" w:cs="TimesNewRomanPSMT"/>
        </w:rPr>
        <w:t xml:space="preserve"> </w:t>
      </w:r>
      <w:r w:rsidR="002A098C" w:rsidRPr="001B2BF1">
        <w:rPr>
          <w:rFonts w:ascii="TimesNewRomanPSMT" w:hAnsi="TimesNewRomanPSMT" w:cs="TimesNewRomanPSMT"/>
        </w:rPr>
        <w:t xml:space="preserve"> </w:t>
      </w:r>
      <w:r w:rsidR="003C25C1" w:rsidRPr="001B2BF1">
        <w:rPr>
          <w:rFonts w:ascii="TimesNewRomanPSMT" w:hAnsi="TimesNewRomanPSMT" w:cs="TimesNewRomanPSMT"/>
        </w:rPr>
        <w:t>Je-li student zvolený do AS FHS v průběhu svého funkčního období přijat do jiného, bezprostředně navazujícího studijního programu</w:t>
      </w:r>
      <w:r w:rsidR="006E1623">
        <w:rPr>
          <w:rFonts w:ascii="TimesNewRomanPSMT" w:hAnsi="TimesNewRomanPSMT" w:cs="TimesNewRomanPSMT"/>
        </w:rPr>
        <w:t xml:space="preserve"> FHS</w:t>
      </w:r>
      <w:r w:rsidR="003C25C1" w:rsidRPr="001B2BF1">
        <w:rPr>
          <w:rFonts w:ascii="TimesNewRomanPSMT" w:hAnsi="TimesNewRomanPSMT" w:cs="TimesNewRomanPSMT"/>
        </w:rPr>
        <w:t xml:space="preserve">, jeho členství nemusí zaniknout </w:t>
      </w:r>
      <w:r w:rsidR="002A098C" w:rsidRPr="001B2BF1">
        <w:rPr>
          <w:rFonts w:ascii="TimesNewRomanPSMT" w:hAnsi="TimesNewRomanPSMT" w:cs="TimesNewRomanPSMT"/>
        </w:rPr>
        <w:t>podle čl</w:t>
      </w:r>
      <w:r w:rsidR="0001660E">
        <w:rPr>
          <w:rFonts w:ascii="TimesNewRomanPSMT" w:hAnsi="TimesNewRomanPSMT" w:cs="TimesNewRomanPSMT"/>
        </w:rPr>
        <w:t>.</w:t>
      </w:r>
      <w:r w:rsidR="00DB0FBF">
        <w:rPr>
          <w:rFonts w:ascii="TimesNewRomanPSMT" w:hAnsi="TimesNewRomanPSMT" w:cs="TimesNewRomanPSMT"/>
        </w:rPr>
        <w:t> </w:t>
      </w:r>
      <w:r w:rsidR="0011731E" w:rsidRPr="001B2BF1">
        <w:rPr>
          <w:rFonts w:ascii="TimesNewRomanPSMT" w:hAnsi="TimesNewRomanPSMT" w:cs="TimesNewRomanPSMT"/>
        </w:rPr>
        <w:t xml:space="preserve">8 </w:t>
      </w:r>
      <w:r w:rsidR="002A098C" w:rsidRPr="001B2BF1">
        <w:rPr>
          <w:rFonts w:ascii="TimesNewRomanPSMT" w:hAnsi="TimesNewRomanPSMT" w:cs="TimesNewRomanPSMT"/>
        </w:rPr>
        <w:t xml:space="preserve">odst. </w:t>
      </w:r>
      <w:r w:rsidR="0011731E" w:rsidRPr="001B2BF1">
        <w:rPr>
          <w:rFonts w:ascii="TimesNewRomanPSMT" w:hAnsi="TimesNewRomanPSMT" w:cs="TimesNewRomanPSMT"/>
        </w:rPr>
        <w:t xml:space="preserve">4 </w:t>
      </w:r>
      <w:r w:rsidR="002A098C" w:rsidRPr="001B2BF1">
        <w:rPr>
          <w:rFonts w:ascii="TimesNewRomanPSMT" w:hAnsi="TimesNewRomanPSMT" w:cs="TimesNewRomanPSMT"/>
        </w:rPr>
        <w:t xml:space="preserve">Volebního řádu </w:t>
      </w:r>
      <w:r w:rsidR="002F1CF3" w:rsidRPr="001B2BF1">
        <w:rPr>
          <w:rFonts w:ascii="TimesNewRomanPSMT" w:hAnsi="TimesNewRomanPSMT" w:cs="TimesNewRomanPSMT"/>
        </w:rPr>
        <w:t>Akademického senátu Univerzity Tomáše Bati ve Zlíně (dále jen „AS UTB“)</w:t>
      </w:r>
    </w:p>
    <w:p w14:paraId="2E05AB0C" w14:textId="36681815" w:rsidR="00BD1586" w:rsidRPr="001B2BF1" w:rsidRDefault="00BD1586" w:rsidP="007F5BAB">
      <w:pPr>
        <w:spacing w:line="276" w:lineRule="auto"/>
        <w:jc w:val="center"/>
        <w:rPr>
          <w:rFonts w:ascii="TimesNewRomanPSMT" w:hAnsi="TimesNewRomanPSMT" w:cs="TimesNewRomanPSMT"/>
          <w:b/>
        </w:rPr>
      </w:pPr>
      <w:r w:rsidRPr="001B2BF1">
        <w:rPr>
          <w:rFonts w:ascii="TimesNewRomanPSMT" w:hAnsi="TimesNewRomanPSMT" w:cs="TimesNewRomanPSMT"/>
          <w:b/>
        </w:rPr>
        <w:lastRenderedPageBreak/>
        <w:t xml:space="preserve">Článek </w:t>
      </w:r>
      <w:r w:rsidR="0007284D" w:rsidRPr="001B2BF1">
        <w:rPr>
          <w:rFonts w:ascii="TimesNewRomanPSMT" w:hAnsi="TimesNewRomanPSMT" w:cs="TimesNewRomanPSMT"/>
          <w:b/>
        </w:rPr>
        <w:t>8</w:t>
      </w:r>
    </w:p>
    <w:p w14:paraId="56540324" w14:textId="039CCE14" w:rsidR="007A29E4" w:rsidRPr="007C1BEB" w:rsidRDefault="00BD1586" w:rsidP="007A29E4">
      <w:pPr>
        <w:autoSpaceDE w:val="0"/>
        <w:autoSpaceDN w:val="0"/>
        <w:adjustRightInd w:val="0"/>
        <w:jc w:val="center"/>
        <w:rPr>
          <w:rFonts w:ascii="TimesNewRomanPSMT" w:hAnsi="TimesNewRomanPSMT" w:cs="TimesNewRomanPSMT"/>
          <w:b/>
        </w:rPr>
      </w:pPr>
      <w:r w:rsidRPr="007C1BEB">
        <w:rPr>
          <w:rFonts w:ascii="TimesNewRomanPSMT" w:hAnsi="TimesNewRomanPSMT" w:cs="TimesNewRomanPSMT"/>
          <w:b/>
        </w:rPr>
        <w:t>Odvolání člena AS FHS</w:t>
      </w:r>
    </w:p>
    <w:p w14:paraId="49A3DA97" w14:textId="77777777" w:rsidR="00BD1586" w:rsidRPr="007C1BEB" w:rsidRDefault="00BD1586" w:rsidP="007A29E4">
      <w:pPr>
        <w:autoSpaceDE w:val="0"/>
        <w:autoSpaceDN w:val="0"/>
        <w:adjustRightInd w:val="0"/>
        <w:jc w:val="center"/>
        <w:rPr>
          <w:rFonts w:ascii="TimesNewRomanPS-BoldMT" w:hAnsi="TimesNewRomanPS-BoldMT" w:cs="TimesNewRomanPS-BoldMT"/>
          <w:b/>
          <w:bCs/>
          <w:sz w:val="28"/>
          <w:szCs w:val="28"/>
        </w:rPr>
      </w:pPr>
    </w:p>
    <w:p w14:paraId="3867A9BF" w14:textId="319A945B" w:rsidR="0007284D" w:rsidRPr="007C1BEB" w:rsidRDefault="00223701" w:rsidP="009F7700">
      <w:pPr>
        <w:pStyle w:val="Odstavecseseznamem"/>
        <w:numPr>
          <w:ilvl w:val="0"/>
          <w:numId w:val="9"/>
        </w:numPr>
        <w:tabs>
          <w:tab w:val="left" w:pos="426"/>
        </w:tabs>
        <w:spacing w:after="200" w:line="276" w:lineRule="auto"/>
        <w:ind w:left="0" w:firstLine="0"/>
        <w:jc w:val="both"/>
        <w:rPr>
          <w:rFonts w:ascii="TimesNewRomanPS-BoldMT" w:hAnsi="TimesNewRomanPS-BoldMT" w:cs="TimesNewRomanPS-BoldMT"/>
          <w:bCs/>
        </w:rPr>
      </w:pPr>
      <w:r w:rsidRPr="007C1BEB">
        <w:rPr>
          <w:rFonts w:ascii="TimesNewRomanPS-BoldMT" w:hAnsi="TimesNewRomanPS-BoldMT" w:cs="TimesNewRomanPS-BoldMT"/>
          <w:bCs/>
        </w:rPr>
        <w:t xml:space="preserve"> </w:t>
      </w:r>
      <w:r w:rsidR="0007284D" w:rsidRPr="007C1BEB">
        <w:rPr>
          <w:rFonts w:ascii="TimesNewRomanPS-BoldMT" w:hAnsi="TimesNewRomanPS-BoldMT" w:cs="TimesNewRomanPS-BoldMT"/>
          <w:bCs/>
        </w:rPr>
        <w:t xml:space="preserve">Pokud se člen AS FHS nezúčastní třikrát po sobě zasedání AS FHS bez řádné omluvy předsedovi AS FHS nebo není-li jeho omluva přijata, může AS </w:t>
      </w:r>
      <w:r w:rsidR="008F63AF" w:rsidRPr="007C1BEB">
        <w:rPr>
          <w:rFonts w:ascii="TimesNewRomanPS-BoldMT" w:hAnsi="TimesNewRomanPS-BoldMT" w:cs="TimesNewRomanPS-BoldMT"/>
          <w:bCs/>
        </w:rPr>
        <w:t>FHS</w:t>
      </w:r>
      <w:r w:rsidR="0007284D" w:rsidRPr="007C1BEB">
        <w:rPr>
          <w:rFonts w:ascii="TimesNewRomanPS-BoldMT" w:hAnsi="TimesNewRomanPS-BoldMT" w:cs="TimesNewRomanPS-BoldMT"/>
          <w:bCs/>
        </w:rPr>
        <w:t xml:space="preserve"> navrhnout jeho odvolání z funkce člena AS FHS. S podáním návrhu na odvolání musí souhlasit alespoň </w:t>
      </w:r>
      <w:r w:rsidR="001A0AE3" w:rsidRPr="007C1BEB">
        <w:rPr>
          <w:rFonts w:ascii="TimesNewRomanPS-BoldMT" w:hAnsi="TimesNewRomanPS-BoldMT" w:cs="TimesNewRomanPS-BoldMT"/>
          <w:bCs/>
        </w:rPr>
        <w:t>tři pětiny</w:t>
      </w:r>
      <w:r w:rsidR="008F63AF" w:rsidRPr="007C1BEB">
        <w:rPr>
          <w:rFonts w:ascii="TimesNewRomanPS-BoldMT" w:hAnsi="TimesNewRomanPS-BoldMT" w:cs="TimesNewRomanPS-BoldMT"/>
          <w:bCs/>
        </w:rPr>
        <w:t xml:space="preserve"> </w:t>
      </w:r>
      <w:r w:rsidR="0007284D" w:rsidRPr="007C1BEB">
        <w:rPr>
          <w:rFonts w:ascii="TimesNewRomanPS-BoldMT" w:hAnsi="TimesNewRomanPS-BoldMT" w:cs="TimesNewRomanPS-BoldMT"/>
          <w:bCs/>
        </w:rPr>
        <w:t>všech členů AS FHS.</w:t>
      </w:r>
    </w:p>
    <w:p w14:paraId="0011BFFC" w14:textId="77777777" w:rsidR="009C25C0" w:rsidRPr="007C1BEB" w:rsidRDefault="009C25C0" w:rsidP="008F63AF">
      <w:pPr>
        <w:pStyle w:val="Odstavecseseznamem"/>
        <w:tabs>
          <w:tab w:val="left" w:pos="426"/>
        </w:tabs>
        <w:spacing w:after="200" w:line="276" w:lineRule="auto"/>
        <w:ind w:left="0"/>
        <w:jc w:val="both"/>
        <w:rPr>
          <w:rFonts w:ascii="TimesNewRomanPS-BoldMT" w:hAnsi="TimesNewRomanPS-BoldMT" w:cs="TimesNewRomanPS-BoldMT"/>
          <w:bCs/>
        </w:rPr>
      </w:pPr>
    </w:p>
    <w:p w14:paraId="6CBC7039" w14:textId="6F806AB6" w:rsidR="0007284D" w:rsidRPr="007C1BEB" w:rsidRDefault="0007284D" w:rsidP="008F63AF">
      <w:pPr>
        <w:pStyle w:val="Odstavecseseznamem"/>
        <w:numPr>
          <w:ilvl w:val="0"/>
          <w:numId w:val="9"/>
        </w:numPr>
        <w:tabs>
          <w:tab w:val="left" w:pos="426"/>
        </w:tabs>
        <w:spacing w:after="200" w:line="276" w:lineRule="auto"/>
        <w:ind w:left="0" w:firstLine="0"/>
        <w:jc w:val="both"/>
        <w:rPr>
          <w:rFonts w:ascii="TimesNewRomanPS-BoldMT" w:hAnsi="TimesNewRomanPS-BoldMT" w:cs="TimesNewRomanPS-BoldMT"/>
          <w:bCs/>
        </w:rPr>
      </w:pPr>
      <w:r w:rsidRPr="007C1BEB">
        <w:rPr>
          <w:rFonts w:ascii="TimesNewRomanPS-BoldMT" w:hAnsi="TimesNewRomanPS-BoldMT" w:cs="TimesNewRomanPS-BoldMT"/>
          <w:bCs/>
        </w:rPr>
        <w:t xml:space="preserve">O podaném návrhu na odvolání člena hlasuje </w:t>
      </w:r>
      <w:r w:rsidR="007713FE" w:rsidRPr="007C1BEB">
        <w:rPr>
          <w:rFonts w:ascii="TimesNewRomanPS-BoldMT" w:hAnsi="TimesNewRomanPS-BoldMT" w:cs="TimesNewRomanPS-BoldMT"/>
          <w:bCs/>
        </w:rPr>
        <w:t>tajným hlasováním příslušná část akademické obce, která člena navrženého na odvolání volila</w:t>
      </w:r>
      <w:r w:rsidRPr="007C1BEB">
        <w:rPr>
          <w:rFonts w:ascii="TimesNewRomanPS-BoldMT" w:hAnsi="TimesNewRomanPS-BoldMT" w:cs="TimesNewRomanPS-BoldMT"/>
          <w:bCs/>
        </w:rPr>
        <w:t xml:space="preserve">, a to nejpozději do 30 dnů od podání návrhu. Člen AS FHS je odvolán, jestliže návrh na odvolání obdržel nadpoloviční většinu všech platných hlasů </w:t>
      </w:r>
      <w:r w:rsidR="007713FE" w:rsidRPr="007C1BEB">
        <w:rPr>
          <w:rFonts w:ascii="TimesNewRomanPS-BoldMT" w:hAnsi="TimesNewRomanPS-BoldMT" w:cs="TimesNewRomanPS-BoldMT"/>
          <w:bCs/>
        </w:rPr>
        <w:t>příslušné části akademické obce při minimálně 15% účasti</w:t>
      </w:r>
      <w:r w:rsidR="003C25C1" w:rsidRPr="007C1BEB">
        <w:rPr>
          <w:rFonts w:ascii="TimesNewRomanPS-BoldMT" w:hAnsi="TimesNewRomanPS-BoldMT" w:cs="TimesNewRomanPS-BoldMT"/>
          <w:bCs/>
        </w:rPr>
        <w:t xml:space="preserve"> voličů</w:t>
      </w:r>
      <w:r w:rsidR="001021CB" w:rsidRPr="007C1BEB">
        <w:rPr>
          <w:rFonts w:ascii="TimesNewRomanPS-BoldMT" w:hAnsi="TimesNewRomanPS-BoldMT" w:cs="TimesNewRomanPS-BoldMT"/>
          <w:bCs/>
        </w:rPr>
        <w:t xml:space="preserve">. Není-li při hlasování dosaženo uvedené účasti, lze ho opakovat jen v případě, že se na tom AS FHS opětovně usnese třípětinovou většinou svých členů. </w:t>
      </w:r>
      <w:r w:rsidR="001B2BF1">
        <w:rPr>
          <w:rFonts w:ascii="TimesNewRomanPS-BoldMT" w:hAnsi="TimesNewRomanPS-BoldMT" w:cs="TimesNewRomanPS-BoldMT"/>
          <w:bCs/>
        </w:rPr>
        <w:t>Organizaci hlasování zajistí AS FHS.</w:t>
      </w:r>
      <w:r w:rsidRPr="007C1BEB">
        <w:rPr>
          <w:rFonts w:ascii="TimesNewRomanPS-BoldMT" w:hAnsi="TimesNewRomanPS-BoldMT" w:cs="TimesNewRomanPS-BoldMT"/>
          <w:bCs/>
        </w:rPr>
        <w:t xml:space="preserve"> </w:t>
      </w:r>
    </w:p>
    <w:p w14:paraId="2F053C88" w14:textId="77777777" w:rsidR="008F63AF" w:rsidRPr="007C1BEB" w:rsidRDefault="008F63AF" w:rsidP="00480D23">
      <w:pPr>
        <w:pStyle w:val="Odstavecseseznamem"/>
        <w:rPr>
          <w:rFonts w:ascii="TimesNewRomanPS-BoldMT" w:hAnsi="TimesNewRomanPS-BoldMT" w:cs="TimesNewRomanPS-BoldMT"/>
          <w:bCs/>
        </w:rPr>
      </w:pPr>
    </w:p>
    <w:p w14:paraId="0C9714C9" w14:textId="77777777" w:rsidR="0007284D" w:rsidRPr="007C1BEB" w:rsidRDefault="0007284D" w:rsidP="009C25C0">
      <w:pPr>
        <w:spacing w:after="200" w:line="276" w:lineRule="auto"/>
        <w:jc w:val="both"/>
        <w:rPr>
          <w:rFonts w:ascii="TimesNewRomanPS-BoldMT" w:hAnsi="TimesNewRomanPS-BoldMT" w:cs="TimesNewRomanPS-BoldMT"/>
          <w:bCs/>
        </w:rPr>
      </w:pPr>
    </w:p>
    <w:p w14:paraId="07CB835F" w14:textId="41C42173" w:rsidR="00D02565" w:rsidRPr="007C1BEB" w:rsidRDefault="00D02565" w:rsidP="00D02565">
      <w:pPr>
        <w:autoSpaceDE w:val="0"/>
        <w:autoSpaceDN w:val="0"/>
        <w:adjustRightInd w:val="0"/>
        <w:jc w:val="center"/>
        <w:rPr>
          <w:rFonts w:ascii="TimesNewRomanPS-BoldMT" w:hAnsi="TimesNewRomanPS-BoldMT" w:cs="TimesNewRomanPS-BoldMT"/>
          <w:b/>
          <w:bCs/>
          <w:sz w:val="28"/>
          <w:szCs w:val="28"/>
        </w:rPr>
      </w:pPr>
      <w:r w:rsidRPr="007C1BEB">
        <w:rPr>
          <w:rFonts w:ascii="TimesNewRomanPS-BoldMT" w:hAnsi="TimesNewRomanPS-BoldMT" w:cs="TimesNewRomanPS-BoldMT"/>
          <w:b/>
          <w:bCs/>
          <w:sz w:val="28"/>
          <w:szCs w:val="28"/>
        </w:rPr>
        <w:t xml:space="preserve">ČÁST </w:t>
      </w:r>
      <w:r w:rsidR="0007284D" w:rsidRPr="007C1BEB">
        <w:rPr>
          <w:rFonts w:ascii="TimesNewRomanPS-BoldMT" w:hAnsi="TimesNewRomanPS-BoldMT" w:cs="TimesNewRomanPS-BoldMT"/>
          <w:b/>
          <w:bCs/>
          <w:sz w:val="28"/>
          <w:szCs w:val="28"/>
        </w:rPr>
        <w:t>TŘETÍ</w:t>
      </w:r>
    </w:p>
    <w:p w14:paraId="257B820B" w14:textId="77777777" w:rsidR="00D02565" w:rsidRPr="007C1BEB" w:rsidRDefault="00D02565" w:rsidP="00D02565">
      <w:pPr>
        <w:autoSpaceDE w:val="0"/>
        <w:autoSpaceDN w:val="0"/>
        <w:adjustRightInd w:val="0"/>
        <w:jc w:val="center"/>
        <w:rPr>
          <w:rFonts w:ascii="TimesNewRomanPS-BoldMT" w:hAnsi="TimesNewRomanPS-BoldMT" w:cs="TimesNewRomanPS-BoldMT"/>
          <w:b/>
          <w:bCs/>
          <w:sz w:val="28"/>
          <w:szCs w:val="28"/>
        </w:rPr>
      </w:pPr>
      <w:r w:rsidRPr="007C1BEB">
        <w:rPr>
          <w:rFonts w:ascii="TimesNewRomanPS-BoldMT" w:hAnsi="TimesNewRomanPS-BoldMT" w:cs="TimesNewRomanPS-BoldMT"/>
          <w:b/>
          <w:bCs/>
          <w:sz w:val="28"/>
          <w:szCs w:val="28"/>
        </w:rPr>
        <w:t>ZÁVĚREČNÁ USTANOVENÍ</w:t>
      </w:r>
    </w:p>
    <w:p w14:paraId="0E38B21F" w14:textId="77777777" w:rsidR="00D02565" w:rsidRPr="007C1BEB" w:rsidRDefault="00D02565" w:rsidP="00D02565">
      <w:pPr>
        <w:autoSpaceDE w:val="0"/>
        <w:autoSpaceDN w:val="0"/>
        <w:adjustRightInd w:val="0"/>
        <w:jc w:val="center"/>
        <w:rPr>
          <w:rFonts w:ascii="TimesNewRomanPS-BoldMT" w:hAnsi="TimesNewRomanPS-BoldMT" w:cs="TimesNewRomanPS-BoldMT"/>
          <w:b/>
          <w:bCs/>
        </w:rPr>
      </w:pPr>
    </w:p>
    <w:p w14:paraId="301605BC" w14:textId="1C441FBB" w:rsidR="00D02565" w:rsidRPr="007C1BEB" w:rsidRDefault="00D02565" w:rsidP="00D02565">
      <w:pPr>
        <w:autoSpaceDE w:val="0"/>
        <w:autoSpaceDN w:val="0"/>
        <w:adjustRightInd w:val="0"/>
        <w:jc w:val="center"/>
        <w:rPr>
          <w:rFonts w:ascii="TimesNewRomanPS-BoldMT" w:hAnsi="TimesNewRomanPS-BoldMT" w:cs="TimesNewRomanPS-BoldMT"/>
          <w:b/>
          <w:bCs/>
        </w:rPr>
      </w:pPr>
      <w:r w:rsidRPr="007C1BEB">
        <w:rPr>
          <w:rFonts w:ascii="TimesNewRomanPS-BoldMT" w:hAnsi="TimesNewRomanPS-BoldMT" w:cs="TimesNewRomanPS-BoldMT"/>
          <w:b/>
          <w:bCs/>
        </w:rPr>
        <w:t xml:space="preserve">Článek </w:t>
      </w:r>
      <w:r w:rsidR="0007284D" w:rsidRPr="007C1BEB">
        <w:rPr>
          <w:rFonts w:ascii="TimesNewRomanPS-BoldMT" w:hAnsi="TimesNewRomanPS-BoldMT" w:cs="TimesNewRomanPS-BoldMT"/>
          <w:b/>
          <w:bCs/>
        </w:rPr>
        <w:t>9</w:t>
      </w:r>
    </w:p>
    <w:p w14:paraId="57E6D928" w14:textId="77777777" w:rsidR="00D02565" w:rsidRPr="007C1BEB" w:rsidRDefault="00D02565" w:rsidP="00D02565">
      <w:pPr>
        <w:autoSpaceDE w:val="0"/>
        <w:autoSpaceDN w:val="0"/>
        <w:adjustRightInd w:val="0"/>
        <w:jc w:val="center"/>
        <w:rPr>
          <w:rFonts w:ascii="TimesNewRomanPS-BoldMT" w:hAnsi="TimesNewRomanPS-BoldMT" w:cs="TimesNewRomanPS-BoldMT"/>
          <w:b/>
          <w:bCs/>
        </w:rPr>
      </w:pPr>
      <w:r w:rsidRPr="007C1BEB">
        <w:rPr>
          <w:rFonts w:ascii="TimesNewRomanPS-BoldMT" w:hAnsi="TimesNewRomanPS-BoldMT" w:cs="TimesNewRomanPS-BoldMT"/>
          <w:b/>
          <w:bCs/>
        </w:rPr>
        <w:t>Závěrečná ustanovení</w:t>
      </w:r>
    </w:p>
    <w:p w14:paraId="4E25C7E5" w14:textId="77777777" w:rsidR="00D02565" w:rsidRPr="001B2BF1" w:rsidRDefault="00D02565" w:rsidP="00D02565">
      <w:pPr>
        <w:autoSpaceDE w:val="0"/>
        <w:autoSpaceDN w:val="0"/>
        <w:adjustRightInd w:val="0"/>
        <w:rPr>
          <w:rFonts w:ascii="TimesNewRomanPS-BoldMT" w:hAnsi="TimesNewRomanPS-BoldMT" w:cs="TimesNewRomanPS-BoldMT"/>
          <w:b/>
          <w:bCs/>
          <w:sz w:val="20"/>
          <w:szCs w:val="20"/>
        </w:rPr>
      </w:pPr>
    </w:p>
    <w:p w14:paraId="03A1E2E3" w14:textId="77777777" w:rsidR="00D02565" w:rsidRPr="001B2BF1" w:rsidRDefault="00D02565" w:rsidP="00D02565">
      <w:pPr>
        <w:autoSpaceDE w:val="0"/>
        <w:autoSpaceDN w:val="0"/>
        <w:adjustRightInd w:val="0"/>
        <w:rPr>
          <w:rFonts w:ascii="TimesNewRomanPSMT" w:hAnsi="TimesNewRomanPSMT" w:cs="TimesNewRomanPSMT"/>
          <w:sz w:val="20"/>
          <w:szCs w:val="20"/>
        </w:rPr>
      </w:pPr>
    </w:p>
    <w:p w14:paraId="7489BED5" w14:textId="59646BBD" w:rsidR="00274FC9" w:rsidRPr="007C1BEB" w:rsidRDefault="00223701" w:rsidP="00D02565">
      <w:pPr>
        <w:autoSpaceDE w:val="0"/>
        <w:autoSpaceDN w:val="0"/>
        <w:adjustRightInd w:val="0"/>
        <w:rPr>
          <w:rFonts w:ascii="TimesNewRomanPSMT" w:hAnsi="TimesNewRomanPSMT" w:cs="TimesNewRomanPSMT"/>
        </w:rPr>
      </w:pPr>
      <w:r w:rsidRPr="007C1BEB">
        <w:rPr>
          <w:rFonts w:ascii="TimesNewRomanPSMT" w:hAnsi="TimesNewRomanPSMT" w:cs="TimesNewRomanPSMT"/>
        </w:rPr>
        <w:t xml:space="preserve">  </w:t>
      </w:r>
      <w:r w:rsidR="00D02565" w:rsidRPr="007C1BEB">
        <w:rPr>
          <w:rFonts w:ascii="TimesNewRomanPSMT" w:hAnsi="TimesNewRomanPSMT" w:cs="TimesNewRomanPSMT"/>
        </w:rPr>
        <w:t>(</w:t>
      </w:r>
      <w:r w:rsidR="008C455B" w:rsidRPr="007C1BEB">
        <w:rPr>
          <w:rFonts w:ascii="TimesNewRomanPSMT" w:hAnsi="TimesNewRomanPSMT" w:cs="TimesNewRomanPSMT"/>
        </w:rPr>
        <w:t>1</w:t>
      </w:r>
      <w:r w:rsidR="00D02565" w:rsidRPr="007C1BEB">
        <w:rPr>
          <w:rFonts w:ascii="TimesNewRomanPSMT" w:hAnsi="TimesNewRomanPSMT" w:cs="TimesNewRomanPSMT"/>
        </w:rPr>
        <w:t xml:space="preserve">) </w:t>
      </w:r>
      <w:r w:rsidR="00274FC9" w:rsidRPr="007C1BEB">
        <w:rPr>
          <w:rFonts w:ascii="TimesNewRomanPSMT" w:hAnsi="TimesNewRomanPSMT" w:cs="TimesNewRomanPSMT"/>
        </w:rPr>
        <w:t>Tento řád byl schválen AS UTB dne</w:t>
      </w:r>
      <w:r w:rsidR="00F61944" w:rsidRPr="007C1BEB">
        <w:rPr>
          <w:rFonts w:ascii="TimesNewRomanPSMT" w:hAnsi="TimesNewRomanPSMT" w:cs="TimesNewRomanPSMT"/>
        </w:rPr>
        <w:t xml:space="preserve"> </w:t>
      </w:r>
      <w:bookmarkStart w:id="0" w:name="_GoBack"/>
      <w:ins w:id="1" w:author="machackova" w:date="2017-04-26T07:23:00Z">
        <w:r w:rsidR="00B57CA6">
          <w:rPr>
            <w:rFonts w:ascii="TimesNewRomanPSMT" w:hAnsi="TimesNewRomanPSMT" w:cs="TimesNewRomanPSMT"/>
          </w:rPr>
          <w:t xml:space="preserve">25. dubna </w:t>
        </w:r>
      </w:ins>
      <w:bookmarkEnd w:id="0"/>
      <w:r w:rsidR="00F61944" w:rsidRPr="007C1BEB">
        <w:rPr>
          <w:rFonts w:ascii="TimesNewRomanPSMT" w:hAnsi="TimesNewRomanPSMT" w:cs="TimesNewRomanPSMT"/>
        </w:rPr>
        <w:t>201</w:t>
      </w:r>
      <w:r w:rsidR="00A8586E" w:rsidRPr="007C1BEB">
        <w:rPr>
          <w:rFonts w:ascii="TimesNewRomanPSMT" w:hAnsi="TimesNewRomanPSMT" w:cs="TimesNewRomanPSMT"/>
        </w:rPr>
        <w:t>7</w:t>
      </w:r>
      <w:r w:rsidR="00274FC9" w:rsidRPr="007C1BEB">
        <w:rPr>
          <w:rFonts w:ascii="TimesNewRomanPSMT" w:hAnsi="TimesNewRomanPSMT" w:cs="TimesNewRomanPSMT"/>
        </w:rPr>
        <w:t>.</w:t>
      </w:r>
    </w:p>
    <w:p w14:paraId="636ADD33" w14:textId="77777777" w:rsidR="00274FC9" w:rsidRPr="007C1BEB" w:rsidRDefault="00274FC9" w:rsidP="00D02565">
      <w:pPr>
        <w:autoSpaceDE w:val="0"/>
        <w:autoSpaceDN w:val="0"/>
        <w:adjustRightInd w:val="0"/>
        <w:rPr>
          <w:rFonts w:ascii="TimesNewRomanPSMT" w:hAnsi="TimesNewRomanPSMT" w:cs="TimesNewRomanPSMT"/>
        </w:rPr>
      </w:pPr>
    </w:p>
    <w:p w14:paraId="15B4D60E" w14:textId="7106CE31" w:rsidR="00D02565" w:rsidRPr="007C1BEB" w:rsidRDefault="00223701" w:rsidP="00C46F01">
      <w:pPr>
        <w:autoSpaceDE w:val="0"/>
        <w:autoSpaceDN w:val="0"/>
        <w:adjustRightInd w:val="0"/>
        <w:jc w:val="both"/>
        <w:rPr>
          <w:rFonts w:ascii="TimesNewRomanPSMT" w:hAnsi="TimesNewRomanPSMT" w:cs="TimesNewRomanPSMT"/>
        </w:rPr>
      </w:pPr>
      <w:r w:rsidRPr="007C1BEB">
        <w:rPr>
          <w:rFonts w:ascii="TimesNewRomanPSMT" w:hAnsi="TimesNewRomanPSMT" w:cs="TimesNewRomanPSMT"/>
        </w:rPr>
        <w:t xml:space="preserve">  </w:t>
      </w:r>
      <w:r w:rsidR="00274FC9" w:rsidRPr="007C1BEB">
        <w:rPr>
          <w:rFonts w:ascii="TimesNewRomanPSMT" w:hAnsi="TimesNewRomanPSMT" w:cs="TimesNewRomanPSMT"/>
        </w:rPr>
        <w:t>(</w:t>
      </w:r>
      <w:r w:rsidR="008C455B" w:rsidRPr="007C1BEB">
        <w:rPr>
          <w:rFonts w:ascii="TimesNewRomanPSMT" w:hAnsi="TimesNewRomanPSMT" w:cs="TimesNewRomanPSMT"/>
        </w:rPr>
        <w:t>2</w:t>
      </w:r>
      <w:r w:rsidR="00274FC9" w:rsidRPr="007C1BEB">
        <w:rPr>
          <w:rFonts w:ascii="TimesNewRomanPSMT" w:hAnsi="TimesNewRomanPSMT" w:cs="TimesNewRomanPSMT"/>
        </w:rPr>
        <w:t xml:space="preserve">) </w:t>
      </w:r>
      <w:r w:rsidR="00D02565" w:rsidRPr="007C1BEB">
        <w:rPr>
          <w:rFonts w:ascii="TimesNewRomanPSMT" w:hAnsi="TimesNewRomanPSMT" w:cs="TimesNewRomanPSMT"/>
        </w:rPr>
        <w:t xml:space="preserve">Tento řád nabývá platnosti a účinnosti dnem schválení </w:t>
      </w:r>
      <w:r w:rsidR="002A098C" w:rsidRPr="007C1BEB">
        <w:rPr>
          <w:rFonts w:ascii="TimesNewRomanPSMT" w:hAnsi="TimesNewRomanPSMT" w:cs="TimesNewRomanPSMT"/>
        </w:rPr>
        <w:t>AS UTB</w:t>
      </w:r>
      <w:r w:rsidR="00D02565" w:rsidRPr="007C1BEB">
        <w:rPr>
          <w:rFonts w:ascii="TimesNewRomanPSMT" w:hAnsi="TimesNewRomanPSMT" w:cs="TimesNewRomanPSMT"/>
        </w:rPr>
        <w:t>.</w:t>
      </w:r>
    </w:p>
    <w:p w14:paraId="55849979" w14:textId="77777777" w:rsidR="00D02565" w:rsidRPr="007C1BEB" w:rsidRDefault="00D02565" w:rsidP="00D02565">
      <w:pPr>
        <w:autoSpaceDE w:val="0"/>
        <w:autoSpaceDN w:val="0"/>
        <w:adjustRightInd w:val="0"/>
        <w:rPr>
          <w:rFonts w:ascii="TimesNewRomanPSMT" w:hAnsi="TimesNewRomanPSMT" w:cs="TimesNewRomanPSMT"/>
        </w:rPr>
      </w:pPr>
    </w:p>
    <w:p w14:paraId="5B008E3F" w14:textId="04ACD463" w:rsidR="00D02565" w:rsidRPr="007C1BEB" w:rsidRDefault="00223701" w:rsidP="00E86E1E">
      <w:pPr>
        <w:pStyle w:val="Textkomente"/>
        <w:jc w:val="both"/>
        <w:rPr>
          <w:rFonts w:ascii="TimesNewRomanPSMT" w:hAnsi="TimesNewRomanPSMT" w:cs="TimesNewRomanPSMT"/>
          <w:sz w:val="24"/>
          <w:szCs w:val="24"/>
        </w:rPr>
      </w:pPr>
      <w:r w:rsidRPr="007C1BEB">
        <w:rPr>
          <w:rFonts w:ascii="TimesNewRomanPSMT" w:hAnsi="TimesNewRomanPSMT" w:cs="TimesNewRomanPSMT"/>
          <w:sz w:val="24"/>
          <w:szCs w:val="24"/>
        </w:rPr>
        <w:t xml:space="preserve">  </w:t>
      </w:r>
      <w:r w:rsidR="00D02565" w:rsidRPr="007C1BEB">
        <w:rPr>
          <w:rFonts w:ascii="TimesNewRomanPSMT" w:hAnsi="TimesNewRomanPSMT" w:cs="TimesNewRomanPSMT"/>
          <w:sz w:val="24"/>
          <w:szCs w:val="24"/>
        </w:rPr>
        <w:t xml:space="preserve">(3) Dnem schválení tohoto řádu </w:t>
      </w:r>
      <w:r w:rsidR="00274FC9" w:rsidRPr="007C1BEB">
        <w:rPr>
          <w:rFonts w:ascii="TimesNewRomanPSMT" w:hAnsi="TimesNewRomanPSMT" w:cs="TimesNewRomanPSMT"/>
          <w:sz w:val="24"/>
          <w:szCs w:val="24"/>
        </w:rPr>
        <w:t>se zrušuje</w:t>
      </w:r>
      <w:r w:rsidR="00D02565" w:rsidRPr="007C1BEB">
        <w:rPr>
          <w:rFonts w:ascii="TimesNewRomanPSMT" w:hAnsi="TimesNewRomanPSMT" w:cs="TimesNewRomanPSMT"/>
          <w:sz w:val="24"/>
          <w:szCs w:val="24"/>
        </w:rPr>
        <w:t xml:space="preserve"> Volební a jednací řád AS FHS ze dne </w:t>
      </w:r>
      <w:r w:rsidR="00AE0857">
        <w:rPr>
          <w:rFonts w:ascii="TimesNewRomanPSMT" w:hAnsi="TimesNewRomanPSMT" w:cs="TimesNewRomanPSMT"/>
          <w:sz w:val="24"/>
          <w:szCs w:val="24"/>
        </w:rPr>
        <w:t>12.  listopadu  2013.</w:t>
      </w:r>
    </w:p>
    <w:p w14:paraId="3F5DF82E" w14:textId="77777777" w:rsidR="00D02565" w:rsidRPr="007C1BEB" w:rsidRDefault="00D02565" w:rsidP="00D02565">
      <w:pPr>
        <w:autoSpaceDE w:val="0"/>
        <w:autoSpaceDN w:val="0"/>
        <w:adjustRightInd w:val="0"/>
        <w:rPr>
          <w:rFonts w:ascii="TimesNewRomanPSMT" w:hAnsi="TimesNewRomanPSMT" w:cs="TimesNewRomanPSMT"/>
        </w:rPr>
      </w:pPr>
    </w:p>
    <w:p w14:paraId="1306C8C4" w14:textId="77777777" w:rsidR="00D02565" w:rsidRDefault="00D02565" w:rsidP="00D802B5">
      <w:pPr>
        <w:autoSpaceDE w:val="0"/>
        <w:autoSpaceDN w:val="0"/>
        <w:adjustRightInd w:val="0"/>
        <w:jc w:val="center"/>
        <w:rPr>
          <w:rFonts w:ascii="TimesNewRomanPSMT" w:hAnsi="TimesNewRomanPSMT" w:cs="TimesNewRomanPSMT"/>
        </w:rPr>
      </w:pPr>
    </w:p>
    <w:p w14:paraId="7E39F0DB" w14:textId="77777777" w:rsidR="000573E4" w:rsidRPr="007C1BEB" w:rsidRDefault="000573E4" w:rsidP="00D02565">
      <w:pPr>
        <w:autoSpaceDE w:val="0"/>
        <w:autoSpaceDN w:val="0"/>
        <w:adjustRightInd w:val="0"/>
        <w:rPr>
          <w:rFonts w:ascii="TimesNewRomanPSMT" w:hAnsi="TimesNewRomanPSMT" w:cs="TimesNewRomanPSMT"/>
        </w:rPr>
      </w:pPr>
    </w:p>
    <w:p w14:paraId="0650C8B2" w14:textId="77777777" w:rsidR="00D02565" w:rsidRPr="007C1BEB" w:rsidRDefault="00D02565" w:rsidP="00D02565">
      <w:pPr>
        <w:autoSpaceDE w:val="0"/>
        <w:autoSpaceDN w:val="0"/>
        <w:adjustRightInd w:val="0"/>
        <w:rPr>
          <w:rFonts w:ascii="TimesNewRomanPSMT" w:hAnsi="TimesNewRomanPSMT" w:cs="TimesNewRomanPSMT"/>
        </w:rPr>
      </w:pPr>
    </w:p>
    <w:p w14:paraId="204AEF0C" w14:textId="4AE69767" w:rsidR="00D02565" w:rsidRPr="007C1BEB" w:rsidRDefault="00D02565" w:rsidP="00732611">
      <w:pPr>
        <w:tabs>
          <w:tab w:val="left" w:pos="4820"/>
          <w:tab w:val="left" w:pos="5103"/>
          <w:tab w:val="left" w:pos="7655"/>
        </w:tabs>
        <w:autoSpaceDE w:val="0"/>
        <w:autoSpaceDN w:val="0"/>
        <w:adjustRightInd w:val="0"/>
        <w:rPr>
          <w:rFonts w:ascii="TimesNewRomanPSMT" w:hAnsi="TimesNewRomanPSMT" w:cs="TimesNewRomanPSMT"/>
        </w:rPr>
      </w:pPr>
      <w:r w:rsidRPr="007C1BEB">
        <w:rPr>
          <w:rFonts w:ascii="TimesNewRomanPSMT" w:hAnsi="TimesNewRomanPSMT" w:cs="TimesNewRomanPSMT"/>
        </w:rPr>
        <w:t xml:space="preserve">Mgr. </w:t>
      </w:r>
      <w:r w:rsidR="00A20926" w:rsidRPr="007C1BEB">
        <w:rPr>
          <w:rFonts w:ascii="TimesNewRomanPSMT" w:hAnsi="TimesNewRomanPSMT" w:cs="TimesNewRomanPSMT"/>
        </w:rPr>
        <w:t>Lenka Drábková, Ph.D.</w:t>
      </w:r>
      <w:r w:rsidR="008F6C82" w:rsidRPr="007C1BEB">
        <w:rPr>
          <w:rFonts w:ascii="TimesNewRomanPSMT" w:hAnsi="TimesNewRomanPSMT" w:cs="TimesNewRomanPSMT"/>
        </w:rPr>
        <w:t>, v.</w:t>
      </w:r>
      <w:r w:rsidR="002D0ED2" w:rsidRPr="007C1BEB">
        <w:rPr>
          <w:rFonts w:ascii="TimesNewRomanPSMT" w:hAnsi="TimesNewRomanPSMT" w:cs="TimesNewRomanPSMT"/>
        </w:rPr>
        <w:t xml:space="preserve"> </w:t>
      </w:r>
      <w:r w:rsidR="008F6C82" w:rsidRPr="007C1BEB">
        <w:rPr>
          <w:rFonts w:ascii="TimesNewRomanPSMT" w:hAnsi="TimesNewRomanPSMT" w:cs="TimesNewRomanPSMT"/>
        </w:rPr>
        <w:t>r.</w:t>
      </w:r>
      <w:r w:rsidRPr="007C1BEB">
        <w:rPr>
          <w:rFonts w:ascii="TimesNewRomanPSMT" w:hAnsi="TimesNewRomanPSMT" w:cs="TimesNewRomanPSMT"/>
        </w:rPr>
        <w:t xml:space="preserve">         </w:t>
      </w:r>
      <w:r w:rsidR="008F6C82" w:rsidRPr="007C1BEB">
        <w:rPr>
          <w:rFonts w:ascii="TimesNewRomanPSMT" w:hAnsi="TimesNewRomanPSMT" w:cs="TimesNewRomanPSMT"/>
        </w:rPr>
        <w:t xml:space="preserve">    </w:t>
      </w:r>
      <w:r w:rsidR="008F6C82" w:rsidRPr="007C1BEB">
        <w:rPr>
          <w:rFonts w:ascii="TimesNewRomanPSMT" w:hAnsi="TimesNewRomanPSMT" w:cs="TimesNewRomanPSMT"/>
        </w:rPr>
        <w:tab/>
        <w:t xml:space="preserve">doc. Ing. Anežka </w:t>
      </w:r>
      <w:proofErr w:type="spellStart"/>
      <w:r w:rsidR="008F6C82" w:rsidRPr="007C1BEB">
        <w:rPr>
          <w:rFonts w:ascii="TimesNewRomanPSMT" w:hAnsi="TimesNewRomanPSMT" w:cs="TimesNewRomanPSMT"/>
        </w:rPr>
        <w:t>Lengálová</w:t>
      </w:r>
      <w:proofErr w:type="spellEnd"/>
      <w:r w:rsidR="008F6C82" w:rsidRPr="007C1BEB">
        <w:rPr>
          <w:rFonts w:ascii="TimesNewRomanPSMT" w:hAnsi="TimesNewRomanPSMT" w:cs="TimesNewRomanPSMT"/>
        </w:rPr>
        <w:t>, Ph.D., v. r.</w:t>
      </w:r>
      <w:r w:rsidRPr="007C1BEB">
        <w:rPr>
          <w:rFonts w:ascii="TimesNewRomanPSMT" w:hAnsi="TimesNewRomanPSMT" w:cs="TimesNewRomanPSMT"/>
        </w:rPr>
        <w:t xml:space="preserve">                                           </w:t>
      </w:r>
    </w:p>
    <w:p w14:paraId="75C166EA" w14:textId="371AF784" w:rsidR="00D02565" w:rsidRPr="007C1BEB" w:rsidRDefault="00D02565" w:rsidP="00D02565">
      <w:pPr>
        <w:autoSpaceDE w:val="0"/>
        <w:autoSpaceDN w:val="0"/>
        <w:adjustRightInd w:val="0"/>
        <w:rPr>
          <w:rFonts w:ascii="TimesNewRomanPSMT" w:hAnsi="TimesNewRomanPSMT" w:cs="TimesNewRomanPSMT"/>
        </w:rPr>
      </w:pPr>
      <w:r w:rsidRPr="007C1BEB">
        <w:rPr>
          <w:rFonts w:ascii="TimesNewRomanPSMT" w:hAnsi="TimesNewRomanPSMT" w:cs="TimesNewRomanPSMT"/>
        </w:rPr>
        <w:t xml:space="preserve">  </w:t>
      </w:r>
      <w:r w:rsidR="00C46F01" w:rsidRPr="007C1BEB">
        <w:rPr>
          <w:rFonts w:ascii="TimesNewRomanPSMT" w:hAnsi="TimesNewRomanPSMT" w:cs="TimesNewRomanPSMT"/>
        </w:rPr>
        <w:t xml:space="preserve">     </w:t>
      </w:r>
      <w:r w:rsidRPr="007C1BEB">
        <w:rPr>
          <w:rFonts w:ascii="TimesNewRomanPSMT" w:hAnsi="TimesNewRomanPSMT" w:cs="TimesNewRomanPSMT"/>
        </w:rPr>
        <w:t>předsedkyně AS FHS                                                            děkanka FHS</w:t>
      </w:r>
    </w:p>
    <w:p w14:paraId="264A1AA3" w14:textId="77777777" w:rsidR="002A098C" w:rsidRPr="007C1BEB" w:rsidRDefault="002A098C" w:rsidP="00D02565">
      <w:pPr>
        <w:autoSpaceDE w:val="0"/>
        <w:autoSpaceDN w:val="0"/>
        <w:adjustRightInd w:val="0"/>
        <w:rPr>
          <w:rFonts w:ascii="TimesNewRomanPSMT" w:hAnsi="TimesNewRomanPSMT" w:cs="TimesNewRomanPSMT"/>
        </w:rPr>
      </w:pPr>
    </w:p>
    <w:p w14:paraId="03ECA3B4" w14:textId="77777777" w:rsidR="002A098C" w:rsidRDefault="002A098C" w:rsidP="00D02565">
      <w:pPr>
        <w:autoSpaceDE w:val="0"/>
        <w:autoSpaceDN w:val="0"/>
        <w:adjustRightInd w:val="0"/>
        <w:rPr>
          <w:rFonts w:ascii="TimesNewRomanPSMT" w:hAnsi="TimesNewRomanPSMT" w:cs="TimesNewRomanPSMT"/>
        </w:rPr>
      </w:pPr>
    </w:p>
    <w:p w14:paraId="0FDA0E5A" w14:textId="017F0672" w:rsidR="000573E4" w:rsidRDefault="000573E4" w:rsidP="00D802B5">
      <w:pPr>
        <w:tabs>
          <w:tab w:val="left" w:pos="3915"/>
        </w:tabs>
        <w:autoSpaceDE w:val="0"/>
        <w:autoSpaceDN w:val="0"/>
        <w:adjustRightInd w:val="0"/>
        <w:rPr>
          <w:rFonts w:ascii="TimesNewRomanPSMT" w:hAnsi="TimesNewRomanPSMT" w:cs="TimesNewRomanPSMT"/>
        </w:rPr>
      </w:pPr>
    </w:p>
    <w:p w14:paraId="3B6551DC" w14:textId="77777777" w:rsidR="000573E4" w:rsidRDefault="000573E4" w:rsidP="00D02565">
      <w:pPr>
        <w:autoSpaceDE w:val="0"/>
        <w:autoSpaceDN w:val="0"/>
        <w:adjustRightInd w:val="0"/>
        <w:rPr>
          <w:rFonts w:ascii="TimesNewRomanPSMT" w:hAnsi="TimesNewRomanPSMT" w:cs="TimesNewRomanPSMT"/>
        </w:rPr>
      </w:pPr>
    </w:p>
    <w:p w14:paraId="54B5F3AC" w14:textId="77777777" w:rsidR="001B2BF1" w:rsidRPr="007C1BEB" w:rsidRDefault="001B2BF1" w:rsidP="00D02565">
      <w:pPr>
        <w:autoSpaceDE w:val="0"/>
        <w:autoSpaceDN w:val="0"/>
        <w:adjustRightInd w:val="0"/>
        <w:rPr>
          <w:rFonts w:ascii="TimesNewRomanPSMT" w:hAnsi="TimesNewRomanPSMT" w:cs="TimesNewRomanPSMT"/>
        </w:rPr>
      </w:pPr>
    </w:p>
    <w:p w14:paraId="5CF47F15" w14:textId="07756F30" w:rsidR="002A098C" w:rsidRPr="007C1BEB" w:rsidRDefault="002A098C" w:rsidP="00D02565">
      <w:pPr>
        <w:autoSpaceDE w:val="0"/>
        <w:autoSpaceDN w:val="0"/>
        <w:adjustRightInd w:val="0"/>
        <w:rPr>
          <w:rFonts w:ascii="TimesNewRomanPSMT" w:hAnsi="TimesNewRomanPSMT" w:cs="TimesNewRomanPSMT"/>
        </w:rPr>
      </w:pPr>
      <w:r w:rsidRPr="007C1BEB">
        <w:rPr>
          <w:rFonts w:ascii="TimesNewRomanPSMT" w:hAnsi="TimesNewRomanPSMT" w:cs="TimesNewRomanPSMT"/>
        </w:rPr>
        <w:t>Ing. Alena Macháčková, CSc.</w:t>
      </w:r>
      <w:r w:rsidR="00274015">
        <w:rPr>
          <w:rFonts w:ascii="TimesNewRomanPSMT" w:hAnsi="TimesNewRomanPSMT" w:cs="TimesNewRomanPSMT"/>
        </w:rPr>
        <w:t>, v.</w:t>
      </w:r>
      <w:r w:rsidR="006F09C5">
        <w:rPr>
          <w:rFonts w:ascii="TimesNewRomanPSMT" w:hAnsi="TimesNewRomanPSMT" w:cs="TimesNewRomanPSMT"/>
        </w:rPr>
        <w:t xml:space="preserve"> </w:t>
      </w:r>
      <w:r w:rsidR="00274015">
        <w:rPr>
          <w:rFonts w:ascii="TimesNewRomanPSMT" w:hAnsi="TimesNewRomanPSMT" w:cs="TimesNewRomanPSMT"/>
        </w:rPr>
        <w:t>r.</w:t>
      </w:r>
      <w:r w:rsidRPr="007C1BEB">
        <w:rPr>
          <w:rFonts w:ascii="TimesNewRomanPSMT" w:hAnsi="TimesNewRomanPSMT" w:cs="TimesNewRomanPSMT"/>
        </w:rPr>
        <w:tab/>
      </w:r>
      <w:r w:rsidRPr="007C1BEB">
        <w:rPr>
          <w:rFonts w:ascii="TimesNewRomanPSMT" w:hAnsi="TimesNewRomanPSMT" w:cs="TimesNewRomanPSMT"/>
        </w:rPr>
        <w:tab/>
      </w:r>
      <w:r w:rsidRPr="007C1BEB">
        <w:rPr>
          <w:rFonts w:ascii="TimesNewRomanPSMT" w:hAnsi="TimesNewRomanPSMT" w:cs="TimesNewRomanPSMT"/>
        </w:rPr>
        <w:tab/>
      </w:r>
      <w:r w:rsidR="00D802B5">
        <w:rPr>
          <w:rFonts w:ascii="TimesNewRomanPSMT" w:hAnsi="TimesNewRomanPSMT" w:cs="TimesNewRomanPSMT"/>
        </w:rPr>
        <w:t xml:space="preserve">     </w:t>
      </w:r>
      <w:r w:rsidRPr="007C1BEB">
        <w:rPr>
          <w:rFonts w:ascii="TimesNewRomanPSMT" w:hAnsi="TimesNewRomanPSMT" w:cs="TimesNewRomanPSMT"/>
        </w:rPr>
        <w:t xml:space="preserve">prof. Ing. Petr </w:t>
      </w:r>
      <w:proofErr w:type="spellStart"/>
      <w:r w:rsidRPr="007C1BEB">
        <w:rPr>
          <w:rFonts w:ascii="TimesNewRomanPSMT" w:hAnsi="TimesNewRomanPSMT" w:cs="TimesNewRomanPSMT"/>
        </w:rPr>
        <w:t>Sáha</w:t>
      </w:r>
      <w:proofErr w:type="spellEnd"/>
      <w:r w:rsidRPr="007C1BEB">
        <w:rPr>
          <w:rFonts w:ascii="TimesNewRomanPSMT" w:hAnsi="TimesNewRomanPSMT" w:cs="TimesNewRomanPSMT"/>
        </w:rPr>
        <w:t>, CSc.</w:t>
      </w:r>
      <w:r w:rsidR="00274015">
        <w:rPr>
          <w:rFonts w:ascii="TimesNewRomanPSMT" w:hAnsi="TimesNewRomanPSMT" w:cs="TimesNewRomanPSMT"/>
        </w:rPr>
        <w:t>, v.</w:t>
      </w:r>
      <w:r w:rsidR="006F09C5">
        <w:rPr>
          <w:rFonts w:ascii="TimesNewRomanPSMT" w:hAnsi="TimesNewRomanPSMT" w:cs="TimesNewRomanPSMT"/>
        </w:rPr>
        <w:t xml:space="preserve"> </w:t>
      </w:r>
      <w:r w:rsidR="00274015">
        <w:rPr>
          <w:rFonts w:ascii="TimesNewRomanPSMT" w:hAnsi="TimesNewRomanPSMT" w:cs="TimesNewRomanPSMT"/>
        </w:rPr>
        <w:t>r.</w:t>
      </w:r>
    </w:p>
    <w:p w14:paraId="13BA8AEE" w14:textId="27597F8E" w:rsidR="00D02565" w:rsidRDefault="002A098C" w:rsidP="00D02565">
      <w:pPr>
        <w:autoSpaceDE w:val="0"/>
        <w:autoSpaceDN w:val="0"/>
        <w:adjustRightInd w:val="0"/>
        <w:rPr>
          <w:rFonts w:ascii="TimesNewRomanPSMT" w:hAnsi="TimesNewRomanPSMT" w:cs="TimesNewRomanPSMT"/>
        </w:rPr>
      </w:pPr>
      <w:r w:rsidRPr="007C1BEB">
        <w:rPr>
          <w:rFonts w:ascii="TimesNewRomanPSMT" w:hAnsi="TimesNewRomanPSMT" w:cs="TimesNewRomanPSMT"/>
        </w:rPr>
        <w:tab/>
        <w:t>předsedkyně AS UTB</w:t>
      </w:r>
      <w:r w:rsidRPr="007C1BEB">
        <w:rPr>
          <w:rFonts w:ascii="TimesNewRomanPSMT" w:hAnsi="TimesNewRomanPSMT" w:cs="TimesNewRomanPSMT"/>
        </w:rPr>
        <w:tab/>
      </w:r>
      <w:r w:rsidRPr="007C1BEB">
        <w:rPr>
          <w:rFonts w:ascii="TimesNewRomanPSMT" w:hAnsi="TimesNewRomanPSMT" w:cs="TimesNewRomanPSMT"/>
        </w:rPr>
        <w:tab/>
      </w:r>
      <w:r w:rsidRPr="007C1BEB">
        <w:rPr>
          <w:rFonts w:ascii="TimesNewRomanPSMT" w:hAnsi="TimesNewRomanPSMT" w:cs="TimesNewRomanPSMT"/>
        </w:rPr>
        <w:tab/>
      </w:r>
      <w:r w:rsidRPr="007C1BEB">
        <w:rPr>
          <w:rFonts w:ascii="TimesNewRomanPSMT" w:hAnsi="TimesNewRomanPSMT" w:cs="TimesNewRomanPSMT"/>
        </w:rPr>
        <w:tab/>
      </w:r>
      <w:r w:rsidRPr="007C1BEB">
        <w:rPr>
          <w:rFonts w:ascii="TimesNewRomanPSMT" w:hAnsi="TimesNewRomanPSMT" w:cs="TimesNewRomanPSMT"/>
        </w:rPr>
        <w:tab/>
      </w:r>
      <w:r w:rsidR="00D802B5">
        <w:rPr>
          <w:rFonts w:ascii="TimesNewRomanPSMT" w:hAnsi="TimesNewRomanPSMT" w:cs="TimesNewRomanPSMT"/>
        </w:rPr>
        <w:t xml:space="preserve">        </w:t>
      </w:r>
      <w:r w:rsidRPr="007C1BEB">
        <w:rPr>
          <w:rFonts w:ascii="TimesNewRomanPSMT" w:hAnsi="TimesNewRomanPSMT" w:cs="TimesNewRomanPSMT"/>
        </w:rPr>
        <w:t>rektor UTB</w:t>
      </w:r>
    </w:p>
    <w:p w14:paraId="72FCE842" w14:textId="03597E16" w:rsidR="00503629" w:rsidRPr="00EC4EB5" w:rsidRDefault="00503629" w:rsidP="00680F9B">
      <w:pPr>
        <w:autoSpaceDE w:val="0"/>
        <w:autoSpaceDN w:val="0"/>
        <w:adjustRightInd w:val="0"/>
        <w:jc w:val="center"/>
      </w:pPr>
    </w:p>
    <w:sectPr w:rsidR="00503629" w:rsidRPr="00EC4EB5" w:rsidSect="00D802B5">
      <w:headerReference w:type="default" r:id="rId9"/>
      <w:footerReference w:type="default" r:id="rId10"/>
      <w:pgSz w:w="11906" w:h="16838" w:code="9"/>
      <w:pgMar w:top="1418" w:right="1418" w:bottom="1560" w:left="1418" w:header="709" w:footer="5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80E2A" w14:textId="77777777" w:rsidR="00E41A04" w:rsidRDefault="00E41A04" w:rsidP="00E93E45">
      <w:r>
        <w:separator/>
      </w:r>
    </w:p>
  </w:endnote>
  <w:endnote w:type="continuationSeparator" w:id="0">
    <w:p w14:paraId="3138CF04" w14:textId="77777777" w:rsidR="00E41A04" w:rsidRDefault="00E41A04" w:rsidP="00E93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TimesNewRomanPSMT">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487679"/>
      <w:docPartObj>
        <w:docPartGallery w:val="Page Numbers (Bottom of Page)"/>
        <w:docPartUnique/>
      </w:docPartObj>
    </w:sdtPr>
    <w:sdtEndPr/>
    <w:sdtContent>
      <w:p w14:paraId="11E0A27C" w14:textId="58470A70" w:rsidR="00D802B5" w:rsidRDefault="00D802B5">
        <w:pPr>
          <w:pStyle w:val="Zpat"/>
          <w:jc w:val="center"/>
        </w:pPr>
        <w:r>
          <w:fldChar w:fldCharType="begin"/>
        </w:r>
        <w:r>
          <w:instrText>PAGE   \* MERGEFORMAT</w:instrText>
        </w:r>
        <w:r>
          <w:fldChar w:fldCharType="separate"/>
        </w:r>
        <w:r w:rsidR="0001660E">
          <w:rPr>
            <w:noProof/>
          </w:rPr>
          <w:t>6</w:t>
        </w:r>
        <w:r>
          <w:fldChar w:fldCharType="end"/>
        </w:r>
      </w:p>
    </w:sdtContent>
  </w:sdt>
  <w:p w14:paraId="4B82953C" w14:textId="531CC5E4" w:rsidR="00706820" w:rsidRDefault="00706820" w:rsidP="00D802B5">
    <w:pPr>
      <w:pStyle w:val="Zpat"/>
      <w:tabs>
        <w:tab w:val="clear" w:pos="4536"/>
        <w:tab w:val="clear" w:pos="9072"/>
        <w:tab w:val="right" w:pos="8931"/>
      </w:tabs>
      <w:jc w:val="center"/>
    </w:pPr>
  </w:p>
  <w:p w14:paraId="14402151" w14:textId="2BD647F2" w:rsidR="00D802B5" w:rsidRPr="00D802B5" w:rsidRDefault="00D802B5" w:rsidP="00D802B5">
    <w:pPr>
      <w:pStyle w:val="Contacttext"/>
      <w:rPr>
        <w:lang w:val="cs-CZ"/>
      </w:rPr>
    </w:pPr>
    <w:r w:rsidRPr="00D802B5">
      <w:rPr>
        <w:i/>
        <w:lang w:val="cs-CZ"/>
      </w:rPr>
      <w:t xml:space="preserve">Verze pro hlasování AS UTB dne 25. 4. 2017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33BE7" w14:textId="77777777" w:rsidR="00E41A04" w:rsidRDefault="00E41A04" w:rsidP="00E93E45">
      <w:r>
        <w:separator/>
      </w:r>
    </w:p>
  </w:footnote>
  <w:footnote w:type="continuationSeparator" w:id="0">
    <w:p w14:paraId="5CCFC610" w14:textId="77777777" w:rsidR="00E41A04" w:rsidRDefault="00E41A04" w:rsidP="00E93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7CB60" w14:textId="77777777" w:rsidR="00706820" w:rsidRDefault="00706820" w:rsidP="00503629">
    <w:pPr>
      <w:pStyle w:val="Zhlav"/>
      <w:pBdr>
        <w:bottom w:val="single" w:sz="12" w:space="1" w:color="auto"/>
      </w:pBdr>
      <w:jc w:val="center"/>
      <w:rPr>
        <w:i/>
      </w:rPr>
    </w:pPr>
    <w:r w:rsidRPr="00F16321">
      <w:rPr>
        <w:i/>
      </w:rPr>
      <w:softHyphen/>
    </w:r>
    <w:r w:rsidRPr="00F16321">
      <w:rPr>
        <w:i/>
      </w:rPr>
      <w:softHyphen/>
    </w:r>
    <w:r w:rsidRPr="00F16321">
      <w:rPr>
        <w:i/>
      </w:rPr>
      <w:softHyphen/>
    </w:r>
    <w:r w:rsidRPr="00F16321">
      <w:rPr>
        <w:i/>
      </w:rPr>
      <w:softHyphen/>
      <w:t>Vnitřní předpisy Fakulty humanitních studií</w:t>
    </w:r>
  </w:p>
  <w:p w14:paraId="2D720681" w14:textId="77777777" w:rsidR="00706820" w:rsidRDefault="0070682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2457E"/>
    <w:multiLevelType w:val="hybridMultilevel"/>
    <w:tmpl w:val="787249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2C07C5"/>
    <w:multiLevelType w:val="hybridMultilevel"/>
    <w:tmpl w:val="4992FDE8"/>
    <w:lvl w:ilvl="0" w:tplc="99D2968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6103DD9"/>
    <w:multiLevelType w:val="hybridMultilevel"/>
    <w:tmpl w:val="121295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3221F02"/>
    <w:multiLevelType w:val="hybridMultilevel"/>
    <w:tmpl w:val="DB76B824"/>
    <w:lvl w:ilvl="0" w:tplc="DE169ED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5593C76"/>
    <w:multiLevelType w:val="hybridMultilevel"/>
    <w:tmpl w:val="58042046"/>
    <w:lvl w:ilvl="0" w:tplc="74181ED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8175E72"/>
    <w:multiLevelType w:val="hybridMultilevel"/>
    <w:tmpl w:val="BC42B7F2"/>
    <w:lvl w:ilvl="0" w:tplc="F5ECE3B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8FE0E65"/>
    <w:multiLevelType w:val="hybridMultilevel"/>
    <w:tmpl w:val="827670C6"/>
    <w:lvl w:ilvl="0" w:tplc="EAF8D26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BBD528E"/>
    <w:multiLevelType w:val="hybridMultilevel"/>
    <w:tmpl w:val="E92E32DA"/>
    <w:lvl w:ilvl="0" w:tplc="A4781AE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56273E5"/>
    <w:multiLevelType w:val="hybridMultilevel"/>
    <w:tmpl w:val="7B9C7F40"/>
    <w:lvl w:ilvl="0" w:tplc="5C4E75C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3"/>
  </w:num>
  <w:num w:numId="5">
    <w:abstractNumId w:val="4"/>
  </w:num>
  <w:num w:numId="6">
    <w:abstractNumId w:val="0"/>
  </w:num>
  <w:num w:numId="7">
    <w:abstractNumId w:val="2"/>
  </w:num>
  <w:num w:numId="8">
    <w:abstractNumId w:val="7"/>
  </w:num>
  <w:num w:numId="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chackova">
    <w15:presenceInfo w15:providerId="None" w15:userId="machacko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565"/>
    <w:rsid w:val="00002267"/>
    <w:rsid w:val="0001464A"/>
    <w:rsid w:val="0001660E"/>
    <w:rsid w:val="00017DAB"/>
    <w:rsid w:val="000265CD"/>
    <w:rsid w:val="0003660B"/>
    <w:rsid w:val="0004549B"/>
    <w:rsid w:val="000573E4"/>
    <w:rsid w:val="0007284D"/>
    <w:rsid w:val="000B1A27"/>
    <w:rsid w:val="000B24CC"/>
    <w:rsid w:val="000B45D8"/>
    <w:rsid w:val="000C12AC"/>
    <w:rsid w:val="000C5907"/>
    <w:rsid w:val="000D4201"/>
    <w:rsid w:val="000D640D"/>
    <w:rsid w:val="000E1A27"/>
    <w:rsid w:val="000E2ACC"/>
    <w:rsid w:val="000E4916"/>
    <w:rsid w:val="000E563F"/>
    <w:rsid w:val="000F084A"/>
    <w:rsid w:val="000F7CE3"/>
    <w:rsid w:val="001021CB"/>
    <w:rsid w:val="001036F7"/>
    <w:rsid w:val="0011731E"/>
    <w:rsid w:val="0012426F"/>
    <w:rsid w:val="001275CB"/>
    <w:rsid w:val="001305E8"/>
    <w:rsid w:val="001333FF"/>
    <w:rsid w:val="00134F1C"/>
    <w:rsid w:val="001351CD"/>
    <w:rsid w:val="00137782"/>
    <w:rsid w:val="00144C35"/>
    <w:rsid w:val="001474B5"/>
    <w:rsid w:val="00166F2D"/>
    <w:rsid w:val="00171257"/>
    <w:rsid w:val="0017203D"/>
    <w:rsid w:val="00172F96"/>
    <w:rsid w:val="00177927"/>
    <w:rsid w:val="0018751A"/>
    <w:rsid w:val="0019362F"/>
    <w:rsid w:val="00193723"/>
    <w:rsid w:val="001A0AE3"/>
    <w:rsid w:val="001A4324"/>
    <w:rsid w:val="001B2BF1"/>
    <w:rsid w:val="001B3F5F"/>
    <w:rsid w:val="001B4DB3"/>
    <w:rsid w:val="001C0D5D"/>
    <w:rsid w:val="001C265D"/>
    <w:rsid w:val="001D729D"/>
    <w:rsid w:val="001E7211"/>
    <w:rsid w:val="00200AA0"/>
    <w:rsid w:val="002040B3"/>
    <w:rsid w:val="00211AFC"/>
    <w:rsid w:val="00214FFD"/>
    <w:rsid w:val="00217DB2"/>
    <w:rsid w:val="00223701"/>
    <w:rsid w:val="00226318"/>
    <w:rsid w:val="00235ADF"/>
    <w:rsid w:val="00241ACA"/>
    <w:rsid w:val="002667BE"/>
    <w:rsid w:val="00271C15"/>
    <w:rsid w:val="00274015"/>
    <w:rsid w:val="00274FC9"/>
    <w:rsid w:val="002A098C"/>
    <w:rsid w:val="002A4A21"/>
    <w:rsid w:val="002B0A7B"/>
    <w:rsid w:val="002B3B66"/>
    <w:rsid w:val="002C21BC"/>
    <w:rsid w:val="002C2772"/>
    <w:rsid w:val="002C304D"/>
    <w:rsid w:val="002D05B8"/>
    <w:rsid w:val="002D0ED2"/>
    <w:rsid w:val="002D78EA"/>
    <w:rsid w:val="002E40D7"/>
    <w:rsid w:val="002F1CF3"/>
    <w:rsid w:val="002F1D97"/>
    <w:rsid w:val="002F1E7F"/>
    <w:rsid w:val="002F7160"/>
    <w:rsid w:val="00316955"/>
    <w:rsid w:val="003345EA"/>
    <w:rsid w:val="00334718"/>
    <w:rsid w:val="00335BBD"/>
    <w:rsid w:val="00341E1D"/>
    <w:rsid w:val="003474D8"/>
    <w:rsid w:val="00347FA5"/>
    <w:rsid w:val="003532BD"/>
    <w:rsid w:val="003534D5"/>
    <w:rsid w:val="00356216"/>
    <w:rsid w:val="003567F8"/>
    <w:rsid w:val="00357424"/>
    <w:rsid w:val="003606E6"/>
    <w:rsid w:val="00360961"/>
    <w:rsid w:val="003661A4"/>
    <w:rsid w:val="00370A32"/>
    <w:rsid w:val="00370CC9"/>
    <w:rsid w:val="0037270E"/>
    <w:rsid w:val="003752CD"/>
    <w:rsid w:val="003812FD"/>
    <w:rsid w:val="00383CBE"/>
    <w:rsid w:val="00396FB4"/>
    <w:rsid w:val="003A2A2D"/>
    <w:rsid w:val="003C1282"/>
    <w:rsid w:val="003C25C1"/>
    <w:rsid w:val="003D531C"/>
    <w:rsid w:val="003E19C0"/>
    <w:rsid w:val="003F17A9"/>
    <w:rsid w:val="003F1CBB"/>
    <w:rsid w:val="003F68DF"/>
    <w:rsid w:val="00403709"/>
    <w:rsid w:val="00411351"/>
    <w:rsid w:val="00411380"/>
    <w:rsid w:val="004156B3"/>
    <w:rsid w:val="00432E72"/>
    <w:rsid w:val="00443C31"/>
    <w:rsid w:val="00453CEA"/>
    <w:rsid w:val="00456A52"/>
    <w:rsid w:val="004612C6"/>
    <w:rsid w:val="00463A5D"/>
    <w:rsid w:val="00480D23"/>
    <w:rsid w:val="00490E29"/>
    <w:rsid w:val="004A0D53"/>
    <w:rsid w:val="004C4AB2"/>
    <w:rsid w:val="004C7F9C"/>
    <w:rsid w:val="004D255A"/>
    <w:rsid w:val="004D33B0"/>
    <w:rsid w:val="004D4E2F"/>
    <w:rsid w:val="004D5D8D"/>
    <w:rsid w:val="004E7FED"/>
    <w:rsid w:val="005025E4"/>
    <w:rsid w:val="00503629"/>
    <w:rsid w:val="005118A6"/>
    <w:rsid w:val="005163EA"/>
    <w:rsid w:val="00524F43"/>
    <w:rsid w:val="00532A44"/>
    <w:rsid w:val="00540DDD"/>
    <w:rsid w:val="00551C23"/>
    <w:rsid w:val="00555FF0"/>
    <w:rsid w:val="005604A9"/>
    <w:rsid w:val="00567175"/>
    <w:rsid w:val="00572B5D"/>
    <w:rsid w:val="00573E6B"/>
    <w:rsid w:val="0057715F"/>
    <w:rsid w:val="00595D0C"/>
    <w:rsid w:val="005A5352"/>
    <w:rsid w:val="005A55C4"/>
    <w:rsid w:val="005C3D25"/>
    <w:rsid w:val="005D1BC7"/>
    <w:rsid w:val="005E7C69"/>
    <w:rsid w:val="005F0AB2"/>
    <w:rsid w:val="005F10C6"/>
    <w:rsid w:val="0060209B"/>
    <w:rsid w:val="006231B8"/>
    <w:rsid w:val="00624CA8"/>
    <w:rsid w:val="006310A9"/>
    <w:rsid w:val="0063627E"/>
    <w:rsid w:val="0063636E"/>
    <w:rsid w:val="006518FA"/>
    <w:rsid w:val="00671016"/>
    <w:rsid w:val="00676256"/>
    <w:rsid w:val="00680F9B"/>
    <w:rsid w:val="00681AC4"/>
    <w:rsid w:val="0068372A"/>
    <w:rsid w:val="006874E3"/>
    <w:rsid w:val="006900ED"/>
    <w:rsid w:val="00691362"/>
    <w:rsid w:val="00693FC7"/>
    <w:rsid w:val="006C04D7"/>
    <w:rsid w:val="006C12ED"/>
    <w:rsid w:val="006C262D"/>
    <w:rsid w:val="006C2A2A"/>
    <w:rsid w:val="006C568B"/>
    <w:rsid w:val="006D1F50"/>
    <w:rsid w:val="006E1623"/>
    <w:rsid w:val="006F09C5"/>
    <w:rsid w:val="006F154D"/>
    <w:rsid w:val="006F66B4"/>
    <w:rsid w:val="00702065"/>
    <w:rsid w:val="00706820"/>
    <w:rsid w:val="007112AC"/>
    <w:rsid w:val="00712138"/>
    <w:rsid w:val="00732611"/>
    <w:rsid w:val="00740248"/>
    <w:rsid w:val="00743DDC"/>
    <w:rsid w:val="00757DF8"/>
    <w:rsid w:val="00762712"/>
    <w:rsid w:val="00764832"/>
    <w:rsid w:val="00764FB0"/>
    <w:rsid w:val="007713FE"/>
    <w:rsid w:val="007720B7"/>
    <w:rsid w:val="00772467"/>
    <w:rsid w:val="007745C4"/>
    <w:rsid w:val="00783AF8"/>
    <w:rsid w:val="007841F3"/>
    <w:rsid w:val="0078623A"/>
    <w:rsid w:val="00787F13"/>
    <w:rsid w:val="00796B67"/>
    <w:rsid w:val="007A0046"/>
    <w:rsid w:val="007A1A02"/>
    <w:rsid w:val="007A29E4"/>
    <w:rsid w:val="007C1BEB"/>
    <w:rsid w:val="007D34B6"/>
    <w:rsid w:val="007D736C"/>
    <w:rsid w:val="007E09BF"/>
    <w:rsid w:val="007F177D"/>
    <w:rsid w:val="007F50B8"/>
    <w:rsid w:val="007F5BAB"/>
    <w:rsid w:val="0082076F"/>
    <w:rsid w:val="00822033"/>
    <w:rsid w:val="008428FE"/>
    <w:rsid w:val="00842B96"/>
    <w:rsid w:val="0084480E"/>
    <w:rsid w:val="00846980"/>
    <w:rsid w:val="0085452D"/>
    <w:rsid w:val="00864758"/>
    <w:rsid w:val="00877331"/>
    <w:rsid w:val="00882A77"/>
    <w:rsid w:val="00886DD6"/>
    <w:rsid w:val="00890291"/>
    <w:rsid w:val="00893016"/>
    <w:rsid w:val="008963C0"/>
    <w:rsid w:val="008A62F6"/>
    <w:rsid w:val="008B4C93"/>
    <w:rsid w:val="008B5A6E"/>
    <w:rsid w:val="008B7E71"/>
    <w:rsid w:val="008C455B"/>
    <w:rsid w:val="008D1B54"/>
    <w:rsid w:val="008D526E"/>
    <w:rsid w:val="008D6C16"/>
    <w:rsid w:val="008E58EE"/>
    <w:rsid w:val="008E6083"/>
    <w:rsid w:val="008F05BA"/>
    <w:rsid w:val="008F4B56"/>
    <w:rsid w:val="008F4C4C"/>
    <w:rsid w:val="008F63AF"/>
    <w:rsid w:val="008F6C82"/>
    <w:rsid w:val="0090379A"/>
    <w:rsid w:val="00903F30"/>
    <w:rsid w:val="00914F9F"/>
    <w:rsid w:val="00916078"/>
    <w:rsid w:val="00922C6F"/>
    <w:rsid w:val="00925A68"/>
    <w:rsid w:val="00927191"/>
    <w:rsid w:val="009553A9"/>
    <w:rsid w:val="00956256"/>
    <w:rsid w:val="00961DB9"/>
    <w:rsid w:val="009672C7"/>
    <w:rsid w:val="00980E6F"/>
    <w:rsid w:val="0098318F"/>
    <w:rsid w:val="00992CC1"/>
    <w:rsid w:val="009A43F9"/>
    <w:rsid w:val="009A5DD4"/>
    <w:rsid w:val="009B2236"/>
    <w:rsid w:val="009B2C58"/>
    <w:rsid w:val="009B4FE2"/>
    <w:rsid w:val="009C25C0"/>
    <w:rsid w:val="009C403F"/>
    <w:rsid w:val="009C5B4B"/>
    <w:rsid w:val="009E5947"/>
    <w:rsid w:val="009F7700"/>
    <w:rsid w:val="00A01F9C"/>
    <w:rsid w:val="00A02A24"/>
    <w:rsid w:val="00A048EF"/>
    <w:rsid w:val="00A1231F"/>
    <w:rsid w:val="00A201AB"/>
    <w:rsid w:val="00A20926"/>
    <w:rsid w:val="00A26BC9"/>
    <w:rsid w:val="00A32814"/>
    <w:rsid w:val="00A36384"/>
    <w:rsid w:val="00A4681F"/>
    <w:rsid w:val="00A46931"/>
    <w:rsid w:val="00A474F7"/>
    <w:rsid w:val="00A52806"/>
    <w:rsid w:val="00A54731"/>
    <w:rsid w:val="00A55841"/>
    <w:rsid w:val="00A60077"/>
    <w:rsid w:val="00A60AF9"/>
    <w:rsid w:val="00A65BCB"/>
    <w:rsid w:val="00A7786E"/>
    <w:rsid w:val="00A84BA4"/>
    <w:rsid w:val="00A8586E"/>
    <w:rsid w:val="00A8626D"/>
    <w:rsid w:val="00A871D4"/>
    <w:rsid w:val="00AA3C53"/>
    <w:rsid w:val="00AA48BD"/>
    <w:rsid w:val="00AA4B6A"/>
    <w:rsid w:val="00AB4A27"/>
    <w:rsid w:val="00AD1C89"/>
    <w:rsid w:val="00AD6A95"/>
    <w:rsid w:val="00AE0857"/>
    <w:rsid w:val="00AE155A"/>
    <w:rsid w:val="00AE1AF6"/>
    <w:rsid w:val="00AF36E0"/>
    <w:rsid w:val="00AF3855"/>
    <w:rsid w:val="00B05DB2"/>
    <w:rsid w:val="00B21951"/>
    <w:rsid w:val="00B24EF3"/>
    <w:rsid w:val="00B27B62"/>
    <w:rsid w:val="00B50ABB"/>
    <w:rsid w:val="00B517AB"/>
    <w:rsid w:val="00B53E36"/>
    <w:rsid w:val="00B57CA6"/>
    <w:rsid w:val="00B6447B"/>
    <w:rsid w:val="00B664D8"/>
    <w:rsid w:val="00B72B9A"/>
    <w:rsid w:val="00B7626C"/>
    <w:rsid w:val="00B81545"/>
    <w:rsid w:val="00B82A26"/>
    <w:rsid w:val="00B91A9F"/>
    <w:rsid w:val="00B977FA"/>
    <w:rsid w:val="00BA691B"/>
    <w:rsid w:val="00BB2772"/>
    <w:rsid w:val="00BB3162"/>
    <w:rsid w:val="00BB454C"/>
    <w:rsid w:val="00BC43A1"/>
    <w:rsid w:val="00BD1586"/>
    <w:rsid w:val="00BF0B02"/>
    <w:rsid w:val="00BF3A30"/>
    <w:rsid w:val="00C16E13"/>
    <w:rsid w:val="00C25C7B"/>
    <w:rsid w:val="00C26546"/>
    <w:rsid w:val="00C2733B"/>
    <w:rsid w:val="00C30BB7"/>
    <w:rsid w:val="00C331F8"/>
    <w:rsid w:val="00C44A25"/>
    <w:rsid w:val="00C46F01"/>
    <w:rsid w:val="00C5004E"/>
    <w:rsid w:val="00C53642"/>
    <w:rsid w:val="00C577C8"/>
    <w:rsid w:val="00C73F53"/>
    <w:rsid w:val="00C8363C"/>
    <w:rsid w:val="00C90293"/>
    <w:rsid w:val="00C906EA"/>
    <w:rsid w:val="00CA1C98"/>
    <w:rsid w:val="00CA4EAD"/>
    <w:rsid w:val="00CA5655"/>
    <w:rsid w:val="00CA7070"/>
    <w:rsid w:val="00CB1E3F"/>
    <w:rsid w:val="00CB61C2"/>
    <w:rsid w:val="00CC3296"/>
    <w:rsid w:val="00CD00D5"/>
    <w:rsid w:val="00CD4759"/>
    <w:rsid w:val="00CD490D"/>
    <w:rsid w:val="00CD6953"/>
    <w:rsid w:val="00CF4057"/>
    <w:rsid w:val="00CF4573"/>
    <w:rsid w:val="00D02565"/>
    <w:rsid w:val="00D05F7C"/>
    <w:rsid w:val="00D06C04"/>
    <w:rsid w:val="00D06C46"/>
    <w:rsid w:val="00D15DEA"/>
    <w:rsid w:val="00D26482"/>
    <w:rsid w:val="00D26EA4"/>
    <w:rsid w:val="00D316C7"/>
    <w:rsid w:val="00D329A7"/>
    <w:rsid w:val="00D41960"/>
    <w:rsid w:val="00D57436"/>
    <w:rsid w:val="00D67E6A"/>
    <w:rsid w:val="00D802B5"/>
    <w:rsid w:val="00D871A9"/>
    <w:rsid w:val="00D95FF7"/>
    <w:rsid w:val="00D962A2"/>
    <w:rsid w:val="00D96C2C"/>
    <w:rsid w:val="00DA0212"/>
    <w:rsid w:val="00DA03A1"/>
    <w:rsid w:val="00DA3CEA"/>
    <w:rsid w:val="00DB0FBF"/>
    <w:rsid w:val="00DC650A"/>
    <w:rsid w:val="00DD015E"/>
    <w:rsid w:val="00DD08AB"/>
    <w:rsid w:val="00DD1109"/>
    <w:rsid w:val="00DD718C"/>
    <w:rsid w:val="00DD7D43"/>
    <w:rsid w:val="00DE6CE8"/>
    <w:rsid w:val="00E106AA"/>
    <w:rsid w:val="00E158DC"/>
    <w:rsid w:val="00E21064"/>
    <w:rsid w:val="00E24C78"/>
    <w:rsid w:val="00E329CF"/>
    <w:rsid w:val="00E35759"/>
    <w:rsid w:val="00E41A04"/>
    <w:rsid w:val="00E51EBE"/>
    <w:rsid w:val="00E61650"/>
    <w:rsid w:val="00E6418C"/>
    <w:rsid w:val="00E848D8"/>
    <w:rsid w:val="00E86E1E"/>
    <w:rsid w:val="00E93E45"/>
    <w:rsid w:val="00EA4825"/>
    <w:rsid w:val="00EB3988"/>
    <w:rsid w:val="00EC4EB5"/>
    <w:rsid w:val="00ED77D3"/>
    <w:rsid w:val="00EE67BA"/>
    <w:rsid w:val="00F11424"/>
    <w:rsid w:val="00F20FF7"/>
    <w:rsid w:val="00F22561"/>
    <w:rsid w:val="00F232BB"/>
    <w:rsid w:val="00F32F04"/>
    <w:rsid w:val="00F36C9D"/>
    <w:rsid w:val="00F37D5F"/>
    <w:rsid w:val="00F52637"/>
    <w:rsid w:val="00F61944"/>
    <w:rsid w:val="00F62209"/>
    <w:rsid w:val="00F653B9"/>
    <w:rsid w:val="00F67697"/>
    <w:rsid w:val="00F72235"/>
    <w:rsid w:val="00F7269E"/>
    <w:rsid w:val="00F758AF"/>
    <w:rsid w:val="00F77921"/>
    <w:rsid w:val="00F85579"/>
    <w:rsid w:val="00F9095A"/>
    <w:rsid w:val="00FA3F25"/>
    <w:rsid w:val="00FD6F45"/>
    <w:rsid w:val="00FD7E9A"/>
    <w:rsid w:val="00FE36DE"/>
    <w:rsid w:val="00FE399F"/>
    <w:rsid w:val="00FE6ADD"/>
    <w:rsid w:val="00FF0530"/>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F9D47"/>
  <w15:docId w15:val="{D8FEE18F-7924-4BFD-A5A6-B6F428175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0256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semiHidden/>
    <w:rsid w:val="00D02565"/>
    <w:rPr>
      <w:sz w:val="20"/>
      <w:szCs w:val="20"/>
    </w:rPr>
  </w:style>
  <w:style w:type="character" w:customStyle="1" w:styleId="TextkomenteChar">
    <w:name w:val="Text komentáře Char"/>
    <w:basedOn w:val="Standardnpsmoodstavce"/>
    <w:link w:val="Textkomente"/>
    <w:semiHidden/>
    <w:rsid w:val="00D02565"/>
    <w:rPr>
      <w:rFonts w:ascii="Times New Roman" w:eastAsia="Times New Roman" w:hAnsi="Times New Roman" w:cs="Times New Roman"/>
      <w:sz w:val="20"/>
      <w:szCs w:val="20"/>
      <w:lang w:eastAsia="cs-CZ"/>
    </w:rPr>
  </w:style>
  <w:style w:type="paragraph" w:styleId="Zhlav">
    <w:name w:val="header"/>
    <w:basedOn w:val="Normln"/>
    <w:link w:val="ZhlavChar"/>
    <w:uiPriority w:val="99"/>
    <w:rsid w:val="00D02565"/>
    <w:pPr>
      <w:tabs>
        <w:tab w:val="center" w:pos="4536"/>
        <w:tab w:val="right" w:pos="9072"/>
      </w:tabs>
    </w:pPr>
  </w:style>
  <w:style w:type="character" w:customStyle="1" w:styleId="ZhlavChar">
    <w:name w:val="Záhlaví Char"/>
    <w:basedOn w:val="Standardnpsmoodstavce"/>
    <w:link w:val="Zhlav"/>
    <w:uiPriority w:val="99"/>
    <w:rsid w:val="00D02565"/>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D02565"/>
    <w:pPr>
      <w:tabs>
        <w:tab w:val="center" w:pos="4536"/>
        <w:tab w:val="right" w:pos="9072"/>
      </w:tabs>
    </w:pPr>
  </w:style>
  <w:style w:type="character" w:customStyle="1" w:styleId="ZpatChar">
    <w:name w:val="Zápatí Char"/>
    <w:basedOn w:val="Standardnpsmoodstavce"/>
    <w:link w:val="Zpat"/>
    <w:uiPriority w:val="99"/>
    <w:rsid w:val="00D02565"/>
    <w:rPr>
      <w:rFonts w:ascii="Times New Roman" w:eastAsia="Times New Roman" w:hAnsi="Times New Roman" w:cs="Times New Roman"/>
      <w:sz w:val="24"/>
      <w:szCs w:val="24"/>
      <w:lang w:eastAsia="cs-CZ"/>
    </w:rPr>
  </w:style>
  <w:style w:type="paragraph" w:styleId="Zkladntext">
    <w:name w:val="Body Text"/>
    <w:basedOn w:val="Normln"/>
    <w:link w:val="ZkladntextChar"/>
    <w:rsid w:val="00D02565"/>
    <w:pPr>
      <w:jc w:val="both"/>
    </w:pPr>
    <w:rPr>
      <w:szCs w:val="20"/>
    </w:rPr>
  </w:style>
  <w:style w:type="character" w:customStyle="1" w:styleId="ZkladntextChar">
    <w:name w:val="Základní text Char"/>
    <w:basedOn w:val="Standardnpsmoodstavce"/>
    <w:link w:val="Zkladntext"/>
    <w:rsid w:val="00D02565"/>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7720B7"/>
    <w:rPr>
      <w:rFonts w:ascii="Tahoma" w:hAnsi="Tahoma" w:cs="Tahoma"/>
      <w:sz w:val="16"/>
      <w:szCs w:val="16"/>
    </w:rPr>
  </w:style>
  <w:style w:type="character" w:customStyle="1" w:styleId="TextbublinyChar">
    <w:name w:val="Text bubliny Char"/>
    <w:basedOn w:val="Standardnpsmoodstavce"/>
    <w:link w:val="Textbubliny"/>
    <w:uiPriority w:val="99"/>
    <w:semiHidden/>
    <w:rsid w:val="007720B7"/>
    <w:rPr>
      <w:rFonts w:ascii="Tahoma" w:eastAsia="Times New Roman" w:hAnsi="Tahoma" w:cs="Tahoma"/>
      <w:sz w:val="16"/>
      <w:szCs w:val="16"/>
      <w:lang w:eastAsia="cs-CZ"/>
    </w:rPr>
  </w:style>
  <w:style w:type="paragraph" w:styleId="Odstavecseseznamem">
    <w:name w:val="List Paragraph"/>
    <w:basedOn w:val="Normln"/>
    <w:uiPriority w:val="34"/>
    <w:qFormat/>
    <w:rsid w:val="00C5004E"/>
    <w:pPr>
      <w:ind w:left="720"/>
      <w:contextualSpacing/>
    </w:pPr>
  </w:style>
  <w:style w:type="character" w:styleId="Odkaznakoment">
    <w:name w:val="annotation reference"/>
    <w:basedOn w:val="Standardnpsmoodstavce"/>
    <w:uiPriority w:val="99"/>
    <w:semiHidden/>
    <w:unhideWhenUsed/>
    <w:rsid w:val="00CB1E3F"/>
    <w:rPr>
      <w:sz w:val="16"/>
      <w:szCs w:val="16"/>
    </w:rPr>
  </w:style>
  <w:style w:type="paragraph" w:styleId="Pedmtkomente">
    <w:name w:val="annotation subject"/>
    <w:basedOn w:val="Textkomente"/>
    <w:next w:val="Textkomente"/>
    <w:link w:val="PedmtkomenteChar"/>
    <w:uiPriority w:val="99"/>
    <w:semiHidden/>
    <w:unhideWhenUsed/>
    <w:rsid w:val="00CB1E3F"/>
    <w:rPr>
      <w:b/>
      <w:bCs/>
    </w:rPr>
  </w:style>
  <w:style w:type="character" w:customStyle="1" w:styleId="PedmtkomenteChar">
    <w:name w:val="Předmět komentáře Char"/>
    <w:basedOn w:val="TextkomenteChar"/>
    <w:link w:val="Pedmtkomente"/>
    <w:uiPriority w:val="99"/>
    <w:semiHidden/>
    <w:rsid w:val="00CB1E3F"/>
    <w:rPr>
      <w:rFonts w:ascii="Times New Roman" w:eastAsia="Times New Roman" w:hAnsi="Times New Roman" w:cs="Times New Roman"/>
      <w:b/>
      <w:bCs/>
      <w:sz w:val="20"/>
      <w:szCs w:val="20"/>
      <w:lang w:eastAsia="cs-CZ"/>
    </w:rPr>
  </w:style>
  <w:style w:type="paragraph" w:customStyle="1" w:styleId="Default">
    <w:name w:val="Default"/>
    <w:rsid w:val="00FA3F2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tacttext">
    <w:name w:val="Contact text"/>
    <w:basedOn w:val="Normln"/>
    <w:rsid w:val="00D802B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galova\AppData\Local\Chemistry%20Add-in%20for%20Word\Chemistry%20Gallery\Chem4Word.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AAEAAAD/////AQAAAAAAAAAMAgAAAEVDaGVtNFdvcmQuQ29yZSwgVmVyc2lvbj0xLjUuMC4wLCBDdWx0dXJlPW5ldXRyYWwsIFB1YmxpY0tleVRva2VuPW51bGwHAQAAAAABAAAAAAAAAAQgQ2hlbTRXb3JkLkNvcmUuQ29udHJvbFByb3BlcnRpZXMCAAAACw==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DC55E-B652-471A-BE52-48ACFC7655D1}">
  <ds:schemaRefs>
    <ds:schemaRef ds:uri="urn:schemas-microsoft-com.VSTO2008Demos.ControlsStorage"/>
  </ds:schemaRefs>
</ds:datastoreItem>
</file>

<file path=customXml/itemProps2.xml><?xml version="1.0" encoding="utf-8"?>
<ds:datastoreItem xmlns:ds="http://schemas.openxmlformats.org/officeDocument/2006/customXml" ds:itemID="{C8B5932C-4ED3-465E-BA12-ABECEE31B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2</TotalTime>
  <Pages>6</Pages>
  <Words>1960</Words>
  <Characters>11565</Characters>
  <Application>Microsoft Office Word</Application>
  <DocSecurity>0</DocSecurity>
  <Lines>96</Lines>
  <Paragraphs>26</Paragraphs>
  <ScaleCrop>false</ScaleCrop>
  <HeadingPairs>
    <vt:vector size="2" baseType="variant">
      <vt:variant>
        <vt:lpstr>Název</vt:lpstr>
      </vt:variant>
      <vt:variant>
        <vt:i4>1</vt:i4>
      </vt:variant>
    </vt:vector>
  </HeadingPairs>
  <TitlesOfParts>
    <vt:vector size="1" baseType="lpstr">
      <vt:lpstr/>
    </vt:vector>
  </TitlesOfParts>
  <Company>FHS UTB</Company>
  <LinksUpToDate>false</LinksUpToDate>
  <CharactersWithSpaces>13499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lengalova</dc:creator>
  <cp:lastModifiedBy>machackova</cp:lastModifiedBy>
  <cp:revision>4</cp:revision>
  <cp:lastPrinted>2017-02-08T11:44:00Z</cp:lastPrinted>
  <dcterms:created xsi:type="dcterms:W3CDTF">2017-04-26T05:24:00Z</dcterms:created>
  <dcterms:modified xsi:type="dcterms:W3CDTF">2017-04-26T05:29:00Z</dcterms:modified>
</cp:coreProperties>
</file>